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B75D" w14:textId="77777777"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14:paraId="4C3965E4" w14:textId="77777777" w:rsidR="00A50C9F" w:rsidRPr="00F17FF8" w:rsidRDefault="00A50C9F" w:rsidP="00A50C9F">
      <w:pPr>
        <w:pStyle w:val="BodyTextFirstIndent"/>
        <w:spacing w:line="360" w:lineRule="auto"/>
        <w:rPr>
          <w:rFonts w:ascii="Calibri" w:hAnsi="Calibri" w:cs="Arial"/>
          <w:sz w:val="22"/>
          <w:szCs w:val="22"/>
        </w:rPr>
      </w:pPr>
    </w:p>
    <w:p w14:paraId="5106C673" w14:textId="77777777" w:rsidR="00A50C9F" w:rsidRPr="00F17FF8" w:rsidRDefault="00A50C9F" w:rsidP="00A50C9F">
      <w:pPr>
        <w:pStyle w:val="BodyTextFirstIndent"/>
        <w:spacing w:line="360" w:lineRule="auto"/>
        <w:rPr>
          <w:rFonts w:ascii="Calibri" w:hAnsi="Calibri" w:cs="Arial"/>
          <w:sz w:val="22"/>
          <w:szCs w:val="22"/>
        </w:rPr>
      </w:pPr>
    </w:p>
    <w:p w14:paraId="0BF815D4"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476A16A5" w14:textId="77777777"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14:paraId="4BF38D5C"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5982DEF5" w14:textId="77777777"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0CB0435C" w14:textId="77777777" w:rsidR="00A50C9F" w:rsidRPr="00F17FF8" w:rsidRDefault="00A50C9F" w:rsidP="00A50C9F">
      <w:pPr>
        <w:pStyle w:val="NormalWeb"/>
        <w:jc w:val="center"/>
        <w:rPr>
          <w:rFonts w:ascii="Calibri" w:hAnsi="Calibri" w:cs="Arial"/>
          <w:b/>
          <w:color w:val="336699"/>
          <w:sz w:val="32"/>
          <w:szCs w:val="32"/>
        </w:rPr>
      </w:pPr>
    </w:p>
    <w:p w14:paraId="6114D88B" w14:textId="77777777"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77C42835" w14:textId="255B4FB0"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00136BED">
        <w:rPr>
          <w:rFonts w:ascii="Calibri" w:hAnsi="Calibri" w:cs="Arial"/>
          <w:sz w:val="20"/>
        </w:rPr>
        <w:t>n</w:t>
      </w:r>
      <w:r w:rsidRPr="00F17FF8">
        <w:rPr>
          <w:rFonts w:ascii="Calibri" w:hAnsi="Calibri" w:cs="Arial"/>
          <w:sz w:val="20"/>
        </w:rPr>
        <w:t xml:space="preserve"> </w:t>
      </w:r>
      <w:bookmarkStart w:id="8" w:name="OLE_LINK1"/>
      <w:bookmarkStart w:id="9"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DE32C0">
        <w:rPr>
          <w:rFonts w:ascii="Calibri" w:hAnsi="Calibri" w:cs="Arial"/>
          <w:sz w:val="20"/>
        </w:rPr>
        <w:t xml:space="preserve"> proposals</w:t>
      </w:r>
      <w:r w:rsidR="00D2439F">
        <w:rPr>
          <w:rFonts w:ascii="Calibri" w:hAnsi="Calibri" w:cs="Arial"/>
          <w:sz w:val="20"/>
        </w:rPr>
        <w:t xml:space="preserve"> 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commentRangeStart w:id="10"/>
      <w:del w:id="11" w:author="Chuck Gomes" w:date="2013-06-10T17:35:00Z">
        <w:r w:rsidR="0044296C" w:rsidRPr="009B50CD" w:rsidDel="00AC340A">
          <w:rPr>
            <w:rFonts w:ascii="Calibri" w:hAnsi="Calibri" w:cs="Arial"/>
            <w:sz w:val="20"/>
          </w:rPr>
          <w:delText>Draft</w:delText>
        </w:r>
        <w:r w:rsidR="000A5742" w:rsidRPr="009B50CD" w:rsidDel="00AC340A">
          <w:rPr>
            <w:rFonts w:ascii="Calibri" w:hAnsi="Calibri" w:cs="Arial"/>
            <w:sz w:val="20"/>
          </w:rPr>
          <w:delText xml:space="preserve"> Initial Report</w:delText>
        </w:r>
      </w:del>
      <w:ins w:id="12" w:author="Chuck Gomes" w:date="2013-06-10T17:35:00Z">
        <w:r w:rsidR="00AC340A">
          <w:rPr>
            <w:rFonts w:ascii="Calibri" w:hAnsi="Calibri" w:cs="Arial"/>
            <w:sz w:val="20"/>
          </w:rPr>
          <w:t>Initial Report</w:t>
        </w:r>
      </w:ins>
      <w:r w:rsidR="000A5742" w:rsidRPr="009B50CD">
        <w:rPr>
          <w:rFonts w:ascii="Calibri" w:hAnsi="Calibri" w:cs="Arial"/>
          <w:sz w:val="20"/>
        </w:rPr>
        <w:t xml:space="preserve"> </w:t>
      </w:r>
      <w:commentRangeEnd w:id="10"/>
      <w:r w:rsidR="00B23686">
        <w:rPr>
          <w:rStyle w:val="CommentReference"/>
        </w:rPr>
        <w:commentReference w:id="10"/>
      </w:r>
      <w:r w:rsidR="000A5742" w:rsidRPr="009B50CD">
        <w:rPr>
          <w:rFonts w:ascii="Calibri" w:hAnsi="Calibri" w:cs="Arial"/>
          <w:sz w:val="20"/>
        </w:rPr>
        <w:t xml:space="preserve">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Pr="00C51A02">
        <w:rPr>
          <w:rFonts w:ascii="Calibri" w:hAnsi="Calibri" w:cs="Arial"/>
          <w:sz w:val="20"/>
        </w:rPr>
        <w:t>[</w:t>
      </w:r>
      <w:commentRangeStart w:id="13"/>
      <w:r w:rsidRPr="00C51A02">
        <w:rPr>
          <w:rFonts w:ascii="Calibri" w:hAnsi="Calibri" w:cs="Arial"/>
          <w:sz w:val="20"/>
        </w:rPr>
        <w:t>Date</w:t>
      </w:r>
      <w:commentRangeEnd w:id="13"/>
      <w:r w:rsidR="00C51A02">
        <w:rPr>
          <w:rStyle w:val="CommentReference"/>
        </w:rPr>
        <w:commentReference w:id="13"/>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Pr="00F17FF8">
        <w:rPr>
          <w:rFonts w:ascii="Calibri" w:hAnsi="Calibri" w:cs="Arial"/>
          <w:sz w:val="20"/>
        </w:rPr>
        <w:t>A</w:t>
      </w:r>
      <w:r w:rsidR="009B50CD">
        <w:rPr>
          <w:rFonts w:ascii="Calibri" w:hAnsi="Calibri" w:cs="Arial"/>
          <w:sz w:val="20"/>
        </w:rPr>
        <w:t xml:space="preserve"> </w:t>
      </w:r>
      <w:r w:rsidR="00DE32C0">
        <w:rPr>
          <w:rFonts w:ascii="Calibri" w:hAnsi="Calibri" w:cs="Arial"/>
          <w:sz w:val="20"/>
        </w:rPr>
        <w:t xml:space="preserve">draft </w:t>
      </w:r>
      <w:r w:rsidR="00607E87">
        <w:rPr>
          <w:rFonts w:ascii="Calibri" w:hAnsi="Calibri" w:cs="Arial"/>
          <w:sz w:val="20"/>
        </w:rPr>
        <w:t>Final Report</w:t>
      </w:r>
      <w:r w:rsidR="009E1C69">
        <w:rPr>
          <w:rFonts w:ascii="Calibri" w:hAnsi="Calibri" w:cs="Arial"/>
          <w:sz w:val="20"/>
        </w:rPr>
        <w:t xml:space="preserve">, with proposed </w:t>
      </w:r>
      <w:r w:rsidR="00DE32C0">
        <w:rPr>
          <w:rFonts w:ascii="Calibri" w:hAnsi="Calibri" w:cs="Arial"/>
          <w:sz w:val="20"/>
        </w:rPr>
        <w:t xml:space="preserve">policy </w:t>
      </w:r>
      <w:r w:rsidR="00607E87">
        <w:rPr>
          <w:rFonts w:ascii="Calibri" w:hAnsi="Calibri" w:cs="Arial"/>
          <w:sz w:val="20"/>
        </w:rPr>
        <w:t>recommendations which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Initial Report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A</w:t>
      </w:r>
      <w:r w:rsidR="00DE32C0">
        <w:rPr>
          <w:rFonts w:ascii="Calibri" w:hAnsi="Calibri" w:cs="Arial"/>
          <w:sz w:val="20"/>
        </w:rPr>
        <w:t xml:space="preserve">n </w:t>
      </w:r>
      <w:r w:rsidR="009E1C69">
        <w:rPr>
          <w:rFonts w:ascii="Calibri" w:hAnsi="Calibri" w:cs="Arial"/>
          <w:sz w:val="20"/>
        </w:rPr>
        <w:t>additional</w:t>
      </w:r>
      <w:r w:rsidR="007F162A">
        <w:rPr>
          <w:rFonts w:ascii="Calibri" w:hAnsi="Calibri" w:cs="Arial"/>
          <w:sz w:val="20"/>
        </w:rPr>
        <w:t xml:space="preserve"> public comment </w:t>
      </w:r>
      <w:r w:rsidR="009B50CD">
        <w:rPr>
          <w:rFonts w:ascii="Calibri" w:hAnsi="Calibri" w:cs="Arial"/>
          <w:sz w:val="20"/>
        </w:rPr>
        <w:t xml:space="preserve">period will </w:t>
      </w:r>
      <w:r w:rsidR="00DE32C0">
        <w:rPr>
          <w:rFonts w:ascii="Calibri" w:hAnsi="Calibri" w:cs="Arial"/>
          <w:sz w:val="20"/>
        </w:rPr>
        <w:t xml:space="preserve">be provided for the draft Final Report </w:t>
      </w:r>
      <w:r w:rsidR="009B50CD">
        <w:rPr>
          <w:rFonts w:ascii="Calibri" w:hAnsi="Calibri" w:cs="Arial"/>
          <w:sz w:val="20"/>
        </w:rPr>
        <w:t xml:space="preserve">for the WG’s consideration </w:t>
      </w:r>
      <w:r w:rsidR="00DE32C0">
        <w:rPr>
          <w:rFonts w:ascii="Calibri" w:hAnsi="Calibri" w:cs="Arial"/>
          <w:sz w:val="20"/>
        </w:rPr>
        <w:t xml:space="preserve">in completing the Final Report </w:t>
      </w:r>
      <w:r w:rsidR="000A5742">
        <w:rPr>
          <w:rFonts w:ascii="Calibri" w:hAnsi="Calibri" w:cs="Arial"/>
          <w:sz w:val="20"/>
        </w:rPr>
        <w:t xml:space="preserve">prior to submission to the GNSO Council.  </w:t>
      </w:r>
    </w:p>
    <w:p w14:paraId="3B475FAE" w14:textId="77777777" w:rsidR="000A5742" w:rsidRDefault="000A5742" w:rsidP="00A50C9F">
      <w:pPr>
        <w:pStyle w:val="BodyTextFirstIndent"/>
        <w:spacing w:after="0" w:line="360" w:lineRule="auto"/>
        <w:ind w:firstLine="0"/>
        <w:rPr>
          <w:rFonts w:ascii="Calibri" w:hAnsi="Calibri" w:cs="Arial"/>
          <w:sz w:val="22"/>
          <w:szCs w:val="22"/>
          <w:lang w:val="en-GB" w:eastAsia="ar-SA"/>
        </w:rPr>
      </w:pPr>
    </w:p>
    <w:p w14:paraId="3C2E7BBD" w14:textId="77777777"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5E4DE038" w14:textId="77777777"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14:paraId="6C9FA706" w14:textId="77777777" w:rsidR="00A50C9F" w:rsidRPr="00F17FF8" w:rsidRDefault="00A50C9F" w:rsidP="00A50C9F">
      <w:pPr>
        <w:rPr>
          <w:rFonts w:ascii="Calibri" w:hAnsi="Calibri" w:cs="Arial"/>
          <w:sz w:val="22"/>
          <w:szCs w:val="22"/>
        </w:rPr>
      </w:pPr>
    </w:p>
    <w:bookmarkEnd w:id="8"/>
    <w:bookmarkEnd w:id="9"/>
    <w:p w14:paraId="43D7737C" w14:textId="77777777" w:rsidR="00A50C9F" w:rsidRPr="00F17FF8" w:rsidRDefault="00A50C9F" w:rsidP="00A50C9F">
      <w:pPr>
        <w:pStyle w:val="Heading1"/>
        <w:keepNext w:val="0"/>
        <w:spacing w:before="0"/>
        <w:rPr>
          <w:rFonts w:ascii="Calibri" w:hAnsi="Calibri"/>
          <w:color w:val="336699"/>
          <w:sz w:val="22"/>
          <w:szCs w:val="22"/>
        </w:rPr>
      </w:pPr>
    </w:p>
    <w:p w14:paraId="3B7641E0" w14:textId="77777777"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4" w:name="_Toc167623971"/>
      <w:bookmarkStart w:id="15" w:name="_Toc162871894"/>
      <w:r w:rsidRPr="00F17FF8">
        <w:rPr>
          <w:rFonts w:ascii="Calibri" w:hAnsi="Calibri"/>
        </w:rPr>
        <w:lastRenderedPageBreak/>
        <w:t>Table of Contents</w:t>
      </w:r>
      <w:bookmarkEnd w:id="14"/>
      <w:r w:rsidRPr="00F17FF8">
        <w:rPr>
          <w:rFonts w:ascii="Calibri" w:hAnsi="Calibri"/>
          <w:sz w:val="36"/>
        </w:rPr>
        <w:t xml:space="preserve"> </w:t>
      </w:r>
    </w:p>
    <w:p w14:paraId="42CA0272" w14:textId="77777777" w:rsidR="005F497A" w:rsidRPr="005F497A" w:rsidRDefault="00002A6C">
      <w:pPr>
        <w:pStyle w:val="TOC1"/>
        <w:rPr>
          <w:rFonts w:asciiTheme="minorHAnsi" w:eastAsiaTheme="minorEastAsia" w:hAnsiTheme="minorHAnsi" w:cstheme="minorBidi"/>
          <w:b w:val="0"/>
          <w:bCs w:val="0"/>
          <w:caps w:val="0"/>
          <w:noProof/>
          <w:color w:val="auto"/>
          <w:kern w:val="0"/>
          <w:sz w:val="28"/>
          <w:szCs w:val="28"/>
        </w:rPr>
      </w:pPr>
      <w:r w:rsidRPr="005F497A">
        <w:rPr>
          <w:rFonts w:ascii="Calibri" w:hAnsi="Calibri"/>
          <w:sz w:val="28"/>
          <w:szCs w:val="28"/>
        </w:rPr>
        <w:fldChar w:fldCharType="begin"/>
      </w:r>
      <w:r w:rsidRPr="005F497A">
        <w:rPr>
          <w:rFonts w:ascii="Calibri" w:hAnsi="Calibri"/>
          <w:sz w:val="28"/>
          <w:szCs w:val="28"/>
        </w:rPr>
        <w:instrText xml:space="preserve"> TOC \o "1-3" \h \z \u </w:instrText>
      </w:r>
      <w:r w:rsidRPr="005F497A">
        <w:rPr>
          <w:rFonts w:ascii="Calibri" w:hAnsi="Calibri"/>
          <w:sz w:val="28"/>
          <w:szCs w:val="28"/>
        </w:rPr>
        <w:fldChar w:fldCharType="separate"/>
      </w:r>
      <w:hyperlink w:anchor="_Toc358297908" w:history="1">
        <w:r w:rsidR="005F497A" w:rsidRPr="005F497A">
          <w:rPr>
            <w:rStyle w:val="Hyperlink"/>
            <w:rFonts w:ascii="Calibri" w:hAnsi="Calibri"/>
            <w:noProof/>
            <w:sz w:val="28"/>
            <w:szCs w:val="28"/>
          </w:rPr>
          <w:t>1.</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Executive Summary</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_Toc358297908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3</w:t>
        </w:r>
        <w:r w:rsidR="005F497A" w:rsidRPr="005F497A">
          <w:rPr>
            <w:noProof/>
            <w:webHidden/>
            <w:sz w:val="28"/>
            <w:szCs w:val="28"/>
          </w:rPr>
          <w:fldChar w:fldCharType="end"/>
        </w:r>
      </w:hyperlink>
    </w:p>
    <w:p w14:paraId="5ACCA19C"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09" w:history="1">
        <w:r w:rsidR="005F497A" w:rsidRPr="005F497A">
          <w:rPr>
            <w:rStyle w:val="Hyperlink"/>
            <w:rFonts w:ascii="Calibri" w:hAnsi="Calibri"/>
            <w:noProof/>
            <w:sz w:val="28"/>
            <w:szCs w:val="28"/>
          </w:rPr>
          <w:t>2.</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Objective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_Toc358297909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6</w:t>
        </w:r>
        <w:r w:rsidR="005F497A" w:rsidRPr="005F497A">
          <w:rPr>
            <w:noProof/>
            <w:webHidden/>
            <w:sz w:val="28"/>
            <w:szCs w:val="28"/>
          </w:rPr>
          <w:fldChar w:fldCharType="end"/>
        </w:r>
      </w:hyperlink>
    </w:p>
    <w:p w14:paraId="7760C179"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0" w:history="1">
        <w:r w:rsidR="005F497A" w:rsidRPr="005F497A">
          <w:rPr>
            <w:rStyle w:val="Hyperlink"/>
            <w:rFonts w:ascii="Calibri" w:hAnsi="Calibri"/>
            <w:noProof/>
            <w:sz w:val="28"/>
            <w:szCs w:val="28"/>
          </w:rPr>
          <w:t>3.</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Background</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_Toc358297910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7</w:t>
        </w:r>
        <w:r w:rsidR="005F497A" w:rsidRPr="005F497A">
          <w:rPr>
            <w:noProof/>
            <w:webHidden/>
            <w:sz w:val="28"/>
            <w:szCs w:val="28"/>
          </w:rPr>
          <w:fldChar w:fldCharType="end"/>
        </w:r>
      </w:hyperlink>
    </w:p>
    <w:p w14:paraId="55EB3D0F"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1" w:history="1">
        <w:r w:rsidR="005F497A" w:rsidRPr="005F497A">
          <w:rPr>
            <w:rStyle w:val="Hyperlink"/>
            <w:rFonts w:ascii="Calibri" w:hAnsi="Calibri"/>
            <w:noProof/>
            <w:sz w:val="28"/>
            <w:szCs w:val="28"/>
          </w:rPr>
          <w:t>4.</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Deliberations of the Working Group</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_Toc358297911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13</w:t>
        </w:r>
        <w:r w:rsidR="005F497A" w:rsidRPr="005F497A">
          <w:rPr>
            <w:noProof/>
            <w:webHidden/>
            <w:sz w:val="28"/>
            <w:szCs w:val="28"/>
          </w:rPr>
          <w:fldChar w:fldCharType="end"/>
        </w:r>
      </w:hyperlink>
    </w:p>
    <w:p w14:paraId="3C925D43"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2" w:history="1">
        <w:r w:rsidR="005F497A" w:rsidRPr="005F497A">
          <w:rPr>
            <w:rStyle w:val="Hyperlink"/>
            <w:rFonts w:ascii="Calibri" w:hAnsi="Calibri"/>
            <w:noProof/>
            <w:sz w:val="28"/>
            <w:szCs w:val="28"/>
          </w:rPr>
          <w:t>5.</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Community Input</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_Toc358297912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38</w:t>
        </w:r>
        <w:r w:rsidR="005F497A" w:rsidRPr="005F497A">
          <w:rPr>
            <w:noProof/>
            <w:webHidden/>
            <w:sz w:val="28"/>
            <w:szCs w:val="28"/>
          </w:rPr>
          <w:fldChar w:fldCharType="end"/>
        </w:r>
      </w:hyperlink>
    </w:p>
    <w:p w14:paraId="5610B3FF"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3" w:history="1">
        <w:r w:rsidR="005F497A" w:rsidRPr="005F497A">
          <w:rPr>
            <w:rStyle w:val="Hyperlink"/>
            <w:rFonts w:ascii="Calibri" w:hAnsi="Calibri"/>
            <w:noProof/>
            <w:sz w:val="28"/>
            <w:szCs w:val="28"/>
          </w:rPr>
          <w:t>6.</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Conclusions and Next Steps</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_Toc358297913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43</w:t>
        </w:r>
        <w:r w:rsidR="005F497A" w:rsidRPr="005F497A">
          <w:rPr>
            <w:noProof/>
            <w:webHidden/>
            <w:sz w:val="28"/>
            <w:szCs w:val="28"/>
          </w:rPr>
          <w:fldChar w:fldCharType="end"/>
        </w:r>
      </w:hyperlink>
    </w:p>
    <w:p w14:paraId="59D6239D"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4" w:history="1">
        <w:r w:rsidR="005F497A" w:rsidRPr="005F497A">
          <w:rPr>
            <w:rStyle w:val="Hyperlink"/>
            <w:rFonts w:ascii="Calibri" w:hAnsi="Calibri"/>
            <w:noProof/>
            <w:sz w:val="28"/>
            <w:szCs w:val="28"/>
          </w:rPr>
          <w:t>Annex 1 – PDP WG Charter</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_Toc358297914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44</w:t>
        </w:r>
        <w:r w:rsidR="005F497A" w:rsidRPr="005F497A">
          <w:rPr>
            <w:noProof/>
            <w:webHidden/>
            <w:sz w:val="28"/>
            <w:szCs w:val="28"/>
          </w:rPr>
          <w:fldChar w:fldCharType="end"/>
        </w:r>
      </w:hyperlink>
    </w:p>
    <w:p w14:paraId="0721200C"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5" w:history="1">
        <w:r w:rsidR="005F497A" w:rsidRPr="005F497A">
          <w:rPr>
            <w:rStyle w:val="Hyperlink"/>
            <w:rFonts w:ascii="Calibri" w:hAnsi="Calibri"/>
            <w:noProof/>
            <w:sz w:val="28"/>
            <w:szCs w:val="28"/>
          </w:rPr>
          <w:t>Annex 2 – Working Group Members and Attendance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_Toc358297915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52</w:t>
        </w:r>
        <w:r w:rsidR="005F497A" w:rsidRPr="005F497A">
          <w:rPr>
            <w:noProof/>
            <w:webHidden/>
            <w:sz w:val="28"/>
            <w:szCs w:val="28"/>
          </w:rPr>
          <w:fldChar w:fldCharType="end"/>
        </w:r>
      </w:hyperlink>
    </w:p>
    <w:p w14:paraId="1CD70FF4"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6" w:history="1">
        <w:r w:rsidR="005F497A" w:rsidRPr="005F497A">
          <w:rPr>
            <w:rStyle w:val="Hyperlink"/>
            <w:rFonts w:ascii="Calibri" w:hAnsi="Calibri"/>
            <w:noProof/>
            <w:sz w:val="28"/>
            <w:szCs w:val="28"/>
          </w:rPr>
          <w:t>Annex 3 – Community Input Statement Request Template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_Toc358297916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55</w:t>
        </w:r>
        <w:r w:rsidR="005F497A" w:rsidRPr="005F497A">
          <w:rPr>
            <w:noProof/>
            <w:webHidden/>
            <w:sz w:val="28"/>
            <w:szCs w:val="28"/>
          </w:rPr>
          <w:fldChar w:fldCharType="end"/>
        </w:r>
      </w:hyperlink>
    </w:p>
    <w:p w14:paraId="018BC1D6" w14:textId="77777777" w:rsidR="005F497A" w:rsidRPr="005F497A" w:rsidRDefault="00090424">
      <w:pPr>
        <w:pStyle w:val="TOC1"/>
        <w:rPr>
          <w:rFonts w:asciiTheme="minorHAnsi" w:eastAsiaTheme="minorEastAsia" w:hAnsiTheme="minorHAnsi" w:cstheme="minorBidi"/>
          <w:b w:val="0"/>
          <w:bCs w:val="0"/>
          <w:caps w:val="0"/>
          <w:noProof/>
          <w:color w:val="auto"/>
          <w:kern w:val="0"/>
          <w:sz w:val="28"/>
          <w:szCs w:val="28"/>
        </w:rPr>
      </w:pPr>
      <w:hyperlink w:anchor="_Toc358297917" w:history="1">
        <w:r w:rsidR="005F497A" w:rsidRPr="005F497A">
          <w:rPr>
            <w:rStyle w:val="Hyperlink"/>
            <w:rFonts w:ascii="Calibri" w:hAnsi="Calibri"/>
            <w:noProof/>
            <w:sz w:val="28"/>
            <w:szCs w:val="28"/>
          </w:rPr>
          <w:t>Annex 4 – ICANN General Counsel Office Research Report</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_Toc358297917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58</w:t>
        </w:r>
        <w:r w:rsidR="005F497A" w:rsidRPr="005F497A">
          <w:rPr>
            <w:noProof/>
            <w:webHidden/>
            <w:sz w:val="28"/>
            <w:szCs w:val="28"/>
          </w:rPr>
          <w:fldChar w:fldCharType="end"/>
        </w:r>
      </w:hyperlink>
    </w:p>
    <w:p w14:paraId="6997D913" w14:textId="77777777" w:rsidR="00A50C9F" w:rsidRPr="00F17FF8" w:rsidRDefault="00002A6C" w:rsidP="00A50C9F">
      <w:pPr>
        <w:pStyle w:val="TOC1"/>
        <w:rPr>
          <w:rFonts w:ascii="Calibri" w:hAnsi="Calibri"/>
          <w:b w:val="0"/>
          <w:sz w:val="22"/>
          <w:szCs w:val="22"/>
        </w:rPr>
      </w:pPr>
      <w:r w:rsidRPr="005F497A">
        <w:rPr>
          <w:rFonts w:ascii="Calibri" w:hAnsi="Calibri"/>
          <w:sz w:val="28"/>
          <w:szCs w:val="28"/>
        </w:rPr>
        <w:fldChar w:fldCharType="end"/>
      </w:r>
      <w:bookmarkEnd w:id="0"/>
      <w:bookmarkEnd w:id="1"/>
      <w:bookmarkEnd w:id="2"/>
      <w:bookmarkEnd w:id="3"/>
      <w:bookmarkEnd w:id="4"/>
      <w:bookmarkEnd w:id="5"/>
      <w:bookmarkEnd w:id="6"/>
      <w:bookmarkEnd w:id="15"/>
    </w:p>
    <w:p w14:paraId="016F9FCC" w14:textId="77777777"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16" w:name="_Toc357543159"/>
      <w:bookmarkStart w:id="17" w:name="_Toc357579146"/>
      <w:bookmarkStart w:id="18" w:name="_Toc357768884"/>
      <w:bookmarkStart w:id="19" w:name="_Toc358297908"/>
      <w:r w:rsidRPr="00F17FF8">
        <w:rPr>
          <w:rFonts w:ascii="Calibri" w:hAnsi="Calibri"/>
          <w:color w:val="336699"/>
          <w:sz w:val="36"/>
        </w:rPr>
        <w:t>Executive Summary</w:t>
      </w:r>
      <w:bookmarkEnd w:id="16"/>
      <w:bookmarkEnd w:id="17"/>
      <w:bookmarkEnd w:id="18"/>
      <w:bookmarkEnd w:id="19"/>
    </w:p>
    <w:p w14:paraId="325217A6" w14:textId="77777777"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14:paraId="1261FA2C" w14:textId="77777777"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r>
        <w:rPr>
          <w:rFonts w:ascii="Calibri" w:hAnsi="Calibri"/>
          <w:sz w:val="22"/>
        </w:rPr>
        <w:t xml:space="preserve">.  </w:t>
      </w:r>
    </w:p>
    <w:p w14:paraId="53C7382C" w14:textId="77777777"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1401E8">
        <w:rPr>
          <w:rFonts w:ascii="Calibri" w:hAnsi="Calibri"/>
          <w:sz w:val="22"/>
        </w:rPr>
        <w:t>, “i</w:t>
      </w:r>
      <w:r w:rsidR="001401E8" w:rsidRPr="001401E8">
        <w:rPr>
          <w:rFonts w:ascii="Calibri" w:hAnsi="Calibri"/>
          <w:sz w:val="22"/>
        </w:rPr>
        <w:t xml:space="preserve">n the public interest, implementation of such protection </w:t>
      </w:r>
      <w:r w:rsidR="00BE764B">
        <w:rPr>
          <w:rFonts w:ascii="Calibri" w:hAnsi="Calibri"/>
          <w:sz w:val="22"/>
        </w:rPr>
        <w:t>of</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w:t>
      </w:r>
      <w:r w:rsidR="001401E8" w:rsidRPr="001401E8">
        <w:rPr>
          <w:rFonts w:ascii="Calibri" w:hAnsi="Calibri"/>
          <w:sz w:val="22"/>
        </w:rPr>
        <w:t>must be accomplished prior to the delegation of any new gTLDs, and in future rounds of gTLDs, at the second and top level</w:t>
      </w:r>
      <w:r w:rsidR="007E17DF">
        <w:rPr>
          <w:rFonts w:ascii="Calibri" w:hAnsi="Calibri"/>
          <w:sz w:val="22"/>
        </w:rPr>
        <w:t xml:space="preserve"> </w:t>
      </w:r>
      <w:r w:rsidR="00C63D6C" w:rsidRPr="00C63D6C">
        <w:rPr>
          <w:rFonts w:ascii="Calibri" w:hAnsi="Calibri"/>
          <w:sz w:val="22"/>
          <w:lang w:val="en-US"/>
        </w:rPr>
        <w:t xml:space="preserve">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concerned</w:t>
      </w:r>
      <w:r w:rsidR="00C63D6C">
        <w:rPr>
          <w:rFonts w:ascii="Calibri" w:hAnsi="Calibri"/>
          <w:sz w:val="22"/>
          <w:lang w:val="en-US"/>
        </w:rPr>
        <w:t xml:space="preserve"> IGO</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14:paraId="1CC2CB70" w14:textId="10AEA451"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In particular, the New gTLD Program Committee Board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14:paraId="78034294" w14:textId="3271031A" w:rsidR="005975A2" w:rsidRDefault="005975A2" w:rsidP="00D13D96">
      <w:pPr>
        <w:keepNext/>
        <w:numPr>
          <w:ilvl w:val="0"/>
          <w:numId w:val="4"/>
        </w:numPr>
        <w:rPr>
          <w:rFonts w:ascii="Calibri" w:hAnsi="Calibri"/>
          <w:sz w:val="22"/>
        </w:rPr>
      </w:pPr>
      <w:r>
        <w:rPr>
          <w:rFonts w:ascii="Calibri" w:hAnsi="Calibri"/>
          <w:sz w:val="22"/>
        </w:rPr>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14:paraId="301E1F21" w14:textId="77777777"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14:paraId="0E9CF61B" w14:textId="77777777" w:rsidR="00A50C9F" w:rsidRPr="00F17FF8" w:rsidDel="0054781A" w:rsidRDefault="00A50C9F" w:rsidP="003F524C">
      <w:pPr>
        <w:rPr>
          <w:rFonts w:ascii="Calibri" w:hAnsi="Calibri"/>
          <w:b/>
          <w:sz w:val="22"/>
        </w:rPr>
      </w:pPr>
    </w:p>
    <w:p w14:paraId="369A175E" w14:textId="77777777"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14:paraId="507F3568" w14:textId="77777777"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14:paraId="3B30C2D4" w14:textId="77777777"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14:paraId="58AF1602" w14:textId="77777777"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14:paraId="4FEC2025" w14:textId="77777777" w:rsidR="003F524C" w:rsidRPr="003F524C" w:rsidRDefault="003F524C" w:rsidP="003F524C">
      <w:pPr>
        <w:rPr>
          <w:rFonts w:ascii="Calibri" w:hAnsi="Calibri"/>
          <w:sz w:val="22"/>
        </w:rPr>
      </w:pPr>
    </w:p>
    <w:p w14:paraId="309A07FB" w14:textId="77777777"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w:t>
      </w:r>
      <w:r w:rsidR="002F583C">
        <w:rPr>
          <w:rFonts w:ascii="Calibri" w:hAnsi="Calibri" w:cs="Arial"/>
          <w:b/>
          <w:sz w:val="22"/>
        </w:rPr>
        <w:t xml:space="preserve">Policy </w:t>
      </w:r>
      <w:r w:rsidRPr="0055130C">
        <w:rPr>
          <w:rFonts w:ascii="Calibri" w:hAnsi="Calibri" w:cs="Arial"/>
          <w:b/>
          <w:sz w:val="22"/>
        </w:rPr>
        <w:t>Recommendation</w:t>
      </w:r>
      <w:r w:rsidR="00B85BD2">
        <w:rPr>
          <w:rFonts w:ascii="Calibri" w:hAnsi="Calibri" w:cs="Arial"/>
          <w:b/>
          <w:sz w:val="22"/>
        </w:rPr>
        <w:t xml:space="preserve"> Proposals</w:t>
      </w:r>
      <w:r w:rsidRPr="0055130C">
        <w:rPr>
          <w:rFonts w:ascii="Calibri" w:hAnsi="Calibri" w:cs="Arial"/>
          <w:b/>
          <w:sz w:val="22"/>
        </w:rPr>
        <w:t xml:space="preserve"> </w:t>
      </w:r>
    </w:p>
    <w:p w14:paraId="2030E82D" w14:textId="558929B4" w:rsidR="00A50C9F" w:rsidRPr="005429FB" w:rsidRDefault="00002A6C" w:rsidP="00D13D96">
      <w:pPr>
        <w:numPr>
          <w:ilvl w:val="0"/>
          <w:numId w:val="4"/>
        </w:numPr>
        <w:rPr>
          <w:rFonts w:ascii="Calibri" w:hAnsi="Calibri"/>
          <w:sz w:val="22"/>
        </w:rPr>
      </w:pPr>
      <w:r w:rsidRPr="00457C96">
        <w:rPr>
          <w:rFonts w:ascii="Calibri" w:hAnsi="Calibri"/>
          <w:sz w:val="22"/>
        </w:rPr>
        <w:t xml:space="preserve"> </w:t>
      </w:r>
      <w:r w:rsidR="003E430B">
        <w:rPr>
          <w:rFonts w:ascii="Calibri" w:hAnsi="Calibri" w:cs="Arial"/>
          <w:sz w:val="22"/>
          <w:szCs w:val="22"/>
        </w:rPr>
        <w:t xml:space="preserve">The </w:t>
      </w:r>
      <w:r w:rsidR="00B85BD2">
        <w:rPr>
          <w:rFonts w:ascii="Calibri" w:hAnsi="Calibri" w:cs="Arial"/>
          <w:sz w:val="22"/>
          <w:szCs w:val="22"/>
        </w:rPr>
        <w:t xml:space="preserve">policy recommendation proposals </w:t>
      </w:r>
      <w:r w:rsidR="003E430B">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3E430B">
        <w:rPr>
          <w:rFonts w:ascii="Calibri" w:hAnsi="Calibri" w:cs="Arial"/>
          <w:sz w:val="22"/>
          <w:szCs w:val="22"/>
        </w:rPr>
        <w:t xml:space="preserve">identifiers in all gTLDs presented in this </w:t>
      </w:r>
      <w:commentRangeStart w:id="20"/>
      <w:del w:id="21" w:author="Chuck Gomes" w:date="2013-06-10T17:35:00Z">
        <w:r w:rsidR="00A62888" w:rsidDel="00AC340A">
          <w:rPr>
            <w:rFonts w:ascii="Calibri" w:hAnsi="Calibri" w:cs="Arial"/>
            <w:sz w:val="22"/>
            <w:szCs w:val="22"/>
          </w:rPr>
          <w:delText xml:space="preserve">Draft </w:delText>
        </w:r>
        <w:r w:rsidR="003E430B" w:rsidDel="00AC340A">
          <w:rPr>
            <w:rFonts w:ascii="Calibri" w:hAnsi="Calibri" w:cs="Arial"/>
            <w:sz w:val="22"/>
            <w:szCs w:val="22"/>
          </w:rPr>
          <w:delText>Initial Report</w:delText>
        </w:r>
      </w:del>
      <w:ins w:id="22" w:author="Chuck Gomes" w:date="2013-06-10T17:35:00Z">
        <w:r w:rsidR="00AC340A">
          <w:rPr>
            <w:rFonts w:ascii="Calibri" w:hAnsi="Calibri" w:cs="Arial"/>
            <w:sz w:val="22"/>
            <w:szCs w:val="22"/>
          </w:rPr>
          <w:t xml:space="preserve">Initial </w:t>
        </w:r>
      </w:ins>
      <w:ins w:id="23" w:author="Chuck Gomes" w:date="2013-06-10T17:46:00Z">
        <w:r w:rsidR="000C744E">
          <w:rPr>
            <w:rFonts w:ascii="Calibri" w:hAnsi="Calibri" w:cs="Arial"/>
            <w:sz w:val="22"/>
            <w:szCs w:val="22"/>
          </w:rPr>
          <w:t>R</w:t>
        </w:r>
      </w:ins>
      <w:ins w:id="24" w:author="Chuck Gomes" w:date="2013-06-10T17:35:00Z">
        <w:r w:rsidR="00AC340A">
          <w:rPr>
            <w:rFonts w:ascii="Calibri" w:hAnsi="Calibri" w:cs="Arial"/>
            <w:sz w:val="22"/>
            <w:szCs w:val="22"/>
          </w:rPr>
          <w:t>eport</w:t>
        </w:r>
      </w:ins>
      <w:r w:rsidR="003E430B">
        <w:rPr>
          <w:rFonts w:ascii="Calibri" w:hAnsi="Calibri" w:cs="Arial"/>
          <w:sz w:val="22"/>
          <w:szCs w:val="22"/>
        </w:rPr>
        <w:t xml:space="preserve"> </w:t>
      </w:r>
      <w:commentRangeEnd w:id="20"/>
      <w:r w:rsidR="00B23686">
        <w:rPr>
          <w:rStyle w:val="CommentReference"/>
        </w:rPr>
        <w:commentReference w:id="20"/>
      </w:r>
      <w:r w:rsidR="003E430B">
        <w:rPr>
          <w:rFonts w:ascii="Calibri" w:hAnsi="Calibri" w:cs="Arial"/>
          <w:sz w:val="22"/>
          <w:szCs w:val="22"/>
        </w:rPr>
        <w:t>do not represent a consensus position by the Working Group members</w:t>
      </w:r>
      <w:r w:rsidR="001401E8">
        <w:rPr>
          <w:rFonts w:ascii="Calibri" w:hAnsi="Calibri" w:cs="Arial"/>
          <w:sz w:val="22"/>
          <w:szCs w:val="22"/>
        </w:rPr>
        <w:t>;</w:t>
      </w:r>
      <w:r w:rsidR="003E430B">
        <w:rPr>
          <w:rFonts w:ascii="Calibri" w:hAnsi="Calibri" w:cs="Arial"/>
          <w:sz w:val="22"/>
          <w:szCs w:val="22"/>
        </w:rPr>
        <w:t xml:space="preserve"> </w:t>
      </w:r>
      <w:commentRangeStart w:id="25"/>
      <w:r w:rsidR="003E430B">
        <w:rPr>
          <w:rFonts w:ascii="Calibri" w:hAnsi="Calibri" w:cs="Arial"/>
          <w:sz w:val="22"/>
          <w:szCs w:val="22"/>
        </w:rPr>
        <w:t>but</w:t>
      </w:r>
      <w:commentRangeEnd w:id="25"/>
      <w:r w:rsidR="00CE5A85">
        <w:rPr>
          <w:rStyle w:val="CommentReference"/>
        </w:rPr>
        <w:commentReference w:id="25"/>
      </w:r>
      <w:r w:rsidR="003E430B">
        <w:rPr>
          <w:rFonts w:ascii="Calibri" w:hAnsi="Calibri" w:cs="Arial"/>
          <w:sz w:val="22"/>
          <w:szCs w:val="22"/>
        </w:rPr>
        <w:t xml:space="preserve"> rather, </w:t>
      </w:r>
      <w:r w:rsidR="001401E8">
        <w:rPr>
          <w:rFonts w:ascii="Calibri" w:hAnsi="Calibri" w:cs="Arial"/>
          <w:sz w:val="22"/>
          <w:szCs w:val="22"/>
        </w:rPr>
        <w:t>they constitute</w:t>
      </w:r>
      <w:r w:rsidR="003E430B">
        <w:rPr>
          <w:rFonts w:ascii="Calibri" w:hAnsi="Calibri" w:cs="Arial"/>
          <w:sz w:val="22"/>
          <w:szCs w:val="22"/>
        </w:rPr>
        <w:t xml:space="preserve"> options being considered by the Working Group.  The objective of this Initial Report is to present the</w:t>
      </w:r>
      <w:r w:rsidR="002F583C">
        <w:rPr>
          <w:rFonts w:ascii="Calibri" w:hAnsi="Calibri" w:cs="Arial"/>
          <w:sz w:val="22"/>
          <w:szCs w:val="22"/>
        </w:rPr>
        <w:t>se</w:t>
      </w:r>
      <w:r w:rsidR="003E430B">
        <w:rPr>
          <w:rFonts w:ascii="Calibri" w:hAnsi="Calibri" w:cs="Arial"/>
          <w:sz w:val="22"/>
          <w:szCs w:val="22"/>
        </w:rPr>
        <w:t xml:space="preserve"> proposed policy recommendation </w:t>
      </w:r>
      <w:r w:rsidR="00B858C4">
        <w:rPr>
          <w:rFonts w:ascii="Calibri" w:hAnsi="Calibri" w:cs="Arial"/>
          <w:sz w:val="22"/>
          <w:szCs w:val="22"/>
        </w:rPr>
        <w:t>options</w:t>
      </w:r>
      <w:r w:rsidR="003E430B">
        <w:rPr>
          <w:rFonts w:ascii="Calibri" w:hAnsi="Calibri" w:cs="Arial"/>
          <w:sz w:val="22"/>
          <w:szCs w:val="22"/>
        </w:rPr>
        <w:t xml:space="preserve"> currently under consideration to solicit feedback from the community on these specific policy recommendations.</w:t>
      </w:r>
    </w:p>
    <w:p w14:paraId="0F47BE79" w14:textId="77777777" w:rsidR="005429FB" w:rsidRPr="00457C96" w:rsidRDefault="003231F7" w:rsidP="00D13D96">
      <w:pPr>
        <w:numPr>
          <w:ilvl w:val="0"/>
          <w:numId w:val="4"/>
        </w:numPr>
        <w:rPr>
          <w:rFonts w:ascii="Calibri" w:hAnsi="Calibri"/>
          <w:sz w:val="22"/>
        </w:rPr>
      </w:pPr>
      <w:r>
        <w:rPr>
          <w:rFonts w:ascii="Calibri" w:hAnsi="Calibri" w:cs="Arial"/>
          <w:sz w:val="22"/>
          <w:szCs w:val="22"/>
        </w:rPr>
        <w:t>The proposed policy recommendation options are presented in Sections 4.3-4.</w:t>
      </w:r>
      <w:r w:rsidR="005F4AB2">
        <w:rPr>
          <w:rFonts w:ascii="Calibri" w:hAnsi="Calibri" w:cs="Arial"/>
          <w:sz w:val="22"/>
          <w:szCs w:val="22"/>
        </w:rPr>
        <w:t>6</w:t>
      </w:r>
      <w:r>
        <w:rPr>
          <w:rFonts w:ascii="Calibri" w:hAnsi="Calibri" w:cs="Arial"/>
          <w:sz w:val="22"/>
          <w:szCs w:val="22"/>
        </w:rPr>
        <w:t>.</w:t>
      </w:r>
    </w:p>
    <w:p w14:paraId="4E62DD4E" w14:textId="77777777" w:rsidR="00A50C9F" w:rsidRPr="00F17FF8" w:rsidRDefault="00002A6C" w:rsidP="00A50C9F">
      <w:pPr>
        <w:rPr>
          <w:rFonts w:ascii="Calibri" w:hAnsi="Calibri"/>
          <w:sz w:val="22"/>
        </w:rPr>
      </w:pPr>
      <w:r>
        <w:rPr>
          <w:rFonts w:ascii="Calibri" w:hAnsi="Calibri"/>
          <w:sz w:val="22"/>
        </w:rPr>
        <w:t xml:space="preserve"> </w:t>
      </w:r>
    </w:p>
    <w:p w14:paraId="41D0DFC3" w14:textId="77777777"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14:paraId="0525214C" w14:textId="77777777"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14:paraId="7C7B11D5" w14:textId="77777777" w:rsidR="00553F7C" w:rsidRPr="00523314" w:rsidRDefault="00553F7C" w:rsidP="00553F7C">
      <w:pPr>
        <w:ind w:left="720"/>
        <w:rPr>
          <w:rFonts w:ascii="Calibri" w:hAnsi="Calibri"/>
          <w:sz w:val="22"/>
        </w:rPr>
      </w:pPr>
    </w:p>
    <w:p w14:paraId="1868258C" w14:textId="77777777"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14:paraId="6E75276D" w14:textId="16E27638" w:rsidR="00E97330" w:rsidRDefault="00E97330" w:rsidP="00D13D96">
      <w:pPr>
        <w:keepNext/>
        <w:numPr>
          <w:ilvl w:val="0"/>
          <w:numId w:val="4"/>
        </w:numPr>
        <w:rPr>
          <w:rFonts w:ascii="Calibri" w:hAnsi="Calibri"/>
          <w:sz w:val="22"/>
        </w:rPr>
      </w:pPr>
      <w:r>
        <w:rPr>
          <w:rFonts w:ascii="Calibri" w:hAnsi="Calibri"/>
          <w:sz w:val="22"/>
        </w:rPr>
        <w:t>This</w:t>
      </w:r>
      <w:r w:rsidR="002F583C">
        <w:rPr>
          <w:rFonts w:ascii="Calibri" w:hAnsi="Calibri"/>
          <w:sz w:val="22"/>
        </w:rPr>
        <w:t xml:space="preserve"> </w:t>
      </w:r>
      <w:r>
        <w:rPr>
          <w:rFonts w:ascii="Calibri" w:hAnsi="Calibri"/>
          <w:sz w:val="22"/>
        </w:rPr>
        <w:t xml:space="preserve">Initial Report is being posted for public comment for </w:t>
      </w:r>
      <w:r w:rsidR="0071739D">
        <w:rPr>
          <w:rFonts w:ascii="Calibri" w:hAnsi="Calibri"/>
          <w:sz w:val="22"/>
        </w:rPr>
        <w:t xml:space="preserve">at least </w:t>
      </w:r>
      <w:r>
        <w:rPr>
          <w:rFonts w:ascii="Calibri" w:hAnsi="Calibri"/>
          <w:sz w:val="22"/>
        </w:rPr>
        <w:t xml:space="preserve">21 days, plus a 21-day Reply Period, after which the </w:t>
      </w:r>
      <w:r w:rsidR="002F583C">
        <w:rPr>
          <w:rFonts w:ascii="Calibri" w:hAnsi="Calibri"/>
          <w:sz w:val="22"/>
        </w:rPr>
        <w:t xml:space="preserve">submitted </w:t>
      </w:r>
      <w:r w:rsidR="00CE19EC">
        <w:rPr>
          <w:rFonts w:ascii="Calibri" w:hAnsi="Calibri"/>
          <w:sz w:val="22"/>
        </w:rPr>
        <w:t xml:space="preserve">comments will be summarized and analysed.  </w:t>
      </w:r>
      <w:r w:rsidR="002F583C">
        <w:rPr>
          <w:rFonts w:ascii="Calibri" w:hAnsi="Calibri"/>
          <w:sz w:val="22"/>
        </w:rPr>
        <w:t>Once the Public Forum is closed</w:t>
      </w:r>
      <w:r w:rsidR="00553F7C">
        <w:rPr>
          <w:rFonts w:ascii="Calibri" w:hAnsi="Calibri"/>
          <w:sz w:val="22"/>
        </w:rPr>
        <w:t>,</w:t>
      </w:r>
      <w:r w:rsidR="002F583C">
        <w:rPr>
          <w:rFonts w:ascii="Calibri" w:hAnsi="Calibri"/>
          <w:sz w:val="22"/>
        </w:rPr>
        <w:t xml:space="preserve"> </w:t>
      </w:r>
      <w:r>
        <w:rPr>
          <w:rFonts w:ascii="Calibri" w:hAnsi="Calibri"/>
          <w:sz w:val="22"/>
        </w:rPr>
        <w:t>the PDP WG will</w:t>
      </w:r>
      <w:r w:rsidR="00446B1B">
        <w:rPr>
          <w:rFonts w:ascii="Calibri" w:hAnsi="Calibri"/>
          <w:sz w:val="22"/>
        </w:rPr>
        <w:t>:</w:t>
      </w:r>
      <w:r>
        <w:rPr>
          <w:rFonts w:ascii="Calibri" w:hAnsi="Calibri"/>
          <w:sz w:val="22"/>
        </w:rPr>
        <w:t xml:space="preserve"> </w:t>
      </w:r>
      <w:r w:rsidR="00CE19EC">
        <w:rPr>
          <w:rFonts w:ascii="Calibri" w:hAnsi="Calibri"/>
          <w:sz w:val="22"/>
        </w:rPr>
        <w:t xml:space="preserve">1) take into account the input received, 2) </w:t>
      </w:r>
      <w:r>
        <w:rPr>
          <w:rFonts w:ascii="Calibri" w:hAnsi="Calibri"/>
          <w:sz w:val="22"/>
        </w:rPr>
        <w:t>conduct a formal consensus call on the policy recommendation</w:t>
      </w:r>
      <w:r w:rsidR="002F583C">
        <w:rPr>
          <w:rFonts w:ascii="Calibri" w:hAnsi="Calibri"/>
          <w:sz w:val="22"/>
        </w:rPr>
        <w:t xml:space="preserve"> proposals</w:t>
      </w:r>
      <w:r w:rsidR="00BB3736">
        <w:rPr>
          <w:rFonts w:ascii="Calibri" w:hAnsi="Calibri"/>
          <w:sz w:val="22"/>
        </w:rPr>
        <w:t xml:space="preserve">, 3) </w:t>
      </w:r>
      <w:r w:rsidR="002F583C">
        <w:rPr>
          <w:rFonts w:ascii="Calibri" w:hAnsi="Calibri"/>
          <w:sz w:val="22"/>
        </w:rPr>
        <w:t xml:space="preserve">if consensus </w:t>
      </w:r>
      <w:r w:rsidR="00895D17">
        <w:rPr>
          <w:rFonts w:ascii="Calibri" w:hAnsi="Calibri"/>
          <w:sz w:val="22"/>
        </w:rPr>
        <w:t xml:space="preserve">is obtained on a set of policy recommendations, </w:t>
      </w:r>
      <w:r w:rsidR="00BB3736">
        <w:rPr>
          <w:rFonts w:ascii="Calibri" w:hAnsi="Calibri"/>
          <w:sz w:val="22"/>
        </w:rPr>
        <w:t xml:space="preserve">redraft the Initial Report into a </w:t>
      </w:r>
      <w:r w:rsidR="002F583C">
        <w:rPr>
          <w:rFonts w:ascii="Calibri" w:hAnsi="Calibri"/>
          <w:sz w:val="22"/>
        </w:rPr>
        <w:t xml:space="preserve">Final </w:t>
      </w:r>
      <w:r w:rsidR="00BB3736">
        <w:rPr>
          <w:rFonts w:ascii="Calibri" w:hAnsi="Calibri"/>
          <w:sz w:val="22"/>
        </w:rPr>
        <w:t>Report</w:t>
      </w:r>
      <w:r w:rsidR="002F583C">
        <w:rPr>
          <w:rFonts w:ascii="Calibri" w:hAnsi="Calibri"/>
          <w:sz w:val="22"/>
        </w:rPr>
        <w:t xml:space="preserve"> which will include </w:t>
      </w:r>
      <w:r w:rsidR="00895D17">
        <w:rPr>
          <w:rFonts w:ascii="Calibri" w:hAnsi="Calibri"/>
          <w:sz w:val="22"/>
        </w:rPr>
        <w:t xml:space="preserve">the </w:t>
      </w:r>
      <w:r w:rsidR="002F583C">
        <w:rPr>
          <w:rFonts w:ascii="Calibri" w:hAnsi="Calibri"/>
          <w:sz w:val="22"/>
        </w:rPr>
        <w:t>proposed final policy recommendations</w:t>
      </w:r>
      <w:r w:rsidR="00BB3736">
        <w:rPr>
          <w:rFonts w:ascii="Calibri" w:hAnsi="Calibri"/>
          <w:sz w:val="22"/>
        </w:rPr>
        <w:t xml:space="preserve">, 4) open an additional public comment period on </w:t>
      </w:r>
      <w:r w:rsidR="00895D17">
        <w:rPr>
          <w:rFonts w:ascii="Calibri" w:hAnsi="Calibri"/>
          <w:sz w:val="22"/>
        </w:rPr>
        <w:t xml:space="preserve">the </w:t>
      </w:r>
      <w:r w:rsidR="002F583C">
        <w:rPr>
          <w:rFonts w:ascii="Calibri" w:hAnsi="Calibri"/>
          <w:sz w:val="22"/>
        </w:rPr>
        <w:t xml:space="preserve">Final Report and </w:t>
      </w:r>
      <w:r w:rsidR="00BB3736">
        <w:rPr>
          <w:rFonts w:ascii="Calibri" w:hAnsi="Calibri"/>
          <w:sz w:val="22"/>
        </w:rPr>
        <w:t xml:space="preserve">proposed final policy recommendations, </w:t>
      </w:r>
      <w:r w:rsidR="00033906">
        <w:rPr>
          <w:rFonts w:ascii="Calibri" w:hAnsi="Calibri"/>
          <w:sz w:val="22"/>
        </w:rPr>
        <w:t>5) take into account the additional input received,</w:t>
      </w:r>
      <w:r w:rsidR="00CE19EC">
        <w:rPr>
          <w:rFonts w:ascii="Calibri" w:hAnsi="Calibri"/>
          <w:sz w:val="22"/>
        </w:rPr>
        <w:t xml:space="preserve"> and </w:t>
      </w:r>
      <w:r w:rsidR="00033906">
        <w:rPr>
          <w:rFonts w:ascii="Calibri" w:hAnsi="Calibri" w:cs="Arial"/>
          <w:sz w:val="22"/>
          <w:szCs w:val="22"/>
        </w:rPr>
        <w:t>6</w:t>
      </w:r>
      <w:r w:rsidR="00CE19EC">
        <w:rPr>
          <w:rFonts w:ascii="Calibri" w:hAnsi="Calibri" w:cs="Arial"/>
          <w:sz w:val="22"/>
          <w:szCs w:val="22"/>
        </w:rPr>
        <w:t xml:space="preserve">) </w:t>
      </w:r>
      <w:r w:rsidR="002F583C">
        <w:rPr>
          <w:rFonts w:ascii="Calibri" w:hAnsi="Calibri" w:cs="Arial"/>
          <w:sz w:val="22"/>
          <w:szCs w:val="22"/>
        </w:rPr>
        <w:t xml:space="preserve">draft a </w:t>
      </w:r>
      <w:r w:rsidRPr="00E97330">
        <w:rPr>
          <w:rFonts w:ascii="Calibri" w:hAnsi="Calibri" w:cs="Arial"/>
          <w:sz w:val="22"/>
          <w:szCs w:val="22"/>
        </w:rPr>
        <w:t xml:space="preserve">Final Report to be </w:t>
      </w:r>
      <w:r w:rsidR="002F583C">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6852D1">
        <w:rPr>
          <w:rFonts w:ascii="Calibri" w:hAnsi="Calibri" w:cs="Arial"/>
          <w:sz w:val="22"/>
          <w:szCs w:val="22"/>
        </w:rPr>
        <w:t>.  T</w:t>
      </w:r>
      <w:r w:rsidR="00783BEF" w:rsidRPr="00783BEF">
        <w:rPr>
          <w:rFonts w:ascii="Calibri" w:hAnsi="Calibri" w:cs="Arial"/>
          <w:sz w:val="22"/>
          <w:szCs w:val="22"/>
        </w:rPr>
        <w:t>he WG would follow the directions of the Council if any additional work is</w:t>
      </w:r>
      <w:r w:rsidR="006852D1">
        <w:rPr>
          <w:rFonts w:ascii="Calibri" w:hAnsi="Calibri" w:cs="Arial"/>
          <w:sz w:val="22"/>
          <w:szCs w:val="22"/>
        </w:rPr>
        <w:t xml:space="preserve"> </w:t>
      </w:r>
      <w:r w:rsidR="00783BEF" w:rsidRPr="00783BEF">
        <w:rPr>
          <w:rFonts w:ascii="Calibri" w:hAnsi="Calibri" w:cs="Arial"/>
          <w:sz w:val="22"/>
          <w:szCs w:val="22"/>
        </w:rPr>
        <w:t>n</w:t>
      </w:r>
      <w:r w:rsidR="006852D1">
        <w:rPr>
          <w:rFonts w:ascii="Calibri" w:hAnsi="Calibri" w:cs="Arial"/>
          <w:sz w:val="22"/>
          <w:szCs w:val="22"/>
        </w:rPr>
        <w:t>ecessary</w:t>
      </w:r>
      <w:r>
        <w:rPr>
          <w:rFonts w:ascii="Calibri" w:hAnsi="Calibri"/>
          <w:sz w:val="22"/>
        </w:rPr>
        <w:t>.</w:t>
      </w:r>
    </w:p>
    <w:p w14:paraId="1CCB51BE" w14:textId="4B3060A5" w:rsidR="00A50C9F" w:rsidRPr="006852D1" w:rsidRDefault="006852D1" w:rsidP="002839CA">
      <w:pPr>
        <w:keepNext/>
        <w:numPr>
          <w:ilvl w:val="0"/>
          <w:numId w:val="4"/>
        </w:numPr>
        <w:rPr>
          <w:rFonts w:ascii="Calibri" w:hAnsi="Calibri"/>
          <w:sz w:val="22"/>
        </w:rPr>
      </w:pPr>
      <w:r w:rsidRPr="006852D1">
        <w:rPr>
          <w:rFonts w:ascii="Calibri" w:hAnsi="Calibri"/>
          <w:sz w:val="22"/>
        </w:rPr>
        <w:t>T</w:t>
      </w:r>
      <w:r w:rsidR="00783BEF" w:rsidRPr="00361720">
        <w:rPr>
          <w:rFonts w:ascii="Calibri" w:hAnsi="Calibri"/>
          <w:sz w:val="22"/>
        </w:rPr>
        <w:t xml:space="preserve">he </w:t>
      </w:r>
      <w:r w:rsidRPr="002839CA">
        <w:rPr>
          <w:rFonts w:ascii="Calibri" w:hAnsi="Calibri"/>
          <w:sz w:val="22"/>
        </w:rPr>
        <w:t xml:space="preserve">WG </w:t>
      </w:r>
      <w:r w:rsidR="00783BEF" w:rsidRPr="002839CA">
        <w:rPr>
          <w:rFonts w:ascii="Calibri" w:hAnsi="Calibri"/>
          <w:sz w:val="22"/>
        </w:rPr>
        <w:t xml:space="preserve">Final Report will include specific recommendations for which there is at least strong WG support and alternative recommendations in other cases. </w:t>
      </w:r>
      <w:bookmarkStart w:id="26" w:name="_Toc85619219"/>
      <w:bookmarkStart w:id="27" w:name="_Toc85619886"/>
      <w:bookmarkEnd w:id="26"/>
      <w:bookmarkEnd w:id="27"/>
    </w:p>
    <w:p w14:paraId="3F0B9DEC" w14:textId="77777777" w:rsidR="00A50C9F" w:rsidRDefault="00A50C9F" w:rsidP="00A50C9F">
      <w:pPr>
        <w:keepNext/>
        <w:rPr>
          <w:rFonts w:ascii="Calibri" w:hAnsi="Calibri"/>
          <w:sz w:val="22"/>
        </w:rPr>
      </w:pPr>
    </w:p>
    <w:p w14:paraId="3BB62D8B" w14:textId="77777777" w:rsidR="00A50C9F" w:rsidRPr="00F17FF8" w:rsidRDefault="00A50C9F" w:rsidP="00A50C9F">
      <w:pPr>
        <w:keepNext/>
        <w:rPr>
          <w:rFonts w:ascii="Calibri" w:hAnsi="Calibri"/>
          <w:sz w:val="22"/>
        </w:rPr>
        <w:sectPr w:rsidR="00A50C9F" w:rsidRPr="00F17FF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p w14:paraId="56FDF9EC" w14:textId="77777777" w:rsidR="00A50C9F" w:rsidRPr="00F17FF8" w:rsidRDefault="00002A6C" w:rsidP="00A50C9F">
      <w:pPr>
        <w:pStyle w:val="Heading1"/>
        <w:numPr>
          <w:ilvl w:val="0"/>
          <w:numId w:val="2"/>
        </w:numPr>
        <w:rPr>
          <w:rFonts w:ascii="Calibri" w:hAnsi="Calibri"/>
          <w:color w:val="336699"/>
          <w:sz w:val="36"/>
        </w:rPr>
      </w:pPr>
      <w:bookmarkStart w:id="28" w:name="_Toc167623973"/>
      <w:r w:rsidRPr="00F17FF8">
        <w:rPr>
          <w:rFonts w:ascii="Calibri" w:hAnsi="Calibri"/>
          <w:color w:val="336699"/>
          <w:sz w:val="36"/>
        </w:rPr>
        <w:tab/>
      </w:r>
      <w:bookmarkStart w:id="29" w:name="_Toc357543160"/>
      <w:bookmarkStart w:id="30" w:name="_Toc357579147"/>
      <w:bookmarkStart w:id="31" w:name="_Toc357768885"/>
      <w:bookmarkStart w:id="32" w:name="_Toc358297909"/>
      <w:r w:rsidRPr="00F17FF8">
        <w:rPr>
          <w:rFonts w:ascii="Calibri" w:hAnsi="Calibri"/>
          <w:color w:val="336699"/>
          <w:sz w:val="36"/>
        </w:rPr>
        <w:t>Objective</w:t>
      </w:r>
      <w:bookmarkEnd w:id="28"/>
      <w:bookmarkEnd w:id="29"/>
      <w:bookmarkEnd w:id="30"/>
      <w:bookmarkEnd w:id="31"/>
      <w:bookmarkEnd w:id="32"/>
    </w:p>
    <w:p w14:paraId="6869B710" w14:textId="319F3588" w:rsidR="004E4111" w:rsidRDefault="00002A6C" w:rsidP="00A50C9F">
      <w:pPr>
        <w:rPr>
          <w:rFonts w:ascii="Calibri" w:hAnsi="Calibri" w:cs="Arial"/>
          <w:sz w:val="22"/>
          <w:szCs w:val="22"/>
        </w:rPr>
      </w:pPr>
      <w:r w:rsidRPr="00F17FF8">
        <w:rPr>
          <w:rFonts w:ascii="Calibri" w:hAnsi="Calibri" w:cs="Arial"/>
          <w:sz w:val="22"/>
          <w:szCs w:val="22"/>
        </w:rPr>
        <w:t xml:space="preserve">This Initial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r w:rsidRPr="000269DD">
        <w:rPr>
          <w:rFonts w:ascii="Calibri" w:hAnsi="Calibri" w:cs="Arial"/>
          <w:sz w:val="22"/>
          <w:szCs w:val="22"/>
        </w:rPr>
        <w:t>http://www.icann.org/general/bylaws.htm#AnnexA</w:t>
      </w:r>
      <w:r w:rsidR="00AE56DC">
        <w:rPr>
          <w:rFonts w:ascii="Calibri" w:hAnsi="Calibri" w:cs="Arial"/>
          <w:sz w:val="22"/>
          <w:szCs w:val="22"/>
        </w:rPr>
        <w:t xml:space="preserve">). </w:t>
      </w:r>
      <w:r w:rsidR="001401E8">
        <w:rPr>
          <w:rFonts w:ascii="Calibri" w:hAnsi="Calibri" w:cs="Arial"/>
          <w:sz w:val="22"/>
          <w:szCs w:val="22"/>
        </w:rPr>
        <w:t>As already stated in Section 1 above, t</w:t>
      </w:r>
      <w:r w:rsidR="00AE56DC">
        <w:rPr>
          <w:rFonts w:ascii="Calibri" w:hAnsi="Calibri" w:cs="Arial"/>
          <w:sz w:val="22"/>
          <w:szCs w:val="22"/>
        </w:rPr>
        <w:t xml:space="preserve">he </w:t>
      </w:r>
      <w:r w:rsidR="005C1274">
        <w:rPr>
          <w:rFonts w:ascii="Calibri" w:hAnsi="Calibri" w:cs="Arial"/>
          <w:sz w:val="22"/>
          <w:szCs w:val="22"/>
        </w:rPr>
        <w:t xml:space="preserve">proposed </w:t>
      </w:r>
      <w:r w:rsidR="00AE56DC">
        <w:rPr>
          <w:rFonts w:ascii="Calibri" w:hAnsi="Calibri" w:cs="Arial"/>
          <w:sz w:val="22"/>
          <w:szCs w:val="22"/>
        </w:rPr>
        <w:t xml:space="preserve">policy recommendation </w:t>
      </w:r>
      <w:r w:rsidR="00B858C4">
        <w:rPr>
          <w:rFonts w:ascii="Calibri" w:hAnsi="Calibri" w:cs="Arial"/>
          <w:sz w:val="22"/>
          <w:szCs w:val="22"/>
        </w:rPr>
        <w:t xml:space="preserve">options </w:t>
      </w:r>
      <w:r w:rsidR="00AE56DC">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identifiers in all gTLDs presented in this Initial Report do not represent a consensus position by the Working Group members</w:t>
      </w:r>
      <w:r w:rsidR="001401E8">
        <w:rPr>
          <w:rFonts w:ascii="Calibri" w:hAnsi="Calibri" w:cs="Arial"/>
          <w:sz w:val="22"/>
          <w:szCs w:val="22"/>
        </w:rPr>
        <w:t>;</w:t>
      </w:r>
      <w:r w:rsidR="00AE56DC">
        <w:rPr>
          <w:rFonts w:ascii="Calibri" w:hAnsi="Calibri" w:cs="Arial"/>
          <w:sz w:val="22"/>
          <w:szCs w:val="22"/>
        </w:rPr>
        <w:t xml:space="preserve"> but rather, are options being considered by the Working Group.  The objective of this Initial Report is to </w:t>
      </w:r>
      <w:r w:rsidR="00592101">
        <w:rPr>
          <w:rFonts w:ascii="Calibri" w:hAnsi="Calibri" w:cs="Arial"/>
          <w:sz w:val="22"/>
          <w:szCs w:val="22"/>
        </w:rPr>
        <w:t xml:space="preserve">present the proposed policy recommendation </w:t>
      </w:r>
      <w:r w:rsidR="00B858C4">
        <w:rPr>
          <w:rFonts w:ascii="Calibri" w:hAnsi="Calibri" w:cs="Arial"/>
          <w:sz w:val="22"/>
          <w:szCs w:val="22"/>
        </w:rPr>
        <w:t>options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r w:rsidR="00592101" w:rsidRPr="007B6656">
        <w:rPr>
          <w:rFonts w:ascii="Calibri" w:hAnsi="Calibri" w:cs="Arial"/>
          <w:sz w:val="22"/>
          <w:szCs w:val="22"/>
        </w:rPr>
        <w:t>In addition, the Working Group</w:t>
      </w:r>
      <w:r w:rsidR="004E4111" w:rsidRPr="007B6656">
        <w:rPr>
          <w:rFonts w:ascii="Calibri" w:hAnsi="Calibri" w:cs="Arial"/>
          <w:sz w:val="22"/>
          <w:szCs w:val="22"/>
        </w:rPr>
        <w:t xml:space="preserve"> would welcome comments on the following questions:</w:t>
      </w:r>
    </w:p>
    <w:p w14:paraId="3AA0C2F8" w14:textId="77777777" w:rsidR="00AE56DC" w:rsidRPr="008B0127" w:rsidRDefault="00DB256E" w:rsidP="00D13D96">
      <w:pPr>
        <w:pStyle w:val="LightGrid-Accent32"/>
        <w:numPr>
          <w:ilvl w:val="0"/>
          <w:numId w:val="32"/>
        </w:numPr>
        <w:rPr>
          <w:rFonts w:ascii="Calibri" w:hAnsi="Calibri" w:cs="Arial"/>
          <w:sz w:val="22"/>
          <w:szCs w:val="22"/>
        </w:rPr>
      </w:pPr>
      <w:r w:rsidRPr="00DB256E">
        <w:rPr>
          <w:rFonts w:ascii="Calibri" w:hAnsi="Calibri" w:cs="Arial"/>
          <w:sz w:val="22"/>
          <w:szCs w:val="22"/>
        </w:rPr>
        <w:t xml:space="preserve">Which recommendation options for the protection of certain IGO and INGO </w:t>
      </w:r>
      <w:r w:rsidR="00FF75A8" w:rsidRPr="00FF75A8">
        <w:rPr>
          <w:rFonts w:ascii="Calibri" w:hAnsi="Calibri" w:cs="Arial"/>
          <w:sz w:val="22"/>
          <w:szCs w:val="22"/>
        </w:rPr>
        <w:t xml:space="preserve">(including RCRC and IOC) </w:t>
      </w:r>
      <w:r w:rsidRPr="00DB256E">
        <w:rPr>
          <w:rFonts w:ascii="Calibri" w:hAnsi="Calibri" w:cs="Arial"/>
          <w:sz w:val="22"/>
          <w:szCs w:val="22"/>
        </w:rPr>
        <w:t>identifiers at</w:t>
      </w:r>
      <w:r w:rsidR="008F6CBE">
        <w:rPr>
          <w:rFonts w:ascii="Calibri" w:hAnsi="Calibri" w:cs="Arial"/>
          <w:sz w:val="22"/>
          <w:szCs w:val="22"/>
        </w:rPr>
        <w:t xml:space="preserve"> the</w:t>
      </w:r>
      <w:r w:rsidRPr="00DB256E">
        <w:rPr>
          <w:rFonts w:ascii="Calibri" w:hAnsi="Calibri" w:cs="Arial"/>
          <w:sz w:val="22"/>
          <w:szCs w:val="22"/>
        </w:rPr>
        <w:t xml:space="preserve"> top and/or second level</w:t>
      </w:r>
      <w:r w:rsidR="008F6CBE">
        <w:rPr>
          <w:rFonts w:ascii="Calibri" w:hAnsi="Calibri" w:cs="Arial"/>
          <w:sz w:val="22"/>
          <w:szCs w:val="22"/>
        </w:rPr>
        <w:t>s</w:t>
      </w:r>
      <w:r w:rsidRPr="00DB256E">
        <w:rPr>
          <w:rFonts w:ascii="Calibri" w:hAnsi="Calibri" w:cs="Arial"/>
          <w:sz w:val="22"/>
          <w:szCs w:val="22"/>
        </w:rPr>
        <w:t xml:space="preserve"> </w:t>
      </w:r>
      <w:r w:rsidR="008F6CBE">
        <w:rPr>
          <w:rFonts w:ascii="Calibri" w:hAnsi="Calibri" w:cs="Arial"/>
          <w:sz w:val="22"/>
          <w:szCs w:val="22"/>
        </w:rPr>
        <w:t>as listed in Sections 4.3 to 4.</w:t>
      </w:r>
      <w:r w:rsidR="005F4AB2">
        <w:rPr>
          <w:rFonts w:ascii="Calibri" w:hAnsi="Calibri" w:cs="Arial"/>
          <w:sz w:val="22"/>
          <w:szCs w:val="22"/>
        </w:rPr>
        <w:t>6</w:t>
      </w:r>
      <w:r w:rsidR="008F6CBE">
        <w:rPr>
          <w:rFonts w:ascii="Calibri" w:hAnsi="Calibri" w:cs="Arial"/>
          <w:sz w:val="22"/>
          <w:szCs w:val="22"/>
        </w:rPr>
        <w:t xml:space="preserve"> </w:t>
      </w:r>
      <w:r w:rsidRPr="00DB256E">
        <w:rPr>
          <w:rFonts w:ascii="Calibri" w:hAnsi="Calibri" w:cs="Arial"/>
          <w:sz w:val="22"/>
          <w:szCs w:val="22"/>
        </w:rPr>
        <w:t>would you support</w:t>
      </w:r>
      <w:r w:rsidR="008B0127" w:rsidRPr="008B0127">
        <w:rPr>
          <w:rFonts w:ascii="Calibri" w:hAnsi="Calibri" w:cs="Arial"/>
          <w:sz w:val="22"/>
          <w:szCs w:val="22"/>
        </w:rPr>
        <w:t>?</w:t>
      </w:r>
      <w:r w:rsidR="00A45445">
        <w:rPr>
          <w:rFonts w:ascii="Calibri" w:hAnsi="Calibri" w:cs="Arial"/>
          <w:sz w:val="22"/>
          <w:szCs w:val="22"/>
        </w:rPr>
        <w:t xml:space="preserve">  Please provide </w:t>
      </w:r>
      <w:r w:rsidR="006852D1">
        <w:rPr>
          <w:rFonts w:ascii="Calibri" w:hAnsi="Calibri" w:cs="Arial"/>
          <w:sz w:val="22"/>
          <w:szCs w:val="22"/>
        </w:rPr>
        <w:t xml:space="preserve">a </w:t>
      </w:r>
      <w:r w:rsidR="00A45445">
        <w:rPr>
          <w:rFonts w:ascii="Calibri" w:hAnsi="Calibri" w:cs="Arial"/>
          <w:sz w:val="22"/>
          <w:szCs w:val="22"/>
        </w:rPr>
        <w:t>rationale.</w:t>
      </w:r>
    </w:p>
    <w:p w14:paraId="44647BFC" w14:textId="77777777" w:rsidR="008B0127" w:rsidRDefault="00DB256E" w:rsidP="00D13D96">
      <w:pPr>
        <w:pStyle w:val="LightGrid-Accent32"/>
        <w:numPr>
          <w:ilvl w:val="0"/>
          <w:numId w:val="32"/>
        </w:numPr>
        <w:rPr>
          <w:rFonts w:ascii="Calibri" w:hAnsi="Calibri" w:cs="Arial"/>
          <w:sz w:val="22"/>
          <w:szCs w:val="22"/>
        </w:rPr>
      </w:pPr>
      <w:r>
        <w:rPr>
          <w:rFonts w:ascii="Calibri" w:hAnsi="Calibri" w:cs="Arial"/>
          <w:sz w:val="22"/>
          <w:szCs w:val="22"/>
        </w:rPr>
        <w:t>If you do not support any of the recommendation option</w:t>
      </w:r>
      <w:r w:rsidR="002A7F7F">
        <w:rPr>
          <w:rFonts w:ascii="Calibri" w:hAnsi="Calibri" w:cs="Arial"/>
          <w:sz w:val="22"/>
          <w:szCs w:val="22"/>
        </w:rPr>
        <w:t xml:space="preserve">s, please suggest </w:t>
      </w:r>
      <w:r w:rsidR="008F6CBE">
        <w:rPr>
          <w:rFonts w:ascii="Calibri" w:hAnsi="Calibri" w:cs="Arial"/>
          <w:sz w:val="22"/>
          <w:szCs w:val="22"/>
        </w:rPr>
        <w:t xml:space="preserve">any </w:t>
      </w:r>
      <w:r w:rsidR="002A7F7F">
        <w:rPr>
          <w:rFonts w:ascii="Calibri" w:hAnsi="Calibri" w:cs="Arial"/>
          <w:sz w:val="22"/>
          <w:szCs w:val="22"/>
        </w:rPr>
        <w:t>reasonable alternatives as delineated between top and second-level protections</w:t>
      </w:r>
      <w:r w:rsidR="008F6CBE">
        <w:rPr>
          <w:rFonts w:ascii="Calibri" w:hAnsi="Calibri" w:cs="Arial"/>
          <w:sz w:val="22"/>
          <w:szCs w:val="22"/>
        </w:rPr>
        <w:t xml:space="preserve"> you may have</w:t>
      </w:r>
      <w:r w:rsidR="00A45445">
        <w:rPr>
          <w:rFonts w:ascii="Calibri" w:hAnsi="Calibri" w:cs="Arial"/>
          <w:sz w:val="22"/>
          <w:szCs w:val="22"/>
        </w:rPr>
        <w:t xml:space="preserve">.  Please provide </w:t>
      </w:r>
      <w:r w:rsidR="006852D1">
        <w:rPr>
          <w:rFonts w:ascii="Calibri" w:hAnsi="Calibri" w:cs="Arial"/>
          <w:sz w:val="22"/>
          <w:szCs w:val="22"/>
        </w:rPr>
        <w:t xml:space="preserve">a </w:t>
      </w:r>
      <w:r w:rsidR="00A45445">
        <w:rPr>
          <w:rFonts w:ascii="Calibri" w:hAnsi="Calibri" w:cs="Arial"/>
          <w:sz w:val="22"/>
          <w:szCs w:val="22"/>
        </w:rPr>
        <w:t>rationale.</w:t>
      </w:r>
      <w:r w:rsidR="00895D17">
        <w:rPr>
          <w:rFonts w:ascii="Calibri" w:hAnsi="Calibri" w:cs="Arial"/>
          <w:sz w:val="22"/>
          <w:szCs w:val="22"/>
        </w:rPr>
        <w:t xml:space="preserve"> </w:t>
      </w:r>
    </w:p>
    <w:p w14:paraId="5DF54EDB" w14:textId="77777777" w:rsidR="00AE56DC" w:rsidRDefault="00AE56DC" w:rsidP="00A50C9F">
      <w:pPr>
        <w:rPr>
          <w:rFonts w:ascii="Calibri" w:hAnsi="Calibri" w:cs="Arial"/>
          <w:sz w:val="22"/>
          <w:szCs w:val="22"/>
        </w:rPr>
      </w:pPr>
    </w:p>
    <w:p w14:paraId="26DF1F5F" w14:textId="77777777"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E94470">
        <w:rPr>
          <w:rFonts w:ascii="Calibri" w:hAnsi="Calibri" w:cs="Arial"/>
          <w:sz w:val="22"/>
          <w:szCs w:val="22"/>
        </w:rPr>
        <w:t xml:space="preserve">Initial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conduct a </w:t>
      </w:r>
      <w:r w:rsidR="00592101">
        <w:rPr>
          <w:rFonts w:ascii="Calibri" w:hAnsi="Calibri" w:cs="Arial"/>
          <w:sz w:val="22"/>
          <w:szCs w:val="22"/>
        </w:rPr>
        <w:t>formal consensus call on the proposed policy</w:t>
      </w:r>
      <w:r w:rsidR="005C1274">
        <w:rPr>
          <w:rFonts w:ascii="Calibri" w:hAnsi="Calibri" w:cs="Arial"/>
          <w:sz w:val="22"/>
          <w:szCs w:val="22"/>
        </w:rPr>
        <w:t xml:space="preserve"> recommendations</w:t>
      </w:r>
      <w:r w:rsidR="00592101">
        <w:rPr>
          <w:rFonts w:ascii="Calibri" w:hAnsi="Calibri" w:cs="Arial"/>
          <w:sz w:val="22"/>
          <w:szCs w:val="22"/>
        </w:rPr>
        <w:t xml:space="preserve">.  </w:t>
      </w:r>
    </w:p>
    <w:p w14:paraId="58C343FF" w14:textId="77777777" w:rsidR="00A50C9F" w:rsidRPr="00F17FF8" w:rsidRDefault="00A50C9F" w:rsidP="00A50C9F">
      <w:pPr>
        <w:ind w:left="720" w:hanging="720"/>
        <w:rPr>
          <w:rFonts w:ascii="Calibri" w:hAnsi="Calibri" w:cs="Arial"/>
          <w:sz w:val="22"/>
          <w:szCs w:val="22"/>
        </w:rPr>
      </w:pPr>
    </w:p>
    <w:p w14:paraId="56146839" w14:textId="77777777" w:rsidR="00A50C9F" w:rsidRPr="00F17FF8" w:rsidRDefault="00A50C9F" w:rsidP="00A50C9F">
      <w:pPr>
        <w:rPr>
          <w:rFonts w:ascii="Calibri" w:hAnsi="Calibri" w:cs="Arial"/>
        </w:rPr>
      </w:pPr>
    </w:p>
    <w:p w14:paraId="67EF43B2" w14:textId="77777777"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33" w:name="_Toc167623980"/>
      <w:r w:rsidRPr="00F17FF8">
        <w:rPr>
          <w:rFonts w:ascii="Calibri" w:hAnsi="Calibri"/>
        </w:rPr>
        <w:tab/>
      </w:r>
      <w:bookmarkStart w:id="34" w:name="_Toc357543161"/>
      <w:bookmarkStart w:id="35" w:name="_Toc357579148"/>
      <w:bookmarkStart w:id="36" w:name="_Toc357768886"/>
      <w:bookmarkStart w:id="37" w:name="_Toc358297910"/>
      <w:r w:rsidRPr="00F17FF8">
        <w:rPr>
          <w:rFonts w:ascii="Calibri" w:hAnsi="Calibri"/>
          <w:color w:val="336699"/>
          <w:sz w:val="36"/>
        </w:rPr>
        <w:t>Background</w:t>
      </w:r>
      <w:bookmarkEnd w:id="33"/>
      <w:bookmarkEnd w:id="34"/>
      <w:bookmarkEnd w:id="35"/>
      <w:bookmarkEnd w:id="36"/>
      <w:bookmarkEnd w:id="37"/>
      <w:r w:rsidR="00A54FA5">
        <w:rPr>
          <w:rFonts w:ascii="Calibri" w:hAnsi="Calibri"/>
          <w:color w:val="336699"/>
          <w:sz w:val="36"/>
        </w:rPr>
        <w:t xml:space="preserve"> </w:t>
      </w:r>
    </w:p>
    <w:p w14:paraId="61050091" w14:textId="6984D306" w:rsidR="007F162A" w:rsidRPr="00100745" w:rsidRDefault="00A54FA5" w:rsidP="00B5529E">
      <w:pPr>
        <w:rPr>
          <w:rFonts w:ascii="Calibri" w:hAnsi="Calibri" w:cs="Calibri"/>
          <w:sz w:val="22"/>
          <w:szCs w:val="22"/>
        </w:rPr>
      </w:pPr>
      <w:bookmarkStart w:id="38" w:name="_Toc167623981"/>
      <w:r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Pr="00100745">
        <w:rPr>
          <w:rFonts w:ascii="Calibri" w:hAnsi="Calibri" w:cs="Calibri"/>
          <w:sz w:val="22"/>
          <w:szCs w:val="22"/>
        </w:rPr>
        <w:t xml:space="preserve">detailed background and history of the issue on whether to protect certain IGO and INGO </w:t>
      </w:r>
      <w:r w:rsidR="00136C2C" w:rsidRPr="00100745">
        <w:rPr>
          <w:rFonts w:ascii="Calibri" w:hAnsi="Calibri" w:cs="Calibri"/>
          <w:sz w:val="22"/>
          <w:szCs w:val="22"/>
        </w:rPr>
        <w:t>identifiers</w:t>
      </w:r>
      <w:r w:rsidRPr="00100745">
        <w:rPr>
          <w:rFonts w:ascii="Calibri" w:hAnsi="Calibri" w:cs="Calibri"/>
          <w:sz w:val="22"/>
          <w:szCs w:val="22"/>
        </w:rPr>
        <w:t xml:space="preserve"> including the RCRC and IOC</w:t>
      </w:r>
      <w:r w:rsidR="00A37786" w:rsidRPr="00100745">
        <w:rPr>
          <w:rFonts w:ascii="Calibri" w:hAnsi="Calibri" w:cs="Calibri"/>
          <w:sz w:val="22"/>
          <w:szCs w:val="22"/>
        </w:rPr>
        <w:t xml:space="preserve"> prior to the initiation of this PDP</w:t>
      </w:r>
      <w:r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14:paraId="17F3B303" w14:textId="77777777" w:rsidR="00C86826" w:rsidRPr="00100745" w:rsidRDefault="00C86826" w:rsidP="00B5529E">
      <w:pPr>
        <w:rPr>
          <w:rFonts w:ascii="Calibri" w:hAnsi="Calibri"/>
          <w:sz w:val="22"/>
          <w:szCs w:val="22"/>
        </w:rPr>
      </w:pPr>
    </w:p>
    <w:p w14:paraId="7B2748FC" w14:textId="77777777"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14:paraId="2D27F604" w14:textId="77777777" w:rsidR="00C86826" w:rsidRPr="00100745" w:rsidRDefault="00C86826" w:rsidP="00B5529E">
      <w:pPr>
        <w:rPr>
          <w:rFonts w:ascii="Calibri" w:hAnsi="Calibri"/>
          <w:sz w:val="22"/>
          <w:szCs w:val="22"/>
        </w:rPr>
      </w:pPr>
    </w:p>
    <w:p w14:paraId="7115C4B4" w14:textId="646BE882"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14:paraId="6B2811A4" w14:textId="77777777" w:rsidR="008B0127" w:rsidRPr="00100745" w:rsidRDefault="008B0127" w:rsidP="00B5529E">
      <w:pPr>
        <w:rPr>
          <w:rFonts w:ascii="Calibri" w:hAnsi="Calibri"/>
          <w:sz w:val="22"/>
          <w:szCs w:val="22"/>
        </w:rPr>
      </w:pPr>
    </w:p>
    <w:p w14:paraId="7B39C247" w14:textId="77777777" w:rsidR="009C3DD7" w:rsidRPr="00100745" w:rsidRDefault="009C3DD7" w:rsidP="009C3DD7">
      <w:pPr>
        <w:rPr>
          <w:rFonts w:ascii="Calibri" w:hAnsi="Calibri"/>
          <w:sz w:val="22"/>
          <w:szCs w:val="22"/>
          <w:lang w:val="en-US" w:eastAsia="en-US"/>
        </w:rPr>
      </w:pPr>
      <w:r w:rsidRPr="00100745">
        <w:rPr>
          <w:rFonts w:ascii="Calibri" w:hAnsi="Calibri"/>
          <w:sz w:val="22"/>
          <w:szCs w:val="22"/>
        </w:rPr>
        <w:t>At the same meeting</w:t>
      </w:r>
      <w:r w:rsidR="00516CA4">
        <w:rPr>
          <w:rFonts w:ascii="Calibri" w:hAnsi="Calibri"/>
          <w:sz w:val="22"/>
          <w:szCs w:val="22"/>
        </w:rPr>
        <w:t>,</w:t>
      </w:r>
      <w:r w:rsidRPr="00100745">
        <w:rPr>
          <w:rFonts w:ascii="Calibri" w:hAnsi="Calibri"/>
          <w:sz w:val="22"/>
          <w:szCs w:val="22"/>
        </w:rPr>
        <w:t xml:space="preserve"> the New gTLD </w:t>
      </w:r>
      <w:r w:rsidR="0016228A">
        <w:rPr>
          <w:rFonts w:ascii="Calibri" w:hAnsi="Calibri"/>
          <w:sz w:val="22"/>
          <w:szCs w:val="22"/>
        </w:rPr>
        <w:t xml:space="preserve">Board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Board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14:paraId="71DF07D0" w14:textId="77777777"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14:paraId="143BB7AB" w14:textId="77777777" w:rsidR="00DB1746" w:rsidRPr="00100745" w:rsidRDefault="00DB1746" w:rsidP="008B0127">
      <w:pPr>
        <w:rPr>
          <w:rFonts w:ascii="Calibri" w:hAnsi="Calibri"/>
          <w:bCs/>
          <w:sz w:val="22"/>
          <w:szCs w:val="22"/>
        </w:rPr>
      </w:pPr>
      <w:r w:rsidRPr="00100745">
        <w:rPr>
          <w:rFonts w:ascii="Calibri" w:hAnsi="Calibri"/>
          <w:bCs/>
          <w:sz w:val="22"/>
          <w:szCs w:val="22"/>
        </w:rPr>
        <w:t>On 20 December 2012, the GNSO Council adopted a resolution 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14:paraId="5201CD66" w14:textId="77777777" w:rsidR="008B0127" w:rsidRPr="00100745" w:rsidRDefault="008B0127" w:rsidP="008B0127">
      <w:pPr>
        <w:rPr>
          <w:rFonts w:ascii="Calibri" w:hAnsi="Calibri"/>
          <w:bCs/>
          <w:sz w:val="22"/>
          <w:szCs w:val="22"/>
        </w:rPr>
      </w:pPr>
    </w:p>
    <w:p w14:paraId="2A319753" w14:textId="77777777"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commentRangeStart w:id="39"/>
      <w:r w:rsidR="008F5B34" w:rsidRPr="000810DD">
        <w:rPr>
          <w:bCs/>
          <w:sz w:val="20"/>
        </w:rPr>
        <w:footnoteReference w:id="10"/>
      </w:r>
      <w:commentRangeEnd w:id="39"/>
      <w:r w:rsidR="00CE5A85">
        <w:rPr>
          <w:rStyle w:val="CommentReference"/>
        </w:rPr>
        <w:commentReference w:id="39"/>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14:paraId="4B8719C0" w14:textId="77777777" w:rsidR="008B0127" w:rsidRPr="00100745" w:rsidRDefault="008B0127" w:rsidP="008B0127">
      <w:pPr>
        <w:rPr>
          <w:rFonts w:ascii="Calibri" w:hAnsi="Calibri"/>
          <w:bCs/>
          <w:sz w:val="22"/>
          <w:szCs w:val="22"/>
        </w:rPr>
      </w:pPr>
    </w:p>
    <w:p w14:paraId="18F3C959" w14:textId="77777777"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14:paraId="5B8012B4" w14:textId="77777777" w:rsidR="008B0127" w:rsidRPr="00100745" w:rsidRDefault="008B0127" w:rsidP="008B0127">
      <w:pPr>
        <w:rPr>
          <w:rFonts w:ascii="Calibri" w:hAnsi="Calibri"/>
          <w:bCs/>
          <w:sz w:val="22"/>
          <w:szCs w:val="22"/>
        </w:rPr>
      </w:pPr>
    </w:p>
    <w:p w14:paraId="5B5A6625" w14:textId="51661ECC"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14:paraId="360D82B7" w14:textId="77777777" w:rsidR="00A024CA" w:rsidRPr="00100745" w:rsidRDefault="00A024CA" w:rsidP="008B0127">
      <w:pPr>
        <w:rPr>
          <w:rFonts w:ascii="Calibri" w:hAnsi="Calibri"/>
          <w:bCs/>
          <w:sz w:val="22"/>
          <w:szCs w:val="22"/>
        </w:rPr>
      </w:pPr>
    </w:p>
    <w:p w14:paraId="3F5C8830" w14:textId="1DAD352F"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14:paraId="5BE16DE1" w14:textId="77777777" w:rsidR="005A3EBE" w:rsidRPr="00100745" w:rsidRDefault="005A3EBE" w:rsidP="008B0127">
      <w:pPr>
        <w:rPr>
          <w:rFonts w:ascii="Calibri" w:hAnsi="Calibri"/>
          <w:bCs/>
          <w:sz w:val="22"/>
          <w:szCs w:val="22"/>
        </w:rPr>
      </w:pPr>
    </w:p>
    <w:p w14:paraId="23945F48" w14:textId="5057D415"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Communique</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but;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14:paraId="4B55A795" w14:textId="77777777" w:rsidR="004E36A5" w:rsidRDefault="004E36A5" w:rsidP="005A3EBE">
      <w:pPr>
        <w:widowControl w:val="0"/>
        <w:suppressAutoHyphens w:val="0"/>
        <w:autoSpaceDE w:val="0"/>
        <w:autoSpaceDN w:val="0"/>
        <w:adjustRightInd w:val="0"/>
        <w:rPr>
          <w:rFonts w:ascii="Calibri" w:hAnsi="Calibri"/>
          <w:sz w:val="22"/>
          <w:szCs w:val="22"/>
          <w:lang w:val="en-US" w:eastAsia="en-US"/>
        </w:rPr>
      </w:pPr>
    </w:p>
    <w:p w14:paraId="724145C6" w14:textId="4F26819E" w:rsidR="00DB1746" w:rsidRPr="005A3EBE"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With regard to the RCRC and IOC names, the GAC advised the ICANN Board to amend the provisions 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E723EB">
        <w:rPr>
          <w:rFonts w:asciiTheme="minorHAnsi" w:hAnsiTheme="minorHAnsi" w:cs="Consolas"/>
          <w:sz w:val="22"/>
          <w:szCs w:val="22"/>
          <w:lang w:val="en-US" w:eastAsia="en-US"/>
        </w:rPr>
        <w:t>Accordingly, t</w:t>
      </w:r>
      <w:r w:rsidR="00E723EB" w:rsidRPr="00E723EB">
        <w:rPr>
          <w:rFonts w:asciiTheme="minorHAnsi" w:hAnsiTheme="minorHAnsi" w:cs="Consolas"/>
          <w:sz w:val="22"/>
          <w:szCs w:val="22"/>
          <w:lang w:val="en-US" w:eastAsia="en-US"/>
        </w:rPr>
        <w:t>he proposed final version of the Registry Agreement posted for public comment on 29 April 2013 includes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commentRangeStart w:id="40"/>
      <w:del w:id="41" w:author="Chuck Gomes" w:date="2013-06-10T17:53:00Z">
        <w:r w:rsidR="0087037E" w:rsidDel="00B23686">
          <w:rPr>
            <w:rFonts w:ascii="Calibri" w:hAnsi="Calibri"/>
            <w:sz w:val="22"/>
            <w:szCs w:val="22"/>
            <w:lang w:val="en-US" w:eastAsia="en-US"/>
          </w:rPr>
          <w:delText xml:space="preserve">is </w:delText>
        </w:r>
      </w:del>
      <w:ins w:id="42" w:author="Chuck Gomes" w:date="2013-06-10T17:53:00Z">
        <w:r w:rsidR="00B23686">
          <w:rPr>
            <w:rFonts w:ascii="Calibri" w:hAnsi="Calibri"/>
            <w:sz w:val="22"/>
            <w:szCs w:val="22"/>
            <w:lang w:val="en-US" w:eastAsia="en-US"/>
          </w:rPr>
          <w:t xml:space="preserve">was </w:t>
        </w:r>
      </w:ins>
      <w:commentRangeEnd w:id="40"/>
      <w:ins w:id="43" w:author="Chuck Gomes" w:date="2013-06-10T18:03:00Z">
        <w:r w:rsidR="00FE08DE">
          <w:rPr>
            <w:rStyle w:val="CommentReference"/>
          </w:rPr>
          <w:commentReference w:id="40"/>
        </w:r>
      </w:ins>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14:paraId="4D1EB27E" w14:textId="77777777" w:rsidR="00FB76C9" w:rsidRPr="00100745" w:rsidRDefault="00FB76C9" w:rsidP="00FB76C9">
      <w:pPr>
        <w:rPr>
          <w:rFonts w:ascii="Calibri" w:hAnsi="Calibri"/>
          <w:sz w:val="22"/>
          <w:szCs w:val="22"/>
        </w:rPr>
      </w:pPr>
    </w:p>
    <w:p w14:paraId="2DB26577" w14:textId="77777777"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14:paraId="2FEB49F8" w14:textId="77777777"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15"/>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14:paraId="70816A5C" w14:textId="77777777"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14:paraId="2FDA3F43" w14:textId="1115B7FE"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w:t>
      </w:r>
      <w:commentRangeStart w:id="44"/>
      <w:r w:rsidR="00A50C9F" w:rsidRPr="00100745">
        <w:rPr>
          <w:rFonts w:ascii="Calibri" w:hAnsi="Calibri" w:cs="Calibri"/>
          <w:sz w:val="22"/>
          <w:szCs w:val="22"/>
        </w:rPr>
        <w:t xml:space="preserve">Any party, including international organizations, </w:t>
      </w:r>
      <w:del w:id="45" w:author="_" w:date="2013-06-11T16:51:00Z">
        <w:r w:rsidR="00A50C9F" w:rsidRPr="00100745" w:rsidDel="007C037D">
          <w:rPr>
            <w:rFonts w:ascii="Calibri" w:hAnsi="Calibri" w:cs="Calibri"/>
            <w:sz w:val="22"/>
            <w:szCs w:val="22"/>
          </w:rPr>
          <w:delText xml:space="preserve">has </w:delText>
        </w:r>
      </w:del>
      <w:ins w:id="46" w:author="_" w:date="2013-06-11T16:51:00Z">
        <w:r w:rsidR="007C037D">
          <w:rPr>
            <w:rFonts w:ascii="Calibri" w:hAnsi="Calibri" w:cs="Calibri"/>
            <w:sz w:val="22"/>
            <w:szCs w:val="22"/>
          </w:rPr>
          <w:t>had</w:t>
        </w:r>
        <w:r w:rsidR="007C037D" w:rsidRPr="00100745">
          <w:rPr>
            <w:rFonts w:ascii="Calibri" w:hAnsi="Calibri" w:cs="Calibri"/>
            <w:sz w:val="22"/>
            <w:szCs w:val="22"/>
          </w:rPr>
          <w:t xml:space="preserve"> </w:t>
        </w:r>
      </w:ins>
      <w:r w:rsidR="00A50C9F" w:rsidRPr="00100745">
        <w:rPr>
          <w:rFonts w:ascii="Calibri" w:hAnsi="Calibri" w:cs="Calibri"/>
          <w:sz w:val="22"/>
          <w:szCs w:val="22"/>
        </w:rPr>
        <w:t xml:space="preserve">the ability to review the applied-for strings to determine if any raise concerns, and </w:t>
      </w:r>
      <w:del w:id="47" w:author="_" w:date="2013-06-11T16:51:00Z">
        <w:r w:rsidR="00A50C9F" w:rsidRPr="00100745" w:rsidDel="007C037D">
          <w:rPr>
            <w:rFonts w:ascii="Calibri" w:hAnsi="Calibri" w:cs="Calibri"/>
            <w:sz w:val="22"/>
            <w:szCs w:val="22"/>
          </w:rPr>
          <w:delText>will have</w:delText>
        </w:r>
      </w:del>
      <w:ins w:id="48" w:author="_" w:date="2013-06-11T16:51:00Z">
        <w:r w:rsidR="007C037D">
          <w:rPr>
            <w:rFonts w:ascii="Calibri" w:hAnsi="Calibri" w:cs="Calibri"/>
            <w:sz w:val="22"/>
            <w:szCs w:val="22"/>
          </w:rPr>
          <w:t>had</w:t>
        </w:r>
      </w:ins>
      <w:r w:rsidR="00A50C9F" w:rsidRPr="00100745">
        <w:rPr>
          <w:rFonts w:ascii="Calibri" w:hAnsi="Calibri" w:cs="Calibri"/>
          <w:sz w:val="22"/>
          <w:szCs w:val="22"/>
        </w:rPr>
        <w:t xml:space="preserve"> the opportunity</w:t>
      </w:r>
      <w:commentRangeEnd w:id="44"/>
      <w:r w:rsidR="00B733B3">
        <w:rPr>
          <w:rStyle w:val="CommentReference"/>
        </w:rPr>
        <w:commentReference w:id="44"/>
      </w:r>
      <w:r w:rsidR="00A50C9F" w:rsidRPr="00100745">
        <w:rPr>
          <w:rFonts w:ascii="Calibri" w:hAnsi="Calibri" w:cs="Calibri"/>
          <w:sz w:val="22"/>
          <w:szCs w:val="22"/>
        </w:rPr>
        <w:t xml:space="preserve"> to avail themselves of the objection processes if the applied-for string </w:t>
      </w:r>
      <w:commentRangeStart w:id="49"/>
      <w:del w:id="50" w:author="_" w:date="2013-06-11T16:51:00Z">
        <w:r w:rsidR="00A50C9F" w:rsidRPr="00100745" w:rsidDel="007C037D">
          <w:rPr>
            <w:rFonts w:ascii="Calibri" w:hAnsi="Calibri" w:cs="Calibri"/>
            <w:sz w:val="22"/>
            <w:szCs w:val="22"/>
          </w:rPr>
          <w:delText xml:space="preserve">infringes </w:delText>
        </w:r>
      </w:del>
      <w:ins w:id="51" w:author="_" w:date="2013-06-11T16:51:00Z">
        <w:r w:rsidR="007C037D" w:rsidRPr="00100745">
          <w:rPr>
            <w:rFonts w:ascii="Calibri" w:hAnsi="Calibri" w:cs="Calibri"/>
            <w:sz w:val="22"/>
            <w:szCs w:val="22"/>
          </w:rPr>
          <w:t>infringe</w:t>
        </w:r>
        <w:r w:rsidR="007C037D">
          <w:rPr>
            <w:rFonts w:ascii="Calibri" w:hAnsi="Calibri" w:cs="Calibri"/>
            <w:sz w:val="22"/>
            <w:szCs w:val="22"/>
          </w:rPr>
          <w:t>d</w:t>
        </w:r>
      </w:ins>
      <w:commentRangeEnd w:id="49"/>
      <w:r w:rsidR="007C037D">
        <w:rPr>
          <w:rStyle w:val="CommentReference"/>
        </w:rPr>
        <w:commentReference w:id="49"/>
      </w:r>
      <w:ins w:id="52" w:author="_" w:date="2013-06-11T16:51:00Z">
        <w:r w:rsidR="007C037D" w:rsidRPr="00100745">
          <w:rPr>
            <w:rFonts w:ascii="Calibri" w:hAnsi="Calibri" w:cs="Calibri"/>
            <w:sz w:val="22"/>
            <w:szCs w:val="22"/>
          </w:rPr>
          <w:t xml:space="preserve"> </w:t>
        </w:r>
      </w:ins>
      <w:r w:rsidR="00A50C9F" w:rsidRPr="00100745">
        <w:rPr>
          <w:rFonts w:ascii="Calibri" w:hAnsi="Calibri" w:cs="Calibri"/>
          <w:sz w:val="22"/>
          <w:szCs w:val="22"/>
        </w:rPr>
        <w:t>on specific interests set out in the Applicant Guidebook “AGB”, which include:</w:t>
      </w:r>
    </w:p>
    <w:p w14:paraId="62B9C049" w14:textId="77777777"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14:paraId="0B128D49" w14:textId="77777777"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14:paraId="61C2D80C" w14:textId="77777777"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14:paraId="0AE73CD9" w14:textId="473AA4BC"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commentRangeStart w:id="53"/>
      <w:del w:id="54" w:author="_" w:date="2013-06-11T16:51:00Z">
        <w:r w:rsidRPr="00100745" w:rsidDel="007C037D">
          <w:rPr>
            <w:rFonts w:ascii="Calibri" w:hAnsi="Calibri" w:cs="Calibri"/>
            <w:sz w:val="22"/>
            <w:szCs w:val="22"/>
          </w:rPr>
          <w:delText>has</w:delText>
        </w:r>
        <w:commentRangeEnd w:id="53"/>
        <w:r w:rsidR="00B733B3" w:rsidDel="007C037D">
          <w:rPr>
            <w:rStyle w:val="CommentReference"/>
          </w:rPr>
          <w:commentReference w:id="53"/>
        </w:r>
        <w:r w:rsidRPr="00100745" w:rsidDel="007C037D">
          <w:rPr>
            <w:rFonts w:ascii="Calibri" w:hAnsi="Calibri" w:cs="Calibri"/>
            <w:sz w:val="22"/>
            <w:szCs w:val="22"/>
          </w:rPr>
          <w:delText xml:space="preserve"> </w:delText>
        </w:r>
      </w:del>
      <w:ins w:id="55" w:author="_" w:date="2013-06-11T16:51:00Z">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ins>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The Independent Objector </w:t>
      </w:r>
      <w:commentRangeStart w:id="56"/>
      <w:del w:id="57" w:author="_" w:date="2013-06-11T16:52:00Z">
        <w:r w:rsidRPr="00100745" w:rsidDel="007C037D">
          <w:rPr>
            <w:rFonts w:ascii="Calibri" w:hAnsi="Calibri" w:cs="Calibri"/>
            <w:sz w:val="22"/>
            <w:szCs w:val="22"/>
          </w:rPr>
          <w:delText xml:space="preserve">will </w:delText>
        </w:r>
      </w:del>
      <w:r w:rsidRPr="00100745">
        <w:rPr>
          <w:rFonts w:ascii="Calibri" w:hAnsi="Calibri" w:cs="Calibri"/>
          <w:sz w:val="22"/>
          <w:szCs w:val="22"/>
        </w:rPr>
        <w:t>act</w:t>
      </w:r>
      <w:ins w:id="58" w:author="_" w:date="2013-06-11T16:52:00Z">
        <w:r w:rsidR="007C037D">
          <w:rPr>
            <w:rFonts w:ascii="Calibri" w:hAnsi="Calibri" w:cs="Calibri"/>
            <w:sz w:val="22"/>
            <w:szCs w:val="22"/>
          </w:rPr>
          <w:t>s</w:t>
        </w:r>
      </w:ins>
      <w:r w:rsidRPr="00100745">
        <w:rPr>
          <w:rFonts w:ascii="Calibri" w:hAnsi="Calibri" w:cs="Calibri"/>
          <w:sz w:val="22"/>
          <w:szCs w:val="22"/>
        </w:rPr>
        <w:t xml:space="preserve"> </w:t>
      </w:r>
      <w:commentRangeEnd w:id="56"/>
      <w:r w:rsidR="007C037D">
        <w:rPr>
          <w:rStyle w:val="CommentReference"/>
        </w:rPr>
        <w:commentReference w:id="56"/>
      </w:r>
      <w:r w:rsidRPr="00100745">
        <w:rPr>
          <w:rFonts w:ascii="Calibri" w:hAnsi="Calibri" w:cs="Calibri"/>
          <w:sz w:val="22"/>
          <w:szCs w:val="22"/>
        </w:rPr>
        <w:t>solely in the best interest of the public.  The Independent Objector does not, however, have the ability to bring an objection on the grounds of infringement of intellectual property rights.</w:t>
      </w:r>
    </w:p>
    <w:p w14:paraId="6416074E" w14:textId="684A83E0"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16"/>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14:paraId="3C231733" w14:textId="77777777"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14:paraId="293DCD88" w14:textId="77777777"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14:paraId="43029141" w14:textId="77777777" w:rsidR="00A50C9F" w:rsidRDefault="00A50C9F" w:rsidP="00A50C9F">
      <w:pPr>
        <w:spacing w:before="240"/>
        <w:rPr>
          <w:rFonts w:ascii="Calibri" w:hAnsi="Calibri" w:cs="Calibri"/>
          <w:sz w:val="22"/>
          <w:szCs w:val="22"/>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a holder of a word mark that is “specifically protected by statute or treaty” may also avail itself of the Post-Delegation Dispute Resolution Procedure (PDDRP), for use where it appears that a registry (at the top level) is affirmatively infringing the complainant’s mark.  </w:t>
      </w:r>
      <w:commentRangeStart w:id="59"/>
      <w:r w:rsidR="00A92288">
        <w:rPr>
          <w:rFonts w:ascii="Calibri" w:hAnsi="Calibri" w:cs="Calibri"/>
          <w:sz w:val="22"/>
          <w:szCs w:val="22"/>
        </w:rPr>
        <w:t>It should be noted that IGO names and acronyms are not word marks as such.</w:t>
      </w:r>
      <w:commentRangeEnd w:id="59"/>
      <w:r w:rsidR="00B733B3">
        <w:rPr>
          <w:rStyle w:val="CommentReference"/>
        </w:rPr>
        <w:commentReference w:id="59"/>
      </w:r>
      <w:r w:rsidR="00A92288">
        <w:rPr>
          <w:rFonts w:ascii="Calibri" w:hAnsi="Calibri" w:cs="Calibri"/>
          <w:sz w:val="22"/>
          <w:szCs w:val="22"/>
        </w:rPr>
        <w:t xml:space="preserve">  </w:t>
      </w:r>
      <w:r w:rsidRPr="00100745">
        <w:rPr>
          <w:rFonts w:ascii="Calibri" w:hAnsi="Calibri" w:cs="Calibri"/>
          <w:sz w:val="22"/>
          <w:szCs w:val="22"/>
        </w:rPr>
        <w:t>More information on the PDDRP is available in Section 6.1 of the Applicant Guidebook.</w:t>
      </w:r>
    </w:p>
    <w:p w14:paraId="548B42F4" w14:textId="77777777"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14:paraId="41C2AA24"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14:paraId="3206D641" w14:textId="4B564C89"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14:paraId="48C30434" w14:textId="281AC22A"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w:t>
      </w:r>
      <w:commentRangeStart w:id="60"/>
      <w:r w:rsidRPr="00100745">
        <w:rPr>
          <w:rFonts w:ascii="Calibri" w:hAnsi="Calibri" w:cs="Calibri"/>
          <w:sz w:val="22"/>
          <w:szCs w:val="22"/>
        </w:rPr>
        <w:t xml:space="preserve">specifically protected by a statute or treaty </w:t>
      </w:r>
      <w:commentRangeEnd w:id="60"/>
      <w:r w:rsidR="00B733B3">
        <w:rPr>
          <w:rStyle w:val="CommentReference"/>
        </w:rPr>
        <w:commentReference w:id="60"/>
      </w:r>
      <w:r w:rsidRPr="00100745">
        <w:rPr>
          <w:rFonts w:ascii="Calibri" w:hAnsi="Calibri" w:cs="Calibri"/>
          <w:sz w:val="22"/>
          <w:szCs w:val="22"/>
        </w:rPr>
        <w:t>are eligible for protection through the mandatory Trademark Claims process and Sunrise protections in the New gTLD Program</w:t>
      </w:r>
      <w:r>
        <w:rPr>
          <w:rFonts w:ascii="Calibri" w:hAnsi="Calibri" w:cs="Calibri"/>
          <w:sz w:val="22"/>
          <w:szCs w:val="22"/>
        </w:rPr>
        <w:t xml:space="preserve"> under the Trademark Clearinghouse.</w:t>
      </w:r>
      <w:commentRangeStart w:id="61"/>
      <w:ins w:id="62" w:author="_" w:date="2013-06-11T16:57:00Z">
        <w:r w:rsidR="007C037D">
          <w:rPr>
            <w:rFonts w:ascii="Calibri" w:hAnsi="Calibri" w:cs="Calibri"/>
            <w:sz w:val="22"/>
            <w:szCs w:val="22"/>
          </w:rPr>
          <w:t xml:space="preserve">  Word marks that have successfully been protected in litigation or in dispute resolution proceedings are also eligible.</w:t>
        </w:r>
      </w:ins>
      <w:commentRangeEnd w:id="61"/>
      <w:r w:rsidR="007C037D">
        <w:rPr>
          <w:rStyle w:val="CommentReference"/>
        </w:rPr>
        <w:commentReference w:id="61"/>
      </w:r>
    </w:p>
    <w:p w14:paraId="5283E9E4"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as well as reduce costs for mark holders.  </w:t>
      </w:r>
      <w:commentRangeStart w:id="63"/>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which are in general not mark holders, any such benefits of the Trademark Clearinghouse would </w:t>
      </w:r>
      <w:r w:rsidR="00DC4431">
        <w:rPr>
          <w:rFonts w:ascii="Calibri" w:hAnsi="Calibri" w:cs="Calibri"/>
          <w:sz w:val="22"/>
          <w:szCs w:val="22"/>
        </w:rPr>
        <w:t>typically</w:t>
      </w:r>
      <w:r w:rsidR="003A6B63">
        <w:rPr>
          <w:rFonts w:ascii="Calibri" w:hAnsi="Calibri" w:cs="Calibri"/>
          <w:sz w:val="22"/>
          <w:szCs w:val="22"/>
        </w:rPr>
        <w:t xml:space="preserve"> not apply.</w:t>
      </w:r>
      <w:commentRangeEnd w:id="63"/>
      <w:r w:rsidR="00B733B3">
        <w:rPr>
          <w:rStyle w:val="CommentReference"/>
        </w:rPr>
        <w:commentReference w:id="63"/>
      </w:r>
      <w:r w:rsidR="003A6B63">
        <w:rPr>
          <w:rFonts w:ascii="Calibri" w:hAnsi="Calibri" w:cs="Calibri"/>
          <w:sz w:val="22"/>
          <w:szCs w:val="22"/>
        </w:rPr>
        <w:t xml:space="preserve">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14:paraId="29B0B429" w14:textId="77777777" w:rsidR="00135126" w:rsidRPr="00100745"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Access to the URS in general requires access to the Trademark Clearinghouse.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benefit from access to either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 xml:space="preserve">.    </w:t>
      </w:r>
    </w:p>
    <w:p w14:paraId="7AFC44AF" w14:textId="77777777" w:rsidR="00A50C9F" w:rsidRPr="00F17FF8" w:rsidRDefault="00975D60" w:rsidP="00A50C9F">
      <w:pPr>
        <w:pStyle w:val="Heading1"/>
        <w:numPr>
          <w:ilvl w:val="0"/>
          <w:numId w:val="2"/>
        </w:numPr>
        <w:rPr>
          <w:rFonts w:ascii="Calibri" w:hAnsi="Calibri"/>
        </w:rPr>
      </w:pPr>
      <w:r>
        <w:rPr>
          <w:rFonts w:ascii="Calibri" w:hAnsi="Calibri"/>
          <w:color w:val="336699"/>
          <w:sz w:val="36"/>
        </w:rPr>
        <w:br w:type="page"/>
      </w:r>
      <w:r w:rsidR="00002A6C">
        <w:rPr>
          <w:rFonts w:ascii="Calibri" w:hAnsi="Calibri"/>
        </w:rPr>
        <w:tab/>
      </w:r>
      <w:bookmarkStart w:id="64" w:name="_Toc357543162"/>
      <w:bookmarkStart w:id="65" w:name="_Toc357579149"/>
      <w:bookmarkStart w:id="66" w:name="_Toc357768887"/>
      <w:bookmarkStart w:id="67" w:name="_Toc358297911"/>
      <w:r w:rsidR="00002A6C" w:rsidRPr="00F17FF8">
        <w:rPr>
          <w:rFonts w:ascii="Calibri" w:hAnsi="Calibri"/>
          <w:color w:val="336699"/>
          <w:sz w:val="36"/>
        </w:rPr>
        <w:t>Deliberations of the Working Group</w:t>
      </w:r>
      <w:bookmarkEnd w:id="64"/>
      <w:bookmarkEnd w:id="65"/>
      <w:bookmarkEnd w:id="66"/>
      <w:bookmarkEnd w:id="67"/>
    </w:p>
    <w:p w14:paraId="3AE3EBD4" w14:textId="04DFFD8E" w:rsidR="004C132A" w:rsidRPr="00F17FF8" w:rsidRDefault="004C132A" w:rsidP="004C132A">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sidR="00861AD8">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t>
      </w:r>
      <w:r w:rsidR="00861AD8">
        <w:rPr>
          <w:rFonts w:ascii="Calibri" w:hAnsi="Calibri"/>
          <w:sz w:val="22"/>
        </w:rPr>
        <w:t xml:space="preserve">WG </w:t>
      </w:r>
      <w:r>
        <w:rPr>
          <w:rFonts w:ascii="Calibri" w:hAnsi="Calibri"/>
          <w:sz w:val="22"/>
        </w:rPr>
        <w:t xml:space="preserve">Charter </w:t>
      </w:r>
      <w:r w:rsidR="00861AD8">
        <w:rPr>
          <w:rFonts w:ascii="Calibri" w:hAnsi="Calibri"/>
          <w:sz w:val="22"/>
        </w:rPr>
        <w:t>which is included</w:t>
      </w:r>
      <w:r>
        <w:rPr>
          <w:rFonts w:ascii="Calibri" w:hAnsi="Calibri"/>
          <w:sz w:val="22"/>
        </w:rPr>
        <w:t xml:space="preserve"> in Annex </w:t>
      </w:r>
      <w:r w:rsidR="00155FF6">
        <w:rPr>
          <w:rFonts w:ascii="Calibri" w:hAnsi="Calibri"/>
          <w:sz w:val="22"/>
        </w:rPr>
        <w:t>1</w:t>
      </w:r>
      <w:r>
        <w:rPr>
          <w:rFonts w:ascii="Calibri" w:hAnsi="Calibri"/>
          <w:sz w:val="22"/>
        </w:rPr>
        <w:t xml:space="preserve"> of thi</w:t>
      </w:r>
      <w:r w:rsidR="00B1150F">
        <w:rPr>
          <w:rFonts w:ascii="Calibri" w:hAnsi="Calibri"/>
          <w:sz w:val="22"/>
        </w:rPr>
        <w:t>s r</w:t>
      </w:r>
      <w:r w:rsidR="00861AD8">
        <w:rPr>
          <w:rFonts w:ascii="Calibri" w:hAnsi="Calibri"/>
          <w:sz w:val="22"/>
        </w:rPr>
        <w:t>eport</w:t>
      </w:r>
      <w:r>
        <w:rPr>
          <w:rFonts w:ascii="Calibri" w:hAnsi="Calibri"/>
          <w:sz w:val="22"/>
        </w:rPr>
        <w:t xml:space="preserve">.  The team also prepared a </w:t>
      </w:r>
      <w:r w:rsidRPr="000269DD">
        <w:rPr>
          <w:rFonts w:ascii="Calibri" w:hAnsi="Calibri"/>
          <w:sz w:val="22"/>
        </w:rPr>
        <w:t>work plan</w:t>
      </w:r>
      <w:r>
        <w:rPr>
          <w:rStyle w:val="FootnoteReference"/>
          <w:rFonts w:ascii="Calibri" w:hAnsi="Calibri"/>
          <w:sz w:val="22"/>
        </w:rPr>
        <w:footnoteReference w:id="17"/>
      </w:r>
      <w:r>
        <w:rPr>
          <w:rFonts w:ascii="Calibri" w:hAnsi="Calibri"/>
          <w:sz w:val="22"/>
        </w:rPr>
        <w:t xml:space="preserve">, which was reviewed on a regular basis.  </w:t>
      </w:r>
      <w:r w:rsidR="003B6A2B">
        <w:rPr>
          <w:rFonts w:ascii="Calibri" w:hAnsi="Calibri"/>
          <w:sz w:val="22"/>
        </w:rPr>
        <w:t xml:space="preserve">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for the request for constituency and stakeholder group statements (see Annex </w:t>
      </w:r>
      <w:r w:rsidR="00155FF6">
        <w:rPr>
          <w:rFonts w:ascii="Calibri" w:hAnsi="Calibri"/>
          <w:sz w:val="22"/>
        </w:rPr>
        <w:t>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w:t>
      </w:r>
      <w:r w:rsidR="00734C2E">
        <w:rPr>
          <w:rFonts w:ascii="Calibri" w:hAnsi="Calibri"/>
          <w:sz w:val="22"/>
        </w:rPr>
        <w:t>S</w:t>
      </w:r>
      <w:r>
        <w:rPr>
          <w:rFonts w:ascii="Calibri" w:hAnsi="Calibri"/>
          <w:sz w:val="22"/>
        </w:rPr>
        <w:t xml:space="preserve">ection 5 of this report </w:t>
      </w:r>
      <w:r w:rsidR="00734C2E">
        <w:rPr>
          <w:rFonts w:ascii="Calibri" w:hAnsi="Calibri"/>
          <w:sz w:val="22"/>
        </w:rPr>
        <w:t xml:space="preserve">provides the community </w:t>
      </w:r>
      <w:r>
        <w:rPr>
          <w:rFonts w:ascii="Calibri" w:hAnsi="Calibri"/>
          <w:sz w:val="22"/>
        </w:rPr>
        <w:t>input responses and a short summary.</w:t>
      </w:r>
    </w:p>
    <w:p w14:paraId="54DB0067" w14:textId="77777777" w:rsidR="004C132A" w:rsidRDefault="004C132A" w:rsidP="004C132A">
      <w:pPr>
        <w:rPr>
          <w:rFonts w:ascii="Calibri" w:hAnsi="Calibri"/>
          <w:sz w:val="22"/>
        </w:rPr>
      </w:pPr>
    </w:p>
    <w:p w14:paraId="70AB47D5" w14:textId="77777777" w:rsidR="004C132A" w:rsidRPr="00707E33" w:rsidRDefault="004C132A" w:rsidP="00566097">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14:paraId="75EF9D1A" w14:textId="785E13D1" w:rsidR="004C132A" w:rsidRDefault="004C132A" w:rsidP="004C132A">
      <w:pPr>
        <w:rPr>
          <w:rFonts w:ascii="Calibri" w:hAnsi="Calibri"/>
          <w:sz w:val="22"/>
        </w:rPr>
      </w:pPr>
      <w:r>
        <w:rPr>
          <w:rFonts w:ascii="Calibri" w:hAnsi="Calibri"/>
          <w:sz w:val="22"/>
        </w:rPr>
        <w:t xml:space="preserve">In addition to soliciting community input, the WG formed five sub-teams to conduct an analysis on the </w:t>
      </w:r>
      <w:r w:rsidR="00697DBA">
        <w:rPr>
          <w:rFonts w:ascii="Calibri" w:hAnsi="Calibri"/>
          <w:sz w:val="22"/>
        </w:rPr>
        <w:t>n</w:t>
      </w:r>
      <w:r>
        <w:rPr>
          <w:rFonts w:ascii="Calibri" w:hAnsi="Calibri"/>
          <w:sz w:val="22"/>
        </w:rPr>
        <w:t xml:space="preserve">ature of the </w:t>
      </w:r>
      <w:r w:rsidR="00697DBA">
        <w:rPr>
          <w:rFonts w:ascii="Calibri" w:hAnsi="Calibri"/>
          <w:sz w:val="22"/>
        </w:rPr>
        <w:t>p</w:t>
      </w:r>
      <w:r>
        <w:rPr>
          <w:rFonts w:ascii="Calibri" w:hAnsi="Calibri"/>
          <w:sz w:val="22"/>
        </w:rPr>
        <w:t xml:space="preserve">roblem, </w:t>
      </w:r>
      <w:r w:rsidR="00697DBA">
        <w:rPr>
          <w:rFonts w:ascii="Calibri" w:hAnsi="Calibri"/>
          <w:sz w:val="22"/>
        </w:rPr>
        <w:t>q</w:t>
      </w:r>
      <w:r>
        <w:rPr>
          <w:rFonts w:ascii="Calibri" w:hAnsi="Calibri"/>
          <w:sz w:val="22"/>
        </w:rPr>
        <w:t xml:space="preserve">ualification </w:t>
      </w:r>
      <w:r w:rsidR="00697DBA">
        <w:rPr>
          <w:rFonts w:ascii="Calibri" w:hAnsi="Calibri"/>
          <w:sz w:val="22"/>
        </w:rPr>
        <w:t>c</w:t>
      </w:r>
      <w:r>
        <w:rPr>
          <w:rFonts w:ascii="Calibri" w:hAnsi="Calibri"/>
          <w:sz w:val="22"/>
        </w:rPr>
        <w:t xml:space="preserve">riteria, </w:t>
      </w:r>
      <w:r w:rsidR="00697DBA">
        <w:rPr>
          <w:rFonts w:ascii="Calibri" w:hAnsi="Calibri"/>
          <w:sz w:val="22"/>
        </w:rPr>
        <w:t>e</w:t>
      </w:r>
      <w:r>
        <w:rPr>
          <w:rFonts w:ascii="Calibri" w:hAnsi="Calibri"/>
          <w:sz w:val="22"/>
        </w:rPr>
        <w:t xml:space="preserve">ligibility </w:t>
      </w:r>
      <w:r w:rsidR="00697DBA">
        <w:rPr>
          <w:rFonts w:ascii="Calibri" w:hAnsi="Calibri"/>
          <w:sz w:val="22"/>
        </w:rPr>
        <w:t>p</w:t>
      </w:r>
      <w:r>
        <w:rPr>
          <w:rFonts w:ascii="Calibri" w:hAnsi="Calibri"/>
          <w:sz w:val="22"/>
        </w:rPr>
        <w:t xml:space="preserve">rocess, </w:t>
      </w:r>
      <w:r w:rsidR="00697DBA">
        <w:rPr>
          <w:rFonts w:ascii="Calibri" w:hAnsi="Calibri"/>
          <w:sz w:val="22"/>
        </w:rPr>
        <w:t>a</w:t>
      </w:r>
      <w:r>
        <w:rPr>
          <w:rFonts w:ascii="Calibri" w:hAnsi="Calibri"/>
          <w:sz w:val="22"/>
        </w:rPr>
        <w:t xml:space="preserve">dmissions, and </w:t>
      </w:r>
      <w:r w:rsidR="00697DBA">
        <w:rPr>
          <w:rFonts w:ascii="Calibri" w:hAnsi="Calibri"/>
          <w:sz w:val="22"/>
        </w:rPr>
        <w:t>p</w:t>
      </w:r>
      <w:r>
        <w:rPr>
          <w:rFonts w:ascii="Calibri" w:hAnsi="Calibri"/>
          <w:sz w:val="22"/>
        </w:rPr>
        <w:t xml:space="preserve">rotections.  A </w:t>
      </w:r>
      <w:r w:rsidRPr="000269DD">
        <w:rPr>
          <w:rFonts w:ascii="Calibri" w:hAnsi="Calibri"/>
          <w:sz w:val="22"/>
        </w:rPr>
        <w:t>matrix</w:t>
      </w:r>
      <w:r>
        <w:rPr>
          <w:rStyle w:val="FootnoteReference"/>
          <w:rFonts w:ascii="Calibri" w:hAnsi="Calibri"/>
          <w:sz w:val="22"/>
        </w:rPr>
        <w:footnoteReference w:id="18"/>
      </w:r>
      <w:r>
        <w:rPr>
          <w:rFonts w:ascii="Calibri" w:hAnsi="Calibri"/>
          <w:sz w:val="22"/>
        </w:rPr>
        <w:t xml:space="preserve"> was developed to document the attributes of each analysis with comparisons across the four groups of organizations </w:t>
      </w:r>
      <w:r w:rsidR="00697DBA">
        <w:rPr>
          <w:rFonts w:ascii="Calibri" w:hAnsi="Calibri"/>
          <w:sz w:val="22"/>
        </w:rPr>
        <w:t xml:space="preserve">(i.e., IGOs, RCRC, IOC, and other INGOs) </w:t>
      </w:r>
      <w:r>
        <w:rPr>
          <w:rFonts w:ascii="Calibri" w:hAnsi="Calibri"/>
          <w:sz w:val="22"/>
        </w:rPr>
        <w:t>seeking protection.  In addition, ICANN’s General Coun</w:t>
      </w:r>
      <w:r w:rsidR="00697DBA">
        <w:rPr>
          <w:rFonts w:ascii="Calibri" w:hAnsi="Calibri"/>
          <w:sz w:val="22"/>
        </w:rPr>
        <w:t>se</w:t>
      </w:r>
      <w:r>
        <w:rPr>
          <w:rFonts w:ascii="Calibri" w:hAnsi="Calibri"/>
          <w:sz w:val="22"/>
        </w:rPr>
        <w:t>l Office was requested to research and report on possible legal prohibitions with respect to registration of domains</w:t>
      </w:r>
      <w:r w:rsidR="004E36A5">
        <w:rPr>
          <w:rFonts w:ascii="Calibri" w:hAnsi="Calibri"/>
          <w:sz w:val="22"/>
        </w:rPr>
        <w:t xml:space="preserve"> using the identifiers of these organizations</w:t>
      </w:r>
      <w:r>
        <w:rPr>
          <w:rFonts w:ascii="Calibri" w:hAnsi="Calibri"/>
          <w:sz w:val="22"/>
        </w:rPr>
        <w:t>.</w:t>
      </w:r>
      <w:r w:rsidR="00604931">
        <w:rPr>
          <w:rFonts w:ascii="Calibri" w:hAnsi="Calibri"/>
          <w:sz w:val="22"/>
        </w:rPr>
        <w:t xml:space="preserve">  </w:t>
      </w:r>
      <w:r w:rsidR="00F041AE">
        <w:rPr>
          <w:rFonts w:ascii="Calibri" w:hAnsi="Calibri"/>
          <w:sz w:val="22"/>
        </w:rPr>
        <w:t>The next five sub-sections will provide details of each sub-team's findings.</w:t>
      </w:r>
    </w:p>
    <w:p w14:paraId="046AEFDA" w14:textId="77777777" w:rsidR="004C132A" w:rsidRDefault="004C132A" w:rsidP="004C132A">
      <w:pPr>
        <w:rPr>
          <w:rFonts w:ascii="Calibri" w:hAnsi="Calibri"/>
          <w:b/>
          <w:sz w:val="22"/>
          <w:szCs w:val="22"/>
        </w:rPr>
      </w:pPr>
    </w:p>
    <w:p w14:paraId="158025FC" w14:textId="77777777" w:rsidR="00DF000D" w:rsidRPr="002B7684" w:rsidRDefault="00DF000D" w:rsidP="00DF000D">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14:paraId="703DF954" w14:textId="4E155B19" w:rsidR="00DF000D" w:rsidRDefault="00DF000D" w:rsidP="00DF000D">
      <w:pPr>
        <w:rPr>
          <w:rFonts w:ascii="Calibri" w:hAnsi="Calibri"/>
          <w:sz w:val="22"/>
        </w:rPr>
      </w:pPr>
      <w:r>
        <w:rPr>
          <w:rFonts w:ascii="Calibri" w:hAnsi="Calibri"/>
          <w:sz w:val="22"/>
        </w:rPr>
        <w:t xml:space="preserve">This sub-team’s task was to review the specific problems that would be </w:t>
      </w:r>
      <w:r w:rsidR="00B1150F">
        <w:rPr>
          <w:rFonts w:ascii="Calibri" w:hAnsi="Calibri"/>
          <w:sz w:val="22"/>
        </w:rPr>
        <w:t>addressed</w:t>
      </w:r>
      <w:r>
        <w:rPr>
          <w:rFonts w:ascii="Calibri" w:hAnsi="Calibri"/>
          <w:sz w:val="22"/>
        </w:rPr>
        <w:t xml:space="preserve"> if any protections were to be implemented.  Sub-topics reviewed include</w:t>
      </w:r>
      <w:r w:rsidR="00B1150F">
        <w:rPr>
          <w:rFonts w:ascii="Calibri" w:hAnsi="Calibri"/>
          <w:sz w:val="22"/>
        </w:rPr>
        <w:t>d</w:t>
      </w:r>
      <w:commentRangeStart w:id="68"/>
      <w:del w:id="69" w:author="_" w:date="2013-06-11T16:58:00Z">
        <w:r w:rsidR="0079549D" w:rsidDel="007C037D">
          <w:rPr>
            <w:rFonts w:ascii="Calibri" w:hAnsi="Calibri"/>
            <w:sz w:val="22"/>
          </w:rPr>
          <w:delText>,</w:delText>
        </w:r>
      </w:del>
      <w:commentRangeEnd w:id="68"/>
      <w:r w:rsidR="007C037D">
        <w:rPr>
          <w:rStyle w:val="CommentReference"/>
        </w:rPr>
        <w:commentReference w:id="68"/>
      </w:r>
      <w:r>
        <w:rPr>
          <w:rFonts w:ascii="Calibri" w:hAnsi="Calibri"/>
          <w:sz w:val="22"/>
        </w:rPr>
        <w:t xml:space="preserve"> costs of combating infringement and abuse, i</w:t>
      </w:r>
      <w:r w:rsidR="004E36A5">
        <w:rPr>
          <w:rFonts w:ascii="Calibri" w:hAnsi="Calibri"/>
          <w:sz w:val="22"/>
        </w:rPr>
        <w:t xml:space="preserve">nfringement on public good, </w:t>
      </w:r>
      <w:r>
        <w:rPr>
          <w:rFonts w:ascii="Calibri" w:hAnsi="Calibri"/>
          <w:sz w:val="22"/>
        </w:rPr>
        <w:t xml:space="preserve">discussion of existing Rights Protection Mechanisms (RPMs) and/or due process in applicable law.  In principle it is understood by all stakeholders that use of domain names </w:t>
      </w:r>
      <w:r w:rsidR="00B1150F">
        <w:rPr>
          <w:rFonts w:ascii="Calibri" w:hAnsi="Calibri"/>
          <w:sz w:val="22"/>
        </w:rPr>
        <w:t xml:space="preserve">with malicious intent </w:t>
      </w:r>
      <w:r>
        <w:rPr>
          <w:rFonts w:ascii="Calibri" w:hAnsi="Calibri"/>
          <w:sz w:val="22"/>
        </w:rPr>
        <w:t xml:space="preserve">is a recognized problem within the DNS.  However, </w:t>
      </w:r>
      <w:commentRangeStart w:id="70"/>
      <w:ins w:id="71" w:author="_" w:date="2013-06-10T20:15:00Z">
        <w:r w:rsidR="00C76971">
          <w:rPr>
            <w:rFonts w:ascii="Calibri" w:hAnsi="Calibri"/>
            <w:sz w:val="22"/>
          </w:rPr>
          <w:t xml:space="preserve">views on the </w:t>
        </w:r>
      </w:ins>
      <w:commentRangeEnd w:id="70"/>
      <w:r w:rsidR="007C037D">
        <w:rPr>
          <w:rStyle w:val="CommentReference"/>
        </w:rPr>
        <w:commentReference w:id="70"/>
      </w:r>
      <w:r>
        <w:rPr>
          <w:rFonts w:ascii="Calibri" w:hAnsi="Calibri"/>
          <w:sz w:val="22"/>
        </w:rPr>
        <w:t xml:space="preserve">degrees of harm suffered by organizations varied in the WG’s deliberations.  Essentially two views emerged in </w:t>
      </w:r>
      <w:r w:rsidR="00B1150F">
        <w:rPr>
          <w:rFonts w:ascii="Calibri" w:hAnsi="Calibri"/>
          <w:sz w:val="22"/>
        </w:rPr>
        <w:t xml:space="preserve">the </w:t>
      </w:r>
      <w:r>
        <w:rPr>
          <w:rFonts w:ascii="Calibri" w:hAnsi="Calibri"/>
          <w:sz w:val="22"/>
        </w:rPr>
        <w:t>analysis of this issue:</w:t>
      </w:r>
    </w:p>
    <w:p w14:paraId="149301FB" w14:textId="43F24B30" w:rsidR="00DF000D" w:rsidRPr="00AF2054" w:rsidRDefault="00DF000D" w:rsidP="00566097">
      <w:pPr>
        <w:pStyle w:val="LightGrid-Accent32"/>
        <w:numPr>
          <w:ilvl w:val="0"/>
          <w:numId w:val="36"/>
        </w:numPr>
        <w:rPr>
          <w:rFonts w:ascii="Calibri" w:hAnsi="Calibri"/>
          <w:sz w:val="22"/>
        </w:rPr>
      </w:pPr>
      <w:commentRangeStart w:id="72"/>
      <w:r w:rsidRPr="00AF2054">
        <w:rPr>
          <w:rFonts w:ascii="Calibri" w:hAnsi="Calibri"/>
          <w:sz w:val="22"/>
        </w:rPr>
        <w:t xml:space="preserve">View 1: Require </w:t>
      </w:r>
      <w:ins w:id="73" w:author="_" w:date="2013-06-10T20:58:00Z">
        <w:r w:rsidR="00FD7E94">
          <w:rPr>
            <w:rFonts w:ascii="Calibri" w:hAnsi="Calibri"/>
            <w:sz w:val="22"/>
          </w:rPr>
          <w:t>each</w:t>
        </w:r>
      </w:ins>
      <w:ins w:id="74" w:author="_" w:date="2013-06-10T20:56:00Z">
        <w:r w:rsidR="00FD7E94">
          <w:rPr>
            <w:rFonts w:ascii="Calibri" w:hAnsi="Calibri"/>
            <w:sz w:val="22"/>
          </w:rPr>
          <w:t xml:space="preserve"> </w:t>
        </w:r>
      </w:ins>
      <w:r w:rsidRPr="00AF2054">
        <w:rPr>
          <w:rFonts w:ascii="Calibri" w:hAnsi="Calibri"/>
          <w:sz w:val="22"/>
        </w:rPr>
        <w:t>organization</w:t>
      </w:r>
      <w:del w:id="75" w:author="_" w:date="2013-06-10T20:58:00Z">
        <w:r w:rsidRPr="00AF2054" w:rsidDel="00FD7E94">
          <w:rPr>
            <w:rFonts w:ascii="Calibri" w:hAnsi="Calibri"/>
            <w:sz w:val="22"/>
          </w:rPr>
          <w:delText>s</w:delText>
        </w:r>
      </w:del>
      <w:r w:rsidRPr="00AF2054">
        <w:rPr>
          <w:rFonts w:ascii="Calibri" w:hAnsi="Calibri"/>
          <w:sz w:val="22"/>
        </w:rPr>
        <w:t xml:space="preserve"> seeking protections</w:t>
      </w:r>
      <w:r w:rsidR="00B1150F">
        <w:rPr>
          <w:rFonts w:ascii="Calibri" w:hAnsi="Calibri"/>
          <w:sz w:val="22"/>
        </w:rPr>
        <w:t xml:space="preserve"> to provide evidence of harm against it</w:t>
      </w:r>
    </w:p>
    <w:p w14:paraId="66BFB467" w14:textId="77777777" w:rsidR="00DF000D" w:rsidRPr="00AF2054" w:rsidRDefault="00DF000D" w:rsidP="00566097">
      <w:pPr>
        <w:pStyle w:val="LightGrid-Accent32"/>
        <w:numPr>
          <w:ilvl w:val="0"/>
          <w:numId w:val="36"/>
        </w:numPr>
        <w:rPr>
          <w:rFonts w:ascii="Calibri" w:hAnsi="Calibri"/>
          <w:sz w:val="22"/>
        </w:rPr>
      </w:pPr>
      <w:r w:rsidRPr="00AF2054">
        <w:rPr>
          <w:rFonts w:ascii="Calibri" w:hAnsi="Calibri"/>
          <w:sz w:val="22"/>
        </w:rPr>
        <w:t>View 2: Harm does exist and resources consumed to mitigate the harm divert funds away from serving the global public interest</w:t>
      </w:r>
      <w:commentRangeEnd w:id="72"/>
      <w:r w:rsidR="00FD7E94">
        <w:rPr>
          <w:rStyle w:val="CommentReference"/>
        </w:rPr>
        <w:commentReference w:id="72"/>
      </w:r>
    </w:p>
    <w:p w14:paraId="6378B26D" w14:textId="4E9AABB2" w:rsidR="00DF000D" w:rsidRPr="00FA7163" w:rsidRDefault="00DF000D" w:rsidP="00DF000D">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 xml:space="preserve">mandated by </w:t>
      </w:r>
      <w:r w:rsidR="00B1150F">
        <w:rPr>
          <w:rFonts w:ascii="Calibri" w:hAnsi="Calibri"/>
          <w:sz w:val="22"/>
        </w:rPr>
        <w:t>the C</w:t>
      </w:r>
      <w:r>
        <w:rPr>
          <w:rFonts w:ascii="Calibri" w:hAnsi="Calibri"/>
          <w:sz w:val="22"/>
        </w:rPr>
        <w:t xml:space="preserve">harter and </w:t>
      </w:r>
      <w:r w:rsidR="00B1150F">
        <w:rPr>
          <w:rFonts w:ascii="Calibri" w:hAnsi="Calibri"/>
          <w:sz w:val="22"/>
        </w:rPr>
        <w:t xml:space="preserve">in order </w:t>
      </w:r>
      <w:r>
        <w:rPr>
          <w:rFonts w:ascii="Calibri" w:hAnsi="Calibri"/>
          <w:sz w:val="22"/>
        </w:rPr>
        <w:t>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w:t>
      </w:r>
      <w:bookmarkStart w:id="76" w:name="_Hlt357549560"/>
      <w:bookmarkStart w:id="77" w:name="_Hlt357549561"/>
      <w:r w:rsidRPr="000269DD">
        <w:rPr>
          <w:rFonts w:ascii="Calibri" w:hAnsi="Calibri"/>
          <w:sz w:val="22"/>
        </w:rPr>
        <w:t xml:space="preserve"> </w:t>
      </w:r>
      <w:bookmarkEnd w:id="76"/>
      <w:bookmarkEnd w:id="77"/>
      <w:r w:rsidRPr="000269DD">
        <w:rPr>
          <w:rFonts w:ascii="Calibri" w:hAnsi="Calibri"/>
          <w:sz w:val="22"/>
        </w:rPr>
        <w:t>Page</w:t>
      </w:r>
      <w:r>
        <w:rPr>
          <w:rStyle w:val="FootnoteReference"/>
          <w:rFonts w:ascii="Calibri" w:hAnsi="Calibri"/>
          <w:sz w:val="22"/>
        </w:rPr>
        <w:footnoteReference w:id="1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possible unauthorized domain name registrations</w:t>
      </w:r>
      <w:r>
        <w:rPr>
          <w:rStyle w:val="FootnoteReference"/>
          <w:rFonts w:ascii="Calibri" w:hAnsi="Calibri"/>
          <w:sz w:val="22"/>
        </w:rPr>
        <w:footnoteReference w:id="20"/>
      </w:r>
      <w:r w:rsidRPr="00FA7163">
        <w:rPr>
          <w:rFonts w:ascii="Calibri" w:hAnsi="Calibri"/>
          <w:sz w:val="22"/>
        </w:rPr>
        <w:t xml:space="preserve"> of international organization identifiers.  </w:t>
      </w:r>
    </w:p>
    <w:p w14:paraId="2861E5BA" w14:textId="77777777" w:rsidR="00DF000D" w:rsidRDefault="00DF000D" w:rsidP="00DF000D">
      <w:pPr>
        <w:rPr>
          <w:rFonts w:ascii="Calibri" w:hAnsi="Calibri"/>
          <w:sz w:val="22"/>
        </w:rPr>
      </w:pPr>
    </w:p>
    <w:p w14:paraId="4EB6DA26" w14:textId="77777777" w:rsidR="00DF000D" w:rsidRPr="002B7684" w:rsidRDefault="00DF000D" w:rsidP="00DF000D">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14:paraId="57DBCBE1"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w:t>
      </w:r>
      <w:r w:rsidR="00B30A74" w:rsidRPr="00452F18">
        <w:rPr>
          <w:rFonts w:ascii="Calibri" w:hAnsi="Calibri" w:cs="Calibri"/>
          <w:sz w:val="22"/>
          <w:szCs w:val="22"/>
        </w:rPr>
        <w:t xml:space="preserve">their respective </w:t>
      </w:r>
      <w:r w:rsidRPr="00452F18">
        <w:rPr>
          <w:rFonts w:ascii="Calibri" w:hAnsi="Calibri" w:cs="Calibri"/>
          <w:sz w:val="22"/>
          <w:szCs w:val="22"/>
        </w:rPr>
        <w:t xml:space="preserve">identifiers.  Such attributes include how the organizations in question are protected by treaty or national law, and whether the quantity of jurisdictions </w:t>
      </w:r>
      <w:r w:rsidR="00B30A74" w:rsidRPr="00452F18">
        <w:rPr>
          <w:rFonts w:ascii="Calibri" w:hAnsi="Calibri" w:cs="Calibri"/>
          <w:sz w:val="22"/>
          <w:szCs w:val="22"/>
        </w:rPr>
        <w:t xml:space="preserve">providing </w:t>
      </w:r>
      <w:r w:rsidRPr="00452F18">
        <w:rPr>
          <w:rFonts w:ascii="Calibri" w:hAnsi="Calibri" w:cs="Calibri"/>
          <w:sz w:val="22"/>
          <w:szCs w:val="22"/>
        </w:rPr>
        <w:t>protect</w:t>
      </w:r>
      <w:r w:rsidR="00B30A74" w:rsidRPr="00452F18">
        <w:rPr>
          <w:rFonts w:ascii="Calibri" w:hAnsi="Calibri" w:cs="Calibri"/>
          <w:sz w:val="22"/>
          <w:szCs w:val="22"/>
        </w:rPr>
        <w:t>ion</w:t>
      </w:r>
      <w:r w:rsidRPr="00452F18">
        <w:rPr>
          <w:rFonts w:ascii="Calibri" w:hAnsi="Calibri" w:cs="Calibri"/>
          <w:sz w:val="22"/>
          <w:szCs w:val="22"/>
        </w:rPr>
        <w:t xml:space="preserve"> had relevance to the scope and limitations of protection mechanisms.  Access to current RPMs, </w:t>
      </w:r>
      <w:r w:rsidR="006D5F9B" w:rsidRPr="00452F18">
        <w:rPr>
          <w:rFonts w:ascii="Calibri" w:hAnsi="Calibri" w:cs="Calibri"/>
          <w:sz w:val="22"/>
          <w:szCs w:val="22"/>
        </w:rPr>
        <w:t>not-for-profit</w:t>
      </w:r>
      <w:r w:rsidRPr="00452F18">
        <w:rPr>
          <w:rFonts w:ascii="Calibri" w:hAnsi="Calibri" w:cs="Calibri"/>
          <w:sz w:val="22"/>
          <w:szCs w:val="22"/>
        </w:rPr>
        <w:t xml:space="preserve"> status, </w:t>
      </w:r>
      <w:r w:rsidR="006D5F9B" w:rsidRPr="00452F18">
        <w:rPr>
          <w:rFonts w:ascii="Calibri" w:hAnsi="Calibri" w:cs="Calibri"/>
          <w:sz w:val="22"/>
          <w:szCs w:val="22"/>
        </w:rPr>
        <w:t>nature of public mission</w:t>
      </w:r>
      <w:r w:rsidRPr="00452F18">
        <w:rPr>
          <w:rFonts w:ascii="Calibri" w:hAnsi="Calibri" w:cs="Calibri"/>
          <w:sz w:val="22"/>
          <w:szCs w:val="22"/>
        </w:rPr>
        <w:t xml:space="preserve">, and duration of existence were other attributes explored.  </w:t>
      </w:r>
    </w:p>
    <w:p w14:paraId="26295C0B"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w:t>
      </w:r>
      <w:r w:rsidR="00B30A74" w:rsidRPr="00452F18">
        <w:rPr>
          <w:rFonts w:ascii="Calibri" w:hAnsi="Calibri" w:cs="Calibri"/>
          <w:sz w:val="22"/>
          <w:szCs w:val="22"/>
        </w:rPr>
        <w:t xml:space="preserve">overall </w:t>
      </w:r>
      <w:r w:rsidRPr="00452F18">
        <w:rPr>
          <w:rFonts w:ascii="Calibri" w:hAnsi="Calibri" w:cs="Calibri"/>
          <w:sz w:val="22"/>
          <w:szCs w:val="22"/>
        </w:rPr>
        <w:t xml:space="preserve">intent of the WG </w:t>
      </w:r>
      <w:r w:rsidR="00B30A74" w:rsidRPr="00452F18">
        <w:rPr>
          <w:rFonts w:ascii="Calibri" w:hAnsi="Calibri" w:cs="Calibri"/>
          <w:sz w:val="22"/>
          <w:szCs w:val="22"/>
        </w:rPr>
        <w:t xml:space="preserve">was to establish a set of objective </w:t>
      </w:r>
      <w:r w:rsidRPr="00452F18">
        <w:rPr>
          <w:rFonts w:ascii="Calibri" w:hAnsi="Calibri" w:cs="Calibri"/>
          <w:sz w:val="22"/>
          <w:szCs w:val="22"/>
        </w:rPr>
        <w:t xml:space="preserve">criteria </w:t>
      </w:r>
      <w:r w:rsidR="00B30A74" w:rsidRPr="00452F18">
        <w:rPr>
          <w:rFonts w:ascii="Calibri" w:hAnsi="Calibri" w:cs="Calibri"/>
          <w:sz w:val="22"/>
          <w:szCs w:val="22"/>
        </w:rPr>
        <w:t xml:space="preserve">that was </w:t>
      </w:r>
      <w:r w:rsidRPr="00452F18">
        <w:rPr>
          <w:rFonts w:ascii="Calibri" w:hAnsi="Calibri" w:cs="Calibri"/>
          <w:sz w:val="22"/>
          <w:szCs w:val="22"/>
        </w:rPr>
        <w:t>also stringent</w:t>
      </w:r>
      <w:r w:rsidR="00EA678D" w:rsidRPr="00452F18">
        <w:rPr>
          <w:rFonts w:ascii="Calibri" w:hAnsi="Calibri" w:cs="Calibri"/>
          <w:sz w:val="22"/>
          <w:szCs w:val="22"/>
        </w:rPr>
        <w:t xml:space="preserve"> enough</w:t>
      </w:r>
      <w:r w:rsidRPr="00452F18">
        <w:rPr>
          <w:rFonts w:ascii="Calibri" w:hAnsi="Calibri" w:cs="Calibri"/>
          <w:sz w:val="22"/>
          <w:szCs w:val="22"/>
        </w:rPr>
        <w:t xml:space="preserve"> </w:t>
      </w:r>
      <w:r w:rsidR="00EA678D" w:rsidRPr="00452F18">
        <w:rPr>
          <w:rFonts w:ascii="Calibri" w:hAnsi="Calibri" w:cs="Calibri"/>
          <w:sz w:val="22"/>
          <w:szCs w:val="22"/>
        </w:rPr>
        <w:t xml:space="preserve">to </w:t>
      </w:r>
      <w:r w:rsidRPr="00452F18">
        <w:rPr>
          <w:rFonts w:ascii="Calibri" w:hAnsi="Calibri" w:cs="Calibri"/>
          <w:sz w:val="22"/>
          <w:szCs w:val="22"/>
        </w:rPr>
        <w:t xml:space="preserve">appropriately </w:t>
      </w:r>
      <w:r w:rsidR="00B30A74" w:rsidRPr="00452F18">
        <w:rPr>
          <w:rFonts w:ascii="Calibri" w:hAnsi="Calibri" w:cs="Calibri"/>
          <w:sz w:val="22"/>
          <w:szCs w:val="22"/>
        </w:rPr>
        <w:t>limit</w:t>
      </w:r>
      <w:r w:rsidRPr="00452F18">
        <w:rPr>
          <w:rFonts w:ascii="Calibri" w:hAnsi="Calibri" w:cs="Calibri"/>
          <w:sz w:val="22"/>
          <w:szCs w:val="22"/>
        </w:rPr>
        <w:t xml:space="preserve"> the number of organizations wh</w:t>
      </w:r>
      <w:r w:rsidR="00B30A74" w:rsidRPr="00452F18">
        <w:rPr>
          <w:rFonts w:ascii="Calibri" w:hAnsi="Calibri" w:cs="Calibri"/>
          <w:sz w:val="22"/>
          <w:szCs w:val="22"/>
        </w:rPr>
        <w:t>ich</w:t>
      </w:r>
      <w:r w:rsidRPr="00452F18">
        <w:rPr>
          <w:rFonts w:ascii="Calibri" w:hAnsi="Calibri" w:cs="Calibri"/>
          <w:sz w:val="22"/>
          <w:szCs w:val="22"/>
        </w:rPr>
        <w:t xml:space="preserve"> may qualify.  With the GAC advice </w:t>
      </w:r>
      <w:r w:rsidR="00EA678D" w:rsidRPr="00452F18">
        <w:rPr>
          <w:rFonts w:ascii="Calibri" w:hAnsi="Calibri" w:cs="Calibri"/>
          <w:sz w:val="22"/>
          <w:szCs w:val="22"/>
        </w:rPr>
        <w:t xml:space="preserve">in its Beijing Communique, </w:t>
      </w:r>
      <w:r w:rsidRPr="00452F18">
        <w:rPr>
          <w:rFonts w:ascii="Calibri" w:hAnsi="Calibri" w:cs="Calibri"/>
          <w:sz w:val="22"/>
          <w:szCs w:val="22"/>
        </w:rPr>
        <w:t xml:space="preserve">the scope of </w:t>
      </w:r>
      <w:r w:rsidR="00EA678D" w:rsidRPr="00452F18">
        <w:rPr>
          <w:rFonts w:ascii="Calibri" w:hAnsi="Calibri" w:cs="Calibri"/>
          <w:sz w:val="22"/>
          <w:szCs w:val="22"/>
        </w:rPr>
        <w:t xml:space="preserve">special protections for </w:t>
      </w:r>
      <w:r w:rsidRPr="00452F18">
        <w:rPr>
          <w:rFonts w:ascii="Calibri" w:hAnsi="Calibri" w:cs="Calibri"/>
          <w:sz w:val="22"/>
          <w:szCs w:val="22"/>
        </w:rPr>
        <w:t xml:space="preserve">IGOs combined with </w:t>
      </w:r>
      <w:r w:rsidR="00EA678D" w:rsidRPr="00452F18">
        <w:rPr>
          <w:rFonts w:ascii="Calibri" w:hAnsi="Calibri" w:cs="Calibri"/>
          <w:sz w:val="22"/>
          <w:szCs w:val="22"/>
        </w:rPr>
        <w:t xml:space="preserve">the special protections previously provided to the </w:t>
      </w:r>
      <w:r w:rsidRPr="00452F18">
        <w:rPr>
          <w:rFonts w:ascii="Calibri" w:hAnsi="Calibri" w:cs="Calibri"/>
          <w:sz w:val="22"/>
          <w:szCs w:val="22"/>
        </w:rPr>
        <w:t>IOC and RCRC became much more defined.  However, to date</w:t>
      </w:r>
      <w:r w:rsidR="00EA678D" w:rsidRPr="00452F18">
        <w:rPr>
          <w:rFonts w:ascii="Calibri" w:hAnsi="Calibri" w:cs="Calibri"/>
          <w:sz w:val="22"/>
          <w:szCs w:val="22"/>
        </w:rPr>
        <w:t>,</w:t>
      </w:r>
      <w:r w:rsidRPr="00452F18">
        <w:rPr>
          <w:rFonts w:ascii="Calibri" w:hAnsi="Calibri" w:cs="Calibri"/>
          <w:sz w:val="22"/>
          <w:szCs w:val="22"/>
        </w:rPr>
        <w:t xml:space="preserve"> </w:t>
      </w:r>
      <w:r w:rsidR="00EA678D" w:rsidRPr="00452F18">
        <w:rPr>
          <w:rFonts w:ascii="Calibri" w:hAnsi="Calibri" w:cs="Calibri"/>
          <w:sz w:val="22"/>
          <w:szCs w:val="22"/>
        </w:rPr>
        <w:t xml:space="preserve">the issue of possible special protections for </w:t>
      </w:r>
      <w:r w:rsidRPr="00452F18">
        <w:rPr>
          <w:rFonts w:ascii="Calibri" w:hAnsi="Calibri" w:cs="Calibri"/>
          <w:sz w:val="22"/>
          <w:szCs w:val="22"/>
        </w:rPr>
        <w:t xml:space="preserve">INGOs </w:t>
      </w:r>
      <w:r w:rsidR="00EA678D" w:rsidRPr="00452F18">
        <w:rPr>
          <w:rFonts w:ascii="Calibri" w:hAnsi="Calibri" w:cs="Calibri"/>
          <w:sz w:val="22"/>
          <w:szCs w:val="22"/>
        </w:rPr>
        <w:t xml:space="preserve">other than the RCRC and IOC has not been addressed outside of the PDP WG and so, </w:t>
      </w:r>
      <w:r w:rsidR="00E23597" w:rsidRPr="00452F18">
        <w:rPr>
          <w:rFonts w:ascii="Calibri" w:hAnsi="Calibri" w:cs="Calibri"/>
          <w:sz w:val="22"/>
          <w:szCs w:val="22"/>
        </w:rPr>
        <w:t xml:space="preserve">as mandated by the WG Charter, </w:t>
      </w:r>
      <w:r w:rsidR="00EA678D" w:rsidRPr="00452F18">
        <w:rPr>
          <w:rFonts w:ascii="Calibri" w:hAnsi="Calibri" w:cs="Calibri"/>
          <w:sz w:val="22"/>
          <w:szCs w:val="22"/>
        </w:rPr>
        <w:t>it</w:t>
      </w:r>
      <w:r w:rsidRPr="00452F18">
        <w:rPr>
          <w:rFonts w:ascii="Calibri" w:hAnsi="Calibri" w:cs="Calibri"/>
          <w:sz w:val="22"/>
          <w:szCs w:val="22"/>
        </w:rPr>
        <w:t xml:space="preserve"> is still an area the WG must explore.  Section 4.5 of this </w:t>
      </w:r>
      <w:r w:rsidR="00EA678D" w:rsidRPr="00452F18">
        <w:rPr>
          <w:rFonts w:ascii="Calibri" w:hAnsi="Calibri" w:cs="Calibri"/>
          <w:sz w:val="22"/>
          <w:szCs w:val="22"/>
        </w:rPr>
        <w:t>report</w:t>
      </w:r>
      <w:r w:rsidRPr="00452F18">
        <w:rPr>
          <w:rFonts w:ascii="Calibri" w:hAnsi="Calibri" w:cs="Calibri"/>
          <w:sz w:val="22"/>
          <w:szCs w:val="22"/>
        </w:rPr>
        <w:t xml:space="preserve"> </w:t>
      </w:r>
      <w:r w:rsidR="00EA678D" w:rsidRPr="00452F18">
        <w:rPr>
          <w:rFonts w:ascii="Calibri" w:hAnsi="Calibri" w:cs="Calibri"/>
          <w:sz w:val="22"/>
          <w:szCs w:val="22"/>
        </w:rPr>
        <w:t>provides</w:t>
      </w:r>
      <w:r w:rsidRPr="00452F18">
        <w:rPr>
          <w:rFonts w:ascii="Calibri" w:hAnsi="Calibri" w:cs="Calibri"/>
          <w:sz w:val="22"/>
          <w:szCs w:val="22"/>
        </w:rPr>
        <w:t xml:space="preserve"> details of proposed qualification criteria for INGOs.</w:t>
      </w:r>
    </w:p>
    <w:p w14:paraId="1BBCDBA7" w14:textId="5BD3B90B" w:rsidR="00DF000D" w:rsidRDefault="001330CB" w:rsidP="00452F18">
      <w:pPr>
        <w:spacing w:before="240"/>
        <w:rPr>
          <w:rFonts w:ascii="Calibri" w:hAnsi="Calibri"/>
          <w:sz w:val="22"/>
        </w:rPr>
      </w:pPr>
      <w:r w:rsidRPr="001330CB">
        <w:rPr>
          <w:rFonts w:ascii="Calibri" w:hAnsi="Calibri" w:cs="Calibri"/>
          <w:sz w:val="22"/>
          <w:szCs w:val="22"/>
        </w:rPr>
        <w:t xml:space="preserve">WG deliberations </w:t>
      </w:r>
      <w:r w:rsidR="00D51792">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sidR="005F54DF">
        <w:rPr>
          <w:rFonts w:ascii="Calibri" w:hAnsi="Calibri" w:cs="Calibri"/>
          <w:sz w:val="22"/>
          <w:szCs w:val="22"/>
        </w:rPr>
        <w:t xml:space="preserve">a single </w:t>
      </w:r>
      <w:r w:rsidR="00D51792">
        <w:rPr>
          <w:rFonts w:ascii="Calibri" w:hAnsi="Calibri" w:cs="Calibri"/>
          <w:sz w:val="22"/>
          <w:szCs w:val="22"/>
        </w:rPr>
        <w:t>set of criteria</w:t>
      </w:r>
      <w:r w:rsidR="005F54DF">
        <w:rPr>
          <w:rFonts w:ascii="Calibri" w:hAnsi="Calibri" w:cs="Calibri"/>
          <w:sz w:val="22"/>
          <w:szCs w:val="22"/>
        </w:rPr>
        <w:t xml:space="preserve"> </w:t>
      </w:r>
      <w:r w:rsidR="00D51792">
        <w:rPr>
          <w:rFonts w:ascii="Calibri" w:hAnsi="Calibri" w:cs="Calibri"/>
          <w:sz w:val="22"/>
          <w:szCs w:val="22"/>
        </w:rPr>
        <w:t>applicable to</w:t>
      </w:r>
      <w:r w:rsidR="005F54DF">
        <w:rPr>
          <w:rFonts w:ascii="Calibri" w:hAnsi="Calibri" w:cs="Calibri"/>
          <w:sz w:val="22"/>
          <w:szCs w:val="22"/>
        </w:rPr>
        <w:t xml:space="preserve">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commentRangeStart w:id="78"/>
      <w:r w:rsidR="005F54DF">
        <w:rPr>
          <w:rFonts w:ascii="Calibri" w:hAnsi="Calibri" w:cs="Calibri"/>
          <w:sz w:val="22"/>
          <w:szCs w:val="22"/>
        </w:rPr>
        <w:t>While being different from each other in many respects, t</w:t>
      </w:r>
      <w:r w:rsidR="00DF000D" w:rsidRPr="00452F18">
        <w:rPr>
          <w:rFonts w:ascii="Calibri" w:hAnsi="Calibri" w:cs="Calibri"/>
          <w:sz w:val="22"/>
          <w:szCs w:val="22"/>
        </w:rPr>
        <w:t xml:space="preserve">he IOC and RCRC </w:t>
      </w:r>
      <w:r w:rsidR="00D51792">
        <w:rPr>
          <w:rFonts w:ascii="Calibri" w:hAnsi="Calibri" w:cs="Calibri"/>
          <w:sz w:val="22"/>
          <w:szCs w:val="22"/>
        </w:rPr>
        <w:t xml:space="preserve">together </w:t>
      </w:r>
      <w:r w:rsidR="002F3CFE" w:rsidRPr="00452F18">
        <w:rPr>
          <w:rFonts w:ascii="Calibri" w:hAnsi="Calibri" w:cs="Calibri"/>
          <w:sz w:val="22"/>
          <w:szCs w:val="22"/>
        </w:rPr>
        <w:t xml:space="preserve">may be </w:t>
      </w:r>
      <w:r w:rsidR="00DF000D" w:rsidRPr="00452F18">
        <w:rPr>
          <w:rFonts w:ascii="Calibri" w:hAnsi="Calibri" w:cs="Calibri"/>
          <w:sz w:val="22"/>
          <w:szCs w:val="22"/>
        </w:rPr>
        <w:t xml:space="preserve">differentiated from </w:t>
      </w:r>
      <w:r w:rsidR="00964FBB" w:rsidRPr="00452F18">
        <w:rPr>
          <w:rFonts w:ascii="Calibri" w:hAnsi="Calibri" w:cs="Calibri"/>
          <w:sz w:val="22"/>
          <w:szCs w:val="22"/>
        </w:rPr>
        <w:t xml:space="preserve">other </w:t>
      </w:r>
      <w:r w:rsidR="00DF000D" w:rsidRPr="00452F18">
        <w:rPr>
          <w:rFonts w:ascii="Calibri" w:hAnsi="Calibri" w:cs="Calibri"/>
          <w:sz w:val="22"/>
          <w:szCs w:val="22"/>
        </w:rPr>
        <w:t xml:space="preserve">INGOs </w:t>
      </w:r>
      <w:r w:rsidR="002F3CFE" w:rsidRPr="00452F18">
        <w:rPr>
          <w:rFonts w:ascii="Calibri" w:hAnsi="Calibri" w:cs="Calibri"/>
          <w:sz w:val="22"/>
          <w:szCs w:val="22"/>
        </w:rPr>
        <w:t xml:space="preserve">on the basis of the </w:t>
      </w:r>
      <w:r w:rsidR="009C6B20" w:rsidRPr="00452F18">
        <w:rPr>
          <w:rFonts w:ascii="Calibri" w:hAnsi="Calibri" w:cs="Calibri"/>
          <w:sz w:val="22"/>
          <w:szCs w:val="22"/>
        </w:rPr>
        <w:t>unique</w:t>
      </w:r>
      <w:r w:rsidR="005F54DF">
        <w:rPr>
          <w:rFonts w:ascii="Calibri" w:hAnsi="Calibri" w:cs="Calibri"/>
          <w:sz w:val="22"/>
          <w:szCs w:val="22"/>
        </w:rPr>
        <w:t xml:space="preserve"> </w:t>
      </w:r>
      <w:r w:rsidR="00DF000D" w:rsidRPr="00452F18">
        <w:rPr>
          <w:rFonts w:ascii="Calibri" w:hAnsi="Calibri" w:cs="Calibri"/>
          <w:sz w:val="22"/>
          <w:szCs w:val="22"/>
        </w:rPr>
        <w:t>legal protections the</w:t>
      </w:r>
      <w:r w:rsidR="00AD4488">
        <w:rPr>
          <w:rFonts w:ascii="Calibri" w:hAnsi="Calibri" w:cs="Calibri"/>
          <w:sz w:val="22"/>
          <w:szCs w:val="22"/>
        </w:rPr>
        <w:t>y</w:t>
      </w:r>
      <w:r w:rsidR="009C6B20" w:rsidRPr="00452F18">
        <w:rPr>
          <w:rFonts w:ascii="Calibri" w:hAnsi="Calibri" w:cs="Calibri"/>
          <w:sz w:val="22"/>
          <w:szCs w:val="22"/>
        </w:rPr>
        <w:t xml:space="preserve"> </w:t>
      </w:r>
      <w:r w:rsidR="00DF000D" w:rsidRPr="00452F18">
        <w:rPr>
          <w:rFonts w:ascii="Calibri" w:hAnsi="Calibri" w:cs="Calibri"/>
          <w:sz w:val="22"/>
          <w:szCs w:val="22"/>
        </w:rPr>
        <w:t>are afforded</w:t>
      </w:r>
      <w:r w:rsidR="002F3CFE" w:rsidRPr="00452F18">
        <w:rPr>
          <w:rFonts w:ascii="Calibri" w:hAnsi="Calibri" w:cs="Calibri"/>
          <w:sz w:val="22"/>
          <w:szCs w:val="22"/>
        </w:rPr>
        <w:t xml:space="preserve"> </w:t>
      </w:r>
      <w:r w:rsidR="00E23597" w:rsidRPr="00452F18">
        <w:rPr>
          <w:rFonts w:ascii="Calibri" w:hAnsi="Calibri" w:cs="Calibri"/>
          <w:sz w:val="22"/>
          <w:szCs w:val="22"/>
        </w:rPr>
        <w:t>under a framework of international treaties and national laws in multiple jurisdictions</w:t>
      </w:r>
      <w:r w:rsidR="00D51792">
        <w:rPr>
          <w:rFonts w:ascii="Calibri" w:hAnsi="Calibri" w:cs="Calibri"/>
          <w:sz w:val="22"/>
          <w:szCs w:val="22"/>
        </w:rPr>
        <w:t>;</w:t>
      </w:r>
      <w:r w:rsidR="00DF000D" w:rsidRPr="00800F00">
        <w:rPr>
          <w:rFonts w:ascii="Calibri" w:hAnsi="Calibri" w:cs="Calibri"/>
          <w:sz w:val="22"/>
          <w:szCs w:val="22"/>
        </w:rPr>
        <w:t xml:space="preserve"> while IGO</w:t>
      </w:r>
      <w:r w:rsidR="00414429" w:rsidRPr="00125B03">
        <w:rPr>
          <w:rFonts w:ascii="Calibri" w:hAnsi="Calibri" w:cs="Calibri"/>
          <w:sz w:val="22"/>
          <w:szCs w:val="22"/>
        </w:rPr>
        <w:t>s</w:t>
      </w:r>
      <w:r w:rsidR="00DF000D" w:rsidRPr="001330CB">
        <w:rPr>
          <w:rFonts w:ascii="Calibri" w:hAnsi="Calibri" w:cs="Calibri"/>
          <w:sz w:val="22"/>
          <w:szCs w:val="22"/>
        </w:rPr>
        <w:t xml:space="preserve"> </w:t>
      </w:r>
      <w:r w:rsidR="002F3CFE" w:rsidRPr="001330CB">
        <w:rPr>
          <w:rFonts w:ascii="Calibri" w:hAnsi="Calibri" w:cs="Calibri"/>
          <w:sz w:val="22"/>
          <w:szCs w:val="22"/>
        </w:rPr>
        <w:t xml:space="preserve">have been differentiated </w:t>
      </w:r>
      <w:r w:rsidR="00A70FE8">
        <w:rPr>
          <w:rFonts w:ascii="Calibri" w:hAnsi="Calibri" w:cs="Calibri"/>
          <w:sz w:val="22"/>
          <w:szCs w:val="22"/>
        </w:rPr>
        <w:t xml:space="preserve">from INGOs </w:t>
      </w:r>
      <w:r w:rsidR="002F3CFE" w:rsidRPr="001330CB">
        <w:rPr>
          <w:rFonts w:ascii="Calibri" w:hAnsi="Calibri" w:cs="Calibri"/>
          <w:sz w:val="22"/>
          <w:szCs w:val="22"/>
        </w:rPr>
        <w:t xml:space="preserve">on the basis of the </w:t>
      </w:r>
      <w:r w:rsidR="00A70FE8">
        <w:rPr>
          <w:rFonts w:ascii="Calibri" w:hAnsi="Calibri" w:cs="Calibri"/>
          <w:sz w:val="22"/>
          <w:szCs w:val="22"/>
        </w:rPr>
        <w:t xml:space="preserve">types of </w:t>
      </w:r>
      <w:r w:rsidR="002F3CFE" w:rsidRPr="001330CB">
        <w:rPr>
          <w:rFonts w:ascii="Calibri" w:hAnsi="Calibri" w:cs="Calibri"/>
          <w:sz w:val="22"/>
          <w:szCs w:val="22"/>
        </w:rPr>
        <w:t>legal protections they are afforded.</w:t>
      </w:r>
      <w:commentRangeEnd w:id="78"/>
      <w:r w:rsidR="00FD7E94">
        <w:rPr>
          <w:rStyle w:val="CommentReference"/>
        </w:rPr>
        <w:commentReference w:id="78"/>
      </w:r>
    </w:p>
    <w:p w14:paraId="37435E59" w14:textId="77777777" w:rsidR="00DF000D" w:rsidRDefault="00DF000D" w:rsidP="00DF000D">
      <w:pPr>
        <w:rPr>
          <w:rFonts w:ascii="Calibri" w:hAnsi="Calibri"/>
          <w:sz w:val="22"/>
        </w:rPr>
      </w:pPr>
    </w:p>
    <w:p w14:paraId="2E875D84"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14:paraId="1A1B5AFC" w14:textId="4AF02986" w:rsidR="00DF000D" w:rsidRPr="000D5E68" w:rsidRDefault="00DF000D" w:rsidP="00452F18">
      <w:pPr>
        <w:spacing w:before="240"/>
        <w:rPr>
          <w:rFonts w:ascii="Calibri" w:hAnsi="Calibri" w:cs="Calibri"/>
          <w:sz w:val="22"/>
          <w:szCs w:val="22"/>
        </w:rPr>
      </w:pPr>
      <w:r w:rsidRPr="00452F18">
        <w:rPr>
          <w:rFonts w:ascii="Calibri" w:hAnsi="Calibri" w:cs="Calibri"/>
          <w:sz w:val="22"/>
          <w:szCs w:val="22"/>
        </w:rPr>
        <w:t>The Eligibility Process sub-team sought to</w:t>
      </w:r>
      <w:r w:rsidR="0087037E" w:rsidRPr="00452F18">
        <w:rPr>
          <w:rFonts w:ascii="Calibri" w:hAnsi="Calibri" w:cs="Calibri"/>
          <w:sz w:val="22"/>
          <w:szCs w:val="22"/>
        </w:rPr>
        <w:t xml:space="preserve"> delineate</w:t>
      </w:r>
      <w:r w:rsidRPr="00452F18">
        <w:rPr>
          <w:rFonts w:ascii="Calibri" w:hAnsi="Calibri" w:cs="Calibri"/>
          <w:sz w:val="22"/>
          <w:szCs w:val="22"/>
        </w:rPr>
        <w:t xml:space="preserve"> </w:t>
      </w:r>
      <w:r w:rsidR="00AA6066" w:rsidRPr="00452F18">
        <w:rPr>
          <w:rFonts w:ascii="Calibri" w:hAnsi="Calibri" w:cs="Calibri"/>
          <w:sz w:val="22"/>
          <w:szCs w:val="22"/>
        </w:rPr>
        <w:t xml:space="preserve">and </w:t>
      </w:r>
      <w:r w:rsidRPr="00452F18">
        <w:rPr>
          <w:rFonts w:ascii="Calibri" w:hAnsi="Calibri" w:cs="Calibri"/>
          <w:sz w:val="22"/>
          <w:szCs w:val="22"/>
        </w:rPr>
        <w:t xml:space="preserve">understand </w:t>
      </w:r>
      <w:commentRangeStart w:id="79"/>
      <w:del w:id="80" w:author="Greg Shatan" w:date="2013-06-11T17:18:00Z">
        <w:r w:rsidRPr="00452F18" w:rsidDel="007C037D">
          <w:rPr>
            <w:rFonts w:ascii="Calibri" w:hAnsi="Calibri" w:cs="Calibri"/>
            <w:sz w:val="22"/>
            <w:szCs w:val="22"/>
          </w:rPr>
          <w:delText xml:space="preserve">the circumstances by how and </w:delText>
        </w:r>
      </w:del>
      <w:commentRangeEnd w:id="79"/>
      <w:r w:rsidR="007C037D">
        <w:rPr>
          <w:rStyle w:val="CommentReference"/>
        </w:rPr>
        <w:commentReference w:id="79"/>
      </w:r>
      <w:r w:rsidR="005C65D0" w:rsidRPr="00452F18">
        <w:rPr>
          <w:rFonts w:ascii="Calibri" w:hAnsi="Calibri" w:cs="Calibri"/>
          <w:sz w:val="22"/>
          <w:szCs w:val="22"/>
        </w:rPr>
        <w:t>who</w:t>
      </w:r>
      <w:r w:rsidRPr="00452F18">
        <w:rPr>
          <w:rFonts w:ascii="Calibri" w:hAnsi="Calibri" w:cs="Calibri"/>
          <w:sz w:val="22"/>
          <w:szCs w:val="22"/>
        </w:rPr>
        <w:t xml:space="preserve"> would be tasked with determining </w:t>
      </w:r>
      <w:r w:rsidR="005C65D0" w:rsidRPr="00452F18">
        <w:rPr>
          <w:rFonts w:ascii="Calibri" w:hAnsi="Calibri" w:cs="Calibri"/>
          <w:sz w:val="22"/>
          <w:szCs w:val="22"/>
        </w:rPr>
        <w:t xml:space="preserve">whether an organization seeking special protections would meet the specified </w:t>
      </w:r>
      <w:r w:rsidRPr="00452F18">
        <w:rPr>
          <w:rFonts w:ascii="Calibri" w:hAnsi="Calibri" w:cs="Calibri"/>
          <w:sz w:val="22"/>
          <w:szCs w:val="22"/>
        </w:rPr>
        <w:t>qualification criteria</w:t>
      </w:r>
      <w:r w:rsidR="00DA6B57" w:rsidRPr="00452F18">
        <w:rPr>
          <w:rFonts w:ascii="Calibri" w:hAnsi="Calibri" w:cs="Calibri"/>
          <w:sz w:val="22"/>
          <w:szCs w:val="22"/>
        </w:rPr>
        <w:t>, and how this process would take place</w:t>
      </w:r>
      <w:r w:rsidRPr="00452F18">
        <w:rPr>
          <w:rFonts w:ascii="Calibri" w:hAnsi="Calibri" w:cs="Calibri"/>
          <w:sz w:val="22"/>
          <w:szCs w:val="22"/>
        </w:rPr>
        <w:t xml:space="preserve">.  Initial discussions leaned toward a neutral entity that would make such determinations, but </w:t>
      </w:r>
      <w:r w:rsidR="005C65D0" w:rsidRPr="00452F18">
        <w:rPr>
          <w:rFonts w:ascii="Calibri" w:hAnsi="Calibri" w:cs="Calibri"/>
          <w:sz w:val="22"/>
          <w:szCs w:val="22"/>
        </w:rPr>
        <w:t>the sub-group</w:t>
      </w:r>
      <w:r w:rsidRPr="00452F18">
        <w:rPr>
          <w:rFonts w:ascii="Calibri" w:hAnsi="Calibri" w:cs="Calibri"/>
          <w:sz w:val="22"/>
          <w:szCs w:val="22"/>
        </w:rPr>
        <w:t xml:space="preserve"> again stressed the importance </w:t>
      </w:r>
      <w:r w:rsidR="005C65D0" w:rsidRPr="00452F18">
        <w:rPr>
          <w:rFonts w:ascii="Calibri" w:hAnsi="Calibri" w:cs="Calibri"/>
          <w:sz w:val="22"/>
          <w:szCs w:val="22"/>
        </w:rPr>
        <w:t>of</w:t>
      </w:r>
      <w:r w:rsidRPr="00452F18">
        <w:rPr>
          <w:rFonts w:ascii="Calibri" w:hAnsi="Calibri" w:cs="Calibri"/>
          <w:sz w:val="22"/>
          <w:szCs w:val="22"/>
        </w:rPr>
        <w:t xml:space="preserve"> an objective set of </w:t>
      </w:r>
      <w:r w:rsidR="005C65D0" w:rsidRPr="00452F18">
        <w:rPr>
          <w:rFonts w:ascii="Calibri" w:hAnsi="Calibri" w:cs="Calibri"/>
          <w:sz w:val="22"/>
          <w:szCs w:val="22"/>
        </w:rPr>
        <w:t xml:space="preserve">qualification </w:t>
      </w:r>
      <w:r w:rsidRPr="00452F18">
        <w:rPr>
          <w:rFonts w:ascii="Calibri" w:hAnsi="Calibri" w:cs="Calibri"/>
          <w:sz w:val="22"/>
          <w:szCs w:val="22"/>
        </w:rPr>
        <w:t xml:space="preserve">criteria.  </w:t>
      </w:r>
      <w:r w:rsidR="00604931" w:rsidRPr="00452F18">
        <w:rPr>
          <w:rFonts w:ascii="Calibri" w:hAnsi="Calibri" w:cs="Calibri"/>
          <w:sz w:val="22"/>
          <w:szCs w:val="22"/>
        </w:rPr>
        <w:t xml:space="preserve"> </w:t>
      </w:r>
      <w:r w:rsidRPr="00452F18">
        <w:rPr>
          <w:rFonts w:ascii="Calibri" w:hAnsi="Calibri" w:cs="Calibri"/>
          <w:sz w:val="22"/>
          <w:szCs w:val="22"/>
        </w:rPr>
        <w:t xml:space="preserve">Ultimately, eligibility considerations are tightly coupled to qualification criteria.  If the WG agrees </w:t>
      </w:r>
      <w:r w:rsidR="005C65D0" w:rsidRPr="00452F18">
        <w:rPr>
          <w:rFonts w:ascii="Calibri" w:hAnsi="Calibri" w:cs="Calibri"/>
          <w:sz w:val="22"/>
          <w:szCs w:val="22"/>
        </w:rPr>
        <w:t>on policy recommendations to provide special protection for</w:t>
      </w:r>
      <w:r w:rsidRPr="00800F00">
        <w:rPr>
          <w:rFonts w:ascii="Calibri" w:hAnsi="Calibri" w:cs="Calibri"/>
          <w:sz w:val="22"/>
          <w:szCs w:val="22"/>
        </w:rPr>
        <w:t xml:space="preserve"> </w:t>
      </w:r>
      <w:r w:rsidR="005C65D0" w:rsidRPr="000D5E68">
        <w:rPr>
          <w:rFonts w:ascii="Calibri" w:hAnsi="Calibri" w:cs="Calibri"/>
          <w:sz w:val="22"/>
          <w:szCs w:val="22"/>
        </w:rPr>
        <w:t xml:space="preserve">the identifiers of </w:t>
      </w:r>
      <w:r w:rsidRPr="000D5E68">
        <w:rPr>
          <w:rFonts w:ascii="Calibri" w:hAnsi="Calibri" w:cs="Calibri"/>
          <w:sz w:val="22"/>
          <w:szCs w:val="22"/>
        </w:rPr>
        <w:t>INGOs, the QC framework and who manages it will have to be determined.</w:t>
      </w:r>
    </w:p>
    <w:p w14:paraId="267E3AB5" w14:textId="77777777" w:rsidR="00DF000D" w:rsidRDefault="00DF000D" w:rsidP="00DF000D">
      <w:pPr>
        <w:rPr>
          <w:rFonts w:ascii="Calibri" w:hAnsi="Calibri"/>
          <w:sz w:val="22"/>
        </w:rPr>
      </w:pPr>
    </w:p>
    <w:p w14:paraId="539EFE54"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14:paraId="158FCEC9" w14:textId="77777777" w:rsidR="00DF000D" w:rsidRPr="007E4BF0" w:rsidRDefault="00DF000D" w:rsidP="007E4BF0">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w:t>
      </w:r>
      <w:r w:rsidR="005C65D0" w:rsidRPr="007E4BF0">
        <w:rPr>
          <w:rFonts w:ascii="Calibri" w:hAnsi="Calibri" w:cs="Calibri"/>
          <w:sz w:val="22"/>
          <w:szCs w:val="22"/>
        </w:rPr>
        <w:t>an organization met the 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c</w:t>
      </w:r>
      <w:r w:rsidRPr="007E4BF0">
        <w:rPr>
          <w:rFonts w:ascii="Calibri" w:hAnsi="Calibri" w:cs="Calibri"/>
          <w:sz w:val="22"/>
          <w:szCs w:val="22"/>
        </w:rPr>
        <w:t xml:space="preserve">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any decision.  The sub-team concluded </w:t>
      </w:r>
      <w:r w:rsidR="005C65D0" w:rsidRPr="007E4BF0">
        <w:rPr>
          <w:rFonts w:ascii="Calibri" w:hAnsi="Calibri" w:cs="Calibri"/>
          <w:sz w:val="22"/>
          <w:szCs w:val="22"/>
        </w:rPr>
        <w:t>that a</w:t>
      </w:r>
      <w:r w:rsidRPr="007E4BF0">
        <w:rPr>
          <w:rFonts w:ascii="Calibri" w:hAnsi="Calibri" w:cs="Calibri"/>
          <w:sz w:val="22"/>
          <w:szCs w:val="22"/>
        </w:rPr>
        <w:t xml:space="preserve">dmission </w:t>
      </w:r>
      <w:r w:rsidR="005C65D0" w:rsidRPr="007E4BF0">
        <w:rPr>
          <w:rFonts w:ascii="Calibri" w:hAnsi="Calibri" w:cs="Calibri"/>
          <w:sz w:val="22"/>
          <w:szCs w:val="22"/>
        </w:rPr>
        <w:t xml:space="preserve">is a </w:t>
      </w:r>
      <w:r w:rsidRPr="007E4BF0">
        <w:rPr>
          <w:rFonts w:ascii="Calibri" w:hAnsi="Calibri" w:cs="Calibri"/>
          <w:sz w:val="22"/>
          <w:szCs w:val="22"/>
        </w:rPr>
        <w:t>sub-component that fall</w:t>
      </w:r>
      <w:r w:rsidR="005C65D0" w:rsidRPr="007E4BF0">
        <w:rPr>
          <w:rFonts w:ascii="Calibri" w:hAnsi="Calibri" w:cs="Calibri"/>
          <w:sz w:val="22"/>
          <w:szCs w:val="22"/>
        </w:rPr>
        <w:t>s</w:t>
      </w:r>
      <w:r w:rsidRPr="007E4BF0">
        <w:rPr>
          <w:rFonts w:ascii="Calibri" w:hAnsi="Calibri" w:cs="Calibri"/>
          <w:sz w:val="22"/>
          <w:szCs w:val="22"/>
        </w:rPr>
        <w:t xml:space="preserve"> within </w:t>
      </w:r>
      <w:r w:rsidR="005C65D0" w:rsidRPr="007E4BF0">
        <w:rPr>
          <w:rFonts w:ascii="Calibri" w:hAnsi="Calibri" w:cs="Calibri"/>
          <w:sz w:val="22"/>
          <w:szCs w:val="22"/>
        </w:rPr>
        <w:t>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the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p</w:t>
      </w:r>
      <w:r w:rsidRPr="007E4BF0">
        <w:rPr>
          <w:rFonts w:ascii="Calibri" w:hAnsi="Calibri" w:cs="Calibri"/>
          <w:sz w:val="22"/>
          <w:szCs w:val="22"/>
        </w:rPr>
        <w:t xml:space="preserve">rocess </w:t>
      </w:r>
      <w:r w:rsidR="005C65D0" w:rsidRPr="007E4BF0">
        <w:rPr>
          <w:rFonts w:ascii="Calibri" w:hAnsi="Calibri" w:cs="Calibri"/>
          <w:sz w:val="22"/>
          <w:szCs w:val="22"/>
        </w:rPr>
        <w:t>referred to</w:t>
      </w:r>
      <w:r w:rsidRPr="007E4BF0">
        <w:rPr>
          <w:rFonts w:ascii="Calibri" w:hAnsi="Calibri" w:cs="Calibri"/>
          <w:sz w:val="22"/>
          <w:szCs w:val="22"/>
        </w:rPr>
        <w:t xml:space="preserve"> in the previous two sections</w:t>
      </w:r>
      <w:r w:rsidR="005C65D0" w:rsidRPr="007E4BF0">
        <w:rPr>
          <w:rFonts w:ascii="Calibri" w:hAnsi="Calibri" w:cs="Calibri"/>
          <w:sz w:val="22"/>
          <w:szCs w:val="22"/>
        </w:rPr>
        <w:t xml:space="preserve"> above</w:t>
      </w:r>
      <w:r w:rsidRPr="007E4BF0">
        <w:rPr>
          <w:rFonts w:ascii="Calibri" w:hAnsi="Calibri" w:cs="Calibri"/>
          <w:sz w:val="22"/>
          <w:szCs w:val="22"/>
        </w:rPr>
        <w:t>.</w:t>
      </w:r>
    </w:p>
    <w:p w14:paraId="48FCA892" w14:textId="77777777" w:rsidR="00DF000D" w:rsidRDefault="00DF000D" w:rsidP="00DF000D">
      <w:pPr>
        <w:rPr>
          <w:rFonts w:ascii="Calibri" w:hAnsi="Calibri"/>
          <w:sz w:val="22"/>
        </w:rPr>
      </w:pPr>
    </w:p>
    <w:p w14:paraId="1FDBC1AE" w14:textId="77777777" w:rsidR="00DF000D" w:rsidRPr="002B7684" w:rsidRDefault="00DF000D" w:rsidP="00DF000D">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14:paraId="4CA2057B" w14:textId="77777777" w:rsidR="00DF000D" w:rsidRDefault="00DF000D" w:rsidP="00DF000D">
      <w:pPr>
        <w:rPr>
          <w:rFonts w:ascii="Calibri" w:hAnsi="Calibri"/>
          <w:sz w:val="22"/>
        </w:rPr>
      </w:pPr>
      <w:r>
        <w:rPr>
          <w:rFonts w:ascii="Calibri" w:hAnsi="Calibri"/>
          <w:sz w:val="22"/>
        </w:rPr>
        <w:t>The last sub-team was formed to review the types of protections that may be available to IGO</w:t>
      </w:r>
      <w:r w:rsidR="005C65D0">
        <w:rPr>
          <w:rFonts w:ascii="Calibri" w:hAnsi="Calibri"/>
          <w:sz w:val="22"/>
        </w:rPr>
        <w:t xml:space="preserve">s and </w:t>
      </w:r>
      <w:r>
        <w:rPr>
          <w:rFonts w:ascii="Calibri" w:hAnsi="Calibri"/>
          <w:sz w:val="22"/>
        </w:rPr>
        <w:t>INGOs.  The following preventative and curative protection mechanisms were reviewed:</w:t>
      </w:r>
    </w:p>
    <w:p w14:paraId="7EB90E48" w14:textId="2D450290" w:rsidR="00DF000D" w:rsidRDefault="00DF000D" w:rsidP="00A658DF">
      <w:pPr>
        <w:pStyle w:val="LightGrid-Accent32"/>
        <w:numPr>
          <w:ilvl w:val="0"/>
          <w:numId w:val="37"/>
        </w:numPr>
        <w:rPr>
          <w:rFonts w:ascii="Calibri" w:hAnsi="Calibri"/>
          <w:sz w:val="22"/>
        </w:rPr>
      </w:pPr>
      <w:r w:rsidRPr="00336151">
        <w:rPr>
          <w:rFonts w:ascii="Calibri" w:hAnsi="Calibri"/>
          <w:sz w:val="22"/>
          <w:u w:val="single"/>
        </w:rPr>
        <w:t>Reserved Names list</w:t>
      </w:r>
      <w:r w:rsidR="004662DC">
        <w:rPr>
          <w:rFonts w:ascii="Calibri" w:hAnsi="Calibri"/>
          <w:sz w:val="22"/>
          <w:u w:val="single"/>
        </w:rPr>
        <w:t>:</w:t>
      </w:r>
      <w:r w:rsidR="00284571">
        <w:rPr>
          <w:rFonts w:ascii="Calibri" w:hAnsi="Calibri"/>
          <w:sz w:val="22"/>
        </w:rPr>
        <w:t xml:space="preserve"> is classified as a preventative mechanism whereby finite strings are placed on a list </w:t>
      </w:r>
      <w:commentRangeStart w:id="81"/>
      <w:del w:id="82" w:author="_" w:date="2013-06-10T21:24:00Z">
        <w:r w:rsidR="00284571" w:rsidDel="00D536D8">
          <w:rPr>
            <w:rFonts w:ascii="Calibri" w:hAnsi="Calibri"/>
            <w:sz w:val="22"/>
          </w:rPr>
          <w:delText xml:space="preserve">to </w:delText>
        </w:r>
      </w:del>
      <w:ins w:id="83" w:author="_" w:date="2013-06-10T21:24:00Z">
        <w:r w:rsidR="00D536D8">
          <w:rPr>
            <w:rFonts w:ascii="Calibri" w:hAnsi="Calibri"/>
            <w:sz w:val="22"/>
          </w:rPr>
          <w:t xml:space="preserve">from </w:t>
        </w:r>
      </w:ins>
      <w:r w:rsidR="00284571">
        <w:rPr>
          <w:rFonts w:ascii="Calibri" w:hAnsi="Calibri"/>
          <w:sz w:val="22"/>
        </w:rPr>
        <w:t xml:space="preserve">which no </w:t>
      </w:r>
      <w:del w:id="84" w:author="_" w:date="2013-06-10T21:25:00Z">
        <w:r w:rsidR="00284571" w:rsidDel="00D536D8">
          <w:rPr>
            <w:rFonts w:ascii="Calibri" w:hAnsi="Calibri"/>
            <w:sz w:val="22"/>
          </w:rPr>
          <w:delText xml:space="preserve">said </w:delText>
        </w:r>
      </w:del>
      <w:ins w:id="85" w:author="_" w:date="2013-06-10T21:25:00Z">
        <w:r w:rsidR="00D536D8">
          <w:rPr>
            <w:rFonts w:ascii="Calibri" w:hAnsi="Calibri"/>
            <w:sz w:val="22"/>
          </w:rPr>
          <w:t xml:space="preserve">such </w:t>
        </w:r>
      </w:ins>
      <w:r w:rsidR="00284571">
        <w:rPr>
          <w:rFonts w:ascii="Calibri" w:hAnsi="Calibri"/>
          <w:sz w:val="22"/>
        </w:rPr>
        <w:t>string is available for registration.</w:t>
      </w:r>
      <w:r w:rsidR="004662DC">
        <w:rPr>
          <w:rFonts w:ascii="Calibri" w:hAnsi="Calibri"/>
          <w:sz w:val="22"/>
        </w:rPr>
        <w:t xml:space="preserve">  Existing registry </w:t>
      </w:r>
      <w:ins w:id="86" w:author="_" w:date="2013-06-10T21:20:00Z">
        <w:r w:rsidR="00D536D8">
          <w:rPr>
            <w:rFonts w:ascii="Calibri" w:hAnsi="Calibri"/>
            <w:sz w:val="22"/>
          </w:rPr>
          <w:t>a</w:t>
        </w:r>
      </w:ins>
      <w:commentRangeEnd w:id="81"/>
      <w:r w:rsidR="007C037D">
        <w:rPr>
          <w:rStyle w:val="CommentReference"/>
        </w:rPr>
        <w:commentReference w:id="81"/>
      </w:r>
      <w:r w:rsidR="00F40463">
        <w:rPr>
          <w:rFonts w:ascii="Calibri" w:hAnsi="Calibri"/>
          <w:sz w:val="22"/>
        </w:rPr>
        <w:t xml:space="preserve">greements have varying rules of reservation within the Schedules of Reserved Names.  </w:t>
      </w:r>
      <w:r w:rsidR="004662B3">
        <w:rPr>
          <w:rFonts w:ascii="Calibri" w:hAnsi="Calibri"/>
          <w:sz w:val="22"/>
        </w:rPr>
        <w:t>T</w:t>
      </w:r>
      <w:r w:rsidR="00F40463">
        <w:rPr>
          <w:rFonts w:ascii="Calibri" w:hAnsi="Calibri"/>
          <w:sz w:val="22"/>
        </w:rPr>
        <w:t>he New gTLD proposed Registry Agreement contains a Specification 5</w:t>
      </w:r>
      <w:r w:rsidR="004662B3">
        <w:rPr>
          <w:rFonts w:ascii="Calibri" w:hAnsi="Calibri"/>
          <w:sz w:val="22"/>
        </w:rPr>
        <w:t>,</w:t>
      </w:r>
      <w:r w:rsidR="00F40463">
        <w:rPr>
          <w:rFonts w:ascii="Calibri" w:hAnsi="Calibri"/>
          <w:sz w:val="22"/>
        </w:rPr>
        <w:t xml:space="preserve"> also titled “Schedule of Reserved Names,” </w:t>
      </w:r>
      <w:r w:rsidR="004662B3">
        <w:rPr>
          <w:rFonts w:ascii="Calibri" w:hAnsi="Calibri"/>
          <w:sz w:val="22"/>
        </w:rPr>
        <w:t>that was</w:t>
      </w:r>
      <w:r w:rsidR="00F40463">
        <w:rPr>
          <w:rFonts w:ascii="Calibri" w:hAnsi="Calibri"/>
          <w:sz w:val="22"/>
        </w:rPr>
        <w:t xml:space="preserve"> established to act as a </w:t>
      </w:r>
      <w:r w:rsidR="004662B3">
        <w:rPr>
          <w:rFonts w:ascii="Calibri" w:hAnsi="Calibri"/>
          <w:sz w:val="22"/>
        </w:rPr>
        <w:t xml:space="preserve">reserved named </w:t>
      </w:r>
      <w:r w:rsidR="00F40463">
        <w:rPr>
          <w:rFonts w:ascii="Calibri" w:hAnsi="Calibri"/>
          <w:sz w:val="22"/>
        </w:rPr>
        <w:t>template for the large quantity of new gTLDs anticipated for delegation.  With respect to reservations at the Top-Level, the Applicant Guidebook also contains a series of strings that are reserved or ineligible for delegation.</w:t>
      </w:r>
    </w:p>
    <w:p w14:paraId="1C65CEC1" w14:textId="2E4947A5" w:rsidR="00DF000D" w:rsidRDefault="00DF000D" w:rsidP="00A658DF">
      <w:pPr>
        <w:pStyle w:val="LightGrid-Accent32"/>
        <w:numPr>
          <w:ilvl w:val="0"/>
          <w:numId w:val="37"/>
        </w:numPr>
        <w:rPr>
          <w:rFonts w:ascii="Calibri" w:hAnsi="Calibri"/>
          <w:sz w:val="22"/>
        </w:rPr>
      </w:pPr>
      <w:r w:rsidRPr="00602319">
        <w:rPr>
          <w:rFonts w:ascii="Calibri" w:hAnsi="Calibri"/>
          <w:sz w:val="22"/>
          <w:u w:val="single"/>
        </w:rPr>
        <w:t>Modified Reserved Names list</w:t>
      </w:r>
      <w:r w:rsidR="004662DC">
        <w:rPr>
          <w:rFonts w:ascii="Calibri" w:hAnsi="Calibri"/>
          <w:sz w:val="22"/>
          <w:u w:val="single"/>
        </w:rPr>
        <w:t>:</w:t>
      </w:r>
      <w:r>
        <w:rPr>
          <w:rFonts w:ascii="Calibri" w:hAnsi="Calibri"/>
          <w:sz w:val="22"/>
        </w:rPr>
        <w:t xml:space="preserve"> </w:t>
      </w:r>
      <w:r w:rsidR="009E5B85">
        <w:rPr>
          <w:rFonts w:ascii="Calibri" w:hAnsi="Calibri"/>
          <w:sz w:val="22"/>
        </w:rPr>
        <w:t xml:space="preserve">is </w:t>
      </w:r>
      <w:r w:rsidR="00CC4261">
        <w:rPr>
          <w:rFonts w:ascii="Calibri" w:hAnsi="Calibri"/>
          <w:sz w:val="22"/>
        </w:rPr>
        <w:t>essentially the same as the Reserved Names list mentioned above</w:t>
      </w:r>
      <w:r w:rsidR="009E5B85">
        <w:rPr>
          <w:rFonts w:ascii="Calibri" w:hAnsi="Calibri"/>
          <w:sz w:val="22"/>
        </w:rPr>
        <w:t>, h</w:t>
      </w:r>
      <w:r w:rsidR="00CC4261">
        <w:rPr>
          <w:rFonts w:ascii="Calibri" w:hAnsi="Calibri"/>
          <w:sz w:val="22"/>
        </w:rPr>
        <w:t xml:space="preserve">owever, </w:t>
      </w:r>
      <w:r>
        <w:rPr>
          <w:rFonts w:ascii="Calibri" w:hAnsi="Calibri"/>
          <w:sz w:val="22"/>
        </w:rPr>
        <w:t xml:space="preserve">an exemption procedure </w:t>
      </w:r>
      <w:r w:rsidR="00CC4261">
        <w:rPr>
          <w:rFonts w:ascii="Calibri" w:hAnsi="Calibri"/>
          <w:sz w:val="22"/>
        </w:rPr>
        <w:t xml:space="preserve">at both the top and second levels may be required </w:t>
      </w:r>
      <w:r>
        <w:rPr>
          <w:rFonts w:ascii="Calibri" w:hAnsi="Calibri"/>
          <w:sz w:val="22"/>
        </w:rPr>
        <w:t>to allow for registration</w:t>
      </w:r>
      <w:r w:rsidR="005C65D0">
        <w:rPr>
          <w:rFonts w:ascii="Calibri" w:hAnsi="Calibri"/>
          <w:sz w:val="22"/>
        </w:rPr>
        <w:t xml:space="preserve"> by the organization </w:t>
      </w:r>
      <w:r w:rsidR="00CC4261">
        <w:rPr>
          <w:rFonts w:ascii="Calibri" w:hAnsi="Calibri"/>
          <w:sz w:val="22"/>
        </w:rPr>
        <w:t xml:space="preserve">seeking protection </w:t>
      </w:r>
      <w:r w:rsidR="005C65D0">
        <w:rPr>
          <w:rFonts w:ascii="Calibri" w:hAnsi="Calibri"/>
          <w:sz w:val="22"/>
        </w:rPr>
        <w:t xml:space="preserve">or </w:t>
      </w:r>
      <w:r w:rsidR="00DA6B57">
        <w:rPr>
          <w:rFonts w:ascii="Calibri" w:hAnsi="Calibri"/>
          <w:sz w:val="22"/>
        </w:rPr>
        <w:t xml:space="preserve">a </w:t>
      </w:r>
      <w:r w:rsidR="005C65D0">
        <w:rPr>
          <w:rFonts w:ascii="Calibri" w:hAnsi="Calibri"/>
          <w:sz w:val="22"/>
        </w:rPr>
        <w:t>legitimate right</w:t>
      </w:r>
      <w:r w:rsidR="00CC4261">
        <w:rPr>
          <w:rFonts w:ascii="Calibri" w:hAnsi="Calibri"/>
          <w:sz w:val="22"/>
        </w:rPr>
        <w:t>s</w:t>
      </w:r>
      <w:r w:rsidR="005C65D0">
        <w:rPr>
          <w:rFonts w:ascii="Calibri" w:hAnsi="Calibri"/>
          <w:sz w:val="22"/>
        </w:rPr>
        <w:t xml:space="preserve"> holder</w:t>
      </w:r>
      <w:r w:rsidR="00CC4261">
        <w:rPr>
          <w:rFonts w:ascii="Calibri" w:hAnsi="Calibri"/>
          <w:sz w:val="22"/>
        </w:rPr>
        <w:t xml:space="preserve"> to the same string.</w:t>
      </w:r>
      <w:r w:rsidR="00402A68">
        <w:rPr>
          <w:rFonts w:ascii="Calibri" w:hAnsi="Calibri"/>
          <w:sz w:val="22"/>
        </w:rPr>
        <w:t xml:space="preserve">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w:t>
      </w:r>
      <w:r w:rsidR="009E5B85">
        <w:rPr>
          <w:rFonts w:ascii="Calibri" w:hAnsi="Calibri"/>
          <w:sz w:val="22"/>
        </w:rPr>
        <w:t>Also, existing registry agreements have an exception procedure for 2-character second-level names.</w:t>
      </w:r>
    </w:p>
    <w:p w14:paraId="08B9797D" w14:textId="67F76C28" w:rsidR="00DF000D" w:rsidRDefault="00DF000D" w:rsidP="00A658DF">
      <w:pPr>
        <w:pStyle w:val="LightGrid-Accent32"/>
        <w:numPr>
          <w:ilvl w:val="0"/>
          <w:numId w:val="37"/>
        </w:numPr>
        <w:rPr>
          <w:rFonts w:ascii="Calibri" w:hAnsi="Calibri"/>
          <w:sz w:val="22"/>
        </w:rPr>
      </w:pPr>
      <w:r w:rsidRPr="00602319">
        <w:rPr>
          <w:rFonts w:ascii="Calibri" w:hAnsi="Calibri"/>
          <w:sz w:val="22"/>
          <w:u w:val="single"/>
        </w:rPr>
        <w:t>Trademark Clearing</w:t>
      </w:r>
      <w:r w:rsidR="003D11C4" w:rsidRPr="00602319">
        <w:rPr>
          <w:rFonts w:ascii="Calibri" w:hAnsi="Calibri"/>
          <w:sz w:val="22"/>
          <w:u w:val="single"/>
        </w:rPr>
        <w:t>h</w:t>
      </w:r>
      <w:r w:rsidRPr="00602319">
        <w:rPr>
          <w:rFonts w:ascii="Calibri" w:hAnsi="Calibri"/>
          <w:sz w:val="22"/>
          <w:u w:val="single"/>
        </w:rPr>
        <w:t>ouse, Sunrise, and Claims</w:t>
      </w:r>
      <w:r w:rsidR="00C8115F">
        <w:rPr>
          <w:rFonts w:ascii="Calibri" w:hAnsi="Calibri"/>
          <w:sz w:val="22"/>
          <w:u w:val="single"/>
        </w:rPr>
        <w:t>:</w:t>
      </w:r>
      <w:r w:rsidR="00284571">
        <w:rPr>
          <w:rFonts w:ascii="Calibri" w:hAnsi="Calibri"/>
          <w:sz w:val="22"/>
        </w:rPr>
        <w:t xml:space="preserve"> </w:t>
      </w:r>
      <w:r w:rsidR="00A36E0A">
        <w:rPr>
          <w:rFonts w:ascii="Calibri" w:hAnsi="Calibri"/>
          <w:sz w:val="22"/>
        </w:rPr>
        <w:t>are</w:t>
      </w:r>
      <w:r w:rsidR="00402A68">
        <w:rPr>
          <w:rFonts w:ascii="Calibri" w:hAnsi="Calibri"/>
          <w:sz w:val="22"/>
        </w:rPr>
        <w:t xml:space="preserve"> a series of new Rights Protection Mechanisms (RPMs) designed for the New gTLD program.  </w:t>
      </w:r>
      <w:r w:rsidR="00E30174">
        <w:rPr>
          <w:rFonts w:ascii="Calibri" w:hAnsi="Calibri"/>
          <w:sz w:val="22"/>
        </w:rPr>
        <w:t xml:space="preserve">They are viewed as preventative measures in protecting names.  </w:t>
      </w:r>
      <w:r w:rsidR="00402A68">
        <w:rPr>
          <w:rFonts w:ascii="Calibri" w:hAnsi="Calibri"/>
          <w:sz w:val="22"/>
        </w:rPr>
        <w:t>This structure is currently being implemented to support second-level registration of strings upon a new gTLD’s delegation.</w:t>
      </w:r>
      <w:r w:rsidR="00AC09E8">
        <w:rPr>
          <w:rFonts w:ascii="Calibri" w:hAnsi="Calibri"/>
          <w:sz w:val="22"/>
        </w:rPr>
        <w:t xml:space="preserve">  Note that as part of the recommendation options presented in this Initial Report, the term “Clearinghouse Model” is used </w:t>
      </w:r>
      <w:r w:rsidR="00AC09E8" w:rsidRPr="00AC09E8">
        <w:rPr>
          <w:rFonts w:ascii="Calibri" w:hAnsi="Calibri"/>
          <w:sz w:val="22"/>
        </w:rPr>
        <w:t xml:space="preserve">in the context </w:t>
      </w:r>
      <w:r w:rsidR="00AC09E8">
        <w:rPr>
          <w:rFonts w:ascii="Calibri" w:hAnsi="Calibri"/>
          <w:sz w:val="22"/>
        </w:rPr>
        <w:t>of</w:t>
      </w:r>
      <w:r w:rsidR="00AC09E8" w:rsidRPr="00AC09E8">
        <w:rPr>
          <w:rFonts w:ascii="Calibri" w:hAnsi="Calibri"/>
          <w:sz w:val="22"/>
        </w:rPr>
        <w:t xml:space="preserve"> the likely need for similar features of the TMCH</w:t>
      </w:r>
      <w:r w:rsidR="004662DC">
        <w:rPr>
          <w:rFonts w:ascii="Calibri" w:hAnsi="Calibri"/>
          <w:sz w:val="22"/>
        </w:rPr>
        <w:t>, but also available for use by IGOs and INGOs that typically do not have registered trademark names</w:t>
      </w:r>
      <w:r w:rsidR="00AC09E8" w:rsidRPr="00AC09E8">
        <w:rPr>
          <w:rFonts w:ascii="Calibri" w:hAnsi="Calibri"/>
          <w:sz w:val="22"/>
        </w:rPr>
        <w:t xml:space="preserve">.  </w:t>
      </w:r>
    </w:p>
    <w:p w14:paraId="4E766CCD" w14:textId="19FD29E1" w:rsidR="00C951B1" w:rsidRDefault="00DF000D" w:rsidP="00A658DF">
      <w:pPr>
        <w:pStyle w:val="LightGrid-Accent32"/>
        <w:numPr>
          <w:ilvl w:val="0"/>
          <w:numId w:val="37"/>
        </w:numPr>
        <w:rPr>
          <w:rFonts w:ascii="Calibri" w:hAnsi="Calibri"/>
          <w:sz w:val="22"/>
        </w:rPr>
      </w:pPr>
      <w:r w:rsidRPr="00A36E0A">
        <w:rPr>
          <w:rFonts w:ascii="Calibri" w:hAnsi="Calibri"/>
          <w:sz w:val="22"/>
          <w:u w:val="single"/>
        </w:rPr>
        <w:t>UDRP</w:t>
      </w:r>
      <w:r w:rsidR="00336151" w:rsidRPr="00A36E0A">
        <w:rPr>
          <w:rFonts w:ascii="Calibri" w:hAnsi="Calibri"/>
          <w:sz w:val="22"/>
          <w:u w:val="single"/>
        </w:rPr>
        <w:t xml:space="preserve"> and </w:t>
      </w:r>
      <w:r w:rsidR="00E30174" w:rsidRPr="00A36E0A">
        <w:rPr>
          <w:rFonts w:ascii="Calibri" w:hAnsi="Calibri"/>
          <w:sz w:val="22"/>
          <w:u w:val="single"/>
        </w:rPr>
        <w:t>URS</w:t>
      </w:r>
      <w:r w:rsidR="00C8115F">
        <w:rPr>
          <w:rFonts w:ascii="Calibri" w:hAnsi="Calibri"/>
          <w:sz w:val="22"/>
          <w:u w:val="single"/>
        </w:rPr>
        <w:t>:</w:t>
      </w:r>
      <w:r w:rsidR="00E30174" w:rsidRPr="00602319">
        <w:rPr>
          <w:rFonts w:ascii="Calibri" w:hAnsi="Calibri"/>
          <w:sz w:val="22"/>
        </w:rPr>
        <w:t xml:space="preserve"> are </w:t>
      </w:r>
      <w:r w:rsidR="004621B2">
        <w:rPr>
          <w:rFonts w:ascii="Calibri" w:hAnsi="Calibri"/>
          <w:sz w:val="22"/>
        </w:rPr>
        <w:t>additional</w:t>
      </w:r>
      <w:r w:rsidR="00E30174" w:rsidRPr="00602319">
        <w:rPr>
          <w:rFonts w:ascii="Calibri" w:hAnsi="Calibri"/>
          <w:sz w:val="22"/>
        </w:rPr>
        <w:t xml:space="preserve"> RPMs</w:t>
      </w:r>
      <w:r w:rsidR="004621B2">
        <w:rPr>
          <w:rFonts w:ascii="Calibri" w:hAnsi="Calibri"/>
          <w:sz w:val="22"/>
        </w:rPr>
        <w:t xml:space="preserve"> that</w:t>
      </w:r>
      <w:r w:rsidR="004662DC">
        <w:rPr>
          <w:rFonts w:ascii="Calibri" w:hAnsi="Calibri"/>
          <w:sz w:val="22"/>
        </w:rPr>
        <w:t xml:space="preserve"> are considered curative</w:t>
      </w:r>
      <w:r w:rsidR="00E30174" w:rsidRPr="00602319">
        <w:rPr>
          <w:rFonts w:ascii="Calibri" w:hAnsi="Calibri"/>
          <w:sz w:val="22"/>
        </w:rPr>
        <w:t xml:space="preserve"> measures</w:t>
      </w:r>
      <w:r w:rsidR="004621B2">
        <w:rPr>
          <w:rFonts w:ascii="Calibri" w:hAnsi="Calibri"/>
          <w:sz w:val="22"/>
        </w:rPr>
        <w:t>; in the case of new gTLDs, they may use the Trademark Clearinghouse services</w:t>
      </w:r>
      <w:r w:rsidR="00E30174" w:rsidRPr="00C951B1">
        <w:rPr>
          <w:rFonts w:ascii="Calibri" w:hAnsi="Calibri"/>
          <w:sz w:val="22"/>
        </w:rPr>
        <w:t>.</w:t>
      </w:r>
    </w:p>
    <w:p w14:paraId="3038DDC0" w14:textId="5DDFA630" w:rsidR="00DF000D" w:rsidRDefault="00DF000D" w:rsidP="00A658DF">
      <w:pPr>
        <w:pStyle w:val="LightGrid-Accent32"/>
        <w:numPr>
          <w:ilvl w:val="0"/>
          <w:numId w:val="37"/>
        </w:numPr>
        <w:rPr>
          <w:rFonts w:ascii="Calibri" w:hAnsi="Calibri"/>
          <w:sz w:val="22"/>
        </w:rPr>
      </w:pPr>
      <w:r w:rsidRPr="00A36E0A">
        <w:rPr>
          <w:rFonts w:ascii="Calibri" w:hAnsi="Calibri"/>
          <w:sz w:val="22"/>
          <w:u w:val="single"/>
        </w:rPr>
        <w:t>Do not sell lists</w:t>
      </w:r>
      <w:r w:rsidR="00C8115F">
        <w:rPr>
          <w:rFonts w:ascii="Calibri" w:hAnsi="Calibri"/>
          <w:sz w:val="22"/>
          <w:u w:val="single"/>
        </w:rPr>
        <w:t>:</w:t>
      </w:r>
      <w:r w:rsidR="00336151">
        <w:rPr>
          <w:rFonts w:ascii="Calibri" w:hAnsi="Calibri"/>
          <w:sz w:val="22"/>
        </w:rPr>
        <w:t xml:space="preserve"> </w:t>
      </w:r>
      <w:r w:rsidR="00233E14">
        <w:rPr>
          <w:rFonts w:ascii="Calibri" w:hAnsi="Calibri"/>
          <w:sz w:val="22"/>
        </w:rPr>
        <w:t>contain names</w:t>
      </w:r>
      <w:r w:rsidR="00E30174">
        <w:rPr>
          <w:rFonts w:ascii="Calibri" w:hAnsi="Calibri"/>
          <w:sz w:val="22"/>
        </w:rPr>
        <w:t xml:space="preserve"> </w:t>
      </w:r>
      <w:r w:rsidR="00640288">
        <w:rPr>
          <w:rFonts w:ascii="Calibri" w:hAnsi="Calibri"/>
          <w:sz w:val="22"/>
        </w:rPr>
        <w:t>block</w:t>
      </w:r>
      <w:r w:rsidR="00233E14">
        <w:rPr>
          <w:rFonts w:ascii="Calibri" w:hAnsi="Calibri"/>
          <w:sz w:val="22"/>
        </w:rPr>
        <w:t>ed</w:t>
      </w:r>
      <w:r w:rsidR="00640288">
        <w:rPr>
          <w:rFonts w:ascii="Calibri" w:hAnsi="Calibri"/>
          <w:sz w:val="22"/>
        </w:rPr>
        <w:t xml:space="preserve"> </w:t>
      </w:r>
      <w:r w:rsidR="00E30174">
        <w:rPr>
          <w:rFonts w:ascii="Calibri" w:hAnsi="Calibri"/>
          <w:sz w:val="22"/>
        </w:rPr>
        <w:t>from</w:t>
      </w:r>
      <w:r w:rsidR="00640288">
        <w:rPr>
          <w:rFonts w:ascii="Calibri" w:hAnsi="Calibri"/>
          <w:sz w:val="22"/>
        </w:rPr>
        <w:t xml:space="preserve"> registration </w:t>
      </w:r>
      <w:r w:rsidR="00233E14">
        <w:rPr>
          <w:rFonts w:ascii="Calibri" w:hAnsi="Calibri"/>
          <w:sz w:val="22"/>
        </w:rPr>
        <w:t xml:space="preserve">according to </w:t>
      </w:r>
      <w:r w:rsidR="004662DC">
        <w:rPr>
          <w:rFonts w:ascii="Calibri" w:hAnsi="Calibri"/>
          <w:sz w:val="22"/>
        </w:rPr>
        <w:t xml:space="preserve">the </w:t>
      </w:r>
      <w:r w:rsidR="00A36E0A">
        <w:rPr>
          <w:rFonts w:ascii="Calibri" w:hAnsi="Calibri"/>
          <w:sz w:val="22"/>
        </w:rPr>
        <w:t xml:space="preserve">internally </w:t>
      </w:r>
      <w:r w:rsidR="00E30174">
        <w:rPr>
          <w:rFonts w:ascii="Calibri" w:hAnsi="Calibri"/>
          <w:sz w:val="22"/>
        </w:rPr>
        <w:t xml:space="preserve">defined </w:t>
      </w:r>
      <w:r w:rsidR="00A36E0A">
        <w:rPr>
          <w:rFonts w:ascii="Calibri" w:hAnsi="Calibri"/>
          <w:sz w:val="22"/>
        </w:rPr>
        <w:t xml:space="preserve">policy </w:t>
      </w:r>
      <w:r w:rsidR="004662DC">
        <w:rPr>
          <w:rFonts w:ascii="Calibri" w:hAnsi="Calibri"/>
          <w:sz w:val="22"/>
        </w:rPr>
        <w:t xml:space="preserve">of </w:t>
      </w:r>
      <w:r w:rsidR="00E30174">
        <w:rPr>
          <w:rFonts w:ascii="Calibri" w:hAnsi="Calibri"/>
          <w:sz w:val="22"/>
        </w:rPr>
        <w:t xml:space="preserve">the Registry Operator </w:t>
      </w:r>
      <w:r w:rsidR="00A36E0A">
        <w:rPr>
          <w:rFonts w:ascii="Calibri" w:hAnsi="Calibri"/>
          <w:sz w:val="22"/>
        </w:rPr>
        <w:t>of a given gTLD</w:t>
      </w:r>
      <w:r w:rsidR="00E30174">
        <w:rPr>
          <w:rFonts w:ascii="Calibri" w:hAnsi="Calibri"/>
          <w:sz w:val="22"/>
        </w:rPr>
        <w:t>.</w:t>
      </w:r>
    </w:p>
    <w:p w14:paraId="109FCA19" w14:textId="3CD59C29" w:rsidR="00DF000D" w:rsidRPr="00C8115F" w:rsidRDefault="00DF000D" w:rsidP="00A658DF">
      <w:pPr>
        <w:pStyle w:val="LightGrid-Accent32"/>
        <w:numPr>
          <w:ilvl w:val="0"/>
          <w:numId w:val="37"/>
        </w:numPr>
        <w:rPr>
          <w:rFonts w:asciiTheme="minorHAnsi" w:hAnsiTheme="minorHAnsi"/>
          <w:sz w:val="22"/>
        </w:rPr>
      </w:pPr>
      <w:r w:rsidRPr="00A36E0A">
        <w:rPr>
          <w:rFonts w:ascii="Calibri" w:hAnsi="Calibri"/>
          <w:sz w:val="22"/>
          <w:u w:val="single"/>
        </w:rPr>
        <w:t>Limited Pr</w:t>
      </w:r>
      <w:r w:rsidR="0032345B" w:rsidRPr="00A36E0A">
        <w:rPr>
          <w:rFonts w:ascii="Calibri" w:hAnsi="Calibri"/>
          <w:sz w:val="22"/>
          <w:u w:val="single"/>
        </w:rPr>
        <w:t>eventative</w:t>
      </w:r>
      <w:r w:rsidRPr="00A36E0A">
        <w:rPr>
          <w:rFonts w:ascii="Calibri" w:hAnsi="Calibri"/>
          <w:sz w:val="22"/>
          <w:u w:val="single"/>
        </w:rPr>
        <w:t xml:space="preserve"> Registrations</w:t>
      </w:r>
      <w:r w:rsidR="00C8115F">
        <w:rPr>
          <w:rFonts w:ascii="Calibri" w:hAnsi="Calibri"/>
          <w:sz w:val="22"/>
        </w:rPr>
        <w:t xml:space="preserve">:  a proposed mechanism that has been considered </w:t>
      </w:r>
      <w:r w:rsidR="00C8115F"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18CF29" w14:textId="77777777" w:rsidR="00A36E0A" w:rsidRDefault="00A36E0A" w:rsidP="00DF000D">
      <w:pPr>
        <w:rPr>
          <w:rFonts w:ascii="Calibri" w:hAnsi="Calibri"/>
          <w:sz w:val="22"/>
        </w:rPr>
      </w:pPr>
    </w:p>
    <w:p w14:paraId="1BD04CEF" w14:textId="77777777" w:rsidR="00DF000D" w:rsidRPr="00AF2054" w:rsidRDefault="00DF000D" w:rsidP="00DF000D">
      <w:pPr>
        <w:rPr>
          <w:rFonts w:ascii="Calibri" w:hAnsi="Calibri"/>
          <w:sz w:val="22"/>
        </w:rPr>
      </w:pPr>
      <w:r>
        <w:rPr>
          <w:rFonts w:ascii="Calibri" w:hAnsi="Calibri"/>
          <w:sz w:val="22"/>
        </w:rPr>
        <w:t xml:space="preserve">Sections 4.3 to 4.6 of this </w:t>
      </w:r>
      <w:r w:rsidR="004A0659">
        <w:rPr>
          <w:rFonts w:ascii="Calibri" w:hAnsi="Calibri"/>
          <w:sz w:val="22"/>
        </w:rPr>
        <w:t xml:space="preserve">report </w:t>
      </w:r>
      <w:r>
        <w:rPr>
          <w:rFonts w:ascii="Calibri" w:hAnsi="Calibri"/>
          <w:sz w:val="22"/>
        </w:rPr>
        <w:t xml:space="preserve">outline in detail the </w:t>
      </w:r>
      <w:r w:rsidR="00336151">
        <w:rPr>
          <w:rFonts w:ascii="Calibri" w:hAnsi="Calibri"/>
          <w:sz w:val="22"/>
        </w:rPr>
        <w:t>proposed</w:t>
      </w:r>
      <w:r>
        <w:rPr>
          <w:rFonts w:ascii="Calibri" w:hAnsi="Calibri"/>
          <w:sz w:val="22"/>
        </w:rPr>
        <w:t xml:space="preserve"> </w:t>
      </w:r>
      <w:r w:rsidR="004A0659">
        <w:rPr>
          <w:rFonts w:ascii="Calibri" w:hAnsi="Calibri"/>
          <w:sz w:val="22"/>
        </w:rPr>
        <w:t xml:space="preserve">policy recommendation options for special </w:t>
      </w:r>
      <w:r>
        <w:rPr>
          <w:rFonts w:ascii="Calibri" w:hAnsi="Calibri"/>
          <w:sz w:val="22"/>
        </w:rPr>
        <w:t>protections that the WG is considering.</w:t>
      </w:r>
    </w:p>
    <w:p w14:paraId="21243C07" w14:textId="77777777" w:rsidR="004C132A" w:rsidRDefault="004C132A" w:rsidP="004C132A">
      <w:pPr>
        <w:rPr>
          <w:rFonts w:ascii="Calibri" w:hAnsi="Calibri"/>
          <w:sz w:val="22"/>
        </w:rPr>
      </w:pPr>
    </w:p>
    <w:p w14:paraId="061F8BCC" w14:textId="23C6D358" w:rsidR="004C132A" w:rsidRPr="00C96489" w:rsidRDefault="004C132A" w:rsidP="004C132A">
      <w:pPr>
        <w:rPr>
          <w:rFonts w:ascii="Calibri" w:hAnsi="Calibri"/>
          <w:b/>
          <w:sz w:val="22"/>
          <w:szCs w:val="22"/>
        </w:rPr>
      </w:pPr>
      <w:r>
        <w:rPr>
          <w:rFonts w:ascii="Calibri" w:hAnsi="Calibri"/>
          <w:b/>
          <w:sz w:val="22"/>
          <w:szCs w:val="22"/>
        </w:rPr>
        <w:t>4.1.6</w:t>
      </w:r>
      <w:r w:rsidRPr="002B7684">
        <w:rPr>
          <w:rFonts w:ascii="Calibri" w:hAnsi="Calibri"/>
          <w:b/>
          <w:sz w:val="22"/>
          <w:szCs w:val="22"/>
        </w:rPr>
        <w:tab/>
      </w:r>
      <w:r w:rsidR="00C8115F">
        <w:rPr>
          <w:rFonts w:ascii="Calibri" w:hAnsi="Calibri"/>
          <w:b/>
          <w:sz w:val="22"/>
          <w:szCs w:val="22"/>
        </w:rPr>
        <w:t xml:space="preserve">Summary of </w:t>
      </w:r>
      <w:r>
        <w:rPr>
          <w:rFonts w:ascii="Calibri" w:hAnsi="Calibri"/>
          <w:b/>
          <w:sz w:val="22"/>
          <w:szCs w:val="22"/>
        </w:rPr>
        <w:t>ICANN’s General Coun</w:t>
      </w:r>
      <w:r w:rsidR="0016000F">
        <w:rPr>
          <w:rFonts w:ascii="Calibri" w:hAnsi="Calibri"/>
          <w:b/>
          <w:sz w:val="22"/>
          <w:szCs w:val="22"/>
        </w:rPr>
        <w:t>sel</w:t>
      </w:r>
      <w:r w:rsidR="0008229B">
        <w:rPr>
          <w:rFonts w:ascii="Calibri" w:hAnsi="Calibri"/>
          <w:b/>
          <w:sz w:val="22"/>
          <w:szCs w:val="22"/>
        </w:rPr>
        <w:t>’s</w:t>
      </w:r>
      <w:r>
        <w:rPr>
          <w:rFonts w:ascii="Calibri" w:hAnsi="Calibri"/>
          <w:b/>
          <w:sz w:val="22"/>
          <w:szCs w:val="22"/>
        </w:rPr>
        <w:t xml:space="preserve"> Office</w:t>
      </w:r>
      <w:r w:rsidR="00C8115F">
        <w:rPr>
          <w:rFonts w:ascii="Calibri" w:hAnsi="Calibri"/>
          <w:b/>
          <w:sz w:val="22"/>
          <w:szCs w:val="22"/>
        </w:rPr>
        <w:t xml:space="preserve"> Survey</w:t>
      </w:r>
    </w:p>
    <w:p w14:paraId="0342CDE1" w14:textId="77777777" w:rsidR="004C132A" w:rsidRPr="00FA7163" w:rsidRDefault="0008229B" w:rsidP="004C132A">
      <w:pPr>
        <w:rPr>
          <w:rFonts w:ascii="Calibri" w:hAnsi="Calibri"/>
          <w:sz w:val="22"/>
        </w:rPr>
      </w:pPr>
      <w:r>
        <w:rPr>
          <w:rFonts w:ascii="Calibri" w:hAnsi="Calibri"/>
          <w:sz w:val="22"/>
        </w:rPr>
        <w:t>P</w:t>
      </w:r>
      <w:r w:rsidR="004C132A">
        <w:rPr>
          <w:rFonts w:ascii="Calibri" w:hAnsi="Calibri"/>
          <w:sz w:val="22"/>
        </w:rPr>
        <w:t xml:space="preserve">arallel </w:t>
      </w:r>
      <w:r w:rsidR="0016000F">
        <w:rPr>
          <w:rFonts w:ascii="Calibri" w:hAnsi="Calibri"/>
          <w:sz w:val="22"/>
        </w:rPr>
        <w:t>with</w:t>
      </w:r>
      <w:r w:rsidR="004C132A">
        <w:rPr>
          <w:rFonts w:ascii="Calibri" w:hAnsi="Calibri"/>
          <w:sz w:val="22"/>
        </w:rPr>
        <w:t xml:space="preserve"> the activities mentioned above, the</w:t>
      </w:r>
      <w:r w:rsidR="00697DBA">
        <w:rPr>
          <w:rFonts w:ascii="Calibri" w:hAnsi="Calibri"/>
          <w:sz w:val="22"/>
        </w:rPr>
        <w:t xml:space="preserve"> </w:t>
      </w:r>
      <w:r w:rsidR="004C132A" w:rsidRPr="00FA7163">
        <w:rPr>
          <w:rFonts w:ascii="Calibri" w:hAnsi="Calibri"/>
          <w:sz w:val="22"/>
        </w:rPr>
        <w:t>Charter</w:t>
      </w:r>
      <w:r w:rsidR="004C132A">
        <w:rPr>
          <w:rFonts w:ascii="Calibri" w:hAnsi="Calibri"/>
          <w:sz w:val="22"/>
        </w:rPr>
        <w:t xml:space="preserve"> required </w:t>
      </w:r>
      <w:r w:rsidR="00697DBA">
        <w:rPr>
          <w:rFonts w:ascii="Calibri" w:hAnsi="Calibri"/>
          <w:sz w:val="22"/>
        </w:rPr>
        <w:t xml:space="preserve">the WG </w:t>
      </w:r>
      <w:r w:rsidR="004C132A">
        <w:rPr>
          <w:rFonts w:ascii="Calibri" w:hAnsi="Calibri"/>
          <w:sz w:val="22"/>
        </w:rPr>
        <w:t>to e</w:t>
      </w:r>
      <w:r w:rsidR="004C132A" w:rsidRPr="00FA7163">
        <w:rPr>
          <w:rFonts w:ascii="Calibri" w:hAnsi="Calibri"/>
          <w:sz w:val="22"/>
        </w:rPr>
        <w:t>valuate the scope of existing protections under international treaties</w:t>
      </w:r>
      <w:r w:rsidR="00DA6B57">
        <w:rPr>
          <w:rFonts w:ascii="Calibri" w:hAnsi="Calibri"/>
          <w:sz w:val="22"/>
        </w:rPr>
        <w:t xml:space="preserve"> and </w:t>
      </w:r>
      <w:r w:rsidR="00FE35C6">
        <w:rPr>
          <w:rFonts w:ascii="Calibri" w:hAnsi="Calibri"/>
          <w:sz w:val="22"/>
        </w:rPr>
        <w:t>national</w:t>
      </w:r>
      <w:r w:rsidR="00FE35C6" w:rsidRPr="00FA7163">
        <w:rPr>
          <w:rFonts w:ascii="Calibri" w:hAnsi="Calibri"/>
          <w:sz w:val="22"/>
        </w:rPr>
        <w:t xml:space="preserve"> </w:t>
      </w:r>
      <w:r w:rsidR="004C132A" w:rsidRPr="00FA7163">
        <w:rPr>
          <w:rFonts w:ascii="Calibri" w:hAnsi="Calibri"/>
          <w:sz w:val="22"/>
        </w:rPr>
        <w:t xml:space="preserve">laws for IGO, </w:t>
      </w:r>
      <w:r w:rsidR="00DA6B57">
        <w:rPr>
          <w:rFonts w:ascii="Calibri" w:hAnsi="Calibri"/>
          <w:sz w:val="22"/>
        </w:rPr>
        <w:t>INGO,</w:t>
      </w:r>
      <w:r w:rsidR="004C132A"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14:paraId="34E0F021"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14:paraId="3468EF18" w14:textId="29E05306"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sidR="00C8115F">
        <w:rPr>
          <w:rFonts w:ascii="Calibri" w:hAnsi="Calibri"/>
          <w:sz w:val="22"/>
        </w:rPr>
        <w:t xml:space="preserve"> (INGO)</w:t>
      </w:r>
      <w:r w:rsidRPr="00FA7163">
        <w:rPr>
          <w:rFonts w:ascii="Calibri" w:hAnsi="Calibri"/>
          <w:sz w:val="22"/>
        </w:rPr>
        <w:t xml:space="preserve"> receiving protections under treaties and statutes und</w:t>
      </w:r>
      <w:r w:rsidR="00C8115F">
        <w:rPr>
          <w:rFonts w:ascii="Calibri" w:hAnsi="Calibri"/>
          <w:sz w:val="22"/>
        </w:rPr>
        <w:t xml:space="preserve">er multiple jurisdictions </w:t>
      </w:r>
    </w:p>
    <w:p w14:paraId="38A932AD" w14:textId="77777777" w:rsidR="004C132A" w:rsidRPr="00FA7163" w:rsidRDefault="004C132A" w:rsidP="004C132A">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14:paraId="4E09F136" w14:textId="77777777" w:rsidR="00697DBA" w:rsidRDefault="00697DBA" w:rsidP="004C132A">
      <w:pPr>
        <w:rPr>
          <w:rFonts w:ascii="Calibri" w:hAnsi="Calibri"/>
          <w:sz w:val="22"/>
        </w:rPr>
      </w:pPr>
    </w:p>
    <w:p w14:paraId="6E7780B4" w14:textId="17637C43" w:rsidR="007055D4" w:rsidRDefault="007E3BFA" w:rsidP="00C82174">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sidR="00697DBA" w:rsidRPr="00FA7163">
        <w:rPr>
          <w:rFonts w:ascii="Calibri" w:hAnsi="Calibri"/>
          <w:sz w:val="22"/>
        </w:rPr>
        <w:t xml:space="preserve">In summary, the research conducted by the General Counsel indicated that with the exception of </w:t>
      </w:r>
      <w:r w:rsidR="00697DBA">
        <w:rPr>
          <w:rFonts w:ascii="Calibri" w:hAnsi="Calibri"/>
          <w:sz w:val="22"/>
        </w:rPr>
        <w:t>one</w:t>
      </w:r>
      <w:r w:rsidR="00697DBA" w:rsidRPr="00FA7163">
        <w:rPr>
          <w:rFonts w:ascii="Calibri" w:hAnsi="Calibri"/>
          <w:sz w:val="22"/>
        </w:rPr>
        <w:t xml:space="preserve"> jurisdiction </w:t>
      </w:r>
      <w:r w:rsidR="009A290F">
        <w:rPr>
          <w:rFonts w:ascii="Calibri" w:hAnsi="Calibri"/>
          <w:sz w:val="22"/>
        </w:rPr>
        <w:t>(</w:t>
      </w:r>
      <w:r w:rsidR="00697DBA" w:rsidRPr="00FA7163">
        <w:rPr>
          <w:rFonts w:ascii="Calibri" w:hAnsi="Calibri"/>
          <w:sz w:val="22"/>
        </w:rPr>
        <w:t>Brazil</w:t>
      </w:r>
      <w:r w:rsidR="009A290F">
        <w:rPr>
          <w:rFonts w:ascii="Calibri" w:hAnsi="Calibri"/>
          <w:sz w:val="22"/>
        </w:rPr>
        <w:t>)</w:t>
      </w:r>
      <w:r w:rsidR="00697DBA" w:rsidRPr="00FA7163">
        <w:rPr>
          <w:rFonts w:ascii="Calibri" w:hAnsi="Calibri"/>
          <w:sz w:val="22"/>
        </w:rPr>
        <w:t xml:space="preserve"> there is no international treaty or national law that specifically prohibits the allowing of a domain name registration of an IGO or</w:t>
      </w:r>
      <w:r w:rsidR="00B6256E">
        <w:rPr>
          <w:rFonts w:ascii="Calibri" w:hAnsi="Calibri"/>
          <w:sz w:val="22"/>
        </w:rPr>
        <w:t xml:space="preserve"> I</w:t>
      </w:r>
      <w:r w:rsidR="00697DBA" w:rsidRPr="00FA7163">
        <w:rPr>
          <w:rFonts w:ascii="Calibri" w:hAnsi="Calibri"/>
          <w:sz w:val="22"/>
        </w:rPr>
        <w:t xml:space="preserve">NGO </w:t>
      </w:r>
      <w:r w:rsidR="00B6256E">
        <w:rPr>
          <w:rFonts w:ascii="Calibri" w:hAnsi="Calibri"/>
          <w:sz w:val="22"/>
        </w:rPr>
        <w:t xml:space="preserve"> (including the RCRC and IOC) </w:t>
      </w:r>
      <w:r w:rsidR="00697DBA" w:rsidRPr="00FA7163">
        <w:rPr>
          <w:rFonts w:ascii="Calibri" w:hAnsi="Calibri"/>
          <w:sz w:val="22"/>
        </w:rPr>
        <w:t>identifier by a third party.</w:t>
      </w:r>
      <w:r w:rsidR="00697DBA">
        <w:rPr>
          <w:rStyle w:val="FootnoteReference"/>
          <w:rFonts w:ascii="Calibri" w:hAnsi="Calibri"/>
          <w:sz w:val="22"/>
        </w:rPr>
        <w:footnoteReference w:id="21"/>
      </w:r>
      <w:r w:rsidR="00697DBA" w:rsidRPr="00FA7163">
        <w:rPr>
          <w:rFonts w:ascii="Calibri" w:hAnsi="Calibri"/>
          <w:sz w:val="22"/>
        </w:rPr>
        <w:t xml:space="preserve">  In the case of Brazil, the unauthorized registration of a domain name using the </w:t>
      </w:r>
      <w:r w:rsidR="0016000F">
        <w:rPr>
          <w:rFonts w:ascii="Calibri" w:hAnsi="Calibri"/>
          <w:sz w:val="22"/>
        </w:rPr>
        <w:t xml:space="preserve">names OLYMPIC, OLYMPIAD, </w:t>
      </w:r>
      <w:r w:rsidR="00697DBA" w:rsidRPr="00FA7163">
        <w:rPr>
          <w:rFonts w:ascii="Calibri" w:hAnsi="Calibri"/>
          <w:sz w:val="22"/>
        </w:rPr>
        <w:t xml:space="preserve">IOC or FIFA name </w:t>
      </w:r>
      <w:r w:rsidR="00E84E8F">
        <w:rPr>
          <w:rFonts w:ascii="Calibri" w:hAnsi="Calibri"/>
          <w:sz w:val="22"/>
        </w:rPr>
        <w:t>brands</w:t>
      </w:r>
      <w:r w:rsidR="00E84E8F" w:rsidRPr="00FA7163">
        <w:rPr>
          <w:rFonts w:ascii="Calibri" w:hAnsi="Calibri"/>
          <w:sz w:val="22"/>
        </w:rPr>
        <w:t xml:space="preserve"> </w:t>
      </w:r>
      <w:r w:rsidR="00697DBA" w:rsidRPr="00FA7163">
        <w:rPr>
          <w:rFonts w:ascii="Calibri" w:hAnsi="Calibri"/>
          <w:sz w:val="22"/>
        </w:rPr>
        <w:t>is explicitly prohibited</w:t>
      </w:r>
      <w:r w:rsidR="001C6E39">
        <w:rPr>
          <w:rFonts w:ascii="Calibri" w:hAnsi="Calibri"/>
          <w:sz w:val="22"/>
        </w:rPr>
        <w:t xml:space="preserve"> </w:t>
      </w:r>
      <w:r w:rsidR="00E84E8F">
        <w:rPr>
          <w:rFonts w:ascii="Calibri" w:hAnsi="Calibri"/>
          <w:sz w:val="22"/>
        </w:rPr>
        <w:t>on an interim basis, until the conclusion of the major sports events scheduled to occur in</w:t>
      </w:r>
      <w:r w:rsidR="007055D4">
        <w:rPr>
          <w:rFonts w:ascii="Calibri" w:hAnsi="Calibri"/>
          <w:sz w:val="22"/>
        </w:rPr>
        <w:t xml:space="preserve"> that country in</w:t>
      </w:r>
      <w:r w:rsidR="00E84E8F">
        <w:rPr>
          <w:rFonts w:ascii="Calibri" w:hAnsi="Calibri"/>
          <w:sz w:val="22"/>
        </w:rPr>
        <w:t xml:space="preserve"> 2013 (FIFA Confederations Cup), 2014 (FIFA World Cup) and 2016 (Olympic Games)</w:t>
      </w:r>
      <w:r w:rsidR="00697DBA" w:rsidRPr="00FA7163">
        <w:rPr>
          <w:rFonts w:ascii="Calibri" w:hAnsi="Calibri"/>
          <w:sz w:val="22"/>
        </w:rPr>
        <w:t>.</w:t>
      </w:r>
      <w:r w:rsidR="00A6360A">
        <w:rPr>
          <w:rFonts w:ascii="Calibri" w:hAnsi="Calibri"/>
          <w:sz w:val="22"/>
        </w:rPr>
        <w:t xml:space="preserve"> The </w:t>
      </w:r>
      <w:r w:rsidR="00A6360A" w:rsidRPr="00A6360A">
        <w:rPr>
          <w:rFonts w:asciiTheme="minorHAnsi" w:hAnsiTheme="minorHAnsi"/>
          <w:color w:val="000000"/>
          <w:sz w:val="22"/>
          <w:szCs w:val="22"/>
        </w:rPr>
        <w:t>Olympic names such as “Olympic Games”</w:t>
      </w:r>
      <w:r w:rsidR="00A6360A">
        <w:rPr>
          <w:rFonts w:asciiTheme="minorHAnsi" w:hAnsiTheme="minorHAnsi"/>
          <w:color w:val="000000"/>
          <w:sz w:val="22"/>
          <w:szCs w:val="22"/>
        </w:rPr>
        <w:t xml:space="preserve"> and “Olym</w:t>
      </w:r>
      <w:r w:rsidR="00A6360A" w:rsidRPr="00A6360A">
        <w:rPr>
          <w:rFonts w:asciiTheme="minorHAnsi" w:hAnsiTheme="minorHAnsi"/>
          <w:color w:val="000000"/>
          <w:sz w:val="22"/>
          <w:szCs w:val="22"/>
        </w:rPr>
        <w:t>piads” are permanently protected under</w:t>
      </w:r>
      <w:r w:rsidR="00A6360A">
        <w:rPr>
          <w:rFonts w:asciiTheme="minorHAnsi" w:hAnsiTheme="minorHAnsi"/>
          <w:color w:val="000000"/>
          <w:sz w:val="22"/>
          <w:szCs w:val="22"/>
        </w:rPr>
        <w:t xml:space="preserve"> a separate Brazilian statute (</w:t>
      </w:r>
      <w:r w:rsidR="00A6360A" w:rsidRPr="00A6360A">
        <w:rPr>
          <w:rFonts w:asciiTheme="minorHAnsi" w:hAnsiTheme="minorHAnsi"/>
          <w:color w:val="000000"/>
          <w:sz w:val="22"/>
          <w:szCs w:val="22"/>
        </w:rPr>
        <w:t>Law No. 9615/98</w:t>
      </w:r>
      <w:r w:rsidR="00A6360A">
        <w:rPr>
          <w:rFonts w:asciiTheme="minorHAnsi" w:hAnsiTheme="minorHAnsi"/>
          <w:color w:val="000000"/>
          <w:sz w:val="22"/>
          <w:szCs w:val="22"/>
        </w:rPr>
        <w:t>)</w:t>
      </w:r>
      <w:r w:rsidR="00A6360A" w:rsidRPr="00A6360A">
        <w:rPr>
          <w:rFonts w:asciiTheme="minorHAnsi" w:hAnsiTheme="minorHAnsi"/>
          <w:color w:val="000000"/>
          <w:sz w:val="22"/>
          <w:szCs w:val="22"/>
        </w:rPr>
        <w:t xml:space="preserve">.  </w:t>
      </w:r>
      <w:r w:rsidR="00A6360A" w:rsidRPr="00A6360A">
        <w:rPr>
          <w:rFonts w:asciiTheme="minorHAnsi" w:hAnsiTheme="minorHAnsi"/>
          <w:sz w:val="22"/>
          <w:szCs w:val="22"/>
        </w:rPr>
        <w:t xml:space="preserve"> </w:t>
      </w:r>
      <w:r w:rsidR="00697DBA" w:rsidRPr="00FA7163">
        <w:rPr>
          <w:rFonts w:ascii="Calibri" w:hAnsi="Calibri"/>
          <w:sz w:val="22"/>
        </w:rPr>
        <w:t xml:space="preserve"> </w:t>
      </w:r>
    </w:p>
    <w:p w14:paraId="79915C4B" w14:textId="77777777" w:rsidR="007055D4" w:rsidRDefault="007055D4" w:rsidP="00C82174">
      <w:pPr>
        <w:rPr>
          <w:rFonts w:ascii="Calibri" w:hAnsi="Calibri"/>
          <w:sz w:val="22"/>
        </w:rPr>
      </w:pPr>
    </w:p>
    <w:p w14:paraId="588EA075" w14:textId="77777777" w:rsidR="006E1837" w:rsidRDefault="00F76C02" w:rsidP="00697DBA">
      <w:pPr>
        <w:rPr>
          <w:rFonts w:ascii="Calibri" w:hAnsi="Calibri"/>
          <w:sz w:val="22"/>
        </w:rPr>
      </w:pPr>
      <w:r>
        <w:rPr>
          <w:rFonts w:ascii="Calibri" w:hAnsi="Calibri"/>
          <w:sz w:val="22"/>
        </w:rPr>
        <w:t xml:space="preserve">The General Counsel’s response notes that although a specific prohibition for the third party registration of an RCRC or IOC domain name is rare, there “does seem to be potential bases for challenges to be brought with respect to domain name registration, including potential challenges to registry operators or registrars for their roles in the registration chain.” </w:t>
      </w:r>
      <w:r w:rsidR="006E1837">
        <w:rPr>
          <w:rFonts w:ascii="Calibri" w:hAnsi="Calibri"/>
          <w:sz w:val="22"/>
        </w:rPr>
        <w:t xml:space="preserve">With regard to IGO names, the General Counsel’s survey found that many countries afford special protections for IGOs listed in Article 6ter of the Paris Convention, but that due to differences in local jurisdiction qualification procedures, “among the </w:t>
      </w:r>
      <w:r w:rsidR="001C6E39">
        <w:rPr>
          <w:rFonts w:ascii="Calibri" w:hAnsi="Calibri"/>
          <w:sz w:val="22"/>
        </w:rPr>
        <w:t>jurisdictions</w:t>
      </w:r>
      <w:r w:rsidR="006E1837">
        <w:rPr>
          <w:rFonts w:ascii="Calibri" w:hAnsi="Calibri"/>
          <w:sz w:val="22"/>
        </w:rPr>
        <w:t xml:space="preserve"> that are provided heightened protection, the list of IGOs eligible for protections may not be uniform.” </w:t>
      </w:r>
    </w:p>
    <w:p w14:paraId="72AE820A" w14:textId="77777777" w:rsidR="006E1837" w:rsidRDefault="006E1837" w:rsidP="00697DBA">
      <w:pPr>
        <w:rPr>
          <w:rFonts w:ascii="Calibri" w:hAnsi="Calibri"/>
          <w:sz w:val="22"/>
        </w:rPr>
      </w:pPr>
    </w:p>
    <w:p w14:paraId="2BBFBC29" w14:textId="1D872701" w:rsidR="00697DBA" w:rsidRPr="00FA7163" w:rsidRDefault="006E1837" w:rsidP="00697DBA">
      <w:pPr>
        <w:rPr>
          <w:rFonts w:ascii="Calibri" w:hAnsi="Calibri"/>
          <w:sz w:val="22"/>
        </w:rPr>
      </w:pPr>
      <w:r>
        <w:rPr>
          <w:rFonts w:ascii="Calibri" w:hAnsi="Calibri"/>
          <w:sz w:val="22"/>
        </w:rPr>
        <w:t>T</w:t>
      </w:r>
      <w:r w:rsidR="00697DBA">
        <w:rPr>
          <w:rFonts w:ascii="Calibri" w:hAnsi="Calibri"/>
          <w:sz w:val="22"/>
        </w:rPr>
        <w:t>he General Counsel’s response concluded that c</w:t>
      </w:r>
      <w:r w:rsidR="00697DBA" w:rsidRPr="00FA7163">
        <w:rPr>
          <w:rFonts w:ascii="Calibri" w:hAnsi="Calibri"/>
          <w:sz w:val="22"/>
        </w:rPr>
        <w:t>ertain international treaties and national laws may provide causes of action to challenge such registrations</w:t>
      </w:r>
      <w:ins w:id="87" w:author="James Bikoff" w:date="2013-05-24T14:00:00Z">
        <w:r w:rsidR="0071038E">
          <w:rPr>
            <w:rFonts w:ascii="Calibri" w:hAnsi="Calibri"/>
            <w:sz w:val="22"/>
          </w:rPr>
          <w:t>.</w:t>
        </w:r>
      </w:ins>
      <w:ins w:id="88" w:author="Brian Peck" w:date="2013-05-31T14:46:00Z">
        <w:r w:rsidR="00F76C02">
          <w:rPr>
            <w:rFonts w:ascii="Calibri" w:hAnsi="Calibri"/>
            <w:sz w:val="22"/>
          </w:rPr>
          <w:t xml:space="preserve">, and that whether or not special protections exist for the RCRC, IOC or IGOs, there </w:t>
        </w:r>
      </w:ins>
      <w:ins w:id="89" w:author="Brian Peck" w:date="2013-05-31T14:47:00Z">
        <w:r w:rsidR="00F76C02">
          <w:rPr>
            <w:rFonts w:ascii="Calibri" w:hAnsi="Calibri"/>
            <w:sz w:val="22"/>
          </w:rPr>
          <w:t>“</w:t>
        </w:r>
      </w:ins>
      <w:ins w:id="90" w:author="Brian Peck" w:date="2013-05-31T14:46:00Z">
        <w:r w:rsidR="00F76C02">
          <w:rPr>
            <w:rFonts w:ascii="Calibri" w:hAnsi="Calibri"/>
            <w:sz w:val="22"/>
          </w:rPr>
          <w:t>always remains</w:t>
        </w:r>
      </w:ins>
      <w:ins w:id="91" w:author="Brian Peck" w:date="2013-05-31T14:47:00Z">
        <w:r w:rsidR="00F76C02">
          <w:rPr>
            <w:rFonts w:ascii="Calibri" w:hAnsi="Calibri"/>
            <w:sz w:val="22"/>
          </w:rPr>
          <w:t xml:space="preserve"> a possibility that general unfair competition or trademark laws can serve as a basis for a challenge</w:t>
        </w:r>
      </w:ins>
      <w:ins w:id="92" w:author="Brian Peck" w:date="2013-05-31T14:48:00Z">
        <w:r w:rsidR="00F76C02">
          <w:rPr>
            <w:rFonts w:ascii="Calibri" w:hAnsi="Calibri"/>
            <w:sz w:val="22"/>
          </w:rPr>
          <w:t xml:space="preserve">” for specific unauthorized third party registrations </w:t>
        </w:r>
      </w:ins>
      <w:ins w:id="93" w:author="Brian Peck" w:date="2013-05-31T14:49:00Z">
        <w:r w:rsidR="00F76C02">
          <w:rPr>
            <w:rFonts w:ascii="Calibri" w:hAnsi="Calibri"/>
            <w:sz w:val="22"/>
          </w:rPr>
          <w:t xml:space="preserve">of these respective names </w:t>
        </w:r>
      </w:ins>
      <w:ins w:id="94" w:author="Brian Peck" w:date="2013-05-31T14:48:00Z">
        <w:r w:rsidR="00F76C02">
          <w:rPr>
            <w:rFonts w:ascii="Calibri" w:hAnsi="Calibri"/>
            <w:sz w:val="22"/>
          </w:rPr>
          <w:t>at the top or second level.</w:t>
        </w:r>
      </w:ins>
      <w:ins w:id="95" w:author="Brian Peck" w:date="2013-05-31T14:46:00Z">
        <w:r w:rsidR="00F76C02">
          <w:rPr>
            <w:rFonts w:ascii="Calibri" w:hAnsi="Calibri"/>
            <w:sz w:val="22"/>
          </w:rPr>
          <w:t xml:space="preserve"> </w:t>
        </w:r>
      </w:ins>
      <w:ins w:id="96" w:author="Brian Peck" w:date="2013-05-31T14:43:00Z">
        <w:r w:rsidR="00F76C02">
          <w:rPr>
            <w:rFonts w:ascii="Calibri" w:hAnsi="Calibri"/>
            <w:sz w:val="22"/>
          </w:rPr>
          <w:t>.</w:t>
        </w:r>
      </w:ins>
      <w:commentRangeStart w:id="97"/>
      <w:ins w:id="98" w:author="James Bikoff" w:date="2013-05-24T14:00:00Z">
        <w:r w:rsidR="0071038E">
          <w:rPr>
            <w:rFonts w:ascii="Calibri" w:hAnsi="Calibri"/>
            <w:sz w:val="22"/>
          </w:rPr>
          <w:t>.</w:t>
        </w:r>
      </w:ins>
      <w:del w:id="99" w:author="James Bikoff" w:date="2013-05-24T13:49:00Z">
        <w:r w:rsidR="00697DBA">
          <w:rPr>
            <w:rFonts w:ascii="Calibri" w:hAnsi="Calibri"/>
            <w:sz w:val="22"/>
          </w:rPr>
          <w:delText xml:space="preserve"> </w:delText>
        </w:r>
        <w:commentRangeStart w:id="100"/>
        <w:commentRangeStart w:id="101"/>
        <w:r w:rsidR="00697DBA">
          <w:rPr>
            <w:rFonts w:ascii="Calibri" w:hAnsi="Calibri"/>
            <w:sz w:val="22"/>
          </w:rPr>
          <w:delText xml:space="preserve">e.g., trademark infringement and </w:delText>
        </w:r>
        <w:r w:rsidR="00697DBA" w:rsidRPr="00FA7163">
          <w:rPr>
            <w:rFonts w:ascii="Calibri" w:hAnsi="Calibri"/>
            <w:sz w:val="22"/>
          </w:rPr>
          <w:delText>unfair competition</w:delText>
        </w:r>
      </w:del>
      <w:commentRangeEnd w:id="100"/>
      <w:commentRangeEnd w:id="101"/>
      <w:r w:rsidR="00144806">
        <w:rPr>
          <w:rStyle w:val="CommentReference"/>
        </w:rPr>
        <w:commentReference w:id="100"/>
      </w:r>
      <w:ins w:id="102" w:author="Claudia  MACMASTER TAMARIT" w:date="2013-05-28T10:10:00Z">
        <w:r w:rsidR="006C5475">
          <w:rPr>
            <w:rFonts w:ascii="Calibri" w:hAnsi="Calibri"/>
            <w:sz w:val="22"/>
          </w:rPr>
          <w:t xml:space="preserve"> </w:t>
        </w:r>
      </w:ins>
      <w:commentRangeEnd w:id="97"/>
      <w:ins w:id="103" w:author="Berry Cobb" w:date="2013-05-28T22:23:00Z">
        <w:r w:rsidR="00054949">
          <w:rPr>
            <w:rStyle w:val="CommentReference"/>
            <w:vanish/>
          </w:rPr>
          <w:commentReference w:id="101"/>
        </w:r>
        <w:r w:rsidR="00D3129C">
          <w:rPr>
            <w:rStyle w:val="CommentReference"/>
          </w:rPr>
          <w:commentReference w:id="97"/>
        </w:r>
      </w:ins>
      <w:ins w:id="104" w:author="Berry Cobb" w:date="2013-05-31T22:32:00Z">
        <w:r w:rsidR="00144806">
          <w:rPr>
            <w:rFonts w:ascii="Calibri" w:hAnsi="Calibri"/>
            <w:sz w:val="22"/>
          </w:rPr>
          <w:t xml:space="preserve">  </w:t>
        </w:r>
      </w:ins>
      <w:commentRangeStart w:id="105"/>
      <w:commentRangeStart w:id="106"/>
      <w:ins w:id="107" w:author="GUILHERME, Ricardo" w:date="2013-05-29T14:22:00Z">
        <w:r w:rsidR="007055D4">
          <w:rPr>
            <w:rFonts w:ascii="Calibri" w:hAnsi="Calibri"/>
            <w:sz w:val="22"/>
          </w:rPr>
          <w:t xml:space="preserve">Nevertheless, </w:t>
        </w:r>
      </w:ins>
      <w:ins w:id="108" w:author="GUILHERME, Ricardo" w:date="2013-05-29T14:24:00Z">
        <w:r w:rsidR="007055D4">
          <w:rPr>
            <w:rFonts w:ascii="Calibri" w:hAnsi="Calibri"/>
            <w:sz w:val="22"/>
          </w:rPr>
          <w:t>such conclusions must also be read within</w:t>
        </w:r>
      </w:ins>
      <w:ins w:id="109" w:author="Berry Cobb" w:date="2013-05-31T22:33:00Z">
        <w:r w:rsidR="00144806">
          <w:rPr>
            <w:rFonts w:ascii="Calibri" w:hAnsi="Calibri"/>
            <w:sz w:val="22"/>
          </w:rPr>
          <w:t xml:space="preserve"> </w:t>
        </w:r>
      </w:ins>
      <w:ins w:id="110" w:author="Claudia  MACMASTER TAMARIT" w:date="2013-05-28T10:10:00Z">
        <w:r w:rsidR="006C5475">
          <w:rPr>
            <w:rFonts w:ascii="Calibri" w:hAnsi="Calibri"/>
            <w:sz w:val="22"/>
          </w:rPr>
          <w:t xml:space="preserve"> the IOC and RCRC</w:t>
        </w:r>
      </w:ins>
      <w:ins w:id="111" w:author="Berry Cobb" w:date="2013-05-31T22:34:00Z">
        <w:r w:rsidR="00144806">
          <w:rPr>
            <w:rFonts w:ascii="Calibri" w:hAnsi="Calibri"/>
            <w:sz w:val="22"/>
          </w:rPr>
          <w:t xml:space="preserve"> </w:t>
        </w:r>
      </w:ins>
      <w:ins w:id="112" w:author="GUILHERME, Ricardo" w:date="2013-05-29T14:24:00Z">
        <w:r w:rsidR="007055D4">
          <w:rPr>
            <w:rFonts w:ascii="Calibri" w:hAnsi="Calibri"/>
            <w:sz w:val="22"/>
          </w:rPr>
          <w:t>context of the</w:t>
        </w:r>
      </w:ins>
      <w:ins w:id="113" w:author="GUILHERME, Ricardo" w:date="2013-05-29T14:23:00Z">
        <w:r w:rsidR="007055D4" w:rsidRPr="007055D4">
          <w:rPr>
            <w:rFonts w:ascii="Calibri" w:hAnsi="Calibri"/>
            <w:sz w:val="22"/>
          </w:rPr>
          <w:t xml:space="preserve"> June 2008</w:t>
        </w:r>
      </w:ins>
      <w:ins w:id="114" w:author="GUILHERME, Ricardo" w:date="2013-05-29T14:24:00Z">
        <w:r w:rsidR="007055D4">
          <w:rPr>
            <w:rFonts w:ascii="Calibri" w:hAnsi="Calibri"/>
            <w:sz w:val="22"/>
          </w:rPr>
          <w:t xml:space="preserve"> Board decision that </w:t>
        </w:r>
      </w:ins>
      <w:ins w:id="115" w:author="GUILHERME, Ricardo" w:date="2013-05-29T14:23:00Z">
        <w:r w:rsidR="007055D4" w:rsidRPr="007055D4">
          <w:rPr>
            <w:rFonts w:ascii="Calibri" w:hAnsi="Calibri"/>
            <w:sz w:val="22"/>
          </w:rPr>
          <w:t xml:space="preserve">adopted the </w:t>
        </w:r>
        <w:r w:rsidR="007055D4">
          <w:rPr>
            <w:rFonts w:ascii="Calibri" w:hAnsi="Calibri"/>
            <w:sz w:val="22"/>
          </w:rPr>
          <w:t>GN</w:t>
        </w:r>
        <w:r w:rsidR="007055D4" w:rsidRPr="007055D4">
          <w:rPr>
            <w:rFonts w:ascii="Calibri" w:hAnsi="Calibri"/>
            <w:sz w:val="22"/>
          </w:rPr>
          <w:t>SO’s policy recommendations on the</w:t>
        </w:r>
        <w:r w:rsidR="007055D4">
          <w:rPr>
            <w:rFonts w:ascii="Calibri" w:hAnsi="Calibri"/>
            <w:sz w:val="22"/>
          </w:rPr>
          <w:t xml:space="preserve"> </w:t>
        </w:r>
        <w:r w:rsidR="007055D4" w:rsidRPr="007055D4">
          <w:rPr>
            <w:rFonts w:ascii="Calibri" w:hAnsi="Calibri"/>
            <w:sz w:val="22"/>
          </w:rPr>
          <w:t>introduction of new gTLDs. On rights of others, the GNSO recommendation stated:</w:t>
        </w:r>
      </w:ins>
      <w:commentRangeEnd w:id="105"/>
      <w:r w:rsidR="0035001D">
        <w:rPr>
          <w:rStyle w:val="CommentReference"/>
        </w:rPr>
        <w:commentReference w:id="105"/>
      </w:r>
      <w:r w:rsidR="00697DBA" w:rsidRPr="00FA7163">
        <w:rPr>
          <w:rFonts w:ascii="Calibri" w:hAnsi="Calibri"/>
          <w:sz w:val="22"/>
        </w:rPr>
        <w:t xml:space="preserve"> </w:t>
      </w:r>
    </w:p>
    <w:p w14:paraId="75A2348D" w14:textId="77777777" w:rsidR="007055D4" w:rsidRPr="007055D4" w:rsidRDefault="007055D4" w:rsidP="0008229B">
      <w:pPr>
        <w:spacing w:line="240" w:lineRule="auto"/>
        <w:ind w:left="720"/>
        <w:rPr>
          <w:rFonts w:ascii="Calibri" w:hAnsi="Calibri"/>
          <w:i/>
          <w:iCs/>
          <w:sz w:val="22"/>
        </w:rPr>
      </w:pPr>
      <w:r w:rsidRPr="007055D4">
        <w:rPr>
          <w:rFonts w:ascii="Calibri" w:hAnsi="Calibri"/>
          <w:i/>
          <w:iCs/>
          <w:sz w:val="22"/>
        </w:rPr>
        <w:t>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p>
    <w:p w14:paraId="6AC7063F" w14:textId="77777777" w:rsidR="004C132A" w:rsidRPr="00FA7163" w:rsidRDefault="004C132A" w:rsidP="004C132A">
      <w:pPr>
        <w:rPr>
          <w:rFonts w:ascii="Calibri" w:hAnsi="Calibri"/>
          <w:sz w:val="22"/>
        </w:rPr>
      </w:pPr>
    </w:p>
    <w:commentRangeEnd w:id="106"/>
    <w:p w14:paraId="704796FF" w14:textId="77777777" w:rsidR="004C132A" w:rsidRPr="006B214F" w:rsidRDefault="00AA1751" w:rsidP="00AA1751">
      <w:pPr>
        <w:numPr>
          <w:ilvl w:val="0"/>
          <w:numId w:val="10"/>
        </w:numPr>
        <w:rPr>
          <w:rFonts w:ascii="Calibri" w:hAnsi="Calibri" w:cs="Arial"/>
          <w:b/>
          <w:sz w:val="22"/>
          <w:szCs w:val="22"/>
        </w:rPr>
      </w:pPr>
      <w:r>
        <w:rPr>
          <w:rStyle w:val="CommentReference"/>
        </w:rPr>
        <w:commentReference w:id="106"/>
      </w:r>
      <w:r w:rsidR="004C132A" w:rsidRPr="006C5084">
        <w:rPr>
          <w:rFonts w:ascii="Calibri" w:hAnsi="Calibri" w:cs="Arial"/>
          <w:b/>
          <w:sz w:val="22"/>
          <w:szCs w:val="22"/>
        </w:rPr>
        <w:t xml:space="preserve">Working Group </w:t>
      </w:r>
      <w:r w:rsidR="004C132A">
        <w:rPr>
          <w:rFonts w:ascii="Calibri" w:hAnsi="Calibri" w:cs="Arial"/>
          <w:b/>
          <w:sz w:val="22"/>
          <w:szCs w:val="22"/>
        </w:rPr>
        <w:t xml:space="preserve">Charter </w:t>
      </w:r>
      <w:r w:rsidR="004C132A" w:rsidRPr="006C5084">
        <w:rPr>
          <w:rFonts w:ascii="Calibri" w:hAnsi="Calibri" w:cs="Arial"/>
          <w:b/>
          <w:sz w:val="22"/>
          <w:szCs w:val="22"/>
        </w:rPr>
        <w:t>Deliberations</w:t>
      </w:r>
    </w:p>
    <w:p w14:paraId="05789513" w14:textId="77777777" w:rsidR="004C132A" w:rsidRDefault="004C132A" w:rsidP="004C132A">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14:paraId="7DFBA4AF" w14:textId="61C5C84B" w:rsidR="004C132A" w:rsidRDefault="004C132A" w:rsidP="004C132A">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sidR="001F4A2B">
        <w:rPr>
          <w:rFonts w:ascii="Calibri" w:hAnsi="Calibri"/>
          <w:sz w:val="22"/>
        </w:rPr>
        <w:t>protected by international law and multiple domestic statutes</w:t>
      </w:r>
      <w:r w:rsidR="007055D4">
        <w:rPr>
          <w:rFonts w:ascii="Calibri" w:hAnsi="Calibri"/>
          <w:sz w:val="22"/>
        </w:rPr>
        <w:t>,</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sidR="001F4A2B">
        <w:rPr>
          <w:rFonts w:ascii="Calibri" w:hAnsi="Calibri"/>
          <w:sz w:val="22"/>
        </w:rPr>
        <w:t>,</w:t>
      </w:r>
      <w:r w:rsidRPr="00CE5A10">
        <w:rPr>
          <w:rFonts w:ascii="Calibri" w:hAnsi="Calibri"/>
          <w:sz w:val="22"/>
        </w:rPr>
        <w:t xml:space="preserve"> and </w:t>
      </w:r>
      <w:r w:rsidR="001F4A2B" w:rsidRPr="00CE5A10">
        <w:rPr>
          <w:rFonts w:ascii="Calibri" w:hAnsi="Calibri"/>
          <w:sz w:val="22"/>
        </w:rPr>
        <w:t>a</w:t>
      </w:r>
      <w:r w:rsidR="00A6360A">
        <w:rPr>
          <w:rFonts w:ascii="Calibri" w:hAnsi="Calibri"/>
          <w:sz w:val="22"/>
        </w:rPr>
        <w:t>s the</w:t>
      </w:r>
      <w:r w:rsidRPr="00CE5A10">
        <w:rPr>
          <w:rFonts w:ascii="Calibri" w:hAnsi="Calibri"/>
          <w:sz w:val="22"/>
        </w:rPr>
        <w:t xml:space="preserve"> International Olympic Committee (IO</w:t>
      </w:r>
      <w:r>
        <w:rPr>
          <w:rFonts w:ascii="Calibri" w:hAnsi="Calibri"/>
          <w:sz w:val="22"/>
        </w:rPr>
        <w:t>C)</w:t>
      </w:r>
      <w:r w:rsidR="00A45B39">
        <w:rPr>
          <w:rFonts w:ascii="Calibri" w:hAnsi="Calibri"/>
          <w:sz w:val="22"/>
        </w:rPr>
        <w:t xml:space="preserve">.  In deliberating this issue, the WG </w:t>
      </w:r>
      <w:r>
        <w:rPr>
          <w:rFonts w:ascii="Calibri" w:hAnsi="Calibri"/>
          <w:sz w:val="22"/>
        </w:rPr>
        <w:t>should consider</w:t>
      </w:r>
      <w:r w:rsidR="00A45B39">
        <w:rPr>
          <w:rFonts w:ascii="Calibri" w:hAnsi="Calibri"/>
          <w:sz w:val="22"/>
        </w:rPr>
        <w:t xml:space="preserve"> the following elements</w:t>
      </w:r>
      <w:r>
        <w:rPr>
          <w:rFonts w:ascii="Calibri" w:hAnsi="Calibri"/>
          <w:sz w:val="22"/>
        </w:rPr>
        <w:t>:</w:t>
      </w:r>
    </w:p>
    <w:p w14:paraId="39E9C2EA"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14:paraId="57E74FDE"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sidR="00DA6B57">
        <w:rPr>
          <w:rFonts w:ascii="Calibri" w:hAnsi="Calibri"/>
          <w:sz w:val="22"/>
        </w:rPr>
        <w:t xml:space="preserve">National </w:t>
      </w:r>
      <w:r w:rsidRPr="001D35BA">
        <w:rPr>
          <w:rFonts w:ascii="Calibri" w:hAnsi="Calibri"/>
          <w:sz w:val="22"/>
        </w:rPr>
        <w:t>Laws for IGO, RCRC and IOC Names</w:t>
      </w:r>
    </w:p>
    <w:p w14:paraId="5FEFCEB7"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14:paraId="0DDA1EDF" w14:textId="77777777" w:rsidR="004C132A" w:rsidRDefault="004C132A" w:rsidP="003E3EE1">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14:paraId="03DF0311" w14:textId="5B9124A9" w:rsidR="004C132A" w:rsidRPr="00F564B9" w:rsidRDefault="004C132A" w:rsidP="004C132A">
      <w:pPr>
        <w:rPr>
          <w:rFonts w:ascii="Calibri" w:hAnsi="Calibri"/>
          <w:sz w:val="22"/>
        </w:rPr>
      </w:pPr>
      <w:r>
        <w:rPr>
          <w:rFonts w:ascii="Calibri" w:hAnsi="Calibri"/>
          <w:sz w:val="22"/>
        </w:rPr>
        <w:t xml:space="preserve">This issue was first addressed by the request for legal research as noted in Section 4.1 and Annex </w:t>
      </w:r>
      <w:r w:rsidR="00155FF6">
        <w:rPr>
          <w:rFonts w:ascii="Calibri" w:hAnsi="Calibri"/>
          <w:sz w:val="22"/>
        </w:rPr>
        <w:t>4</w:t>
      </w:r>
      <w:r>
        <w:rPr>
          <w:rFonts w:ascii="Calibri" w:hAnsi="Calibri"/>
          <w:sz w:val="22"/>
        </w:rPr>
        <w:t>.  Secondly,</w:t>
      </w:r>
      <w:r w:rsidR="00A45B39">
        <w:rPr>
          <w:rFonts w:ascii="Calibri" w:hAnsi="Calibri"/>
          <w:sz w:val="22"/>
        </w:rPr>
        <w:t xml:space="preserve"> </w:t>
      </w:r>
      <w:r>
        <w:rPr>
          <w:rFonts w:ascii="Calibri" w:hAnsi="Calibri"/>
          <w:sz w:val="22"/>
        </w:rPr>
        <w:t xml:space="preserve">the WG </w:t>
      </w:r>
      <w:r w:rsidR="00A45B39">
        <w:rPr>
          <w:rFonts w:ascii="Calibri" w:hAnsi="Calibri"/>
          <w:sz w:val="22"/>
        </w:rPr>
        <w:t xml:space="preserve">performed the critical task of </w:t>
      </w:r>
      <w:r>
        <w:rPr>
          <w:rFonts w:ascii="Calibri" w:hAnsi="Calibri"/>
          <w:sz w:val="22"/>
        </w:rPr>
        <w:t>revie</w:t>
      </w:r>
      <w:r w:rsidR="00A45B39">
        <w:rPr>
          <w:rFonts w:ascii="Calibri" w:hAnsi="Calibri"/>
          <w:sz w:val="22"/>
        </w:rPr>
        <w:t>wing</w:t>
      </w:r>
      <w:r>
        <w:rPr>
          <w:rFonts w:ascii="Calibri" w:hAnsi="Calibri"/>
          <w:sz w:val="22"/>
        </w:rPr>
        <w:t xml:space="preserve"> </w:t>
      </w:r>
      <w:r w:rsidR="00A45B39">
        <w:rPr>
          <w:rFonts w:ascii="Calibri" w:hAnsi="Calibri"/>
          <w:sz w:val="22"/>
        </w:rPr>
        <w:t xml:space="preserve">the </w:t>
      </w:r>
      <w:r>
        <w:rPr>
          <w:rFonts w:ascii="Calibri" w:hAnsi="Calibri"/>
          <w:sz w:val="22"/>
        </w:rPr>
        <w:t xml:space="preserve">qualification criteria </w:t>
      </w:r>
      <w:r w:rsidR="00A45B39">
        <w:rPr>
          <w:rFonts w:ascii="Calibri" w:hAnsi="Calibri"/>
          <w:sz w:val="22"/>
        </w:rPr>
        <w:t>which is</w:t>
      </w:r>
      <w:r>
        <w:rPr>
          <w:rFonts w:ascii="Calibri" w:hAnsi="Calibri"/>
          <w:sz w:val="22"/>
        </w:rPr>
        <w:t xml:space="preserve"> documented in the work package mentioned in Section 4.1.  </w:t>
      </w:r>
      <w:r w:rsidR="001330CB">
        <w:rPr>
          <w:rFonts w:ascii="Calibri" w:hAnsi="Calibri"/>
          <w:sz w:val="22"/>
          <w:szCs w:val="22"/>
        </w:rPr>
        <w:t xml:space="preserve">It became evident from the WG </w:t>
      </w:r>
      <w:r w:rsidR="001330CB" w:rsidRPr="00842109">
        <w:rPr>
          <w:rFonts w:ascii="Calibri" w:hAnsi="Calibri"/>
          <w:sz w:val="22"/>
        </w:rPr>
        <w:t xml:space="preserve">deliberations that it was not possible to develop a single framework of qualification criteria that most of the </w:t>
      </w:r>
      <w:r w:rsidR="00437DFA" w:rsidRPr="00842109">
        <w:rPr>
          <w:rFonts w:ascii="Calibri" w:hAnsi="Calibri"/>
          <w:sz w:val="22"/>
        </w:rPr>
        <w:t>Working G</w:t>
      </w:r>
      <w:r w:rsidR="001330CB" w:rsidRPr="00842109">
        <w:rPr>
          <w:rFonts w:ascii="Calibri" w:hAnsi="Calibri"/>
          <w:sz w:val="22"/>
        </w:rPr>
        <w:t>roup could support</w:t>
      </w:r>
      <w:r w:rsidR="00437DFA" w:rsidRPr="00842109">
        <w:rPr>
          <w:rFonts w:ascii="Calibri" w:hAnsi="Calibri"/>
          <w:sz w:val="22"/>
        </w:rPr>
        <w:t xml:space="preserve"> given the different nature of IGOs</w:t>
      </w:r>
      <w:r w:rsidR="00A00C6D">
        <w:rPr>
          <w:rFonts w:ascii="Calibri" w:hAnsi="Calibri"/>
          <w:sz w:val="22"/>
        </w:rPr>
        <w:t>, the RCRC, IOC</w:t>
      </w:r>
      <w:r w:rsidR="00437DFA" w:rsidRPr="00842109">
        <w:rPr>
          <w:rFonts w:ascii="Calibri" w:hAnsi="Calibri"/>
          <w:sz w:val="22"/>
        </w:rPr>
        <w:t xml:space="preserve"> and </w:t>
      </w:r>
      <w:r w:rsidR="00A00C6D">
        <w:rPr>
          <w:rFonts w:ascii="Calibri" w:hAnsi="Calibri"/>
          <w:sz w:val="22"/>
        </w:rPr>
        <w:t xml:space="preserve">other </w:t>
      </w:r>
      <w:r w:rsidR="00437DFA" w:rsidRPr="00842109">
        <w:rPr>
          <w:rFonts w:ascii="Calibri" w:hAnsi="Calibri"/>
          <w:sz w:val="22"/>
        </w:rPr>
        <w:t>INGOs</w:t>
      </w:r>
      <w:r>
        <w:rPr>
          <w:rFonts w:ascii="Calibri" w:hAnsi="Calibri"/>
          <w:sz w:val="22"/>
        </w:rPr>
        <w:t xml:space="preserve">.  Further, </w:t>
      </w:r>
      <w:r w:rsidR="00267080">
        <w:rPr>
          <w:rFonts w:ascii="Calibri" w:hAnsi="Calibri"/>
          <w:sz w:val="22"/>
        </w:rPr>
        <w:t xml:space="preserve">the WG determined that </w:t>
      </w:r>
      <w:r>
        <w:rPr>
          <w:rFonts w:ascii="Calibri" w:hAnsi="Calibri"/>
          <w:sz w:val="22"/>
        </w:rPr>
        <w:t>the IOC</w:t>
      </w:r>
      <w:r w:rsidR="00A00C6D">
        <w:rPr>
          <w:rFonts w:ascii="Calibri" w:hAnsi="Calibri"/>
          <w:sz w:val="22"/>
        </w:rPr>
        <w:t xml:space="preserve"> and RCRC did </w:t>
      </w:r>
      <w:r>
        <w:rPr>
          <w:rFonts w:ascii="Calibri" w:hAnsi="Calibri"/>
          <w:sz w:val="22"/>
        </w:rPr>
        <w:t xml:space="preserve">differ from other </w:t>
      </w:r>
      <w:r w:rsidR="00A00C6D">
        <w:rPr>
          <w:rFonts w:ascii="Calibri" w:hAnsi="Calibri"/>
          <w:sz w:val="22"/>
        </w:rPr>
        <w:t xml:space="preserve">INGOs </w:t>
      </w:r>
      <w:r>
        <w:rPr>
          <w:rFonts w:ascii="Calibri" w:hAnsi="Calibri"/>
          <w:sz w:val="22"/>
        </w:rPr>
        <w:t xml:space="preserve">given their unique legal </w:t>
      </w:r>
      <w:r w:rsidR="00A00C6D">
        <w:rPr>
          <w:rFonts w:ascii="Calibri" w:hAnsi="Calibri"/>
          <w:sz w:val="22"/>
        </w:rPr>
        <w:t>standing compared to other INGOs</w:t>
      </w:r>
      <w:r>
        <w:rPr>
          <w:rFonts w:ascii="Calibri" w:hAnsi="Calibri"/>
          <w:sz w:val="22"/>
        </w:rPr>
        <w:t xml:space="preserve">.  </w:t>
      </w:r>
      <w:r w:rsidR="00A45B39">
        <w:rPr>
          <w:rFonts w:ascii="Calibri" w:hAnsi="Calibri"/>
          <w:sz w:val="22"/>
        </w:rPr>
        <w:t>The scope of t</w:t>
      </w:r>
      <w:r w:rsidR="00A00C6D">
        <w:rPr>
          <w:rFonts w:ascii="Calibri" w:hAnsi="Calibri"/>
          <w:sz w:val="22"/>
        </w:rPr>
        <w:t>he qualification criteria for IGOs</w:t>
      </w:r>
      <w:r w:rsidR="00A45B39">
        <w:rPr>
          <w:rFonts w:ascii="Calibri" w:hAnsi="Calibri"/>
          <w:sz w:val="22"/>
        </w:rPr>
        <w:t xml:space="preserve"> became defined and quantified by </w:t>
      </w:r>
      <w:r>
        <w:rPr>
          <w:rFonts w:ascii="Calibri" w:hAnsi="Calibri"/>
          <w:sz w:val="22"/>
        </w:rPr>
        <w:t>the</w:t>
      </w:r>
      <w:r w:rsidR="00A45B39">
        <w:rPr>
          <w:rFonts w:ascii="Calibri" w:hAnsi="Calibri"/>
          <w:sz w:val="22"/>
        </w:rPr>
        <w:t xml:space="preserve"> </w:t>
      </w:r>
      <w:r>
        <w:rPr>
          <w:rFonts w:ascii="Calibri" w:hAnsi="Calibri"/>
          <w:sz w:val="22"/>
        </w:rPr>
        <w:t>list of IGO organizations</w:t>
      </w:r>
      <w:r w:rsidR="00A45B39">
        <w:rPr>
          <w:rFonts w:ascii="Calibri" w:hAnsi="Calibri"/>
          <w:sz w:val="22"/>
        </w:rPr>
        <w:t xml:space="preserve"> eligible for protection submitted by the GAC</w:t>
      </w:r>
      <w:r w:rsidR="00A00C6D">
        <w:rPr>
          <w:rFonts w:ascii="Calibri" w:hAnsi="Calibri"/>
          <w:sz w:val="22"/>
        </w:rPr>
        <w:t xml:space="preserve">; and for the RCRC and IOC by </w:t>
      </w:r>
      <w:r w:rsidR="00A45B39">
        <w:rPr>
          <w:rFonts w:ascii="Calibri" w:hAnsi="Calibri"/>
          <w:sz w:val="22"/>
        </w:rPr>
        <w:t xml:space="preserve">both the GAC’s and ICANN Board’s </w:t>
      </w:r>
      <w:r>
        <w:rPr>
          <w:rFonts w:ascii="Calibri" w:hAnsi="Calibri"/>
          <w:sz w:val="22"/>
        </w:rPr>
        <w:t xml:space="preserve">recognition of </w:t>
      </w:r>
      <w:r w:rsidR="00A45B39">
        <w:rPr>
          <w:rFonts w:ascii="Calibri" w:hAnsi="Calibri"/>
          <w:sz w:val="22"/>
        </w:rPr>
        <w:t xml:space="preserve">the international legal protections for the </w:t>
      </w:r>
      <w:r>
        <w:rPr>
          <w:rFonts w:ascii="Calibri" w:hAnsi="Calibri"/>
          <w:sz w:val="22"/>
        </w:rPr>
        <w:t>IOC and RCRC (all being temporarily protected by ICANN Board action</w:t>
      </w:r>
      <w:r w:rsidR="00470BC4">
        <w:rPr>
          <w:rFonts w:ascii="Calibri" w:hAnsi="Calibri"/>
          <w:sz w:val="22"/>
        </w:rPr>
        <w:t>s</w:t>
      </w:r>
      <w:r>
        <w:rPr>
          <w:rFonts w:ascii="Calibri" w:hAnsi="Calibri"/>
          <w:sz w:val="22"/>
        </w:rPr>
        <w:t xml:space="preserve">).  Conversely, as noted in the proposed recommendations below, </w:t>
      </w:r>
      <w:r w:rsidR="00A45B39">
        <w:rPr>
          <w:rFonts w:ascii="Calibri" w:hAnsi="Calibri"/>
          <w:sz w:val="22"/>
        </w:rPr>
        <w:t xml:space="preserve">other </w:t>
      </w:r>
      <w:r>
        <w:rPr>
          <w:rFonts w:ascii="Calibri" w:hAnsi="Calibri"/>
          <w:sz w:val="22"/>
        </w:rPr>
        <w:t>INGO organizations have a set of proposed qualification criteria that will be essential for granting any protections for INGOs</w:t>
      </w:r>
      <w:r w:rsidR="00A45B39">
        <w:rPr>
          <w:rFonts w:ascii="Calibri" w:hAnsi="Calibri"/>
          <w:sz w:val="22"/>
        </w:rPr>
        <w:t xml:space="preserve"> other than the RCRC and IOC</w:t>
      </w:r>
      <w:r>
        <w:rPr>
          <w:rFonts w:ascii="Calibri" w:hAnsi="Calibri"/>
          <w:sz w:val="22"/>
        </w:rPr>
        <w:t>.</w:t>
      </w:r>
    </w:p>
    <w:p w14:paraId="1D85638B" w14:textId="77777777" w:rsidR="004C132A" w:rsidRDefault="004C132A" w:rsidP="004C132A">
      <w:pPr>
        <w:spacing w:line="240" w:lineRule="auto"/>
        <w:rPr>
          <w:rFonts w:ascii="Calibri" w:hAnsi="Calibri"/>
          <w:b/>
          <w:sz w:val="22"/>
          <w:szCs w:val="22"/>
        </w:rPr>
      </w:pPr>
    </w:p>
    <w:p w14:paraId="21488019" w14:textId="77777777" w:rsidR="004C132A" w:rsidRDefault="004C132A" w:rsidP="004C132A">
      <w:pPr>
        <w:rPr>
          <w:rFonts w:ascii="Calibri" w:hAnsi="Calibri"/>
          <w:b/>
          <w:sz w:val="22"/>
          <w:szCs w:val="22"/>
        </w:rPr>
      </w:pPr>
      <w:r>
        <w:rPr>
          <w:rFonts w:ascii="Calibri" w:hAnsi="Calibri"/>
          <w:b/>
          <w:sz w:val="22"/>
          <w:szCs w:val="22"/>
        </w:rPr>
        <w:t>Charter Issue 2</w:t>
      </w:r>
    </w:p>
    <w:p w14:paraId="75670630" w14:textId="77777777" w:rsidR="004C132A" w:rsidRPr="001C382F" w:rsidRDefault="004C132A" w:rsidP="004C132A">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00DA6B57" w:rsidRPr="00DA6B57">
        <w:rPr>
          <w:rFonts w:ascii="Calibri" w:hAnsi="Calibri"/>
          <w:sz w:val="22"/>
        </w:rPr>
        <w:t xml:space="preserve"> </w:t>
      </w:r>
      <w:r w:rsidR="00DA6B57">
        <w:rPr>
          <w:rFonts w:ascii="Calibri" w:hAnsi="Calibri"/>
          <w:sz w:val="22"/>
        </w:rPr>
        <w:t>Specifically, the PDP WG should</w:t>
      </w:r>
      <w:r w:rsidR="00F51024">
        <w:rPr>
          <w:rFonts w:ascii="Calibri" w:hAnsi="Calibri"/>
          <w:sz w:val="22"/>
        </w:rPr>
        <w:t>:</w:t>
      </w:r>
    </w:p>
    <w:p w14:paraId="0C6547BE" w14:textId="6A38486D" w:rsidR="004C132A" w:rsidRPr="00100745" w:rsidRDefault="004C132A" w:rsidP="003E3EE1">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sidR="00A00C6D">
        <w:rPr>
          <w:rFonts w:ascii="Calibri" w:hAnsi="Calibri"/>
          <w:sz w:val="22"/>
          <w:szCs w:val="22"/>
        </w:rPr>
        <w:t xml:space="preserve">the </w:t>
      </w:r>
      <w:r w:rsidRPr="00100745">
        <w:rPr>
          <w:rFonts w:ascii="Calibri" w:hAnsi="Calibri"/>
          <w:sz w:val="22"/>
          <w:szCs w:val="22"/>
        </w:rPr>
        <w:t>appropriate special protections for these names.</w:t>
      </w:r>
    </w:p>
    <w:p w14:paraId="247DF182" w14:textId="77777777" w:rsidR="004C132A" w:rsidRPr="00100745" w:rsidRDefault="004C132A" w:rsidP="003E3EE1">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14:paraId="0EA6C585" w14:textId="53BE6FA5" w:rsidR="004C132A" w:rsidRPr="00100745" w:rsidRDefault="004C132A" w:rsidP="004C132A">
      <w:pPr>
        <w:pStyle w:val="Default"/>
        <w:spacing w:line="360" w:lineRule="auto"/>
        <w:rPr>
          <w:rFonts w:ascii="Calibri" w:hAnsi="Calibri"/>
          <w:sz w:val="22"/>
          <w:szCs w:val="22"/>
        </w:rPr>
      </w:pPr>
      <w:r w:rsidRPr="00100745">
        <w:rPr>
          <w:rFonts w:ascii="Calibri" w:hAnsi="Calibri"/>
          <w:sz w:val="22"/>
          <w:szCs w:val="22"/>
        </w:rPr>
        <w:t xml:space="preserve">This charter issue is being addressed by the WG’s creation and deliberation of 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2"/>
      </w:r>
      <w:r w:rsidRPr="00100745">
        <w:rPr>
          <w:rFonts w:ascii="Calibri" w:hAnsi="Calibri"/>
          <w:sz w:val="22"/>
          <w:szCs w:val="22"/>
        </w:rPr>
        <w:t xml:space="preserve"> which can be found on the ICANN Wiki.  Details of the p</w:t>
      </w:r>
      <w:r w:rsidR="009207BE" w:rsidRPr="00100745">
        <w:rPr>
          <w:rFonts w:ascii="Calibri" w:hAnsi="Calibri"/>
          <w:sz w:val="22"/>
          <w:szCs w:val="22"/>
        </w:rPr>
        <w:t>roposed</w:t>
      </w:r>
      <w:r w:rsidRPr="00100745">
        <w:rPr>
          <w:rFonts w:ascii="Calibri" w:hAnsi="Calibri"/>
          <w:sz w:val="22"/>
          <w:szCs w:val="22"/>
        </w:rPr>
        <w:t xml:space="preserve"> recommendation</w:t>
      </w:r>
      <w:r w:rsidR="009207BE" w:rsidRPr="00100745">
        <w:rPr>
          <w:rFonts w:ascii="Calibri" w:hAnsi="Calibri"/>
          <w:sz w:val="22"/>
          <w:szCs w:val="22"/>
        </w:rPr>
        <w:t xml:space="preserve"> options </w:t>
      </w:r>
      <w:r w:rsidRPr="00100745">
        <w:rPr>
          <w:rFonts w:ascii="Calibri" w:hAnsi="Calibri"/>
          <w:sz w:val="22"/>
          <w:szCs w:val="22"/>
        </w:rPr>
        <w:t>can be found in Section</w:t>
      </w:r>
      <w:r w:rsidR="002A5C73">
        <w:rPr>
          <w:rFonts w:ascii="Calibri" w:hAnsi="Calibri"/>
          <w:sz w:val="22"/>
          <w:szCs w:val="22"/>
        </w:rPr>
        <w:t>s</w:t>
      </w:r>
      <w:r w:rsidRPr="00100745">
        <w:rPr>
          <w:rFonts w:ascii="Calibri" w:hAnsi="Calibri"/>
          <w:sz w:val="22"/>
          <w:szCs w:val="22"/>
        </w:rPr>
        <w:t xml:space="preserve"> 4.3</w:t>
      </w:r>
      <w:r w:rsidR="002A5C73">
        <w:rPr>
          <w:rFonts w:ascii="Calibri" w:hAnsi="Calibri"/>
          <w:sz w:val="22"/>
          <w:szCs w:val="22"/>
        </w:rPr>
        <w:t>-4.6</w:t>
      </w:r>
      <w:r w:rsidR="00470BC4">
        <w:rPr>
          <w:rFonts w:ascii="Calibri" w:hAnsi="Calibri"/>
          <w:sz w:val="22"/>
          <w:szCs w:val="22"/>
        </w:rPr>
        <w:t xml:space="preserve"> below</w:t>
      </w:r>
      <w:r w:rsidRPr="00100745">
        <w:rPr>
          <w:rFonts w:ascii="Calibri" w:hAnsi="Calibri"/>
          <w:sz w:val="22"/>
          <w:szCs w:val="22"/>
        </w:rPr>
        <w:t xml:space="preserve">.  </w:t>
      </w:r>
    </w:p>
    <w:p w14:paraId="2EF4491F" w14:textId="77777777" w:rsidR="004C132A" w:rsidRPr="00AD7137" w:rsidRDefault="004C132A" w:rsidP="004C132A">
      <w:pPr>
        <w:suppressAutoHyphens w:val="0"/>
        <w:spacing w:line="240" w:lineRule="auto"/>
        <w:rPr>
          <w:rFonts w:ascii="Calibri" w:hAnsi="Calibri"/>
          <w:color w:val="000000"/>
          <w:sz w:val="22"/>
          <w:szCs w:val="24"/>
          <w:lang w:val="en-US" w:eastAsia="en-US"/>
        </w:rPr>
      </w:pPr>
    </w:p>
    <w:p w14:paraId="6CA600E0" w14:textId="77777777" w:rsidR="004C132A" w:rsidRPr="006B214F" w:rsidRDefault="00AC09E8" w:rsidP="003E3EE1">
      <w:pPr>
        <w:numPr>
          <w:ilvl w:val="0"/>
          <w:numId w:val="10"/>
        </w:numPr>
        <w:rPr>
          <w:rFonts w:ascii="Calibri" w:hAnsi="Calibri" w:cs="Arial"/>
          <w:b/>
          <w:sz w:val="22"/>
          <w:szCs w:val="22"/>
        </w:rPr>
      </w:pPr>
      <w:r>
        <w:rPr>
          <w:rFonts w:ascii="Calibri" w:hAnsi="Calibri" w:cs="Arial"/>
          <w:b/>
          <w:sz w:val="22"/>
          <w:szCs w:val="22"/>
        </w:rPr>
        <w:br w:type="page"/>
      </w:r>
      <w:r w:rsidR="004C132A" w:rsidRPr="00F242FF">
        <w:rPr>
          <w:rFonts w:ascii="Calibri" w:hAnsi="Calibri" w:cs="Arial"/>
          <w:b/>
          <w:sz w:val="22"/>
          <w:szCs w:val="22"/>
        </w:rPr>
        <w:t>Proposed Recommendations Matrix – Top</w:t>
      </w:r>
      <w:r w:rsidR="004C132A">
        <w:rPr>
          <w:rFonts w:ascii="Calibri" w:hAnsi="Calibri" w:cs="Arial"/>
          <w:b/>
          <w:sz w:val="22"/>
          <w:szCs w:val="22"/>
        </w:rPr>
        <w:t>-</w:t>
      </w:r>
      <w:r w:rsidR="004C132A" w:rsidRPr="00F242FF">
        <w:rPr>
          <w:rFonts w:ascii="Calibri" w:hAnsi="Calibri" w:cs="Arial"/>
          <w:b/>
          <w:sz w:val="22"/>
          <w:szCs w:val="22"/>
        </w:rPr>
        <w:t>Level</w:t>
      </w:r>
    </w:p>
    <w:p w14:paraId="377C90AE" w14:textId="4C8FE3F2" w:rsidR="004C132A" w:rsidRDefault="00437DFA" w:rsidP="00B56D6F">
      <w:pPr>
        <w:suppressAutoHyphens w:val="0"/>
        <w:rPr>
          <w:rFonts w:ascii="Calibri" w:hAnsi="Calibri"/>
          <w:color w:val="000000"/>
          <w:sz w:val="22"/>
          <w:szCs w:val="24"/>
          <w:lang w:val="en-US" w:eastAsia="en-US"/>
        </w:rPr>
      </w:pPr>
      <w:r>
        <w:rPr>
          <w:rFonts w:ascii="Calibri" w:hAnsi="Calibri"/>
          <w:color w:val="000000"/>
          <w:sz w:val="22"/>
          <w:szCs w:val="24"/>
          <w:lang w:val="en-US" w:eastAsia="en-US"/>
        </w:rPr>
        <w:t xml:space="preserve">One goal of the IGO-INGO WG is to evaluate and possibly recommend a series of these </w:t>
      </w:r>
      <w:r w:rsidR="00A00C6D">
        <w:rPr>
          <w:rFonts w:ascii="Calibri" w:hAnsi="Calibri"/>
          <w:color w:val="000000"/>
          <w:sz w:val="22"/>
          <w:szCs w:val="24"/>
          <w:lang w:val="en-US" w:eastAsia="en-US"/>
        </w:rPr>
        <w:t xml:space="preserve">protection mechanism </w:t>
      </w:r>
      <w:r>
        <w:rPr>
          <w:rFonts w:ascii="Calibri" w:hAnsi="Calibri"/>
          <w:color w:val="000000"/>
          <w:sz w:val="22"/>
          <w:szCs w:val="24"/>
          <w:lang w:val="en-US" w:eastAsia="en-US"/>
        </w:rPr>
        <w:t xml:space="preserve">options into a single protection framework.  </w:t>
      </w:r>
      <w:r w:rsidR="004C132A">
        <w:rPr>
          <w:rFonts w:ascii="Calibri" w:hAnsi="Calibri"/>
          <w:color w:val="000000"/>
          <w:sz w:val="22"/>
          <w:szCs w:val="24"/>
          <w:lang w:val="en-US" w:eastAsia="en-US"/>
        </w:rPr>
        <w:t xml:space="preserve">The following </w:t>
      </w:r>
      <w:r w:rsidR="00BB42BB">
        <w:rPr>
          <w:rFonts w:ascii="Calibri" w:hAnsi="Calibri"/>
          <w:color w:val="000000"/>
          <w:sz w:val="22"/>
          <w:szCs w:val="24"/>
          <w:lang w:val="en-US" w:eastAsia="en-US"/>
        </w:rPr>
        <w:t xml:space="preserve">table </w:t>
      </w:r>
      <w:r w:rsidR="00B56D6F">
        <w:rPr>
          <w:rFonts w:ascii="Calibri" w:hAnsi="Calibri"/>
          <w:color w:val="000000"/>
          <w:sz w:val="22"/>
          <w:szCs w:val="24"/>
          <w:lang w:val="en-US" w:eastAsia="en-US"/>
        </w:rPr>
        <w:t xml:space="preserve">is </w:t>
      </w:r>
      <w:r w:rsidR="001170D2">
        <w:rPr>
          <w:rFonts w:ascii="Calibri" w:hAnsi="Calibri"/>
          <w:color w:val="000000"/>
          <w:sz w:val="22"/>
          <w:szCs w:val="24"/>
          <w:lang w:val="en-US" w:eastAsia="en-US"/>
        </w:rPr>
        <w:t>a</w:t>
      </w:r>
      <w:r w:rsidR="009207BE">
        <w:rPr>
          <w:rFonts w:ascii="Calibri" w:hAnsi="Calibri"/>
          <w:color w:val="000000"/>
          <w:sz w:val="22"/>
          <w:szCs w:val="24"/>
          <w:lang w:val="en-US" w:eastAsia="en-US"/>
        </w:rPr>
        <w:t xml:space="preserve"> </w:t>
      </w:r>
      <w:r w:rsidR="004C132A">
        <w:rPr>
          <w:rFonts w:ascii="Calibri" w:hAnsi="Calibri"/>
          <w:color w:val="000000"/>
          <w:sz w:val="22"/>
          <w:szCs w:val="24"/>
          <w:lang w:val="en-US" w:eastAsia="en-US"/>
        </w:rPr>
        <w:t xml:space="preserve">range of options for possible </w:t>
      </w:r>
      <w:r w:rsidR="00BB42BB">
        <w:rPr>
          <w:rFonts w:ascii="Calibri" w:hAnsi="Calibri"/>
          <w:color w:val="000000"/>
          <w:sz w:val="22"/>
          <w:szCs w:val="24"/>
          <w:lang w:val="en-US" w:eastAsia="en-US"/>
        </w:rPr>
        <w:t xml:space="preserve">protection </w:t>
      </w:r>
      <w:r w:rsidR="004C132A">
        <w:rPr>
          <w:rFonts w:ascii="Calibri" w:hAnsi="Calibri"/>
          <w:color w:val="000000"/>
          <w:sz w:val="22"/>
          <w:szCs w:val="24"/>
          <w:lang w:val="en-US" w:eastAsia="en-US"/>
        </w:rPr>
        <w:t xml:space="preserve">recommendations </w:t>
      </w:r>
      <w:r w:rsidR="00CE19EC">
        <w:rPr>
          <w:rFonts w:ascii="Calibri" w:hAnsi="Calibri"/>
          <w:color w:val="000000"/>
          <w:sz w:val="22"/>
          <w:szCs w:val="24"/>
          <w:lang w:val="en-US" w:eastAsia="en-US"/>
        </w:rPr>
        <w:t>of</w:t>
      </w:r>
      <w:r w:rsidR="009207BE">
        <w:rPr>
          <w:rFonts w:ascii="Calibri" w:hAnsi="Calibri"/>
          <w:color w:val="000000"/>
          <w:sz w:val="22"/>
          <w:szCs w:val="24"/>
          <w:lang w:val="en-US" w:eastAsia="en-US"/>
        </w:rPr>
        <w:t xml:space="preserve"> </w:t>
      </w:r>
      <w:r w:rsidR="006D5F9B">
        <w:rPr>
          <w:rFonts w:ascii="Calibri" w:hAnsi="Calibri"/>
          <w:color w:val="000000"/>
          <w:sz w:val="22"/>
          <w:szCs w:val="24"/>
          <w:lang w:val="en-US" w:eastAsia="en-US"/>
        </w:rPr>
        <w:t xml:space="preserve">IGO-INGO identifiers </w:t>
      </w:r>
      <w:r w:rsidR="004C132A">
        <w:rPr>
          <w:rFonts w:ascii="Calibri" w:hAnsi="Calibri"/>
          <w:color w:val="000000"/>
          <w:sz w:val="22"/>
          <w:szCs w:val="24"/>
          <w:lang w:val="en-US" w:eastAsia="en-US"/>
        </w:rPr>
        <w:t xml:space="preserve">as discussed by the IGO-INGO </w:t>
      </w:r>
      <w:r w:rsidR="009207BE">
        <w:rPr>
          <w:rFonts w:ascii="Calibri" w:hAnsi="Calibri"/>
          <w:color w:val="000000"/>
          <w:sz w:val="22"/>
          <w:szCs w:val="24"/>
          <w:lang w:val="en-US" w:eastAsia="en-US"/>
        </w:rPr>
        <w:t xml:space="preserve">PDP </w:t>
      </w:r>
      <w:r w:rsidR="004C132A">
        <w:rPr>
          <w:rFonts w:ascii="Calibri" w:hAnsi="Calibri"/>
          <w:color w:val="000000"/>
          <w:sz w:val="22"/>
          <w:szCs w:val="24"/>
          <w:lang w:val="en-US" w:eastAsia="en-US"/>
        </w:rPr>
        <w:t>WG.</w:t>
      </w:r>
      <w:r w:rsidR="00912D0D">
        <w:rPr>
          <w:rFonts w:ascii="Calibri" w:hAnsi="Calibri"/>
          <w:color w:val="000000"/>
          <w:sz w:val="22"/>
          <w:szCs w:val="24"/>
          <w:lang w:val="en-US" w:eastAsia="en-US"/>
        </w:rPr>
        <w:t xml:space="preserve">  </w:t>
      </w:r>
      <w:r w:rsidRPr="00437DFA">
        <w:rPr>
          <w:rFonts w:ascii="Calibri" w:hAnsi="Calibri"/>
          <w:color w:val="000000"/>
          <w:sz w:val="22"/>
          <w:szCs w:val="24"/>
          <w:lang w:val="en-US" w:eastAsia="en-US"/>
        </w:rPr>
        <w:t xml:space="preserve">Note that in some cases recommendations are mutually exclusive, while others may be made in conjunction with each other.  Also note that the Comments/Rationale column contains a mix of comments and/or rationale as provided </w:t>
      </w:r>
      <w:r w:rsidR="00A00C6D">
        <w:rPr>
          <w:rFonts w:ascii="Calibri" w:hAnsi="Calibri"/>
          <w:color w:val="000000"/>
          <w:sz w:val="22"/>
          <w:szCs w:val="24"/>
          <w:lang w:val="en-US" w:eastAsia="en-US"/>
        </w:rPr>
        <w:t xml:space="preserve">by different WG members and do </w:t>
      </w:r>
      <w:r w:rsidRPr="00437DFA">
        <w:rPr>
          <w:rFonts w:ascii="Calibri" w:hAnsi="Calibri"/>
          <w:color w:val="000000"/>
          <w:sz w:val="22"/>
          <w:szCs w:val="24"/>
          <w:lang w:val="en-US" w:eastAsia="en-US"/>
        </w:rPr>
        <w:t xml:space="preserve">not </w:t>
      </w:r>
      <w:r w:rsidR="00A00C6D">
        <w:rPr>
          <w:rFonts w:ascii="Calibri" w:hAnsi="Calibri"/>
          <w:color w:val="000000"/>
          <w:sz w:val="22"/>
          <w:szCs w:val="24"/>
          <w:lang w:val="en-US" w:eastAsia="en-US"/>
        </w:rPr>
        <w:t xml:space="preserve">necessarily </w:t>
      </w:r>
      <w:r w:rsidRPr="00437DFA">
        <w:rPr>
          <w:rFonts w:ascii="Calibri" w:hAnsi="Calibri"/>
          <w:color w:val="000000"/>
          <w:sz w:val="22"/>
          <w:szCs w:val="24"/>
          <w:lang w:val="en-US" w:eastAsia="en-US"/>
        </w:rPr>
        <w:t>represent the views of the WG as a whole.</w:t>
      </w:r>
      <w:r>
        <w:rPr>
          <w:rFonts w:ascii="Calibri" w:hAnsi="Calibri"/>
          <w:color w:val="000000"/>
          <w:sz w:val="22"/>
          <w:szCs w:val="24"/>
          <w:lang w:val="en-US" w:eastAsia="en-US"/>
        </w:rPr>
        <w:t xml:space="preserve">  </w:t>
      </w:r>
      <w:r w:rsidR="00912D0D">
        <w:rPr>
          <w:rFonts w:ascii="Calibri" w:hAnsi="Calibri"/>
          <w:color w:val="000000"/>
          <w:sz w:val="22"/>
          <w:szCs w:val="24"/>
          <w:lang w:val="en-US" w:eastAsia="en-US"/>
        </w:rPr>
        <w:t xml:space="preserve">Second-Level </w:t>
      </w:r>
      <w:r w:rsidR="00A00C6D">
        <w:rPr>
          <w:rFonts w:ascii="Calibri" w:hAnsi="Calibri"/>
          <w:color w:val="000000"/>
          <w:sz w:val="22"/>
          <w:szCs w:val="24"/>
          <w:lang w:val="en-US" w:eastAsia="en-US"/>
        </w:rPr>
        <w:t xml:space="preserve">protection </w:t>
      </w:r>
      <w:r w:rsidR="00912D0D">
        <w:rPr>
          <w:rFonts w:ascii="Calibri" w:hAnsi="Calibri"/>
          <w:color w:val="000000"/>
          <w:sz w:val="22"/>
          <w:szCs w:val="24"/>
          <w:lang w:val="en-US" w:eastAsia="en-US"/>
        </w:rPr>
        <w:t>options are listed separately in section 4.4.</w:t>
      </w:r>
    </w:p>
    <w:p w14:paraId="40C72E11" w14:textId="77777777" w:rsidR="004C132A" w:rsidRDefault="004C132A" w:rsidP="004C132A">
      <w:pPr>
        <w:suppressAutoHyphens w:val="0"/>
        <w:spacing w:line="240" w:lineRule="auto"/>
        <w:rPr>
          <w:rFonts w:ascii="Calibri" w:hAnsi="Calibri"/>
          <w:color w:val="000000"/>
          <w:sz w:val="22"/>
          <w:szCs w:val="24"/>
          <w:lang w:val="en-US" w:eastAsia="en-US"/>
        </w:rPr>
      </w:pPr>
    </w:p>
    <w:p w14:paraId="343F0743"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71065AF2" w14:textId="77777777" w:rsidR="004C132A" w:rsidRDefault="009207BE" w:rsidP="003E3EE1">
      <w:pPr>
        <w:pStyle w:val="LightGrid-Accent32"/>
        <w:numPr>
          <w:ilvl w:val="0"/>
          <w:numId w:val="30"/>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w:t>
      </w:r>
      <w:r w:rsidR="004C132A">
        <w:rPr>
          <w:rFonts w:ascii="Calibri" w:hAnsi="Calibri"/>
          <w:color w:val="000000"/>
          <w:sz w:val="22"/>
          <w:szCs w:val="24"/>
          <w:lang w:val="en-US" w:eastAsia="en-US"/>
        </w:rPr>
        <w:t>ull name or acronym use</w:t>
      </w:r>
      <w:r>
        <w:rPr>
          <w:rFonts w:ascii="Calibri" w:hAnsi="Calibri"/>
          <w:color w:val="000000"/>
          <w:sz w:val="22"/>
          <w:szCs w:val="24"/>
          <w:lang w:val="en-US" w:eastAsia="en-US"/>
        </w:rPr>
        <w:t>d</w:t>
      </w:r>
      <w:r w:rsidR="004C132A">
        <w:rPr>
          <w:rFonts w:ascii="Calibri" w:hAnsi="Calibri"/>
          <w:color w:val="000000"/>
          <w:sz w:val="22"/>
          <w:szCs w:val="24"/>
          <w:lang w:val="en-US" w:eastAsia="en-US"/>
        </w:rPr>
        <w:t xml:space="preserve"> by the organization seeking protection; its </w:t>
      </w:r>
      <w:r w:rsidR="00550B62">
        <w:rPr>
          <w:rFonts w:ascii="Calibri" w:hAnsi="Calibri"/>
          <w:color w:val="000000"/>
          <w:sz w:val="22"/>
          <w:szCs w:val="24"/>
          <w:lang w:val="en-US" w:eastAsia="en-US"/>
        </w:rPr>
        <w:t>eligibility</w:t>
      </w:r>
      <w:r w:rsidR="004C132A">
        <w:rPr>
          <w:rFonts w:ascii="Calibri" w:hAnsi="Calibri"/>
          <w:color w:val="000000"/>
          <w:sz w:val="22"/>
          <w:szCs w:val="24"/>
          <w:lang w:val="en-US" w:eastAsia="en-US"/>
        </w:rPr>
        <w:t xml:space="preserve"> is established by an approved list or a set of qualification criteria</w:t>
      </w:r>
      <w:r w:rsidR="00470BC4">
        <w:rPr>
          <w:rFonts w:ascii="Calibri" w:hAnsi="Calibri"/>
          <w:color w:val="000000"/>
          <w:sz w:val="22"/>
          <w:szCs w:val="24"/>
          <w:lang w:val="en-US" w:eastAsia="en-US"/>
        </w:rPr>
        <w:t>.</w:t>
      </w:r>
    </w:p>
    <w:p w14:paraId="1BDBEC4E" w14:textId="77777777" w:rsidR="004C132A" w:rsidRDefault="004C132A" w:rsidP="004C132A">
      <w:pPr>
        <w:suppressAutoHyphens w:val="0"/>
        <w:spacing w:line="240" w:lineRule="auto"/>
        <w:rPr>
          <w:rFonts w:ascii="Calibri" w:hAnsi="Calibri"/>
          <w:color w:val="000000"/>
          <w:sz w:val="22"/>
          <w:szCs w:val="24"/>
          <w:lang w:val="en-US" w:eastAsia="en-US"/>
        </w:rPr>
      </w:pPr>
    </w:p>
    <w:p w14:paraId="5F051F83"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6296C0C0"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4C6D6FA0"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r w:rsidR="00A12A70">
        <w:rPr>
          <w:rStyle w:val="FootnoteReference"/>
          <w:rFonts w:ascii="Calibri" w:hAnsi="Calibri"/>
          <w:color w:val="000000"/>
          <w:sz w:val="22"/>
          <w:szCs w:val="24"/>
          <w:lang w:val="en-US" w:eastAsia="en-US"/>
        </w:rPr>
        <w:footnoteReference w:id="23"/>
      </w:r>
    </w:p>
    <w:p w14:paraId="1D6019DB" w14:textId="472897C0"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sidR="001170D2">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w:t>
      </w:r>
      <w:r w:rsidR="00A00C6D">
        <w:rPr>
          <w:rFonts w:ascii="Calibri" w:hAnsi="Calibri"/>
          <w:color w:val="000000"/>
          <w:sz w:val="22"/>
          <w:szCs w:val="24"/>
          <w:lang w:val="en-US" w:eastAsia="en-US"/>
        </w:rPr>
        <w:t xml:space="preserve">the </w:t>
      </w:r>
      <w:r w:rsidRPr="00726F96">
        <w:rPr>
          <w:rFonts w:ascii="Calibri" w:hAnsi="Calibri"/>
          <w:color w:val="000000"/>
          <w:sz w:val="22"/>
          <w:szCs w:val="24"/>
          <w:lang w:val="en-US" w:eastAsia="en-US"/>
        </w:rPr>
        <w:t>GAC List (full name &amp; acronym) submitted to ICANN Board 22 March 2013</w:t>
      </w:r>
    </w:p>
    <w:p w14:paraId="0ACC9A0A"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sidR="00873CAE">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sidR="009207BE">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sidR="009207BE">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sidR="009207BE">
        <w:rPr>
          <w:rFonts w:ascii="Calibri" w:hAnsi="Calibri"/>
          <w:color w:val="000000"/>
          <w:sz w:val="22"/>
          <w:szCs w:val="24"/>
          <w:lang w:val="en-US" w:eastAsia="en-US"/>
        </w:rPr>
        <w:t xml:space="preserve"> by the WG</w:t>
      </w:r>
    </w:p>
    <w:p w14:paraId="663E1CF0" w14:textId="77777777" w:rsidR="004E123E" w:rsidRDefault="004E123E" w:rsidP="008143E8">
      <w:pPr>
        <w:suppressAutoHyphens w:val="0"/>
        <w:spacing w:line="240" w:lineRule="auto"/>
        <w:rPr>
          <w:rFonts w:ascii="Calibri" w:hAnsi="Calibri"/>
          <w:color w:val="000000"/>
          <w:sz w:val="22"/>
          <w:szCs w:val="24"/>
          <w:lang w:val="en-US" w:eastAsia="en-US"/>
        </w:rPr>
      </w:pPr>
    </w:p>
    <w:p w14:paraId="77E922F0" w14:textId="659A45D4" w:rsidR="004C132A" w:rsidRPr="0056569D" w:rsidRDefault="004E123E" w:rsidP="008143E8">
      <w:pPr>
        <w:suppressAutoHyphens w:val="0"/>
        <w:spacing w:line="240" w:lineRule="auto"/>
        <w:rPr>
          <w:rFonts w:ascii="Calibri" w:hAnsi="Calibri"/>
          <w:i/>
          <w:color w:val="000000"/>
          <w:sz w:val="22"/>
          <w:szCs w:val="24"/>
          <w:lang w:val="en-US" w:eastAsia="en-US"/>
        </w:rPr>
      </w:pPr>
      <w:r w:rsidRPr="0056569D">
        <w:rPr>
          <w:rFonts w:ascii="Calibri" w:hAnsi="Calibri"/>
          <w:i/>
          <w:color w:val="000000"/>
          <w:sz w:val="22"/>
          <w:szCs w:val="24"/>
          <w:lang w:val="en-US" w:eastAsia="en-US"/>
        </w:rPr>
        <w:t xml:space="preserve">Please Note: </w:t>
      </w:r>
      <w:r w:rsidR="00095E2C" w:rsidRPr="00095E2C">
        <w:rPr>
          <w:rFonts w:asciiTheme="minorHAnsi" w:hAnsiTheme="minorHAns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sidR="00095E2C">
        <w:rPr>
          <w:rFonts w:asciiTheme="minorHAnsi" w:hAnsiTheme="minorHAnsi" w:cs="Consolas"/>
          <w:i/>
          <w:sz w:val="22"/>
          <w:szCs w:val="22"/>
          <w:lang w:val="en-US" w:eastAsia="en-US"/>
        </w:rPr>
        <w:t>to the fact as noted above</w:t>
      </w:r>
      <w:r w:rsidR="00095E2C" w:rsidRPr="00095E2C">
        <w:rPr>
          <w:rFonts w:asciiTheme="minorHAnsi" w:hAnsiTheme="minorHAnsi" w:cs="Consolas"/>
          <w:i/>
          <w:sz w:val="22"/>
          <w:szCs w:val="22"/>
          <w:lang w:val="en-US" w:eastAsia="en-US"/>
        </w:rPr>
        <w:t xml:space="preserve"> </w:t>
      </w:r>
      <w:r w:rsidR="00CB1C25">
        <w:rPr>
          <w:rFonts w:asciiTheme="minorHAnsi" w:hAnsiTheme="minorHAnsi" w:cs="Consolas"/>
          <w:i/>
          <w:sz w:val="22"/>
          <w:szCs w:val="22"/>
          <w:lang w:val="en-US" w:eastAsia="en-US"/>
        </w:rPr>
        <w:t xml:space="preserve">in Section 4.1.2 </w:t>
      </w:r>
      <w:r w:rsidR="00095E2C" w:rsidRPr="00095E2C">
        <w:rPr>
          <w:rFonts w:asciiTheme="minorHAnsi" w:hAnsiTheme="minorHAnsi" w:cs="Consolas"/>
          <w:i/>
          <w:sz w:val="22"/>
          <w:szCs w:val="22"/>
          <w:lang w:val="en-US" w:eastAsia="en-US"/>
        </w:rPr>
        <w:t xml:space="preserve">that the WG could not agree on a single set of </w:t>
      </w:r>
      <w:r w:rsidR="00095E2C">
        <w:rPr>
          <w:rFonts w:asciiTheme="minorHAnsi" w:hAnsiTheme="minorHAnsi" w:cs="Consolas"/>
          <w:i/>
          <w:sz w:val="22"/>
          <w:szCs w:val="22"/>
          <w:lang w:val="en-US" w:eastAsia="en-US"/>
        </w:rPr>
        <w:t xml:space="preserve">objective </w:t>
      </w:r>
      <w:r w:rsidR="00095E2C" w:rsidRPr="00095E2C">
        <w:rPr>
          <w:rFonts w:asciiTheme="minorHAnsi" w:hAnsiTheme="minorHAns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sidR="00095E2C">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sidR="00095E2C">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sidR="00095E2C">
        <w:rPr>
          <w:rFonts w:ascii="Calibri" w:hAnsi="Calibri"/>
          <w:i/>
          <w:color w:val="000000"/>
          <w:sz w:val="22"/>
          <w:szCs w:val="24"/>
          <w:lang w:val="en-US" w:eastAsia="en-US"/>
        </w:rPr>
        <w:t>w</w:t>
      </w:r>
      <w:r w:rsidRPr="0056569D">
        <w:rPr>
          <w:rFonts w:ascii="Calibri" w:hAnsi="Calibri"/>
          <w:i/>
          <w:color w:val="000000"/>
          <w:sz w:val="22"/>
          <w:szCs w:val="24"/>
          <w:lang w:val="en-US" w:eastAsia="en-US"/>
        </w:rPr>
        <w:t xml:space="preserve">ith respect to each option, </w:t>
      </w:r>
      <w:r w:rsidR="00CB1C25">
        <w:rPr>
          <w:rFonts w:ascii="Calibri" w:hAnsi="Calibri"/>
          <w:i/>
          <w:color w:val="000000"/>
          <w:sz w:val="22"/>
          <w:szCs w:val="24"/>
          <w:lang w:val="en-US" w:eastAsia="en-US"/>
        </w:rPr>
        <w:t xml:space="preserve">protections of </w:t>
      </w:r>
      <w:r w:rsidR="00095E2C">
        <w:rPr>
          <w:rFonts w:ascii="Calibri" w:hAnsi="Calibri"/>
          <w:i/>
          <w:color w:val="000000"/>
          <w:sz w:val="22"/>
          <w:szCs w:val="24"/>
          <w:lang w:val="en-US" w:eastAsia="en-US"/>
        </w:rPr>
        <w:t xml:space="preserve">IGO, INGO, IOC and RCRC </w:t>
      </w:r>
      <w:r w:rsidR="00CB1C25">
        <w:rPr>
          <w:rFonts w:ascii="Calibri" w:hAnsi="Calibri"/>
          <w:i/>
          <w:color w:val="000000"/>
          <w:sz w:val="22"/>
          <w:szCs w:val="24"/>
          <w:lang w:val="en-US" w:eastAsia="en-US"/>
        </w:rPr>
        <w:t>identifiers</w:t>
      </w:r>
      <w:r w:rsidRPr="0056569D">
        <w:rPr>
          <w:rFonts w:ascii="Calibri" w:hAnsi="Calibri"/>
          <w:i/>
          <w:color w:val="000000"/>
          <w:sz w:val="22"/>
          <w:szCs w:val="24"/>
          <w:lang w:val="en-US" w:eastAsia="en-US"/>
        </w:rPr>
        <w:t xml:space="preserve"> may be considered separately from one another.   </w:t>
      </w:r>
      <w:r w:rsidR="00B400EB" w:rsidRPr="0056569D">
        <w:rPr>
          <w:rFonts w:ascii="Calibri" w:hAnsi="Calibri"/>
          <w:i/>
          <w:color w:val="000000"/>
          <w:sz w:val="22"/>
          <w:szCs w:val="2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50"/>
        <w:gridCol w:w="5418"/>
      </w:tblGrid>
      <w:tr w:rsidR="00E23597" w:rsidRPr="00DB53BA" w14:paraId="7ED03C15" w14:textId="77777777" w:rsidTr="007803F9">
        <w:trPr>
          <w:cantSplit/>
          <w:tblHeader/>
        </w:trPr>
        <w:tc>
          <w:tcPr>
            <w:tcW w:w="448" w:type="dxa"/>
            <w:shd w:val="clear" w:color="auto" w:fill="BFBFBF"/>
          </w:tcPr>
          <w:p w14:paraId="45EE45C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50" w:type="dxa"/>
            <w:shd w:val="clear" w:color="auto" w:fill="BFBFBF"/>
          </w:tcPr>
          <w:p w14:paraId="60F7AF0B"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 xml:space="preserve">Top-Level </w:t>
            </w:r>
          </w:p>
          <w:p w14:paraId="19032B5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418" w:type="dxa"/>
            <w:shd w:val="clear" w:color="auto" w:fill="BFBFBF"/>
          </w:tcPr>
          <w:p w14:paraId="29A26320" w14:textId="77777777" w:rsidR="00912BD7" w:rsidRDefault="00941817" w:rsidP="00100745">
            <w:pPr>
              <w:jc w:val="center"/>
              <w:rPr>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55C19725"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3E3EE1" w:rsidRPr="00DB53BA" w14:paraId="2522F165" w14:textId="77777777" w:rsidTr="007803F9">
        <w:trPr>
          <w:cantSplit/>
          <w:tblHeader/>
        </w:trPr>
        <w:tc>
          <w:tcPr>
            <w:tcW w:w="9216" w:type="dxa"/>
            <w:gridSpan w:val="3"/>
            <w:shd w:val="clear" w:color="auto" w:fill="F2F2F2" w:themeFill="background1" w:themeFillShade="F2"/>
            <w:vAlign w:val="center"/>
          </w:tcPr>
          <w:p w14:paraId="159DE313" w14:textId="77777777" w:rsidR="003E3EE1" w:rsidRPr="00A00C6D" w:rsidRDefault="003E3EE1" w:rsidP="003E3EE1">
            <w:pPr>
              <w:numPr>
                <w:ilvl w:val="0"/>
                <w:numId w:val="50"/>
              </w:numPr>
              <w:spacing w:line="240" w:lineRule="auto"/>
              <w:rPr>
                <w:rFonts w:ascii="Calibri" w:eastAsia="Calibri" w:hAnsi="Calibri"/>
                <w:sz w:val="18"/>
                <w:szCs w:val="18"/>
              </w:rPr>
            </w:pPr>
            <w:commentRangeStart w:id="116"/>
            <w:r w:rsidRPr="00A00C6D">
              <w:rPr>
                <w:rFonts w:ascii="Calibri" w:eastAsia="Calibri" w:hAnsi="Calibri"/>
                <w:sz w:val="18"/>
                <w:szCs w:val="18"/>
              </w:rPr>
              <w:t>Note 1: In some cases recommendations are mutually exclusive, while others may be made in conjunction with each other.</w:t>
            </w:r>
          </w:p>
          <w:p w14:paraId="651D03AD" w14:textId="40BFCC88" w:rsidR="003E3EE1" w:rsidRDefault="003E3EE1" w:rsidP="004F33A8">
            <w:pPr>
              <w:numPr>
                <w:ilvl w:val="0"/>
                <w:numId w:val="50"/>
              </w:numPr>
              <w:spacing w:line="240" w:lineRule="auto"/>
              <w:rPr>
                <w:rFonts w:ascii="Calibri" w:eastAsia="Calibri" w:hAnsi="Calibri"/>
                <w:sz w:val="22"/>
                <w:szCs w:val="22"/>
              </w:rPr>
            </w:pPr>
            <w:r w:rsidRPr="00A00C6D">
              <w:rPr>
                <w:rFonts w:ascii="Calibri" w:eastAsia="Calibri" w:hAnsi="Calibri"/>
                <w:sz w:val="18"/>
                <w:szCs w:val="18"/>
              </w:rPr>
              <w:t>Note 2</w:t>
            </w:r>
            <w:commentRangeEnd w:id="116"/>
            <w:r w:rsidR="00955D87">
              <w:rPr>
                <w:rStyle w:val="CommentReference"/>
              </w:rPr>
              <w:commentReference w:id="116"/>
            </w:r>
            <w:r w:rsidRPr="00A00C6D">
              <w:rPr>
                <w:rFonts w:ascii="Calibri" w:eastAsia="Calibri" w:hAnsi="Calibri"/>
                <w:sz w:val="18"/>
                <w:szCs w:val="18"/>
              </w:rPr>
              <w:t>:</w:t>
            </w:r>
            <w:r w:rsidR="00A14356" w:rsidRPr="00A00C6D">
              <w:rPr>
                <w:rFonts w:ascii="Calibri" w:hAnsi="Calibri"/>
                <w:i/>
                <w:color w:val="000000"/>
                <w:sz w:val="18"/>
                <w:szCs w:val="18"/>
                <w:lang w:val="en-US" w:eastAsia="en-US"/>
              </w:rPr>
              <w:t xml:space="preserve"> </w:t>
            </w:r>
            <w:r w:rsidR="00A14356" w:rsidRPr="00A00C6D">
              <w:rPr>
                <w:rFonts w:asciiTheme="minorHAnsi" w:hAnsiTheme="minorHAns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00A14356" w:rsidRPr="00A00C6D">
              <w:rPr>
                <w:rFonts w:ascii="Calibri" w:hAnsi="Calibri"/>
                <w:color w:val="000000"/>
                <w:sz w:val="18"/>
                <w:szCs w:val="18"/>
                <w:lang w:val="en-US" w:eastAsia="en-US"/>
              </w:rPr>
              <w: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t>
            </w:r>
            <w:r w:rsidR="004F33A8" w:rsidRPr="00A00C6D">
              <w:rPr>
                <w:rFonts w:ascii="Calibri" w:hAnsi="Calibri"/>
                <w:color w:val="000000"/>
                <w:sz w:val="18"/>
                <w:szCs w:val="18"/>
                <w:lang w:val="en-US" w:eastAsia="en-US"/>
              </w:rPr>
              <w:t xml:space="preserve">protections of IGO, INGO, IOC and RCRC identifiers </w:t>
            </w:r>
            <w:r w:rsidR="00A14356" w:rsidRPr="00A00C6D">
              <w:rPr>
                <w:rFonts w:ascii="Calibri" w:hAnsi="Calibri"/>
                <w:color w:val="000000"/>
                <w:sz w:val="18"/>
                <w:szCs w:val="18"/>
                <w:lang w:val="en-US" w:eastAsia="en-US"/>
              </w:rPr>
              <w:t>may be considered separately from one another.</w:t>
            </w:r>
            <w:r w:rsidR="00A14356" w:rsidRPr="0056569D">
              <w:rPr>
                <w:rFonts w:ascii="Calibri" w:hAnsi="Calibri"/>
                <w:i/>
                <w:color w:val="000000"/>
                <w:sz w:val="22"/>
                <w:szCs w:val="24"/>
                <w:lang w:val="en-US" w:eastAsia="en-US"/>
              </w:rPr>
              <w:t xml:space="preserve">   </w:t>
            </w:r>
          </w:p>
        </w:tc>
      </w:tr>
      <w:tr w:rsidR="004C132A" w:rsidRPr="00DB53BA" w14:paraId="55270484" w14:textId="77777777" w:rsidTr="00B400EB">
        <w:trPr>
          <w:cantSplit/>
        </w:trPr>
        <w:tc>
          <w:tcPr>
            <w:tcW w:w="448" w:type="dxa"/>
            <w:shd w:val="clear" w:color="auto" w:fill="auto"/>
            <w:vAlign w:val="center"/>
          </w:tcPr>
          <w:p w14:paraId="48937899" w14:textId="77777777" w:rsidR="004C132A" w:rsidRPr="00100745" w:rsidRDefault="004C132A" w:rsidP="003A00FB">
            <w:pPr>
              <w:spacing w:line="240" w:lineRule="auto"/>
              <w:jc w:val="center"/>
              <w:rPr>
                <w:rFonts w:ascii="Calibri" w:eastAsia="Calibri" w:hAnsi="Calibri"/>
                <w:b/>
                <w:sz w:val="22"/>
                <w:szCs w:val="22"/>
              </w:rPr>
            </w:pPr>
            <w:r w:rsidRPr="00100745">
              <w:rPr>
                <w:rFonts w:ascii="Calibri" w:eastAsia="Calibri" w:hAnsi="Calibri"/>
                <w:b/>
                <w:sz w:val="22"/>
                <w:szCs w:val="22"/>
              </w:rPr>
              <w:t>1</w:t>
            </w:r>
          </w:p>
        </w:tc>
        <w:tc>
          <w:tcPr>
            <w:tcW w:w="3350" w:type="dxa"/>
            <w:shd w:val="clear" w:color="auto" w:fill="auto"/>
            <w:vAlign w:val="center"/>
          </w:tcPr>
          <w:p w14:paraId="5C86554E" w14:textId="77777777" w:rsidR="004C132A" w:rsidRPr="00100745" w:rsidRDefault="004C132A" w:rsidP="000C7DE7">
            <w:pPr>
              <w:spacing w:line="240" w:lineRule="auto"/>
              <w:rPr>
                <w:rFonts w:ascii="Calibri" w:eastAsia="Calibri" w:hAnsi="Calibri"/>
                <w:sz w:val="22"/>
                <w:szCs w:val="22"/>
              </w:rPr>
            </w:pPr>
            <w:r w:rsidRPr="00100745">
              <w:rPr>
                <w:rFonts w:ascii="Calibri" w:eastAsia="Calibri" w:hAnsi="Calibri"/>
                <w:sz w:val="22"/>
                <w:szCs w:val="22"/>
              </w:rPr>
              <w:t xml:space="preserve">Top-Level protections of </w:t>
            </w:r>
            <w:r w:rsidR="009207BE"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3A00FB" w:rsidRPr="00E605C8">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#3</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2883755E" w14:textId="77777777" w:rsidR="0003698F" w:rsidRDefault="00AA1751" w:rsidP="002059C6">
            <w:pPr>
              <w:spacing w:line="240" w:lineRule="auto"/>
              <w:rPr>
                <w:ins w:id="117" w:author="Brian Peck" w:date="2013-06-06T08:31:00Z"/>
                <w:rFonts w:ascii="Calibri" w:eastAsia="Calibri" w:hAnsi="Calibri"/>
                <w:sz w:val="22"/>
                <w:szCs w:val="22"/>
              </w:rPr>
            </w:pPr>
            <w:r>
              <w:rPr>
                <w:rFonts w:ascii="Calibri" w:eastAsia="Calibri" w:hAnsi="Calibri"/>
                <w:sz w:val="22"/>
                <w:szCs w:val="22"/>
              </w:rPr>
              <w:t>With regard to the RCRC and IOC, t</w:t>
            </w:r>
            <w:r w:rsidR="004C132A" w:rsidRPr="00100745">
              <w:rPr>
                <w:rFonts w:ascii="Calibri" w:eastAsia="Calibri" w:hAnsi="Calibri"/>
                <w:sz w:val="22"/>
                <w:szCs w:val="22"/>
              </w:rPr>
              <w:t>his option is</w:t>
            </w:r>
            <w:r>
              <w:rPr>
                <w:rFonts w:ascii="Calibri" w:eastAsia="Calibri" w:hAnsi="Calibri"/>
                <w:sz w:val="22"/>
                <w:szCs w:val="22"/>
              </w:rPr>
              <w:t xml:space="preserve"> </w:t>
            </w:r>
            <w:r w:rsidR="004C132A" w:rsidRPr="00100745">
              <w:rPr>
                <w:rFonts w:ascii="Calibri" w:eastAsia="Calibri" w:hAnsi="Calibri"/>
                <w:sz w:val="22"/>
                <w:szCs w:val="22"/>
              </w:rPr>
              <w:t xml:space="preserve">consistent with the ICANN Board actions </w:t>
            </w:r>
            <w:r>
              <w:rPr>
                <w:rFonts w:ascii="Calibri" w:eastAsia="Calibri" w:hAnsi="Calibri"/>
                <w:sz w:val="22"/>
                <w:szCs w:val="22"/>
              </w:rPr>
              <w:t>for the top level of the first round of new gTLDs</w:t>
            </w:r>
            <w:ins w:id="118" w:author="Berry Cobb" w:date="2013-05-29T15:39:00Z">
              <w:r w:rsidR="00422663">
                <w:rPr>
                  <w:rFonts w:ascii="Calibri" w:eastAsia="Calibri" w:hAnsi="Calibri"/>
                  <w:sz w:val="22"/>
                  <w:szCs w:val="22"/>
                </w:rPr>
                <w:t xml:space="preserve"> </w:t>
              </w:r>
            </w:ins>
            <w:r w:rsidR="004C132A" w:rsidRPr="00100745">
              <w:rPr>
                <w:rFonts w:ascii="Calibri" w:eastAsia="Calibri" w:hAnsi="Calibri"/>
                <w:sz w:val="22"/>
                <w:szCs w:val="22"/>
              </w:rPr>
              <w:t>and GAC advice</w:t>
            </w:r>
            <w:r w:rsidR="003F51D6">
              <w:rPr>
                <w:rFonts w:ascii="Calibri" w:eastAsia="Calibri" w:hAnsi="Calibri"/>
                <w:sz w:val="22"/>
                <w:szCs w:val="22"/>
              </w:rPr>
              <w:t xml:space="preserve"> for permanent protection.</w:t>
            </w:r>
            <w:r w:rsidR="00301104">
              <w:rPr>
                <w:rFonts w:ascii="Calibri" w:eastAsia="Calibri" w:hAnsi="Calibri"/>
                <w:sz w:val="22"/>
                <w:szCs w:val="22"/>
              </w:rPr>
              <w:t xml:space="preserve">  </w:t>
            </w:r>
          </w:p>
          <w:p w14:paraId="563A5D6E" w14:textId="77777777" w:rsidR="0003698F" w:rsidRDefault="0003698F" w:rsidP="002059C6">
            <w:pPr>
              <w:spacing w:line="240" w:lineRule="auto"/>
              <w:rPr>
                <w:ins w:id="119" w:author="Brian Peck" w:date="2013-06-06T08:31:00Z"/>
                <w:rFonts w:ascii="Calibri" w:eastAsia="Calibri" w:hAnsi="Calibri"/>
                <w:sz w:val="22"/>
                <w:szCs w:val="22"/>
              </w:rPr>
            </w:pPr>
          </w:p>
          <w:p w14:paraId="181F2D57" w14:textId="77777777"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It is only partly consistent with GAC advice for IGO names and acronyms.  GAC advi</w:t>
            </w:r>
            <w:r w:rsidR="003F51D6">
              <w:rPr>
                <w:rFonts w:ascii="Calibri" w:eastAsia="Calibri" w:hAnsi="Calibri"/>
                <w:sz w:val="22"/>
                <w:szCs w:val="22"/>
              </w:rPr>
              <w:t>ce provided that</w:t>
            </w:r>
            <w:r w:rsidRPr="002059C6">
              <w:rPr>
                <w:rFonts w:ascii="Calibri" w:eastAsia="Calibri" w:hAnsi="Calibri"/>
                <w:i/>
                <w:sz w:val="22"/>
                <w:szCs w:val="22"/>
              </w:rPr>
              <w:t xml:space="preserve"> both </w:t>
            </w:r>
            <w:r w:rsidRPr="002059C6">
              <w:rPr>
                <w:rFonts w:ascii="Calibri" w:eastAsia="Calibri" w:hAnsi="Calibri"/>
                <w:sz w:val="22"/>
                <w:szCs w:val="22"/>
              </w:rPr>
              <w:t xml:space="preserve">IGO names and acronyms </w:t>
            </w:r>
            <w:r w:rsidR="00EA4747">
              <w:rPr>
                <w:rFonts w:ascii="Calibri" w:eastAsia="Calibri" w:hAnsi="Calibri"/>
                <w:sz w:val="22"/>
                <w:szCs w:val="22"/>
              </w:rPr>
              <w:t>must be protected</w:t>
            </w:r>
            <w:r w:rsidR="003F51D6">
              <w:rPr>
                <w:rFonts w:ascii="Calibri" w:eastAsia="Calibri" w:hAnsi="Calibri"/>
                <w:sz w:val="22"/>
                <w:szCs w:val="22"/>
              </w:rPr>
              <w:t xml:space="preserve"> to </w:t>
            </w:r>
            <w:r w:rsidRPr="002059C6">
              <w:rPr>
                <w:rFonts w:ascii="Calibri" w:eastAsia="Calibri" w:hAnsi="Calibri"/>
                <w:sz w:val="22"/>
                <w:szCs w:val="22"/>
              </w:rPr>
              <w:t xml:space="preserve">preclude inappropriate </w:t>
            </w:r>
            <w:r w:rsidRPr="002059C6">
              <w:rPr>
                <w:rFonts w:ascii="Calibri" w:eastAsia="Calibri" w:hAnsi="Calibri"/>
                <w:i/>
                <w:sz w:val="22"/>
                <w:szCs w:val="22"/>
              </w:rPr>
              <w:t>third party</w:t>
            </w:r>
            <w:r w:rsidRPr="002059C6">
              <w:rPr>
                <w:rFonts w:ascii="Calibri" w:eastAsia="Calibri" w:hAnsi="Calibri"/>
                <w:sz w:val="22"/>
                <w:szCs w:val="22"/>
              </w:rPr>
              <w:t xml:space="preserve"> registration of exact match names and acronyms, but would allow registration by the</w:t>
            </w:r>
            <w:ins w:id="120" w:author="Brian Peck" w:date="2013-06-06T08:10:00Z">
              <w:r w:rsidR="003F51D6">
                <w:rPr>
                  <w:rFonts w:ascii="Calibri" w:eastAsia="Calibri" w:hAnsi="Calibri"/>
                  <w:sz w:val="22"/>
                  <w:szCs w:val="22"/>
                </w:rPr>
                <w:t xml:space="preserve"> </w:t>
              </w:r>
            </w:ins>
            <w:r w:rsidRPr="002059C6">
              <w:rPr>
                <w:rFonts w:ascii="Calibri" w:eastAsia="Calibri" w:hAnsi="Calibri"/>
                <w:sz w:val="22"/>
                <w:szCs w:val="22"/>
              </w:rPr>
              <w:t>concerned IGO itself, or by a third party with agreement of the concerned IGO.  Rendering a string “ineligible for delegation”</w:t>
            </w:r>
            <w:r w:rsidR="001268AA">
              <w:rPr>
                <w:rFonts w:ascii="Calibri" w:eastAsia="Calibri" w:hAnsi="Calibri"/>
                <w:sz w:val="22"/>
                <w:szCs w:val="22"/>
              </w:rPr>
              <w:t xml:space="preserve"> </w:t>
            </w:r>
            <w:r w:rsidRPr="002059C6">
              <w:rPr>
                <w:rFonts w:ascii="Calibri" w:eastAsia="Calibri" w:hAnsi="Calibri"/>
                <w:sz w:val="22"/>
                <w:szCs w:val="22"/>
              </w:rPr>
              <w:t>without a mechanism to remove listed names and acronyms in appropriate circumstances would appear to preclude either such possibility.</w:t>
            </w:r>
            <w:ins w:id="121" w:author="Brian Peck" w:date="2013-06-06T08:15:00Z">
              <w:r w:rsidR="003F51D6">
                <w:rPr>
                  <w:rFonts w:ascii="Calibri" w:eastAsia="Calibri" w:hAnsi="Calibri"/>
                  <w:sz w:val="22"/>
                  <w:szCs w:val="22"/>
                </w:rPr>
                <w:t xml:space="preserve"> </w:t>
              </w:r>
            </w:ins>
          </w:p>
          <w:p w14:paraId="7F1B170D" w14:textId="77777777" w:rsidR="002059C6" w:rsidRPr="002059C6" w:rsidRDefault="002059C6" w:rsidP="002059C6">
            <w:pPr>
              <w:spacing w:line="240" w:lineRule="auto"/>
              <w:rPr>
                <w:rFonts w:ascii="Calibri" w:eastAsia="Calibri" w:hAnsi="Calibri"/>
                <w:sz w:val="22"/>
                <w:szCs w:val="22"/>
              </w:rPr>
            </w:pPr>
          </w:p>
          <w:p w14:paraId="4D50539E" w14:textId="0E7B1BD6"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 xml:space="preserve">See also recommendation </w:t>
            </w:r>
            <w:r w:rsidR="00D52BE7">
              <w:rPr>
                <w:rFonts w:ascii="Calibri" w:eastAsia="Calibri" w:hAnsi="Calibri"/>
                <w:sz w:val="22"/>
                <w:szCs w:val="22"/>
              </w:rPr>
              <w:t>3</w:t>
            </w:r>
            <w:r w:rsidR="00D52BE7" w:rsidRPr="002059C6">
              <w:rPr>
                <w:rFonts w:ascii="Calibri" w:eastAsia="Calibri" w:hAnsi="Calibri"/>
                <w:sz w:val="22"/>
                <w:szCs w:val="22"/>
              </w:rPr>
              <w:t xml:space="preserve"> </w:t>
            </w:r>
            <w:r w:rsidRPr="002059C6">
              <w:rPr>
                <w:rFonts w:ascii="Calibri" w:eastAsia="Calibri" w:hAnsi="Calibri"/>
                <w:sz w:val="22"/>
                <w:szCs w:val="22"/>
              </w:rPr>
              <w:t xml:space="preserve">with respect to </w:t>
            </w:r>
            <w:r w:rsidR="000E64F3">
              <w:rPr>
                <w:rFonts w:ascii="Calibri" w:eastAsia="Calibri" w:hAnsi="Calibri"/>
                <w:sz w:val="22"/>
                <w:szCs w:val="22"/>
              </w:rPr>
              <w:t xml:space="preserve">a </w:t>
            </w:r>
            <w:r w:rsidRPr="002059C6">
              <w:rPr>
                <w:rFonts w:ascii="Calibri" w:eastAsia="Calibri" w:hAnsi="Calibri"/>
                <w:sz w:val="22"/>
                <w:szCs w:val="22"/>
              </w:rPr>
              <w:t>possible mechanism for removal</w:t>
            </w:r>
            <w:r w:rsidR="000E64F3">
              <w:rPr>
                <w:rFonts w:ascii="Calibri" w:eastAsia="Calibri" w:hAnsi="Calibri"/>
                <w:sz w:val="22"/>
                <w:szCs w:val="22"/>
              </w:rPr>
              <w:t xml:space="preserve"> from ineligibility</w:t>
            </w:r>
            <w:r w:rsidRPr="002059C6">
              <w:rPr>
                <w:rFonts w:ascii="Calibri" w:eastAsia="Calibri" w:hAnsi="Calibri"/>
                <w:sz w:val="22"/>
                <w:szCs w:val="22"/>
              </w:rPr>
              <w:t>.</w:t>
            </w:r>
          </w:p>
          <w:p w14:paraId="1DA4C505" w14:textId="77777777" w:rsidR="004C132A" w:rsidRPr="00100745" w:rsidRDefault="004C132A" w:rsidP="00BA7B8D">
            <w:pPr>
              <w:spacing w:line="240" w:lineRule="auto"/>
              <w:rPr>
                <w:rFonts w:ascii="Calibri" w:eastAsia="Calibri" w:hAnsi="Calibri"/>
                <w:sz w:val="22"/>
                <w:szCs w:val="22"/>
              </w:rPr>
            </w:pPr>
          </w:p>
        </w:tc>
      </w:tr>
      <w:tr w:rsidR="004C132A" w:rsidRPr="00DB53BA" w14:paraId="28D1AB08" w14:textId="77777777" w:rsidTr="00C9319E">
        <w:trPr>
          <w:cantSplit/>
          <w:trHeight w:val="2231"/>
        </w:trPr>
        <w:tc>
          <w:tcPr>
            <w:tcW w:w="448" w:type="dxa"/>
            <w:shd w:val="clear" w:color="auto" w:fill="auto"/>
            <w:vAlign w:val="center"/>
          </w:tcPr>
          <w:p w14:paraId="54E52287" w14:textId="77777777" w:rsidR="004C132A" w:rsidRPr="00100745" w:rsidRDefault="003A00FB" w:rsidP="003A00FB">
            <w:pPr>
              <w:jc w:val="center"/>
              <w:rPr>
                <w:rFonts w:ascii="Calibri" w:eastAsia="Calibri" w:hAnsi="Calibri"/>
                <w:b/>
                <w:sz w:val="22"/>
                <w:szCs w:val="22"/>
              </w:rPr>
            </w:pPr>
            <w:r>
              <w:rPr>
                <w:rFonts w:ascii="Calibri" w:eastAsia="Calibri" w:hAnsi="Calibri"/>
                <w:b/>
                <w:sz w:val="22"/>
                <w:szCs w:val="22"/>
              </w:rPr>
              <w:t>2</w:t>
            </w:r>
          </w:p>
        </w:tc>
        <w:tc>
          <w:tcPr>
            <w:tcW w:w="3350" w:type="dxa"/>
            <w:shd w:val="clear" w:color="auto" w:fill="auto"/>
            <w:vAlign w:val="center"/>
          </w:tcPr>
          <w:p w14:paraId="756A886E"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Top-Level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#4</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1300D9AD" w14:textId="77777777" w:rsidR="0003698F" w:rsidRPr="002059C6" w:rsidRDefault="003F51D6" w:rsidP="0003698F">
            <w:pPr>
              <w:spacing w:line="240" w:lineRule="auto"/>
              <w:rPr>
                <w:rFonts w:ascii="Calibri" w:eastAsia="Calibri" w:hAnsi="Calibri"/>
                <w:sz w:val="22"/>
                <w:szCs w:val="22"/>
              </w:rPr>
            </w:pPr>
            <w:r>
              <w:rPr>
                <w:rFonts w:ascii="Calibri" w:eastAsia="Calibri" w:hAnsi="Calibri"/>
                <w:sz w:val="22"/>
                <w:szCs w:val="22"/>
              </w:rPr>
              <w:t>With regard to IGO names and acronyms, s</w:t>
            </w:r>
            <w:r w:rsidR="004C132A" w:rsidRPr="00480545">
              <w:rPr>
                <w:rFonts w:ascii="Calibri" w:eastAsia="Calibri" w:hAnsi="Calibri"/>
                <w:sz w:val="22"/>
                <w:szCs w:val="22"/>
              </w:rPr>
              <w:t xml:space="preserve">ee </w:t>
            </w:r>
            <w:r w:rsidR="00480545">
              <w:rPr>
                <w:rFonts w:ascii="Calibri" w:eastAsia="Calibri" w:hAnsi="Calibri"/>
                <w:sz w:val="22"/>
                <w:szCs w:val="22"/>
              </w:rPr>
              <w:t>Comments / Ration</w:t>
            </w:r>
            <w:r w:rsidR="004C132A" w:rsidRPr="00480545">
              <w:rPr>
                <w:rFonts w:ascii="Calibri" w:eastAsia="Calibri" w:hAnsi="Calibri"/>
                <w:sz w:val="22"/>
                <w:szCs w:val="22"/>
              </w:rPr>
              <w:t>ale</w:t>
            </w:r>
            <w:r w:rsidR="00CE19EC" w:rsidRPr="00480545">
              <w:rPr>
                <w:rFonts w:ascii="Calibri" w:eastAsia="Calibri" w:hAnsi="Calibri"/>
                <w:sz w:val="22"/>
                <w:szCs w:val="22"/>
              </w:rPr>
              <w:t xml:space="preserve"> </w:t>
            </w:r>
            <w:r w:rsidR="004C132A" w:rsidRPr="00480545">
              <w:rPr>
                <w:rFonts w:ascii="Calibri" w:eastAsia="Calibri" w:hAnsi="Calibri"/>
                <w:sz w:val="22"/>
                <w:szCs w:val="22"/>
              </w:rPr>
              <w:t>in #1</w:t>
            </w:r>
            <w:r w:rsidR="004C132A" w:rsidRPr="00AF5CCA">
              <w:rPr>
                <w:rFonts w:ascii="Calibri" w:eastAsia="Calibri" w:hAnsi="Calibri"/>
                <w:sz w:val="22"/>
                <w:szCs w:val="22"/>
              </w:rPr>
              <w:t>.</w:t>
            </w:r>
            <w:r w:rsidR="004C132A" w:rsidRPr="00100745">
              <w:rPr>
                <w:rFonts w:ascii="Calibri" w:eastAsia="Calibri" w:hAnsi="Calibri"/>
                <w:sz w:val="22"/>
                <w:szCs w:val="22"/>
              </w:rPr>
              <w:t xml:space="preserve">  </w:t>
            </w:r>
            <w:r w:rsidR="0003698F">
              <w:rPr>
                <w:rFonts w:ascii="Calibri" w:eastAsia="Calibri" w:hAnsi="Calibri"/>
                <w:sz w:val="22"/>
                <w:szCs w:val="22"/>
              </w:rPr>
              <w:t xml:space="preserve">The ICANN Board has </w:t>
            </w:r>
            <w:r w:rsidR="0003698F" w:rsidRPr="00100745">
              <w:rPr>
                <w:rFonts w:ascii="Calibri" w:hAnsi="Calibri"/>
                <w:bCs/>
                <w:sz w:val="22"/>
                <w:szCs w:val="22"/>
              </w:rPr>
              <w:t xml:space="preserve">expressed concern that </w:t>
            </w:r>
            <w:r w:rsidR="0003698F">
              <w:rPr>
                <w:rFonts w:ascii="Calibri" w:hAnsi="Calibri"/>
                <w:bCs/>
                <w:sz w:val="22"/>
                <w:szCs w:val="22"/>
              </w:rPr>
              <w:t xml:space="preserve">certain </w:t>
            </w:r>
            <w:r w:rsidR="0003698F" w:rsidRPr="00100745">
              <w:rPr>
                <w:rFonts w:ascii="Calibri" w:hAnsi="Calibri"/>
                <w:bCs/>
                <w:sz w:val="22"/>
                <w:szCs w:val="22"/>
              </w:rPr>
              <w:t>acronyms listed for special protection include common words, trademarked terms, acronyms used by multiple organizations, and acronyms that are problematic for other reasons</w:t>
            </w:r>
            <w:r w:rsidR="0003698F">
              <w:rPr>
                <w:rFonts w:ascii="Calibri" w:hAnsi="Calibri"/>
                <w:bCs/>
                <w:sz w:val="22"/>
                <w:szCs w:val="22"/>
              </w:rPr>
              <w:t>.</w:t>
            </w:r>
          </w:p>
          <w:p w14:paraId="22AB831D" w14:textId="77777777" w:rsidR="004C132A" w:rsidRPr="00100745" w:rsidRDefault="004C132A" w:rsidP="00480545">
            <w:pPr>
              <w:spacing w:line="240" w:lineRule="auto"/>
              <w:rPr>
                <w:rFonts w:ascii="Calibri" w:eastAsia="Calibri" w:hAnsi="Calibri"/>
                <w:sz w:val="22"/>
                <w:szCs w:val="22"/>
              </w:rPr>
            </w:pPr>
            <w:ins w:id="122" w:author="CMT" w:date="2013-05-29T05:29:00Z">
              <w:r w:rsidRPr="00100745">
                <w:rPr>
                  <w:rFonts w:ascii="Calibri" w:eastAsia="Calibri" w:hAnsi="Calibri"/>
                  <w:sz w:val="22"/>
                  <w:szCs w:val="22"/>
                </w:rPr>
                <w:t xml:space="preserve">  </w:t>
              </w:r>
            </w:ins>
          </w:p>
        </w:tc>
      </w:tr>
      <w:tr w:rsidR="004C132A" w:rsidRPr="00DB53BA" w14:paraId="39EF94FE" w14:textId="77777777" w:rsidTr="00C9319E">
        <w:trPr>
          <w:cantSplit/>
          <w:trHeight w:val="5723"/>
        </w:trPr>
        <w:tc>
          <w:tcPr>
            <w:tcW w:w="448" w:type="dxa"/>
            <w:shd w:val="clear" w:color="auto" w:fill="auto"/>
            <w:vAlign w:val="center"/>
          </w:tcPr>
          <w:p w14:paraId="0E9B0DED" w14:textId="77777777" w:rsidR="004C132A" w:rsidRPr="00100745" w:rsidRDefault="001268AA" w:rsidP="001268AA">
            <w:pPr>
              <w:spacing w:line="240" w:lineRule="auto"/>
              <w:jc w:val="center"/>
              <w:rPr>
                <w:rFonts w:ascii="Calibri" w:eastAsia="Calibri" w:hAnsi="Calibri"/>
                <w:b/>
                <w:sz w:val="22"/>
                <w:szCs w:val="22"/>
              </w:rPr>
            </w:pPr>
            <w:r>
              <w:rPr>
                <w:rFonts w:ascii="Calibri" w:eastAsia="Calibri" w:hAnsi="Calibri"/>
                <w:b/>
                <w:sz w:val="22"/>
                <w:szCs w:val="22"/>
              </w:rPr>
              <w:t>3</w:t>
            </w:r>
          </w:p>
        </w:tc>
        <w:tc>
          <w:tcPr>
            <w:tcW w:w="3350" w:type="dxa"/>
            <w:shd w:val="clear" w:color="auto" w:fill="auto"/>
            <w:vAlign w:val="center"/>
          </w:tcPr>
          <w:p w14:paraId="6D720387" w14:textId="77777777" w:rsidR="004C132A" w:rsidRPr="00100745" w:rsidRDefault="004C132A" w:rsidP="003E721A">
            <w:pPr>
              <w:spacing w:line="240" w:lineRule="auto"/>
              <w:rPr>
                <w:rFonts w:ascii="Calibri" w:eastAsia="Calibri" w:hAnsi="Calibri"/>
                <w:sz w:val="22"/>
                <w:szCs w:val="22"/>
              </w:rPr>
            </w:pPr>
            <w:r w:rsidRPr="00100745">
              <w:rPr>
                <w:rFonts w:ascii="Calibri" w:eastAsia="Calibri" w:hAnsi="Calibri"/>
                <w:sz w:val="22"/>
                <w:szCs w:val="22"/>
              </w:rPr>
              <w:t xml:space="preserve">IGO-INGO identifiers </w:t>
            </w:r>
            <w:r w:rsidR="00C9403E">
              <w:rPr>
                <w:rFonts w:ascii="Calibri" w:eastAsia="Calibri" w:hAnsi="Calibri"/>
                <w:sz w:val="22"/>
                <w:szCs w:val="22"/>
              </w:rPr>
              <w:t>if</w:t>
            </w:r>
            <w:r w:rsidR="00C9403E" w:rsidRPr="00100745">
              <w:rPr>
                <w:rFonts w:ascii="Calibri" w:eastAsia="Calibri" w:hAnsi="Calibri"/>
                <w:sz w:val="22"/>
                <w:szCs w:val="22"/>
              </w:rPr>
              <w:t xml:space="preserve"> </w:t>
            </w:r>
            <w:r w:rsidR="009207BE" w:rsidRPr="00100745">
              <w:rPr>
                <w:rFonts w:ascii="Calibri" w:eastAsia="Calibri" w:hAnsi="Calibri"/>
                <w:sz w:val="22"/>
                <w:szCs w:val="22"/>
              </w:rPr>
              <w:t>reserved from any registration</w:t>
            </w:r>
            <w:r w:rsidRPr="00100745">
              <w:rPr>
                <w:rFonts w:ascii="Calibri" w:eastAsia="Calibri" w:hAnsi="Calibri"/>
                <w:sz w:val="22"/>
                <w:szCs w:val="22"/>
              </w:rPr>
              <w:t xml:space="preserve"> (as in option</w:t>
            </w:r>
            <w:r w:rsidR="002A5C73">
              <w:rPr>
                <w:rFonts w:ascii="Calibri" w:eastAsia="Calibri" w:hAnsi="Calibri"/>
                <w:sz w:val="22"/>
                <w:szCs w:val="22"/>
              </w:rPr>
              <w:t xml:space="preserve">s </w:t>
            </w:r>
            <w:r w:rsidR="00C9403E">
              <w:rPr>
                <w:rFonts w:ascii="Calibri" w:eastAsia="Calibri" w:hAnsi="Calibri"/>
                <w:sz w:val="22"/>
                <w:szCs w:val="22"/>
              </w:rPr>
              <w:t>#</w:t>
            </w:r>
            <w:r w:rsidR="002A5C73">
              <w:rPr>
                <w:rFonts w:ascii="Calibri" w:eastAsia="Calibri" w:hAnsi="Calibri"/>
                <w:sz w:val="22"/>
                <w:szCs w:val="22"/>
              </w:rPr>
              <w:t>1 and/or</w:t>
            </w:r>
            <w:r w:rsidRPr="00100745">
              <w:rPr>
                <w:rFonts w:ascii="Calibri" w:eastAsia="Calibri" w:hAnsi="Calibri"/>
                <w:sz w:val="22"/>
                <w:szCs w:val="22"/>
              </w:rPr>
              <w:t xml:space="preserve"> </w:t>
            </w:r>
            <w:r w:rsidR="00C9403E">
              <w:rPr>
                <w:rFonts w:ascii="Calibri" w:eastAsia="Calibri" w:hAnsi="Calibri"/>
                <w:sz w:val="22"/>
                <w:szCs w:val="22"/>
              </w:rPr>
              <w:t>#</w:t>
            </w:r>
            <w:r w:rsidR="00C9319E">
              <w:rPr>
                <w:rFonts w:ascii="Calibri" w:eastAsia="Calibri" w:hAnsi="Calibri"/>
                <w:sz w:val="22"/>
                <w:szCs w:val="22"/>
              </w:rPr>
              <w:t>2</w:t>
            </w:r>
            <w:r w:rsidRPr="00100745">
              <w:rPr>
                <w:rFonts w:ascii="Calibri" w:eastAsia="Calibri" w:hAnsi="Calibri"/>
                <w:sz w:val="22"/>
                <w:szCs w:val="22"/>
              </w:rPr>
              <w:t>)</w:t>
            </w:r>
            <w:r w:rsidR="003E721A">
              <w:rPr>
                <w:rFonts w:ascii="Calibri" w:eastAsia="Calibri" w:hAnsi="Calibri"/>
                <w:sz w:val="22"/>
                <w:szCs w:val="22"/>
              </w:rPr>
              <w:t>, may r</w:t>
            </w:r>
            <w:r w:rsidR="00CD5A3D" w:rsidRPr="00100745">
              <w:rPr>
                <w:rFonts w:ascii="Calibri" w:eastAsia="Calibri" w:hAnsi="Calibri"/>
                <w:sz w:val="22"/>
                <w:szCs w:val="22"/>
              </w:rPr>
              <w:t>equire</w:t>
            </w:r>
            <w:r w:rsidRPr="00100745">
              <w:rPr>
                <w:rFonts w:ascii="Calibri" w:eastAsia="Calibri" w:hAnsi="Calibri"/>
                <w:sz w:val="22"/>
                <w:szCs w:val="22"/>
              </w:rPr>
              <w:t xml:space="preserve"> an exception procedure in cases where a protected organization wish</w:t>
            </w:r>
            <w:r w:rsidR="009207BE" w:rsidRPr="00100745">
              <w:rPr>
                <w:rFonts w:ascii="Calibri" w:eastAsia="Calibri" w:hAnsi="Calibri"/>
                <w:sz w:val="22"/>
                <w:szCs w:val="22"/>
              </w:rPr>
              <w:t>es</w:t>
            </w:r>
            <w:r w:rsidRPr="00100745">
              <w:rPr>
                <w:rFonts w:ascii="Calibri" w:eastAsia="Calibri" w:hAnsi="Calibri"/>
                <w:sz w:val="22"/>
                <w:szCs w:val="22"/>
              </w:rPr>
              <w:t xml:space="preserve"> to apply for their protected string at the Top-Level</w:t>
            </w:r>
          </w:p>
        </w:tc>
        <w:tc>
          <w:tcPr>
            <w:tcW w:w="5418" w:type="dxa"/>
            <w:shd w:val="clear" w:color="auto" w:fill="auto"/>
            <w:vAlign w:val="center"/>
          </w:tcPr>
          <w:p w14:paraId="49FE485B"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Addition of identifiers to the strings “Ineligible for Delegation” in the Applicant Guidebook is likely to inhibit organizations from applying for their own top-level domain in the future if they should choose to do so.  </w:t>
            </w:r>
          </w:p>
          <w:p w14:paraId="3B2A9DB5" w14:textId="77777777" w:rsidR="004C132A" w:rsidRPr="00100745" w:rsidRDefault="004C132A" w:rsidP="00100745">
            <w:pPr>
              <w:spacing w:line="240" w:lineRule="auto"/>
              <w:rPr>
                <w:rFonts w:ascii="Calibri" w:eastAsia="Calibri" w:hAnsi="Calibri"/>
                <w:sz w:val="22"/>
                <w:szCs w:val="22"/>
              </w:rPr>
            </w:pPr>
          </w:p>
          <w:p w14:paraId="6CF0E9A4" w14:textId="77777777" w:rsidR="00DD7AD0" w:rsidRDefault="003E3EE1" w:rsidP="00100745">
            <w:pPr>
              <w:spacing w:line="240" w:lineRule="auto"/>
              <w:rPr>
                <w:rFonts w:ascii="Calibri" w:eastAsia="Calibri" w:hAnsi="Calibri"/>
                <w:sz w:val="22"/>
                <w:szCs w:val="22"/>
              </w:rPr>
            </w:pPr>
            <w:r>
              <w:rPr>
                <w:rFonts w:ascii="Calibri" w:eastAsia="Calibri" w:hAnsi="Calibri"/>
                <w:sz w:val="22"/>
                <w:szCs w:val="22"/>
              </w:rPr>
              <w:t>If agreed upon, an</w:t>
            </w:r>
            <w:r w:rsidRPr="00100745">
              <w:rPr>
                <w:rFonts w:ascii="Calibri" w:eastAsia="Calibri" w:hAnsi="Calibri"/>
                <w:sz w:val="22"/>
                <w:szCs w:val="22"/>
              </w:rPr>
              <w:t xml:space="preserve"> </w:t>
            </w:r>
            <w:r w:rsidR="004C132A" w:rsidRPr="00100745">
              <w:rPr>
                <w:rFonts w:ascii="Calibri" w:eastAsia="Calibri" w:hAnsi="Calibri"/>
                <w:sz w:val="22"/>
                <w:szCs w:val="22"/>
              </w:rPr>
              <w:t xml:space="preserve">exception process could </w:t>
            </w:r>
            <w:r w:rsidR="000A58BA">
              <w:rPr>
                <w:rFonts w:ascii="Calibri" w:eastAsia="Calibri" w:hAnsi="Calibri"/>
                <w:sz w:val="22"/>
                <w:szCs w:val="22"/>
              </w:rPr>
              <w:t>possibly</w:t>
            </w:r>
            <w:r w:rsidR="000A58BA" w:rsidRPr="00100745">
              <w:rPr>
                <w:rFonts w:ascii="Calibri" w:eastAsia="Calibri" w:hAnsi="Calibri"/>
                <w:sz w:val="22"/>
                <w:szCs w:val="22"/>
              </w:rPr>
              <w:t xml:space="preserve"> </w:t>
            </w:r>
            <w:r w:rsidR="004C132A" w:rsidRPr="00100745">
              <w:rPr>
                <w:rFonts w:ascii="Calibri" w:eastAsia="Calibri" w:hAnsi="Calibri"/>
                <w:sz w:val="22"/>
                <w:szCs w:val="22"/>
              </w:rPr>
              <w:t>take the form of the protected organization submitting a request for exemption or removal of the identifier from the Applicant Guidebook</w:t>
            </w:r>
            <w:r w:rsidR="00513496">
              <w:rPr>
                <w:rFonts w:ascii="Calibri" w:eastAsia="Calibri" w:hAnsi="Calibri"/>
                <w:sz w:val="22"/>
                <w:szCs w:val="22"/>
              </w:rPr>
              <w:t>.</w:t>
            </w:r>
            <w:r w:rsidR="004C132A" w:rsidRPr="00100745">
              <w:rPr>
                <w:rFonts w:ascii="Calibri" w:eastAsia="Calibri" w:hAnsi="Calibri"/>
                <w:sz w:val="22"/>
                <w:szCs w:val="22"/>
              </w:rPr>
              <w:t xml:space="preserve"> </w:t>
            </w:r>
            <w:r w:rsidR="00513496" w:rsidRPr="00100745" w:rsidDel="00513496">
              <w:rPr>
                <w:rFonts w:ascii="Calibri" w:eastAsia="Calibri" w:hAnsi="Calibri"/>
                <w:sz w:val="22"/>
                <w:szCs w:val="22"/>
              </w:rPr>
              <w:t xml:space="preserve"> </w:t>
            </w:r>
          </w:p>
          <w:p w14:paraId="71401DF4" w14:textId="77777777" w:rsidR="00513496" w:rsidRDefault="00513496" w:rsidP="00100745">
            <w:pPr>
              <w:spacing w:line="240" w:lineRule="auto"/>
              <w:rPr>
                <w:rFonts w:ascii="Calibri" w:eastAsia="Calibri" w:hAnsi="Calibri"/>
                <w:sz w:val="22"/>
                <w:szCs w:val="22"/>
              </w:rPr>
            </w:pPr>
          </w:p>
          <w:p w14:paraId="43CA10B4" w14:textId="77777777" w:rsidR="00DD7AD0" w:rsidRPr="00100745" w:rsidRDefault="00DD7AD0" w:rsidP="003A4024">
            <w:pPr>
              <w:spacing w:line="240" w:lineRule="auto"/>
              <w:rPr>
                <w:rFonts w:ascii="Calibri" w:eastAsia="Calibri" w:hAnsi="Calibri"/>
                <w:sz w:val="22"/>
                <w:szCs w:val="22"/>
              </w:rPr>
            </w:pPr>
            <w:r>
              <w:rPr>
                <w:rFonts w:ascii="Calibri" w:eastAsia="Calibri" w:hAnsi="Calibri"/>
                <w:sz w:val="22"/>
                <w:szCs w:val="22"/>
              </w:rPr>
              <w:t>There have been concern</w:t>
            </w:r>
            <w:r w:rsidR="00CF78F7">
              <w:rPr>
                <w:rFonts w:ascii="Calibri" w:eastAsia="Calibri" w:hAnsi="Calibri"/>
                <w:sz w:val="22"/>
                <w:szCs w:val="22"/>
              </w:rPr>
              <w:t>s</w:t>
            </w:r>
            <w:r>
              <w:rPr>
                <w:rFonts w:ascii="Calibri" w:eastAsia="Calibri" w:hAnsi="Calibri"/>
                <w:sz w:val="22"/>
                <w:szCs w:val="22"/>
              </w:rPr>
              <w:t xml:space="preserve"> raised (including by the ICANN Board) about the implications of blocking identifiers that have and may be used legitimately and lawfully by other entities (including by other international organizations) and persons.  </w:t>
            </w:r>
          </w:p>
        </w:tc>
      </w:tr>
      <w:tr w:rsidR="001268AA" w:rsidRPr="00DB53BA" w14:paraId="1981FC16" w14:textId="77777777" w:rsidTr="00C9319E">
        <w:trPr>
          <w:cantSplit/>
          <w:trHeight w:val="5723"/>
        </w:trPr>
        <w:tc>
          <w:tcPr>
            <w:tcW w:w="448" w:type="dxa"/>
            <w:shd w:val="clear" w:color="auto" w:fill="auto"/>
            <w:vAlign w:val="center"/>
          </w:tcPr>
          <w:p w14:paraId="3733B8AE" w14:textId="77777777" w:rsidR="001268AA" w:rsidRPr="00100745" w:rsidDel="003A00FB" w:rsidRDefault="001268AA" w:rsidP="00100745">
            <w:pPr>
              <w:spacing w:line="240" w:lineRule="auto"/>
              <w:jc w:val="center"/>
              <w:rPr>
                <w:rFonts w:ascii="Calibri" w:eastAsia="Calibri" w:hAnsi="Calibri"/>
                <w:b/>
                <w:sz w:val="22"/>
                <w:szCs w:val="22"/>
              </w:rPr>
            </w:pPr>
            <w:r>
              <w:rPr>
                <w:rFonts w:ascii="Calibri" w:eastAsia="Calibri" w:hAnsi="Calibri"/>
                <w:b/>
                <w:sz w:val="22"/>
                <w:szCs w:val="22"/>
              </w:rPr>
              <w:t>4</w:t>
            </w:r>
          </w:p>
        </w:tc>
        <w:tc>
          <w:tcPr>
            <w:tcW w:w="3350" w:type="dxa"/>
            <w:shd w:val="clear" w:color="auto" w:fill="auto"/>
            <w:vAlign w:val="center"/>
          </w:tcPr>
          <w:p w14:paraId="5640ADF9" w14:textId="77777777" w:rsidR="001268AA" w:rsidRPr="00100745" w:rsidRDefault="001268AA" w:rsidP="004B61BB">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t>
            </w:r>
            <w:r>
              <w:rPr>
                <w:rFonts w:ascii="Calibri" w:eastAsia="Calibri" w:hAnsi="Calibri"/>
                <w:sz w:val="22"/>
                <w:szCs w:val="22"/>
              </w:rPr>
              <w:t xml:space="preserve">for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will be created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w:t>
            </w:r>
            <w:r>
              <w:rPr>
                <w:rFonts w:ascii="Calibri" w:eastAsia="Calibri" w:hAnsi="Calibri"/>
                <w:sz w:val="22"/>
                <w:szCs w:val="22"/>
              </w:rPr>
              <w:t xml:space="preserve"> </w:t>
            </w:r>
            <w:r w:rsidRPr="00100745">
              <w:rPr>
                <w:rFonts w:ascii="Calibri" w:eastAsia="Calibri" w:hAnsi="Calibri"/>
                <w:sz w:val="22"/>
                <w:szCs w:val="22"/>
              </w:rPr>
              <w:t>section 2.2.1.2.3</w:t>
            </w:r>
            <w:r>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p>
        </w:tc>
        <w:tc>
          <w:tcPr>
            <w:tcW w:w="5418" w:type="dxa"/>
            <w:shd w:val="clear" w:color="auto" w:fill="auto"/>
            <w:vAlign w:val="center"/>
          </w:tcPr>
          <w:p w14:paraId="0A5EFD3B"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 xml:space="preserve">Some suggest </w:t>
            </w:r>
            <w:r w:rsidR="00755012">
              <w:rPr>
                <w:rFonts w:ascii="Calibri" w:eastAsia="Calibri" w:hAnsi="Calibri"/>
                <w:sz w:val="22"/>
                <w:szCs w:val="22"/>
              </w:rPr>
              <w:t xml:space="preserve">the </w:t>
            </w:r>
            <w:r>
              <w:rPr>
                <w:rFonts w:ascii="Calibri" w:eastAsia="Calibri" w:hAnsi="Calibri"/>
                <w:sz w:val="22"/>
                <w:szCs w:val="22"/>
              </w:rPr>
              <w:t>e</w:t>
            </w:r>
            <w:r w:rsidRPr="00100745">
              <w:rPr>
                <w:rFonts w:ascii="Calibri" w:eastAsia="Calibri" w:hAnsi="Calibri"/>
                <w:sz w:val="22"/>
                <w:szCs w:val="22"/>
              </w:rPr>
              <w:t xml:space="preserve">xisting objection procedures </w:t>
            </w:r>
            <w:r>
              <w:rPr>
                <w:rFonts w:ascii="Calibri" w:eastAsia="Calibri" w:hAnsi="Calibri"/>
                <w:sz w:val="22"/>
                <w:szCs w:val="22"/>
              </w:rPr>
              <w:t xml:space="preserve">should suffice </w:t>
            </w:r>
            <w:r w:rsidRPr="00100745">
              <w:rPr>
                <w:rFonts w:ascii="Calibri" w:eastAsia="Calibri" w:hAnsi="Calibri"/>
                <w:sz w:val="22"/>
                <w:szCs w:val="22"/>
              </w:rPr>
              <w:t xml:space="preserve">for </w:t>
            </w:r>
            <w:r w:rsidR="00755012">
              <w:rPr>
                <w:rFonts w:ascii="Calibri" w:eastAsia="Calibri" w:hAnsi="Calibri"/>
                <w:sz w:val="22"/>
                <w:szCs w:val="22"/>
              </w:rPr>
              <w:t>n</w:t>
            </w:r>
            <w:r>
              <w:rPr>
                <w:rFonts w:ascii="Calibri" w:eastAsia="Calibri" w:hAnsi="Calibri"/>
                <w:sz w:val="22"/>
                <w:szCs w:val="22"/>
              </w:rPr>
              <w:t xml:space="preserve">ew </w:t>
            </w:r>
            <w:r w:rsidRPr="00100745">
              <w:rPr>
                <w:rFonts w:ascii="Calibri" w:eastAsia="Calibri" w:hAnsi="Calibri"/>
                <w:sz w:val="22"/>
                <w:szCs w:val="22"/>
              </w:rPr>
              <w:t xml:space="preserve">gTLD applications </w:t>
            </w:r>
            <w:r>
              <w:rPr>
                <w:rFonts w:ascii="Calibri" w:eastAsia="Calibri" w:hAnsi="Calibri"/>
                <w:sz w:val="22"/>
                <w:szCs w:val="22"/>
              </w:rPr>
              <w:t>and</w:t>
            </w:r>
            <w:r w:rsidRPr="00100745">
              <w:rPr>
                <w:rFonts w:ascii="Calibri" w:eastAsia="Calibri" w:hAnsi="Calibri"/>
                <w:sz w:val="22"/>
                <w:szCs w:val="22"/>
              </w:rPr>
              <w:t xml:space="preserve"> </w:t>
            </w:r>
            <w:r>
              <w:rPr>
                <w:rFonts w:ascii="Calibri" w:eastAsia="Calibri" w:hAnsi="Calibri"/>
                <w:sz w:val="22"/>
                <w:szCs w:val="22"/>
              </w:rPr>
              <w:t>could possibly be used if applicable to prevent</w:t>
            </w:r>
            <w:r w:rsidRPr="00100745">
              <w:rPr>
                <w:rFonts w:ascii="Calibri" w:eastAsia="Calibri" w:hAnsi="Calibri"/>
                <w:sz w:val="22"/>
                <w:szCs w:val="22"/>
              </w:rPr>
              <w:t xml:space="preserve"> an unauthorized application of an IGO-INGO’s identifier.  </w:t>
            </w:r>
            <w:r w:rsidR="00755012">
              <w:rPr>
                <w:rFonts w:ascii="Calibri" w:eastAsia="Calibri" w:hAnsi="Calibri"/>
                <w:sz w:val="22"/>
                <w:szCs w:val="22"/>
              </w:rPr>
              <w:t>Otherwise</w:t>
            </w:r>
            <w:r>
              <w:rPr>
                <w:rFonts w:ascii="Calibri" w:eastAsia="Calibri" w:hAnsi="Calibri"/>
                <w:sz w:val="22"/>
                <w:szCs w:val="22"/>
              </w:rPr>
              <w:t>, a modification to existing procedures or a new procedure will need to be crafted.</w:t>
            </w:r>
          </w:p>
          <w:p w14:paraId="792576C1" w14:textId="77777777" w:rsidR="001268AA" w:rsidRDefault="001268AA" w:rsidP="000D5E68">
            <w:pPr>
              <w:spacing w:line="240" w:lineRule="auto"/>
              <w:rPr>
                <w:rFonts w:ascii="Calibri" w:eastAsia="Calibri" w:hAnsi="Calibri"/>
                <w:sz w:val="22"/>
                <w:szCs w:val="22"/>
              </w:rPr>
            </w:pPr>
          </w:p>
          <w:p w14:paraId="2D49BE67"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Section 3.2.2.2 “Legal Rights Objection” in the current Applicant Guidebook does contain a procedure that specifically mentions IGOs.  The following is an excerpt from the AGB:</w:t>
            </w:r>
          </w:p>
          <w:p w14:paraId="011A4BAA" w14:textId="77777777" w:rsidR="001268AA" w:rsidRPr="00BE7D4C" w:rsidRDefault="001268AA" w:rsidP="00480545">
            <w:pPr>
              <w:spacing w:line="240" w:lineRule="auto"/>
              <w:ind w:left="342"/>
              <w:rPr>
                <w:rFonts w:ascii="Calibri" w:eastAsia="Calibri" w:hAnsi="Calibri"/>
                <w:sz w:val="18"/>
                <w:szCs w:val="18"/>
              </w:rPr>
            </w:pPr>
            <w:r w:rsidRPr="00BE7D4C">
              <w:rPr>
                <w:rFonts w:ascii="Calibri" w:eastAsia="Calibri" w:hAnsi="Calibri"/>
                <w:sz w:val="18"/>
                <w:szCs w:val="18"/>
              </w:rPr>
              <w:t>An intergovernmental organization (IGO) is eligible to file a legal rights objection if it meets the criteria for registration of a .INT domain name1:</w:t>
            </w:r>
          </w:p>
          <w:p w14:paraId="68D56EDB"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a) An international treaty between or among national governments must have established the organization;</w:t>
            </w:r>
            <w:r>
              <w:rPr>
                <w:rFonts w:ascii="Calibri" w:eastAsia="Calibri" w:hAnsi="Calibri"/>
                <w:sz w:val="18"/>
                <w:szCs w:val="18"/>
              </w:rPr>
              <w:t xml:space="preserve"> </w:t>
            </w:r>
            <w:r w:rsidRPr="00BE7D4C">
              <w:rPr>
                <w:rFonts w:ascii="Calibri" w:eastAsia="Calibri" w:hAnsi="Calibri"/>
                <w:sz w:val="18"/>
                <w:szCs w:val="18"/>
              </w:rPr>
              <w:t>and</w:t>
            </w:r>
          </w:p>
          <w:p w14:paraId="5F0AA6F1"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b) The organization that is established must be widely considered to have independent international legal personality and must be the subject of and governed by international law.</w:t>
            </w:r>
          </w:p>
          <w:p w14:paraId="36B3599F" w14:textId="77777777" w:rsidR="001268AA" w:rsidRPr="00100745" w:rsidRDefault="001268AA" w:rsidP="00480545">
            <w:pPr>
              <w:spacing w:line="240" w:lineRule="auto"/>
              <w:ind w:left="342"/>
              <w:rPr>
                <w:rFonts w:ascii="Calibri" w:eastAsia="Calibri" w:hAnsi="Calibri"/>
                <w:sz w:val="22"/>
                <w:szCs w:val="22"/>
              </w:rPr>
            </w:pPr>
            <w:r w:rsidRPr="00BE7D4C">
              <w:rPr>
                <w:rFonts w:ascii="Calibri" w:eastAsia="Calibri" w:hAnsi="Calibri"/>
                <w:sz w:val="18"/>
                <w:szCs w:val="18"/>
              </w:rPr>
              <w:t>The specialized agencies of the UN and the organizations having observer status at the UN General Assembly are also recognized as meeting the criteria.</w:t>
            </w:r>
          </w:p>
        </w:tc>
      </w:tr>
      <w:tr w:rsidR="004B61BB" w:rsidRPr="00DB53BA" w14:paraId="121B3353" w14:textId="77777777" w:rsidTr="004B61BB">
        <w:trPr>
          <w:cantSplit/>
          <w:trHeight w:val="2816"/>
        </w:trPr>
        <w:tc>
          <w:tcPr>
            <w:tcW w:w="448" w:type="dxa"/>
            <w:shd w:val="clear" w:color="auto" w:fill="auto"/>
            <w:vAlign w:val="center"/>
          </w:tcPr>
          <w:p w14:paraId="2AB08ADF" w14:textId="77777777" w:rsidR="004B61BB" w:rsidRDefault="004B61BB" w:rsidP="00100745">
            <w:pPr>
              <w:spacing w:line="240" w:lineRule="auto"/>
              <w:jc w:val="center"/>
              <w:rPr>
                <w:rFonts w:ascii="Calibri" w:eastAsia="Calibri" w:hAnsi="Calibri"/>
                <w:b/>
                <w:sz w:val="22"/>
                <w:szCs w:val="22"/>
              </w:rPr>
            </w:pPr>
            <w:r>
              <w:rPr>
                <w:rFonts w:ascii="Calibri" w:eastAsia="Calibri" w:hAnsi="Calibri"/>
                <w:b/>
                <w:sz w:val="22"/>
                <w:szCs w:val="22"/>
              </w:rPr>
              <w:t>5</w:t>
            </w:r>
          </w:p>
        </w:tc>
        <w:tc>
          <w:tcPr>
            <w:tcW w:w="3350" w:type="dxa"/>
            <w:shd w:val="clear" w:color="auto" w:fill="auto"/>
            <w:vAlign w:val="center"/>
          </w:tcPr>
          <w:p w14:paraId="51CC4D4D" w14:textId="77777777" w:rsidR="004B61BB" w:rsidRPr="00100745" w:rsidRDefault="004B61BB" w:rsidP="004B61BB">
            <w:pPr>
              <w:spacing w:line="240" w:lineRule="auto"/>
              <w:rPr>
                <w:rFonts w:ascii="Calibri" w:eastAsia="Calibri" w:hAnsi="Calibri"/>
                <w:sz w:val="22"/>
                <w:szCs w:val="22"/>
                <w:u w:val="single"/>
              </w:rPr>
            </w:pPr>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t>
            </w:r>
            <w:r>
              <w:rPr>
                <w:rFonts w:ascii="Calibri" w:eastAsia="Calibri" w:hAnsi="Calibri"/>
                <w:sz w:val="22"/>
                <w:szCs w:val="22"/>
              </w:rPr>
              <w:t xml:space="preserve">for </w:t>
            </w:r>
            <w:r w:rsidRPr="00100745">
              <w:rPr>
                <w:rFonts w:ascii="Calibri" w:eastAsia="Calibri" w:hAnsi="Calibri"/>
                <w:color w:val="FF0000"/>
                <w:sz w:val="22"/>
                <w:szCs w:val="22"/>
                <w:u w:val="single"/>
              </w:rPr>
              <w:t>Exact Match Acronym</w:t>
            </w:r>
            <w:r w:rsidRPr="00100745">
              <w:rPr>
                <w:rFonts w:ascii="Calibri" w:eastAsia="Calibri" w:hAnsi="Calibri"/>
                <w:sz w:val="22"/>
                <w:szCs w:val="22"/>
              </w:rPr>
              <w:t xml:space="preserve"> will be created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w:t>
            </w:r>
            <w:r>
              <w:rPr>
                <w:rFonts w:ascii="Calibri" w:eastAsia="Calibri" w:hAnsi="Calibri"/>
                <w:sz w:val="22"/>
                <w:szCs w:val="22"/>
              </w:rPr>
              <w:t xml:space="preserve"> </w:t>
            </w:r>
            <w:r w:rsidRPr="00100745">
              <w:rPr>
                <w:rFonts w:ascii="Calibri" w:eastAsia="Calibri" w:hAnsi="Calibri"/>
                <w:sz w:val="22"/>
                <w:szCs w:val="22"/>
              </w:rPr>
              <w:t>section 2.2.1.2.3</w:t>
            </w:r>
            <w:r>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p>
        </w:tc>
        <w:tc>
          <w:tcPr>
            <w:tcW w:w="5418" w:type="dxa"/>
            <w:shd w:val="clear" w:color="auto" w:fill="auto"/>
            <w:vAlign w:val="center"/>
          </w:tcPr>
          <w:p w14:paraId="25BE56F8" w14:textId="77777777" w:rsidR="004B61BB" w:rsidRPr="004B61BB" w:rsidRDefault="004B61BB" w:rsidP="000D5E68">
            <w:pPr>
              <w:spacing w:line="240" w:lineRule="auto"/>
              <w:rPr>
                <w:rFonts w:ascii="Calibri" w:eastAsia="Calibri" w:hAnsi="Calibri"/>
                <w:sz w:val="22"/>
                <w:szCs w:val="22"/>
              </w:rPr>
            </w:pPr>
            <w:r w:rsidRPr="004B61BB">
              <w:rPr>
                <w:rFonts w:ascii="Calibri" w:eastAsia="Calibri" w:hAnsi="Calibri"/>
                <w:sz w:val="22"/>
                <w:szCs w:val="22"/>
              </w:rPr>
              <w:t>See Comments / Rationale in option #4 above.</w:t>
            </w:r>
          </w:p>
        </w:tc>
      </w:tr>
      <w:tr w:rsidR="004B61BB" w:rsidRPr="00DB53BA" w14:paraId="70F83EDD" w14:textId="77777777" w:rsidTr="00C9319E">
        <w:trPr>
          <w:cantSplit/>
          <w:trHeight w:val="3140"/>
        </w:trPr>
        <w:tc>
          <w:tcPr>
            <w:tcW w:w="448" w:type="dxa"/>
            <w:shd w:val="clear" w:color="auto" w:fill="auto"/>
            <w:vAlign w:val="center"/>
          </w:tcPr>
          <w:p w14:paraId="388CB8B7" w14:textId="77777777" w:rsidR="004B61BB" w:rsidRPr="00100745" w:rsidRDefault="004B61BB" w:rsidP="00100745">
            <w:pPr>
              <w:spacing w:line="240" w:lineRule="auto"/>
              <w:jc w:val="center"/>
              <w:rPr>
                <w:rFonts w:ascii="Calibri" w:eastAsia="Calibri" w:hAnsi="Calibri"/>
                <w:b/>
                <w:sz w:val="22"/>
                <w:szCs w:val="22"/>
              </w:rPr>
            </w:pPr>
            <w:r>
              <w:rPr>
                <w:rFonts w:ascii="Calibri" w:eastAsia="Calibri" w:hAnsi="Calibri"/>
                <w:b/>
                <w:sz w:val="22"/>
                <w:szCs w:val="22"/>
              </w:rPr>
              <w:t>6</w:t>
            </w:r>
          </w:p>
        </w:tc>
        <w:tc>
          <w:tcPr>
            <w:tcW w:w="3350" w:type="dxa"/>
            <w:shd w:val="clear" w:color="auto" w:fill="auto"/>
            <w:vAlign w:val="center"/>
          </w:tcPr>
          <w:p w14:paraId="09971BDA" w14:textId="77777777" w:rsidR="004B61BB" w:rsidRPr="00100745" w:rsidRDefault="004B61BB" w:rsidP="003A00FB">
            <w:pPr>
              <w:spacing w:line="240" w:lineRule="auto"/>
              <w:rPr>
                <w:rFonts w:ascii="Calibri" w:eastAsia="Calibri" w:hAnsi="Calibri"/>
                <w:sz w:val="22"/>
                <w:szCs w:val="22"/>
              </w:rPr>
            </w:pPr>
            <w:r w:rsidRPr="00100745">
              <w:rPr>
                <w:rFonts w:ascii="Calibri" w:eastAsia="Calibri" w:hAnsi="Calibri"/>
                <w:sz w:val="22"/>
                <w:szCs w:val="22"/>
              </w:rPr>
              <w:t>IGO-INGO organizations be granted a fee waiver (or funding) for objections filed to applied-for gTLDs at the Top-Level</w:t>
            </w:r>
          </w:p>
        </w:tc>
        <w:tc>
          <w:tcPr>
            <w:tcW w:w="5418" w:type="dxa"/>
            <w:shd w:val="clear" w:color="auto" w:fill="auto"/>
            <w:vAlign w:val="center"/>
          </w:tcPr>
          <w:p w14:paraId="051425BC" w14:textId="77777777" w:rsidR="004B61BB" w:rsidRPr="00BE7D4C" w:rsidRDefault="004B61BB" w:rsidP="00CB3587">
            <w:pPr>
              <w:spacing w:line="240" w:lineRule="auto"/>
              <w:rPr>
                <w:rFonts w:ascii="Calibri" w:eastAsia="Calibri" w:hAnsi="Calibri"/>
                <w:sz w:val="18"/>
                <w:szCs w:val="18"/>
              </w:rPr>
            </w:pPr>
            <w:r w:rsidRPr="00100745">
              <w:rPr>
                <w:rFonts w:ascii="Calibri" w:eastAsia="Calibri" w:hAnsi="Calibri"/>
                <w:sz w:val="22"/>
                <w:szCs w:val="22"/>
              </w:rPr>
              <w:t>The GAC and ALAC have standing to object to any Top-Level domain application via the stated objection processes</w:t>
            </w:r>
            <w:r>
              <w:rPr>
                <w:rFonts w:ascii="Calibri" w:eastAsia="Calibri" w:hAnsi="Calibri"/>
                <w:sz w:val="22"/>
                <w:szCs w:val="22"/>
              </w:rPr>
              <w:t xml:space="preserve"> as defined in the Guidebook, including some subsidization of objection fees</w:t>
            </w:r>
            <w:r>
              <w:rPr>
                <w:rStyle w:val="FootnoteReference"/>
                <w:rFonts w:ascii="Calibri" w:eastAsia="Calibri" w:hAnsi="Calibri"/>
                <w:sz w:val="22"/>
                <w:szCs w:val="22"/>
              </w:rPr>
              <w:footnoteReference w:id="24"/>
            </w:r>
            <w:r w:rsidRPr="00100745">
              <w:rPr>
                <w:rFonts w:ascii="Calibri" w:eastAsia="Calibri" w:hAnsi="Calibri"/>
                <w:sz w:val="22"/>
                <w:szCs w:val="22"/>
              </w:rPr>
              <w: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w:t>
            </w:r>
            <w:r>
              <w:rPr>
                <w:rFonts w:ascii="Calibri" w:eastAsia="Calibri" w:hAnsi="Calibri"/>
                <w:sz w:val="22"/>
                <w:szCs w:val="22"/>
              </w:rPr>
              <w:t xml:space="preserve">  Other technical assistance from ICANN may be considered.</w:t>
            </w:r>
          </w:p>
        </w:tc>
      </w:tr>
    </w:tbl>
    <w:p w14:paraId="7E908C82" w14:textId="77777777" w:rsidR="004C132A" w:rsidRPr="00100745" w:rsidRDefault="004C132A" w:rsidP="004C132A">
      <w:pPr>
        <w:spacing w:line="240" w:lineRule="auto"/>
        <w:rPr>
          <w:rFonts w:ascii="Calibri" w:hAnsi="Calibri"/>
          <w:sz w:val="22"/>
          <w:szCs w:val="22"/>
        </w:rPr>
      </w:pPr>
    </w:p>
    <w:p w14:paraId="0A6B4A8B" w14:textId="77777777" w:rsidR="004C132A" w:rsidRPr="00AD7137" w:rsidRDefault="004C132A" w:rsidP="004C132A">
      <w:pPr>
        <w:suppressAutoHyphens w:val="0"/>
        <w:spacing w:line="240" w:lineRule="auto"/>
        <w:rPr>
          <w:rFonts w:ascii="Calibri" w:hAnsi="Calibri"/>
          <w:b/>
          <w:sz w:val="22"/>
          <w:szCs w:val="22"/>
        </w:rPr>
      </w:pPr>
      <w:r w:rsidRPr="00100745">
        <w:rPr>
          <w:rFonts w:ascii="Calibri" w:hAnsi="Calibri"/>
          <w:sz w:val="22"/>
          <w:szCs w:val="22"/>
        </w:rPr>
        <w:t xml:space="preserve"> </w:t>
      </w:r>
    </w:p>
    <w:p w14:paraId="51177EF3" w14:textId="77777777" w:rsidR="004C132A" w:rsidRPr="00100745" w:rsidRDefault="004C132A" w:rsidP="004C132A">
      <w:pPr>
        <w:spacing w:line="240" w:lineRule="auto"/>
        <w:rPr>
          <w:rFonts w:ascii="Calibri" w:hAnsi="Calibri"/>
          <w:sz w:val="22"/>
          <w:szCs w:val="22"/>
        </w:rPr>
      </w:pPr>
    </w:p>
    <w:p w14:paraId="0D6E22EC" w14:textId="77777777" w:rsidR="004C132A" w:rsidRDefault="004C132A" w:rsidP="004C132A">
      <w:pPr>
        <w:suppressAutoHyphens w:val="0"/>
        <w:spacing w:line="240" w:lineRule="auto"/>
        <w:rPr>
          <w:rFonts w:ascii="Calibri" w:hAnsi="Calibri"/>
          <w:b/>
          <w:sz w:val="22"/>
          <w:szCs w:val="22"/>
        </w:rPr>
      </w:pPr>
      <w:r>
        <w:rPr>
          <w:rFonts w:ascii="Calibri" w:hAnsi="Calibri"/>
          <w:b/>
          <w:sz w:val="22"/>
          <w:szCs w:val="22"/>
        </w:rPr>
        <w:br w:type="page"/>
      </w:r>
    </w:p>
    <w:p w14:paraId="553E67C3" w14:textId="77777777" w:rsidR="00B56D6F" w:rsidRDefault="004C132A" w:rsidP="00566097">
      <w:pPr>
        <w:numPr>
          <w:ilvl w:val="0"/>
          <w:numId w:val="10"/>
        </w:numPr>
        <w:rPr>
          <w:rFonts w:ascii="Calibri" w:hAnsi="Calibri" w:cs="Arial"/>
          <w:b/>
          <w:sz w:val="22"/>
          <w:szCs w:val="22"/>
        </w:rPr>
      </w:pPr>
      <w:r w:rsidRPr="00F242FF">
        <w:rPr>
          <w:rFonts w:ascii="Calibri" w:hAnsi="Calibri" w:cs="Arial"/>
          <w:b/>
          <w:sz w:val="22"/>
          <w:szCs w:val="22"/>
        </w:rPr>
        <w:t xml:space="preserve">Proposed Recommendations Matrix – </w:t>
      </w:r>
      <w:r>
        <w:rPr>
          <w:rFonts w:ascii="Calibri" w:hAnsi="Calibri" w:cs="Arial"/>
          <w:b/>
          <w:sz w:val="22"/>
          <w:szCs w:val="22"/>
        </w:rPr>
        <w:t>Second-</w:t>
      </w:r>
      <w:r w:rsidRPr="00F242FF">
        <w:rPr>
          <w:rFonts w:ascii="Calibri" w:hAnsi="Calibri" w:cs="Arial"/>
          <w:b/>
          <w:sz w:val="22"/>
          <w:szCs w:val="22"/>
        </w:rPr>
        <w:t>Level</w:t>
      </w:r>
    </w:p>
    <w:p w14:paraId="561F8E3D" w14:textId="77777777" w:rsidR="0032345B" w:rsidRDefault="00B56D6F" w:rsidP="00B56D6F">
      <w:pPr>
        <w:rPr>
          <w:rFonts w:ascii="Calibri" w:hAnsi="Calibri"/>
          <w:color w:val="000000"/>
          <w:sz w:val="22"/>
          <w:szCs w:val="24"/>
          <w:lang w:val="en-US" w:eastAsia="en-US"/>
        </w:rPr>
      </w:pPr>
      <w:r>
        <w:rPr>
          <w:rFonts w:ascii="Calibri" w:hAnsi="Calibri"/>
          <w:color w:val="000000"/>
          <w:sz w:val="22"/>
          <w:szCs w:val="24"/>
          <w:lang w:val="en-US" w:eastAsia="en-US"/>
        </w:rPr>
        <w:t xml:space="preserve">The following table is a range of options for possible protection recommendations of IGO-INGO identifiers as discussed by the IGO-INGO PDP WG.  Second-Level options are listed separately in section 4.4.  Note that in some cases, the options presented are mutually exclusive, while other options may be made in conjunction with each other.  One goal of the IGO-INGO WG is to evaluate and possibly recommend a series of these options into a single protection framework. </w:t>
      </w:r>
    </w:p>
    <w:p w14:paraId="13A0914E" w14:textId="77777777" w:rsidR="0032345B" w:rsidRDefault="0032345B" w:rsidP="00B56D6F">
      <w:pPr>
        <w:rPr>
          <w:rFonts w:ascii="Calibri" w:hAnsi="Calibri"/>
          <w:color w:val="000000"/>
          <w:sz w:val="22"/>
          <w:szCs w:val="24"/>
          <w:lang w:val="en-US" w:eastAsia="en-US"/>
        </w:rPr>
      </w:pPr>
    </w:p>
    <w:p w14:paraId="11F31A55" w14:textId="6E164C65" w:rsidR="00B56D6F" w:rsidRPr="00B56D6F" w:rsidRDefault="00AA7272" w:rsidP="00B56D6F">
      <w:pPr>
        <w:rPr>
          <w:rFonts w:ascii="Calibri" w:hAnsi="Calibri" w:cs="Arial"/>
          <w:b/>
          <w:sz w:val="22"/>
          <w:szCs w:val="22"/>
        </w:rPr>
      </w:pPr>
      <w:r>
        <w:rPr>
          <w:rFonts w:ascii="Calibri" w:hAnsi="Calibri"/>
          <w:color w:val="000000"/>
          <w:sz w:val="22"/>
          <w:szCs w:val="24"/>
          <w:lang w:val="en-US" w:eastAsia="en-US"/>
        </w:rPr>
        <w:t xml:space="preserve">It should also be noted that the WG’s charter is to consider any possible protections for </w:t>
      </w:r>
      <w:r w:rsidR="000E64F3" w:rsidRPr="000E64F3">
        <w:rPr>
          <w:rFonts w:ascii="Calibri" w:hAnsi="Calibri"/>
          <w:b/>
          <w:i/>
          <w:color w:val="000000"/>
          <w:sz w:val="22"/>
          <w:szCs w:val="24"/>
          <w:u w:val="single"/>
          <w:lang w:val="en-US" w:eastAsia="en-US"/>
        </w:rPr>
        <w:t>A</w:t>
      </w:r>
      <w:r w:rsidRPr="000E64F3">
        <w:rPr>
          <w:rFonts w:ascii="Calibri" w:hAnsi="Calibri"/>
          <w:b/>
          <w:i/>
          <w:color w:val="000000"/>
          <w:sz w:val="22"/>
          <w:szCs w:val="24"/>
          <w:u w:val="single"/>
          <w:lang w:val="en-US" w:eastAsia="en-US"/>
        </w:rPr>
        <w:t>LL</w:t>
      </w:r>
      <w:r>
        <w:rPr>
          <w:rFonts w:ascii="Calibri" w:hAnsi="Calibri"/>
          <w:color w:val="000000"/>
          <w:sz w:val="22"/>
          <w:szCs w:val="24"/>
          <w:lang w:val="en-US" w:eastAsia="en-US"/>
        </w:rPr>
        <w:t xml:space="preserve"> gTLDs.  Thus, i</w:t>
      </w:r>
      <w:r w:rsidR="000E64F3">
        <w:rPr>
          <w:rFonts w:ascii="Calibri" w:hAnsi="Calibri"/>
          <w:color w:val="000000"/>
          <w:sz w:val="22"/>
          <w:szCs w:val="24"/>
          <w:lang w:val="en-US" w:eastAsia="en-US"/>
        </w:rPr>
        <w:t>f consensus is achieved on any second-l</w:t>
      </w:r>
      <w:r>
        <w:rPr>
          <w:rFonts w:ascii="Calibri" w:hAnsi="Calibri"/>
          <w:color w:val="000000"/>
          <w:sz w:val="22"/>
          <w:szCs w:val="24"/>
          <w:lang w:val="en-US" w:eastAsia="en-US"/>
        </w:rPr>
        <w:t>evel protections, the WG must consider how they may be implemented within the current gTLD environment.  To date, the WG has not deliberat</w:t>
      </w:r>
      <w:r w:rsidR="000E64F3">
        <w:rPr>
          <w:rFonts w:ascii="Calibri" w:hAnsi="Calibri"/>
          <w:color w:val="000000"/>
          <w:sz w:val="22"/>
          <w:szCs w:val="24"/>
          <w:lang w:val="en-US" w:eastAsia="en-US"/>
        </w:rPr>
        <w:t xml:space="preserve">ed on how or through what mechanisms any adopted second-level protections would be implemented in existing gTLDs.  </w:t>
      </w:r>
    </w:p>
    <w:p w14:paraId="3645DCD0" w14:textId="77777777" w:rsidR="00B56D6F" w:rsidRDefault="00B56D6F" w:rsidP="00B56D6F">
      <w:pPr>
        <w:suppressAutoHyphens w:val="0"/>
        <w:spacing w:line="240" w:lineRule="auto"/>
        <w:rPr>
          <w:rFonts w:ascii="Calibri" w:hAnsi="Calibri"/>
          <w:color w:val="000000"/>
          <w:sz w:val="22"/>
          <w:szCs w:val="24"/>
          <w:lang w:val="en-US" w:eastAsia="en-US"/>
        </w:rPr>
      </w:pPr>
    </w:p>
    <w:p w14:paraId="3134D84D" w14:textId="77777777" w:rsidR="00B56D6F" w:rsidRPr="00726F96" w:rsidRDefault="00B56D6F"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535AD96A" w14:textId="77777777" w:rsidR="00B56D6F"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full name or acronym used by the organization seeking protection; its eligibility is established by an approved list or a set of qualification criteria.</w:t>
      </w:r>
    </w:p>
    <w:p w14:paraId="5F53905F" w14:textId="77777777" w:rsidR="00B56D6F" w:rsidRDefault="00B56D6F" w:rsidP="00B56D6F">
      <w:pPr>
        <w:suppressAutoHyphens w:val="0"/>
        <w:spacing w:line="240" w:lineRule="auto"/>
        <w:rPr>
          <w:rFonts w:ascii="Calibri" w:hAnsi="Calibri"/>
          <w:color w:val="000000"/>
          <w:sz w:val="22"/>
          <w:szCs w:val="24"/>
          <w:lang w:val="en-US" w:eastAsia="en-US"/>
        </w:rPr>
      </w:pPr>
    </w:p>
    <w:p w14:paraId="23D676B0" w14:textId="77777777" w:rsidR="00B56D6F" w:rsidRPr="00726F96" w:rsidRDefault="00B56D6F"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7594002C"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49D787B4"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commentRangeStart w:id="123"/>
      <w:r>
        <w:rPr>
          <w:rStyle w:val="FootnoteReference"/>
          <w:rFonts w:ascii="Calibri" w:hAnsi="Calibri"/>
          <w:color w:val="000000"/>
          <w:sz w:val="22"/>
          <w:szCs w:val="24"/>
          <w:lang w:val="en-US" w:eastAsia="en-US"/>
        </w:rPr>
        <w:footnoteReference w:id="25"/>
      </w:r>
      <w:commentRangeEnd w:id="123"/>
      <w:r w:rsidR="007C037D">
        <w:rPr>
          <w:rStyle w:val="CommentReference"/>
        </w:rPr>
        <w:commentReference w:id="123"/>
      </w:r>
    </w:p>
    <w:p w14:paraId="6C7DD7A2"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GAC List (full name &amp; acronym) submitted to ICANN Board 22 March 2013</w:t>
      </w:r>
    </w:p>
    <w:p w14:paraId="32C65A7D"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Pr>
          <w:rFonts w:ascii="Calibri" w:hAnsi="Calibri"/>
          <w:color w:val="000000"/>
          <w:sz w:val="22"/>
          <w:szCs w:val="24"/>
          <w:lang w:val="en-US" w:eastAsia="en-US"/>
        </w:rPr>
        <w:t xml:space="preserve"> by the WG</w:t>
      </w:r>
    </w:p>
    <w:p w14:paraId="7E8A31F7" w14:textId="77777777" w:rsidR="004E123E" w:rsidRDefault="004E123E" w:rsidP="00B56D6F">
      <w:pPr>
        <w:rPr>
          <w:rFonts w:ascii="Calibri" w:hAnsi="Calibri" w:cs="Arial"/>
          <w:b/>
          <w:sz w:val="22"/>
          <w:szCs w:val="22"/>
        </w:rPr>
      </w:pPr>
    </w:p>
    <w:p w14:paraId="16ABD8A7" w14:textId="56CD6A6A" w:rsidR="00B56D6F" w:rsidRPr="00B56D6F" w:rsidRDefault="00B01674" w:rsidP="0056569D">
      <w:pPr>
        <w:suppressAutoHyphens w:val="0"/>
        <w:spacing w:line="240" w:lineRule="auto"/>
        <w:rPr>
          <w:rFonts w:ascii="Calibri" w:hAnsi="Calibri" w:cs="Arial"/>
          <w:b/>
          <w:sz w:val="22"/>
          <w:szCs w:val="22"/>
        </w:rPr>
      </w:pPr>
      <w:r w:rsidRPr="0056569D">
        <w:rPr>
          <w:rFonts w:ascii="Calibri" w:hAnsi="Calibri"/>
          <w:i/>
          <w:color w:val="000000"/>
          <w:sz w:val="22"/>
          <w:szCs w:val="24"/>
          <w:lang w:val="en-US" w:eastAsia="en-US"/>
        </w:rPr>
        <w:t xml:space="preserve">Please Note: </w:t>
      </w:r>
      <w:r w:rsidRPr="00095E2C">
        <w:rPr>
          <w:rFonts w:asciiTheme="minorHAnsi" w:hAnsiTheme="minorHAns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Pr>
          <w:rFonts w:asciiTheme="minorHAnsi" w:hAnsiTheme="minorHAnsi" w:cs="Consolas"/>
          <w:i/>
          <w:sz w:val="22"/>
          <w:szCs w:val="22"/>
          <w:lang w:val="en-US" w:eastAsia="en-US"/>
        </w:rPr>
        <w:t>to the fact as noted above</w:t>
      </w:r>
      <w:r w:rsidRPr="00095E2C">
        <w:rPr>
          <w:rFonts w:asciiTheme="minorHAnsi" w:hAnsiTheme="minorHAnsi" w:cs="Consolas"/>
          <w:i/>
          <w:sz w:val="22"/>
          <w:szCs w:val="22"/>
          <w:lang w:val="en-US" w:eastAsia="en-US"/>
        </w:rPr>
        <w:t xml:space="preserve"> that the WG could not agree on a single set of </w:t>
      </w:r>
      <w:r>
        <w:rPr>
          <w:rFonts w:asciiTheme="minorHAnsi" w:hAnsiTheme="minorHAnsi" w:cs="Consolas"/>
          <w:i/>
          <w:sz w:val="22"/>
          <w:szCs w:val="22"/>
          <w:lang w:val="en-US" w:eastAsia="en-US"/>
        </w:rPr>
        <w:t xml:space="preserve">objective </w:t>
      </w:r>
      <w:r w:rsidRPr="00095E2C">
        <w:rPr>
          <w:rFonts w:asciiTheme="minorHAnsi" w:hAnsiTheme="minorHAns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Pr>
          <w:rFonts w:ascii="Calibri" w:hAnsi="Calibri"/>
          <w:i/>
          <w:color w:val="000000"/>
          <w:sz w:val="22"/>
          <w:szCs w:val="24"/>
          <w:lang w:val="en-US" w:eastAsia="en-US"/>
        </w:rPr>
        <w:t>w</w:t>
      </w:r>
      <w:r w:rsidRPr="0056569D">
        <w:rPr>
          <w:rFonts w:ascii="Calibri" w:hAnsi="Calibri"/>
          <w:i/>
          <w:color w:val="000000"/>
          <w:sz w:val="22"/>
          <w:szCs w:val="24"/>
          <w:lang w:val="en-US" w:eastAsia="en-US"/>
        </w:rPr>
        <w:t>ith respect to each option,</w:t>
      </w:r>
      <w:r w:rsidR="004F33A8" w:rsidRPr="004F33A8">
        <w:rPr>
          <w:rFonts w:ascii="Calibri" w:hAnsi="Calibri"/>
          <w:color w:val="000000"/>
          <w:sz w:val="22"/>
          <w:szCs w:val="24"/>
          <w:lang w:val="en-US" w:eastAsia="en-US"/>
        </w:rPr>
        <w:t xml:space="preserve"> </w:t>
      </w:r>
      <w:r w:rsidR="004F33A8" w:rsidRPr="000E64F3">
        <w:rPr>
          <w:rFonts w:ascii="Calibri" w:hAnsi="Calibri"/>
          <w:i/>
          <w:color w:val="000000"/>
          <w:sz w:val="22"/>
          <w:szCs w:val="24"/>
          <w:lang w:val="en-US" w:eastAsia="en-US"/>
        </w:rPr>
        <w:t>protections of IGO, INGO, IOC and RCRC identifiers</w:t>
      </w:r>
      <w:r w:rsidRPr="004F33A8">
        <w:rPr>
          <w:rFonts w:ascii="Calibri" w:hAnsi="Calibri"/>
          <w:i/>
          <w:color w:val="000000"/>
          <w:sz w:val="22"/>
          <w:szCs w:val="24"/>
          <w:lang w:val="en-US" w:eastAsia="en-US"/>
        </w:rPr>
        <w:t xml:space="preserve"> </w:t>
      </w:r>
      <w:r w:rsidRPr="0056569D">
        <w:rPr>
          <w:rFonts w:ascii="Calibri" w:hAnsi="Calibri"/>
          <w:i/>
          <w:color w:val="000000"/>
          <w:sz w:val="22"/>
          <w:szCs w:val="24"/>
          <w:lang w:val="en-US" w:eastAsia="en-US"/>
        </w:rPr>
        <w:t>may be considered</w:t>
      </w:r>
      <w:r w:rsidR="000E64F3">
        <w:rPr>
          <w:rFonts w:ascii="Calibri" w:hAnsi="Calibri"/>
          <w:i/>
          <w:color w:val="000000"/>
          <w:sz w:val="22"/>
          <w:szCs w:val="24"/>
          <w:lang w:val="en-US" w:eastAsia="en-US"/>
        </w:rPr>
        <w:t xml:space="preserve"> separately from one another.  </w:t>
      </w:r>
      <w:r w:rsidR="004E123E" w:rsidRPr="004E123E">
        <w:rPr>
          <w:rFonts w:ascii="Calibri" w:hAnsi="Calibri"/>
          <w:color w:val="000000"/>
          <w:sz w:val="22"/>
          <w:szCs w:val="24"/>
          <w:lang w:val="en-US" w:eastAsia="en-US"/>
        </w:rPr>
        <w:t xml:space="preserve"> </w:t>
      </w:r>
      <w:r w:rsidR="002004F6">
        <w:rPr>
          <w:rFonts w:ascii="Calibri" w:hAnsi="Calibri" w:cs="Arial"/>
          <w:b/>
          <w:sz w:val="22"/>
          <w:szCs w:val="22"/>
        </w:rPr>
        <w:br w:type="page"/>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336"/>
        <w:gridCol w:w="5298"/>
      </w:tblGrid>
      <w:tr w:rsidR="00E23597" w:rsidRPr="00DB53BA" w14:paraId="12AD7563" w14:textId="77777777" w:rsidTr="002B6A1F">
        <w:trPr>
          <w:cantSplit/>
          <w:trHeight w:val="76"/>
          <w:tblHeader/>
        </w:trPr>
        <w:tc>
          <w:tcPr>
            <w:tcW w:w="462" w:type="dxa"/>
            <w:shd w:val="clear" w:color="auto" w:fill="BFBFBF"/>
          </w:tcPr>
          <w:p w14:paraId="59A34553"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36" w:type="dxa"/>
            <w:shd w:val="clear" w:color="auto" w:fill="BFBFBF"/>
          </w:tcPr>
          <w:p w14:paraId="67A76601"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Second-Level</w:t>
            </w:r>
          </w:p>
          <w:p w14:paraId="1C0120F0"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298" w:type="dxa"/>
            <w:shd w:val="clear" w:color="auto" w:fill="BFBFBF"/>
          </w:tcPr>
          <w:p w14:paraId="7259523A" w14:textId="77777777" w:rsidR="00912BD7" w:rsidRDefault="00FA4C38" w:rsidP="00100745">
            <w:pPr>
              <w:jc w:val="center"/>
              <w:rPr>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67B4805E"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7803F9" w:rsidRPr="00DB53BA" w14:paraId="4A0BA224" w14:textId="77777777" w:rsidTr="002B6A1F">
        <w:trPr>
          <w:cantSplit/>
          <w:trHeight w:val="683"/>
          <w:tblHeader/>
        </w:trPr>
        <w:tc>
          <w:tcPr>
            <w:tcW w:w="9096" w:type="dxa"/>
            <w:gridSpan w:val="3"/>
            <w:shd w:val="clear" w:color="auto" w:fill="F2F2F2" w:themeFill="background1" w:themeFillShade="F2"/>
            <w:vAlign w:val="center"/>
          </w:tcPr>
          <w:p w14:paraId="237D0546" w14:textId="77777777" w:rsidR="007803F9" w:rsidRPr="000E64F3" w:rsidRDefault="007803F9" w:rsidP="007803F9">
            <w:pPr>
              <w:numPr>
                <w:ilvl w:val="0"/>
                <w:numId w:val="50"/>
              </w:numPr>
              <w:spacing w:line="240" w:lineRule="auto"/>
              <w:rPr>
                <w:rFonts w:ascii="Calibri" w:eastAsia="Calibri" w:hAnsi="Calibri"/>
                <w:sz w:val="18"/>
                <w:szCs w:val="18"/>
              </w:rPr>
            </w:pPr>
            <w:r w:rsidRPr="000E64F3">
              <w:rPr>
                <w:rFonts w:ascii="Calibri" w:eastAsia="Calibri" w:hAnsi="Calibri"/>
                <w:sz w:val="18"/>
                <w:szCs w:val="18"/>
              </w:rPr>
              <w:t>Note 1: In some cases recommendations are mutually exclusive, while others may be made in conjunction with each other.</w:t>
            </w:r>
          </w:p>
          <w:p w14:paraId="0E400BA6" w14:textId="03DAAA75" w:rsidR="007803F9" w:rsidRDefault="007803F9" w:rsidP="004F33A8">
            <w:pPr>
              <w:numPr>
                <w:ilvl w:val="0"/>
                <w:numId w:val="50"/>
              </w:numPr>
              <w:spacing w:line="240" w:lineRule="auto"/>
              <w:rPr>
                <w:rFonts w:ascii="Calibri" w:eastAsia="Calibri" w:hAnsi="Calibri"/>
                <w:sz w:val="22"/>
                <w:szCs w:val="22"/>
              </w:rPr>
            </w:pPr>
            <w:r w:rsidRPr="000E64F3">
              <w:rPr>
                <w:rFonts w:ascii="Calibri" w:eastAsia="Calibri" w:hAnsi="Calibri"/>
                <w:sz w:val="18"/>
                <w:szCs w:val="18"/>
              </w:rPr>
              <w:t xml:space="preserve">Note 2: </w:t>
            </w:r>
            <w:r w:rsidR="00B01674" w:rsidRPr="000E64F3">
              <w:rPr>
                <w:rFonts w:asciiTheme="minorHAnsi" w:hAnsiTheme="minorHAns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00B01674" w:rsidRPr="000E64F3">
              <w:rPr>
                <w:rFonts w:ascii="Calibri" w:hAnsi="Calibri"/>
                <w:color w:val="000000"/>
                <w:sz w:val="18"/>
                <w:szCs w:val="18"/>
                <w:lang w:val="en-US" w:eastAsia="en-US"/>
              </w:rPr>
              <w: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t>
            </w:r>
            <w:r w:rsidR="004F33A8" w:rsidRPr="000E64F3">
              <w:rPr>
                <w:rFonts w:ascii="Calibri" w:hAnsi="Calibri"/>
                <w:color w:val="000000"/>
                <w:sz w:val="18"/>
                <w:szCs w:val="18"/>
                <w:lang w:val="en-US" w:eastAsia="en-US"/>
              </w:rPr>
              <w:t xml:space="preserve">protections of IGO, INGO, IOC and RCRC identifiers </w:t>
            </w:r>
            <w:r w:rsidR="00B01674" w:rsidRPr="000E64F3">
              <w:rPr>
                <w:rFonts w:ascii="Calibri" w:hAnsi="Calibri"/>
                <w:color w:val="000000"/>
                <w:sz w:val="18"/>
                <w:szCs w:val="18"/>
                <w:lang w:val="en-US" w:eastAsia="en-US"/>
              </w:rPr>
              <w:t>may be considered separately from one another.</w:t>
            </w:r>
            <w:r w:rsidR="00B01674" w:rsidRPr="00B01674">
              <w:rPr>
                <w:rFonts w:ascii="Calibri" w:hAnsi="Calibri"/>
                <w:color w:val="000000"/>
                <w:sz w:val="22"/>
                <w:szCs w:val="24"/>
                <w:lang w:val="en-US" w:eastAsia="en-US"/>
              </w:rPr>
              <w:t xml:space="preserve">  </w:t>
            </w:r>
            <w:r w:rsidR="00B01674" w:rsidRPr="0056569D">
              <w:rPr>
                <w:rFonts w:ascii="Calibri" w:hAnsi="Calibri"/>
                <w:i/>
                <w:color w:val="000000"/>
                <w:sz w:val="22"/>
                <w:szCs w:val="24"/>
                <w:lang w:val="en-US" w:eastAsia="en-US"/>
              </w:rPr>
              <w:t xml:space="preserve"> </w:t>
            </w:r>
          </w:p>
        </w:tc>
      </w:tr>
      <w:tr w:rsidR="004C132A" w:rsidRPr="00DB53BA" w14:paraId="7FBCBD70" w14:textId="77777777" w:rsidTr="002B6A1F">
        <w:trPr>
          <w:cantSplit/>
          <w:trHeight w:val="1808"/>
        </w:trPr>
        <w:tc>
          <w:tcPr>
            <w:tcW w:w="462" w:type="dxa"/>
            <w:shd w:val="clear" w:color="auto" w:fill="auto"/>
            <w:vAlign w:val="center"/>
          </w:tcPr>
          <w:p w14:paraId="3B5819D1"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3336" w:type="dxa"/>
            <w:shd w:val="clear" w:color="auto" w:fill="auto"/>
            <w:vAlign w:val="center"/>
          </w:tcPr>
          <w:p w14:paraId="3DE33F7E" w14:textId="77777777" w:rsidR="004C132A" w:rsidRPr="00100745" w:rsidRDefault="004C132A" w:rsidP="002933C4">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00D260F6"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2933C4" w:rsidRPr="003A383D">
              <w:rPr>
                <w:rFonts w:ascii="Calibri" w:eastAsia="Calibri" w:hAnsi="Calibri"/>
                <w:color w:val="FF0000"/>
                <w:sz w:val="22"/>
                <w:szCs w:val="22"/>
              </w:rPr>
              <w:t xml:space="preserve"> </w:t>
            </w:r>
            <w:r w:rsidRPr="00100745">
              <w:rPr>
                <w:rFonts w:ascii="Calibri" w:eastAsia="Calibri" w:hAnsi="Calibri"/>
                <w:sz w:val="22"/>
                <w:szCs w:val="22"/>
              </w:rPr>
              <w:t>identifiers are placed in Specification 5 of Registry Agreement</w:t>
            </w:r>
          </w:p>
        </w:tc>
        <w:tc>
          <w:tcPr>
            <w:tcW w:w="5298" w:type="dxa"/>
            <w:shd w:val="clear" w:color="auto" w:fill="auto"/>
            <w:vAlign w:val="center"/>
          </w:tcPr>
          <w:p w14:paraId="52079313" w14:textId="77777777" w:rsidR="00182487" w:rsidRDefault="00755012" w:rsidP="00182487">
            <w:pPr>
              <w:spacing w:line="240" w:lineRule="auto"/>
              <w:rPr>
                <w:rFonts w:ascii="Calibri" w:eastAsia="Calibri" w:hAnsi="Calibri"/>
                <w:sz w:val="22"/>
                <w:szCs w:val="22"/>
              </w:rPr>
            </w:pPr>
            <w:r>
              <w:rPr>
                <w:rFonts w:ascii="Calibri" w:eastAsia="Calibri" w:hAnsi="Calibri"/>
                <w:sz w:val="22"/>
                <w:szCs w:val="22"/>
              </w:rPr>
              <w:t>With regard to the RCRC and IOC, t</w:t>
            </w:r>
            <w:r w:rsidRPr="00100745">
              <w:rPr>
                <w:rFonts w:ascii="Calibri" w:eastAsia="Calibri" w:hAnsi="Calibri"/>
                <w:sz w:val="22"/>
                <w:szCs w:val="22"/>
              </w:rPr>
              <w:t>his option is</w:t>
            </w:r>
            <w:r>
              <w:rPr>
                <w:rFonts w:ascii="Calibri" w:eastAsia="Calibri" w:hAnsi="Calibri"/>
                <w:sz w:val="22"/>
                <w:szCs w:val="22"/>
              </w:rPr>
              <w:t xml:space="preserve"> </w:t>
            </w:r>
            <w:r w:rsidRPr="00100745">
              <w:rPr>
                <w:rFonts w:ascii="Calibri" w:eastAsia="Calibri" w:hAnsi="Calibri"/>
                <w:sz w:val="22"/>
                <w:szCs w:val="22"/>
              </w:rPr>
              <w:t xml:space="preserve">consistent with the </w:t>
            </w:r>
            <w:r>
              <w:rPr>
                <w:rFonts w:ascii="Calibri" w:eastAsia="Calibri" w:hAnsi="Calibri"/>
                <w:sz w:val="22"/>
                <w:szCs w:val="22"/>
              </w:rPr>
              <w:t>current Registry Agreement subject to public comment a</w:t>
            </w:r>
            <w:r w:rsidRPr="00100745">
              <w:rPr>
                <w:rFonts w:ascii="Calibri" w:eastAsia="Calibri" w:hAnsi="Calibri"/>
                <w:sz w:val="22"/>
                <w:szCs w:val="22"/>
              </w:rPr>
              <w:t>nd GAC advice</w:t>
            </w:r>
            <w:r>
              <w:rPr>
                <w:rFonts w:ascii="Calibri" w:eastAsia="Calibri" w:hAnsi="Calibri"/>
                <w:sz w:val="22"/>
                <w:szCs w:val="22"/>
              </w:rPr>
              <w:t xml:space="preserve"> for permanent protection</w:t>
            </w:r>
            <w:r w:rsidR="00DD67EE">
              <w:rPr>
                <w:rFonts w:ascii="Calibri" w:eastAsia="Calibri" w:hAnsi="Calibri"/>
                <w:sz w:val="22"/>
                <w:szCs w:val="22"/>
              </w:rPr>
              <w:t xml:space="preserve"> at the second level</w:t>
            </w:r>
            <w:r w:rsidR="004C132A" w:rsidRPr="00100745">
              <w:rPr>
                <w:rFonts w:ascii="Calibri" w:eastAsia="Calibri" w:hAnsi="Calibri"/>
                <w:sz w:val="22"/>
                <w:szCs w:val="22"/>
              </w:rPr>
              <w:t xml:space="preserve">.  </w:t>
            </w:r>
          </w:p>
          <w:p w14:paraId="07A212A0" w14:textId="77777777" w:rsidR="00182487" w:rsidRDefault="00182487" w:rsidP="00182487">
            <w:pPr>
              <w:spacing w:line="240" w:lineRule="auto"/>
              <w:rPr>
                <w:rFonts w:ascii="Calibri" w:eastAsia="Calibri" w:hAnsi="Calibri"/>
                <w:sz w:val="22"/>
                <w:szCs w:val="22"/>
              </w:rPr>
            </w:pPr>
          </w:p>
          <w:p w14:paraId="6FB14BFB" w14:textId="77777777" w:rsidR="002059C6" w:rsidRPr="00100745" w:rsidRDefault="00BA7B8D" w:rsidP="00182487">
            <w:pPr>
              <w:spacing w:line="240" w:lineRule="auto"/>
              <w:rPr>
                <w:rFonts w:ascii="Calibri" w:eastAsia="Calibri" w:hAnsi="Calibri"/>
                <w:sz w:val="22"/>
                <w:szCs w:val="22"/>
              </w:rPr>
            </w:pPr>
            <w:r w:rsidRPr="00BA7B8D">
              <w:rPr>
                <w:rFonts w:ascii="Calibri" w:eastAsia="Calibri" w:hAnsi="Calibri"/>
                <w:sz w:val="22"/>
                <w:szCs w:val="22"/>
              </w:rPr>
              <w:t xml:space="preserve">It is only partly consistent with GAC advice for IGO names and acronyms.  GAC advice </w:t>
            </w:r>
            <w:r>
              <w:rPr>
                <w:rFonts w:ascii="Calibri" w:eastAsia="Calibri" w:hAnsi="Calibri"/>
                <w:sz w:val="22"/>
                <w:szCs w:val="22"/>
              </w:rPr>
              <w:t>covering</w:t>
            </w:r>
            <w:r w:rsidRPr="00B400EB">
              <w:rPr>
                <w:rFonts w:ascii="Calibri" w:eastAsia="Calibri" w:hAnsi="Calibri"/>
                <w:sz w:val="22"/>
                <w:szCs w:val="22"/>
              </w:rPr>
              <w:t xml:space="preserve"> both </w:t>
            </w:r>
            <w:r w:rsidRPr="00BA7B8D">
              <w:rPr>
                <w:rFonts w:ascii="Calibri" w:eastAsia="Calibri" w:hAnsi="Calibri"/>
                <w:sz w:val="22"/>
                <w:szCs w:val="22"/>
              </w:rPr>
              <w:t xml:space="preserve">IGO names and acronyms would preclude inappropriate </w:t>
            </w:r>
            <w:r w:rsidRPr="00BA7B8D">
              <w:rPr>
                <w:rFonts w:ascii="Calibri" w:eastAsia="Calibri" w:hAnsi="Calibri"/>
                <w:i/>
                <w:sz w:val="22"/>
                <w:szCs w:val="22"/>
              </w:rPr>
              <w:t>third party</w:t>
            </w:r>
            <w:r w:rsidRPr="00BA7B8D">
              <w:rPr>
                <w:rFonts w:ascii="Calibri" w:eastAsia="Calibri" w:hAnsi="Calibri"/>
                <w:sz w:val="22"/>
                <w:szCs w:val="22"/>
              </w:rPr>
              <w:t xml:space="preserve"> registration of exact match names and acronyms, but would allow registration by the IGO itself, or by a third party with agreement of the concerned IGO.  Rendering a string “</w:t>
            </w:r>
            <w:r w:rsidR="002059C6">
              <w:rPr>
                <w:rFonts w:ascii="Calibri" w:eastAsia="Calibri" w:hAnsi="Calibri"/>
                <w:sz w:val="22"/>
                <w:szCs w:val="22"/>
              </w:rPr>
              <w:t>ineligible for delegation”</w:t>
            </w:r>
            <w:r w:rsidR="004E5805">
              <w:rPr>
                <w:rFonts w:ascii="Calibri" w:eastAsia="Calibri" w:hAnsi="Calibri"/>
                <w:sz w:val="22"/>
                <w:szCs w:val="22"/>
              </w:rPr>
              <w:t xml:space="preserve"> </w:t>
            </w:r>
            <w:r w:rsidR="002059C6">
              <w:rPr>
                <w:rFonts w:ascii="Calibri" w:eastAsia="Calibri" w:hAnsi="Calibri"/>
                <w:sz w:val="22"/>
                <w:szCs w:val="22"/>
              </w:rPr>
              <w:t>without a mechanism to remove listed names and acronyms in appropriate circumstances would</w:t>
            </w:r>
            <w:r w:rsidRPr="00BA7B8D">
              <w:rPr>
                <w:rFonts w:ascii="Calibri" w:eastAsia="Calibri" w:hAnsi="Calibri"/>
                <w:sz w:val="22"/>
                <w:szCs w:val="22"/>
              </w:rPr>
              <w:t xml:space="preserve"> appear to p</w:t>
            </w:r>
            <w:r w:rsidR="00FF49BE">
              <w:rPr>
                <w:rFonts w:ascii="Calibri" w:eastAsia="Calibri" w:hAnsi="Calibri"/>
                <w:sz w:val="22"/>
                <w:szCs w:val="22"/>
              </w:rPr>
              <w:t>reclude either such possibility.</w:t>
            </w:r>
          </w:p>
        </w:tc>
      </w:tr>
      <w:tr w:rsidR="004C132A" w:rsidRPr="00DB53BA" w14:paraId="2F73A76D" w14:textId="77777777" w:rsidTr="002B6A1F">
        <w:trPr>
          <w:cantSplit/>
          <w:trHeight w:val="76"/>
        </w:trPr>
        <w:tc>
          <w:tcPr>
            <w:tcW w:w="462" w:type="dxa"/>
            <w:shd w:val="clear" w:color="auto" w:fill="auto"/>
            <w:vAlign w:val="center"/>
          </w:tcPr>
          <w:p w14:paraId="06BC6934"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2</w:t>
            </w:r>
          </w:p>
        </w:tc>
        <w:tc>
          <w:tcPr>
            <w:tcW w:w="3336" w:type="dxa"/>
            <w:shd w:val="clear" w:color="auto" w:fill="auto"/>
            <w:vAlign w:val="center"/>
          </w:tcPr>
          <w:p w14:paraId="051C9895"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identifiers are placed in Specification 5 of Registry Agreement</w:t>
            </w:r>
          </w:p>
        </w:tc>
        <w:tc>
          <w:tcPr>
            <w:tcW w:w="5298" w:type="dxa"/>
            <w:shd w:val="clear" w:color="auto" w:fill="auto"/>
            <w:vAlign w:val="center"/>
          </w:tcPr>
          <w:p w14:paraId="35163172" w14:textId="77777777" w:rsidR="004C132A" w:rsidRPr="00100745" w:rsidRDefault="00DD67EE" w:rsidP="00182487">
            <w:pPr>
              <w:spacing w:line="240" w:lineRule="auto"/>
              <w:rPr>
                <w:rFonts w:ascii="Calibri" w:eastAsia="Calibri" w:hAnsi="Calibri"/>
                <w:sz w:val="22"/>
                <w:szCs w:val="22"/>
              </w:rPr>
            </w:pPr>
            <w:r>
              <w:rPr>
                <w:rFonts w:ascii="Calibri" w:eastAsia="Calibri" w:hAnsi="Calibri"/>
                <w:sz w:val="22"/>
                <w:szCs w:val="22"/>
              </w:rPr>
              <w:t>With regard to IGO names and acronyms, t</w:t>
            </w:r>
            <w:r w:rsidR="009047A3">
              <w:rPr>
                <w:rFonts w:ascii="Calibri" w:eastAsia="Calibri" w:hAnsi="Calibri"/>
                <w:sz w:val="22"/>
                <w:szCs w:val="22"/>
              </w:rPr>
              <w:t xml:space="preserve">his is </w:t>
            </w:r>
            <w:r>
              <w:rPr>
                <w:rFonts w:ascii="Calibri" w:eastAsia="Calibri" w:hAnsi="Calibri"/>
                <w:sz w:val="22"/>
                <w:szCs w:val="22"/>
              </w:rPr>
              <w:t xml:space="preserve">partly </w:t>
            </w:r>
            <w:r w:rsidR="009047A3">
              <w:rPr>
                <w:rFonts w:ascii="Calibri" w:eastAsia="Calibri" w:hAnsi="Calibri"/>
                <w:sz w:val="22"/>
                <w:szCs w:val="22"/>
              </w:rPr>
              <w:t>consistent with GAC Advice</w:t>
            </w:r>
            <w:r>
              <w:rPr>
                <w:rFonts w:ascii="Calibri" w:eastAsia="Calibri" w:hAnsi="Calibri"/>
                <w:sz w:val="22"/>
                <w:szCs w:val="22"/>
              </w:rPr>
              <w:t>: s</w:t>
            </w:r>
            <w:r w:rsidR="004C132A" w:rsidRPr="00100745">
              <w:rPr>
                <w:rFonts w:ascii="Calibri" w:eastAsia="Calibri" w:hAnsi="Calibri"/>
                <w:sz w:val="22"/>
                <w:szCs w:val="22"/>
              </w:rPr>
              <w:t xml:space="preserve">ee rationale </w:t>
            </w:r>
            <w:r w:rsidR="00FA4C38">
              <w:rPr>
                <w:rFonts w:ascii="Calibri" w:eastAsia="Calibri" w:hAnsi="Calibri"/>
                <w:sz w:val="22"/>
                <w:szCs w:val="22"/>
              </w:rPr>
              <w:t>comment</w:t>
            </w:r>
            <w:r w:rsidR="00FA4C38" w:rsidRPr="00100745">
              <w:rPr>
                <w:rFonts w:ascii="Calibri" w:eastAsia="Calibri" w:hAnsi="Calibri"/>
                <w:sz w:val="22"/>
                <w:szCs w:val="22"/>
              </w:rPr>
              <w:t xml:space="preserve"> </w:t>
            </w:r>
            <w:r w:rsidR="004C132A" w:rsidRPr="00100745">
              <w:rPr>
                <w:rFonts w:ascii="Calibri" w:eastAsia="Calibri" w:hAnsi="Calibri"/>
                <w:sz w:val="22"/>
                <w:szCs w:val="22"/>
              </w:rPr>
              <w:t>in #</w:t>
            </w:r>
            <w:r>
              <w:rPr>
                <w:rFonts w:ascii="Calibri" w:eastAsia="Calibri" w:hAnsi="Calibri"/>
                <w:sz w:val="22"/>
                <w:szCs w:val="22"/>
              </w:rPr>
              <w:t>1</w:t>
            </w:r>
            <w:r w:rsidR="004C132A" w:rsidRPr="00100745">
              <w:rPr>
                <w:rFonts w:ascii="Calibri" w:eastAsia="Calibri" w:hAnsi="Calibri"/>
                <w:sz w:val="22"/>
                <w:szCs w:val="22"/>
              </w:rPr>
              <w:t xml:space="preserve">.  </w:t>
            </w:r>
            <w:r w:rsidR="00B253A0">
              <w:rPr>
                <w:rFonts w:ascii="Calibri" w:eastAsia="Calibri" w:hAnsi="Calibri"/>
                <w:sz w:val="22"/>
                <w:szCs w:val="22"/>
              </w:rPr>
              <w:t xml:space="preserve">The ICANN Board has </w:t>
            </w:r>
            <w:r w:rsidR="00B253A0" w:rsidRPr="00100745">
              <w:rPr>
                <w:rFonts w:ascii="Calibri" w:hAnsi="Calibri"/>
                <w:bCs/>
                <w:sz w:val="22"/>
                <w:szCs w:val="22"/>
              </w:rPr>
              <w:t xml:space="preserve">expressed concern that </w:t>
            </w:r>
            <w:r w:rsidR="00B253A0">
              <w:rPr>
                <w:rFonts w:ascii="Calibri" w:hAnsi="Calibri"/>
                <w:bCs/>
                <w:sz w:val="22"/>
                <w:szCs w:val="22"/>
              </w:rPr>
              <w:t xml:space="preserve">certain </w:t>
            </w:r>
            <w:r w:rsidR="00B253A0" w:rsidRPr="00100745">
              <w:rPr>
                <w:rFonts w:ascii="Calibri" w:hAnsi="Calibri"/>
                <w:bCs/>
                <w:sz w:val="22"/>
                <w:szCs w:val="22"/>
              </w:rPr>
              <w:t>acronyms listed for special protection include common words, trademarked terms, acronyms used by multiple organizations, and acronyms that are problematic for other reasons</w:t>
            </w:r>
            <w:r w:rsidR="00B253A0" w:rsidDel="00B253A0">
              <w:rPr>
                <w:rFonts w:ascii="Calibri" w:eastAsia="Calibri" w:hAnsi="Calibri"/>
                <w:sz w:val="22"/>
                <w:szCs w:val="22"/>
              </w:rPr>
              <w:t xml:space="preserve"> </w:t>
            </w:r>
            <w:r w:rsidR="004C132A" w:rsidRPr="00100745">
              <w:rPr>
                <w:rFonts w:ascii="Calibri" w:eastAsia="Calibri" w:hAnsi="Calibri"/>
                <w:sz w:val="22"/>
                <w:szCs w:val="22"/>
              </w:rPr>
              <w:t xml:space="preserve"> </w:t>
            </w:r>
          </w:p>
        </w:tc>
      </w:tr>
      <w:tr w:rsidR="004C132A" w:rsidRPr="00DB53BA" w14:paraId="7FDD9B91" w14:textId="77777777" w:rsidTr="002B6A1F">
        <w:trPr>
          <w:cantSplit/>
          <w:trHeight w:val="76"/>
        </w:trPr>
        <w:tc>
          <w:tcPr>
            <w:tcW w:w="462" w:type="dxa"/>
            <w:shd w:val="clear" w:color="auto" w:fill="auto"/>
            <w:vAlign w:val="center"/>
          </w:tcPr>
          <w:p w14:paraId="02EABF3E"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3</w:t>
            </w:r>
          </w:p>
        </w:tc>
        <w:tc>
          <w:tcPr>
            <w:tcW w:w="3336" w:type="dxa"/>
            <w:shd w:val="clear" w:color="auto" w:fill="auto"/>
            <w:vAlign w:val="center"/>
          </w:tcPr>
          <w:p w14:paraId="02B75B4F" w14:textId="0FDB447E"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ins w:id="127" w:author="Brian Peck" w:date="2013-06-07T10:54:00Z">
              <w:r w:rsidR="00B01674">
                <w:rPr>
                  <w:rFonts w:ascii="Calibri" w:eastAsia="Calibri" w:hAnsi="Calibri"/>
                  <w:sz w:val="22"/>
                  <w:szCs w:val="22"/>
                </w:rPr>
                <w:t xml:space="preserve"> modified to accommodate use by IGOs and INGOs (hereafter referred to as “Clearinghouse Model”</w:t>
              </w:r>
            </w:ins>
            <w:commentRangeStart w:id="128"/>
            <w:ins w:id="129" w:author="Greg Shatan" w:date="2013-06-11T17:23:00Z">
              <w:r w:rsidR="007C037D">
                <w:rPr>
                  <w:rFonts w:ascii="Calibri" w:eastAsia="Calibri" w:hAnsi="Calibri"/>
                  <w:sz w:val="22"/>
                  <w:szCs w:val="22"/>
                </w:rPr>
                <w:t>)</w:t>
              </w:r>
            </w:ins>
            <w:commentRangeEnd w:id="128"/>
            <w:ins w:id="130" w:author="Greg Shatan" w:date="2013-06-11T17:24:00Z">
              <w:r w:rsidR="007C037D">
                <w:rPr>
                  <w:rStyle w:val="CommentReference"/>
                </w:rPr>
                <w:commentReference w:id="128"/>
              </w:r>
            </w:ins>
            <w:r w:rsidR="0039578B">
              <w:rPr>
                <w:rStyle w:val="FootnoteReference"/>
                <w:rFonts w:ascii="Calibri" w:eastAsia="Calibri" w:hAnsi="Calibri"/>
                <w:sz w:val="22"/>
                <w:szCs w:val="22"/>
              </w:rPr>
              <w:footnoteReference w:id="26"/>
            </w:r>
          </w:p>
        </w:tc>
        <w:tc>
          <w:tcPr>
            <w:tcW w:w="5298" w:type="dxa"/>
            <w:shd w:val="clear" w:color="auto" w:fill="auto"/>
            <w:vAlign w:val="center"/>
          </w:tcPr>
          <w:p w14:paraId="4F36988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**Note that if identifiers are placed in Specification 5 of the Registry Agreement, this recommendation </w:t>
            </w:r>
            <w:r w:rsidR="002004F6">
              <w:rPr>
                <w:rFonts w:ascii="Calibri" w:eastAsia="Calibri" w:hAnsi="Calibri"/>
                <w:sz w:val="22"/>
                <w:szCs w:val="22"/>
              </w:rPr>
              <w:t>may</w:t>
            </w:r>
            <w:r w:rsidR="002004F6" w:rsidRPr="00100745">
              <w:rPr>
                <w:rFonts w:ascii="Calibri" w:eastAsia="Calibri" w:hAnsi="Calibri"/>
                <w:sz w:val="22"/>
                <w:szCs w:val="22"/>
              </w:rPr>
              <w:t xml:space="preserve"> </w:t>
            </w:r>
            <w:r w:rsidRPr="00100745">
              <w:rPr>
                <w:rFonts w:ascii="Calibri" w:eastAsia="Calibri" w:hAnsi="Calibri"/>
                <w:sz w:val="22"/>
                <w:szCs w:val="22"/>
              </w:rPr>
              <w:t xml:space="preserve">not </w:t>
            </w:r>
            <w:r w:rsidR="002004F6">
              <w:rPr>
                <w:rFonts w:ascii="Calibri" w:eastAsia="Calibri" w:hAnsi="Calibri"/>
                <w:sz w:val="22"/>
                <w:szCs w:val="22"/>
              </w:rPr>
              <w:t xml:space="preserve">be </w:t>
            </w:r>
            <w:r w:rsidRPr="00100745">
              <w:rPr>
                <w:rFonts w:ascii="Calibri" w:eastAsia="Calibri" w:hAnsi="Calibri"/>
                <w:sz w:val="22"/>
                <w:szCs w:val="22"/>
              </w:rPr>
              <w:t>necessary.</w:t>
            </w:r>
          </w:p>
          <w:p w14:paraId="7C855D2E" w14:textId="77777777" w:rsidR="004C132A" w:rsidRPr="00100745" w:rsidRDefault="004C132A" w:rsidP="00100745">
            <w:pPr>
              <w:spacing w:line="240" w:lineRule="auto"/>
              <w:rPr>
                <w:rFonts w:ascii="Calibri" w:eastAsia="Calibri" w:hAnsi="Calibri"/>
                <w:sz w:val="22"/>
                <w:szCs w:val="22"/>
              </w:rPr>
            </w:pPr>
          </w:p>
          <w:p w14:paraId="23549B7C" w14:textId="59F380A5" w:rsidR="004C132A" w:rsidRPr="00100745" w:rsidRDefault="004C132A" w:rsidP="00B01674">
            <w:pPr>
              <w:spacing w:line="240" w:lineRule="auto"/>
              <w:rPr>
                <w:rFonts w:ascii="Calibri" w:eastAsia="Calibri" w:hAnsi="Calibri"/>
                <w:sz w:val="22"/>
                <w:szCs w:val="22"/>
              </w:rPr>
            </w:pPr>
            <w:r w:rsidRPr="00100745">
              <w:rPr>
                <w:rFonts w:ascii="Calibri" w:eastAsia="Calibri" w:hAnsi="Calibri"/>
                <w:sz w:val="22"/>
                <w:szCs w:val="22"/>
              </w:rPr>
              <w:t xml:space="preserve">Requirements to post IGO-INGO identifiers to a central repository are similar to the requirements for traditional trademark identifier deposits into the TMCH. </w:t>
            </w:r>
          </w:p>
        </w:tc>
      </w:tr>
      <w:tr w:rsidR="004C132A" w:rsidRPr="00DB53BA" w14:paraId="55E43AE4" w14:textId="77777777" w:rsidTr="002B6A1F">
        <w:trPr>
          <w:cantSplit/>
          <w:trHeight w:val="76"/>
        </w:trPr>
        <w:tc>
          <w:tcPr>
            <w:tcW w:w="462" w:type="dxa"/>
            <w:shd w:val="clear" w:color="auto" w:fill="auto"/>
            <w:vAlign w:val="center"/>
          </w:tcPr>
          <w:p w14:paraId="73A5FA5D"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4</w:t>
            </w:r>
          </w:p>
        </w:tc>
        <w:tc>
          <w:tcPr>
            <w:tcW w:w="3336" w:type="dxa"/>
            <w:shd w:val="clear" w:color="auto" w:fill="auto"/>
            <w:vAlign w:val="center"/>
          </w:tcPr>
          <w:p w14:paraId="4182C92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 + Acronym</w:t>
            </w:r>
            <w:r w:rsidRPr="00100745">
              <w:rPr>
                <w:rFonts w:ascii="Calibri" w:eastAsia="Calibri" w:hAnsi="Calibri"/>
                <w:sz w:val="22"/>
                <w:szCs w:val="22"/>
              </w:rPr>
              <w:t xml:space="preserve"> 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p>
        </w:tc>
        <w:tc>
          <w:tcPr>
            <w:tcW w:w="5298" w:type="dxa"/>
            <w:shd w:val="clear" w:color="auto" w:fill="auto"/>
            <w:vAlign w:val="center"/>
          </w:tcPr>
          <w:p w14:paraId="516CCC3E" w14:textId="77777777" w:rsidR="004C132A" w:rsidRPr="00100745" w:rsidRDefault="004C132A" w:rsidP="002004F6">
            <w:pPr>
              <w:spacing w:line="240" w:lineRule="auto"/>
              <w:rPr>
                <w:rFonts w:ascii="Calibri" w:eastAsia="Calibri" w:hAnsi="Calibri"/>
                <w:sz w:val="22"/>
                <w:szCs w:val="22"/>
              </w:rPr>
            </w:pPr>
            <w:r w:rsidRPr="00100745">
              <w:rPr>
                <w:rFonts w:ascii="Calibri" w:eastAsia="Calibri" w:hAnsi="Calibri"/>
                <w:sz w:val="22"/>
                <w:szCs w:val="22"/>
              </w:rPr>
              <w:t xml:space="preserve">See </w:t>
            </w:r>
            <w:r w:rsidR="00912BD7">
              <w:rPr>
                <w:rFonts w:ascii="Calibri" w:eastAsia="Calibri" w:hAnsi="Calibri"/>
                <w:sz w:val="22"/>
                <w:szCs w:val="22"/>
              </w:rPr>
              <w:t xml:space="preserve">comment / </w:t>
            </w:r>
            <w:r w:rsidRPr="00100745">
              <w:rPr>
                <w:rFonts w:ascii="Calibri" w:eastAsia="Calibri" w:hAnsi="Calibri"/>
                <w:sz w:val="22"/>
                <w:szCs w:val="22"/>
              </w:rPr>
              <w:t>rationale above in #</w:t>
            </w:r>
            <w:r w:rsidR="002004F6">
              <w:rPr>
                <w:rFonts w:ascii="Calibri" w:eastAsia="Calibri" w:hAnsi="Calibri"/>
                <w:sz w:val="22"/>
                <w:szCs w:val="22"/>
              </w:rPr>
              <w:t>3</w:t>
            </w:r>
          </w:p>
        </w:tc>
      </w:tr>
      <w:tr w:rsidR="004C132A" w:rsidRPr="00DB53BA" w14:paraId="76CF160D" w14:textId="77777777" w:rsidTr="002B6A1F">
        <w:trPr>
          <w:cantSplit/>
          <w:trHeight w:val="76"/>
        </w:trPr>
        <w:tc>
          <w:tcPr>
            <w:tcW w:w="462" w:type="dxa"/>
            <w:shd w:val="clear" w:color="auto" w:fill="auto"/>
            <w:vAlign w:val="center"/>
          </w:tcPr>
          <w:p w14:paraId="2FB42AE6"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5</w:t>
            </w:r>
          </w:p>
        </w:tc>
        <w:tc>
          <w:tcPr>
            <w:tcW w:w="3336" w:type="dxa"/>
            <w:shd w:val="clear" w:color="auto" w:fill="auto"/>
            <w:vAlign w:val="center"/>
          </w:tcPr>
          <w:p w14:paraId="2DDE8CE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Sunrise</w:t>
            </w:r>
            <w:r w:rsidRPr="00100745">
              <w:rPr>
                <w:rFonts w:ascii="Calibri" w:eastAsia="Calibri" w:hAnsi="Calibri"/>
                <w:sz w:val="22"/>
                <w:szCs w:val="22"/>
              </w:rPr>
              <w:t xml:space="preserve"> phase of each new gTLD launch</w:t>
            </w:r>
          </w:p>
        </w:tc>
        <w:tc>
          <w:tcPr>
            <w:tcW w:w="5298" w:type="dxa"/>
            <w:shd w:val="clear" w:color="auto" w:fill="auto"/>
            <w:vAlign w:val="center"/>
          </w:tcPr>
          <w:p w14:paraId="4DCF469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**This recommendation is only relevant if IGO-INGOs</w:t>
            </w:r>
            <w:r w:rsidR="0039578B">
              <w:rPr>
                <w:rFonts w:ascii="Calibri" w:eastAsia="Calibri" w:hAnsi="Calibri"/>
                <w:sz w:val="22"/>
                <w:szCs w:val="22"/>
              </w:rPr>
              <w:t xml:space="preserve"> can and do</w:t>
            </w:r>
            <w:r w:rsidRPr="00100745">
              <w:rPr>
                <w:rFonts w:ascii="Calibri" w:eastAsia="Calibri" w:hAnsi="Calibri"/>
                <w:sz w:val="22"/>
                <w:szCs w:val="22"/>
              </w:rPr>
              <w:t xml:space="preserve">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23D4DBB0" w14:textId="77777777" w:rsidR="004C132A" w:rsidRPr="00100745" w:rsidRDefault="004C132A" w:rsidP="00100745">
            <w:pPr>
              <w:spacing w:line="240" w:lineRule="auto"/>
              <w:rPr>
                <w:rFonts w:ascii="Calibri" w:eastAsia="Calibri" w:hAnsi="Calibri"/>
                <w:sz w:val="22"/>
                <w:szCs w:val="22"/>
              </w:rPr>
            </w:pPr>
          </w:p>
          <w:p w14:paraId="37FCC2EF" w14:textId="77777777"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If IGO-INGO protected organization wished to utilize a specific identifier within given new gTLDs, access to the Sunrise process &amp; listing within the C</w:t>
            </w:r>
            <w:r w:rsidR="0072416A" w:rsidRPr="00100745">
              <w:rPr>
                <w:rFonts w:ascii="Calibri" w:eastAsia="Calibri" w:hAnsi="Calibri"/>
                <w:sz w:val="22"/>
                <w:szCs w:val="22"/>
              </w:rPr>
              <w:t>learinghouse Model</w:t>
            </w:r>
            <w:r w:rsidRPr="00100745">
              <w:rPr>
                <w:rFonts w:ascii="Calibri" w:eastAsia="Calibri" w:hAnsi="Calibri"/>
                <w:sz w:val="22"/>
                <w:szCs w:val="22"/>
              </w:rPr>
              <w:t xml:space="preserve"> will provide them </w:t>
            </w:r>
            <w:r w:rsidR="00D260F6" w:rsidRPr="00100745">
              <w:rPr>
                <w:rFonts w:ascii="Calibri" w:eastAsia="Calibri" w:hAnsi="Calibri"/>
                <w:sz w:val="22"/>
                <w:szCs w:val="22"/>
              </w:rPr>
              <w:t xml:space="preserve">with </w:t>
            </w:r>
            <w:r w:rsidRPr="00100745">
              <w:rPr>
                <w:rFonts w:ascii="Calibri" w:eastAsia="Calibri" w:hAnsi="Calibri"/>
                <w:sz w:val="22"/>
                <w:szCs w:val="22"/>
              </w:rPr>
              <w:t>the capability of registering the name prior to general availability.</w:t>
            </w:r>
          </w:p>
        </w:tc>
      </w:tr>
      <w:tr w:rsidR="004C132A" w:rsidRPr="00DB53BA" w14:paraId="46117F5E" w14:textId="77777777" w:rsidTr="002B6A1F">
        <w:trPr>
          <w:cantSplit/>
          <w:trHeight w:val="76"/>
        </w:trPr>
        <w:tc>
          <w:tcPr>
            <w:tcW w:w="462" w:type="dxa"/>
            <w:shd w:val="clear" w:color="auto" w:fill="auto"/>
            <w:vAlign w:val="center"/>
          </w:tcPr>
          <w:p w14:paraId="018DD8A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6</w:t>
            </w:r>
          </w:p>
        </w:tc>
        <w:tc>
          <w:tcPr>
            <w:tcW w:w="3336" w:type="dxa"/>
            <w:shd w:val="clear" w:color="auto" w:fill="auto"/>
            <w:vAlign w:val="center"/>
          </w:tcPr>
          <w:p w14:paraId="39BD2FBF"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90 Day Claims Notification</w:t>
            </w:r>
            <w:r w:rsidRPr="00100745">
              <w:rPr>
                <w:rFonts w:ascii="Calibri" w:eastAsia="Calibri" w:hAnsi="Calibri"/>
                <w:sz w:val="22"/>
                <w:szCs w:val="22"/>
              </w:rPr>
              <w:t xml:space="preserve"> phase of each new gTLD launch</w:t>
            </w:r>
          </w:p>
        </w:tc>
        <w:tc>
          <w:tcPr>
            <w:tcW w:w="5298" w:type="dxa"/>
            <w:shd w:val="clear" w:color="auto" w:fill="auto"/>
            <w:vAlign w:val="center"/>
          </w:tcPr>
          <w:p w14:paraId="29DD8B4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w:t>
            </w:r>
            <w:r w:rsidR="0039578B">
              <w:rPr>
                <w:rFonts w:ascii="Calibri" w:eastAsia="Calibri" w:hAnsi="Calibri"/>
                <w:sz w:val="22"/>
                <w:szCs w:val="22"/>
              </w:rPr>
              <w:t xml:space="preserve">can and do </w:t>
            </w:r>
            <w:r w:rsidRPr="00100745">
              <w:rPr>
                <w:rFonts w:ascii="Calibri" w:eastAsia="Calibri" w:hAnsi="Calibri"/>
                <w:sz w:val="22"/>
                <w:szCs w:val="22"/>
              </w:rPr>
              <w:t xml:space="preserve">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33340BE3" w14:textId="77777777" w:rsidR="004C132A" w:rsidRPr="00100745" w:rsidRDefault="004C132A" w:rsidP="00100745">
            <w:pPr>
              <w:spacing w:line="240" w:lineRule="auto"/>
              <w:rPr>
                <w:rFonts w:ascii="Calibri" w:eastAsia="Calibri" w:hAnsi="Calibri"/>
                <w:sz w:val="22"/>
                <w:szCs w:val="22"/>
              </w:rPr>
            </w:pPr>
          </w:p>
          <w:p w14:paraId="6EB8E40B" w14:textId="34C65FFF"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 xml:space="preserve">After </w:t>
            </w:r>
            <w:r w:rsidR="00173374">
              <w:rPr>
                <w:rFonts w:ascii="Calibri" w:eastAsia="Calibri" w:hAnsi="Calibri"/>
                <w:sz w:val="22"/>
                <w:szCs w:val="22"/>
              </w:rPr>
              <w:t>with</w:t>
            </w:r>
            <w:r w:rsidRPr="00100745">
              <w:rPr>
                <w:rFonts w:ascii="Calibri" w:eastAsia="Calibri" w:hAnsi="Calibri"/>
                <w:sz w:val="22"/>
                <w:szCs w:val="22"/>
              </w:rPr>
              <w:t>in-scope identifiers of IGO-INGO names are entered into</w:t>
            </w:r>
            <w:r w:rsidR="0072416A" w:rsidRPr="00100745">
              <w:rPr>
                <w:rFonts w:ascii="Calibri" w:eastAsia="Calibri" w:hAnsi="Calibri"/>
                <w:sz w:val="22"/>
                <w:szCs w:val="22"/>
              </w:rPr>
              <w:t xml:space="preserve"> a Clearinghouse Model</w:t>
            </w:r>
            <w:r w:rsidRPr="00100745">
              <w:rPr>
                <w:rFonts w:ascii="Calibri" w:eastAsia="Calibri" w:hAnsi="Calibri"/>
                <w:sz w:val="22"/>
                <w:szCs w:val="22"/>
              </w:rPr>
              <w:t>, the Claims</w:t>
            </w:r>
            <w:r w:rsidR="0072416A" w:rsidRPr="00100745">
              <w:rPr>
                <w:rFonts w:ascii="Calibri" w:eastAsia="Calibri" w:hAnsi="Calibri"/>
                <w:sz w:val="22"/>
                <w:szCs w:val="22"/>
              </w:rPr>
              <w:t xml:space="preserve"> Notification</w:t>
            </w:r>
            <w:r w:rsidRPr="00100745">
              <w:rPr>
                <w:rFonts w:ascii="Calibri" w:eastAsia="Calibri" w:hAnsi="Calibri"/>
                <w:sz w:val="22"/>
                <w:szCs w:val="22"/>
              </w:rPr>
              <w:t xml:space="preserve"> process will be used to inform IGO-INGO organizations </w:t>
            </w:r>
            <w:r w:rsidR="00D260F6" w:rsidRPr="00100745">
              <w:rPr>
                <w:rFonts w:ascii="Calibri" w:eastAsia="Calibri" w:hAnsi="Calibri"/>
                <w:sz w:val="22"/>
                <w:szCs w:val="22"/>
              </w:rPr>
              <w:t xml:space="preserve">about </w:t>
            </w:r>
            <w:r w:rsidRPr="00100745">
              <w:rPr>
                <w:rFonts w:ascii="Calibri" w:eastAsia="Calibri" w:hAnsi="Calibri"/>
                <w:sz w:val="22"/>
                <w:szCs w:val="22"/>
              </w:rPr>
              <w:t>the registration of a protected identifier and possibly use other RPMs where a registration may be in bad faith.</w:t>
            </w:r>
          </w:p>
        </w:tc>
      </w:tr>
      <w:tr w:rsidR="004C132A" w:rsidRPr="00DB53BA" w14:paraId="4DFDA3CB" w14:textId="77777777" w:rsidTr="002B6A1F">
        <w:trPr>
          <w:cantSplit/>
          <w:trHeight w:val="522"/>
        </w:trPr>
        <w:tc>
          <w:tcPr>
            <w:tcW w:w="462" w:type="dxa"/>
            <w:shd w:val="clear" w:color="auto" w:fill="auto"/>
            <w:vAlign w:val="center"/>
          </w:tcPr>
          <w:p w14:paraId="28501F4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7</w:t>
            </w:r>
          </w:p>
        </w:tc>
        <w:tc>
          <w:tcPr>
            <w:tcW w:w="3336" w:type="dxa"/>
            <w:shd w:val="clear" w:color="auto" w:fill="auto"/>
            <w:vAlign w:val="center"/>
          </w:tcPr>
          <w:p w14:paraId="24CCB06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permanent Claims Notification</w:t>
            </w:r>
            <w:r w:rsidRPr="00100745">
              <w:rPr>
                <w:rFonts w:ascii="Calibri" w:eastAsia="Calibri" w:hAnsi="Calibri"/>
                <w:sz w:val="22"/>
                <w:szCs w:val="22"/>
              </w:rPr>
              <w:t xml:space="preserve"> of each gTLD launch</w:t>
            </w:r>
          </w:p>
        </w:tc>
        <w:tc>
          <w:tcPr>
            <w:tcW w:w="5298" w:type="dxa"/>
            <w:shd w:val="clear" w:color="auto" w:fill="auto"/>
            <w:vAlign w:val="center"/>
          </w:tcPr>
          <w:p w14:paraId="5B971496" w14:textId="77777777" w:rsidR="004C132A" w:rsidRPr="00100745" w:rsidRDefault="004C132A" w:rsidP="007B13E6">
            <w:pPr>
              <w:spacing w:line="240" w:lineRule="auto"/>
              <w:rPr>
                <w:rFonts w:ascii="Calibri" w:eastAsia="Calibri" w:hAnsi="Calibri"/>
                <w:sz w:val="22"/>
                <w:szCs w:val="22"/>
              </w:rPr>
            </w:pPr>
            <w:r w:rsidRPr="00100745">
              <w:rPr>
                <w:rFonts w:ascii="Calibri" w:eastAsia="Calibri" w:hAnsi="Calibri"/>
                <w:sz w:val="22"/>
                <w:szCs w:val="22"/>
              </w:rPr>
              <w:t xml:space="preserve">See </w:t>
            </w:r>
            <w:r w:rsidR="002F1086">
              <w:rPr>
                <w:rFonts w:ascii="Calibri" w:eastAsia="Calibri" w:hAnsi="Calibri"/>
                <w:sz w:val="22"/>
                <w:szCs w:val="22"/>
              </w:rPr>
              <w:t>comments</w:t>
            </w:r>
            <w:r w:rsidR="00C743D6">
              <w:rPr>
                <w:rFonts w:ascii="Calibri" w:eastAsia="Calibri" w:hAnsi="Calibri"/>
                <w:sz w:val="22"/>
                <w:szCs w:val="22"/>
              </w:rPr>
              <w:t>/rationale</w:t>
            </w:r>
            <w:ins w:id="137" w:author="Gomes, Chuck" w:date="2013-05-22T17:21:00Z">
              <w:r w:rsidR="002F1086" w:rsidRPr="00100745">
                <w:rPr>
                  <w:rFonts w:ascii="Calibri" w:eastAsia="Calibri" w:hAnsi="Calibri"/>
                  <w:sz w:val="22"/>
                  <w:szCs w:val="22"/>
                </w:rPr>
                <w:t xml:space="preserve"> </w:t>
              </w:r>
            </w:ins>
            <w:r w:rsidRPr="00100745">
              <w:rPr>
                <w:rFonts w:ascii="Calibri" w:eastAsia="Calibri" w:hAnsi="Calibri"/>
                <w:sz w:val="22"/>
                <w:szCs w:val="22"/>
              </w:rPr>
              <w:t>above in #6</w:t>
            </w:r>
            <w:r w:rsidR="007B13E6">
              <w:rPr>
                <w:rFonts w:ascii="Calibri" w:eastAsia="Calibri" w:hAnsi="Calibri"/>
                <w:sz w:val="22"/>
                <w:szCs w:val="22"/>
              </w:rPr>
              <w:t>.  Note that this recommendation option does not currently exist in the deployment of RPMs within the New gTLD program.</w:t>
            </w:r>
          </w:p>
        </w:tc>
      </w:tr>
      <w:tr w:rsidR="004C132A" w:rsidRPr="00DB53BA" w14:paraId="25A1207C" w14:textId="77777777" w:rsidTr="002B6A1F">
        <w:trPr>
          <w:cantSplit/>
          <w:trHeight w:val="76"/>
        </w:trPr>
        <w:tc>
          <w:tcPr>
            <w:tcW w:w="462" w:type="dxa"/>
            <w:shd w:val="clear" w:color="auto" w:fill="auto"/>
            <w:vAlign w:val="center"/>
          </w:tcPr>
          <w:p w14:paraId="168192C4"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8</w:t>
            </w:r>
          </w:p>
        </w:tc>
        <w:tc>
          <w:tcPr>
            <w:tcW w:w="3336" w:type="dxa"/>
            <w:shd w:val="clear" w:color="auto" w:fill="auto"/>
            <w:vAlign w:val="center"/>
          </w:tcPr>
          <w:p w14:paraId="03E831E3"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w:t>
            </w:r>
            <w:r w:rsidR="001A18C5">
              <w:rPr>
                <w:rFonts w:ascii="Calibri" w:eastAsia="Calibri" w:hAnsi="Calibri"/>
                <w:sz w:val="22"/>
                <w:szCs w:val="22"/>
              </w:rPr>
              <w:t xml:space="preserve"> (or limited subsidies, e.g., first 2 entries)</w:t>
            </w:r>
            <w:r w:rsidRPr="00100745">
              <w:rPr>
                <w:rFonts w:ascii="Calibri" w:eastAsia="Calibri" w:hAnsi="Calibri"/>
                <w:sz w:val="22"/>
                <w:szCs w:val="22"/>
              </w:rPr>
              <w:t xml:space="preserve"> for registering into </w:t>
            </w:r>
            <w:r w:rsidR="0072416A" w:rsidRPr="00100745">
              <w:rPr>
                <w:rFonts w:ascii="Calibri" w:eastAsia="Calibri" w:hAnsi="Calibri"/>
                <w:sz w:val="22"/>
                <w:szCs w:val="22"/>
              </w:rPr>
              <w:t>a</w:t>
            </w:r>
            <w:r w:rsidRPr="00100745">
              <w:rPr>
                <w:rFonts w:ascii="Calibri" w:eastAsia="Calibri" w:hAnsi="Calibri"/>
                <w:sz w:val="22"/>
                <w:szCs w:val="22"/>
              </w:rPr>
              <w:t xml:space="preserve"> </w:t>
            </w:r>
            <w:r w:rsidR="0072416A" w:rsidRPr="00100745">
              <w:rPr>
                <w:rFonts w:ascii="Calibri" w:eastAsia="Calibri" w:hAnsi="Calibri"/>
                <w:sz w:val="22"/>
                <w:szCs w:val="22"/>
              </w:rPr>
              <w:t xml:space="preserve">Clearinghouse Model </w:t>
            </w:r>
            <w:r w:rsidRPr="00100745">
              <w:rPr>
                <w:rFonts w:ascii="Calibri" w:eastAsia="Calibri" w:hAnsi="Calibri"/>
                <w:sz w:val="22"/>
                <w:szCs w:val="22"/>
              </w:rPr>
              <w:t>the identifiers of IGO-INGO organizations</w:t>
            </w:r>
          </w:p>
          <w:p w14:paraId="7DCE8C48"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77E8968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w:t>
            </w:r>
            <w:r w:rsidR="0039578B">
              <w:rPr>
                <w:rFonts w:ascii="Calibri" w:eastAsia="Calibri" w:hAnsi="Calibri"/>
                <w:sz w:val="22"/>
                <w:szCs w:val="22"/>
              </w:rPr>
              <w:t xml:space="preserve">can and do </w:t>
            </w:r>
            <w:r w:rsidRPr="00100745">
              <w:rPr>
                <w:rFonts w:ascii="Calibri" w:eastAsia="Calibri" w:hAnsi="Calibri"/>
                <w:sz w:val="22"/>
                <w:szCs w:val="22"/>
              </w:rPr>
              <w:t xml:space="preserve">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30E46462" w14:textId="77777777" w:rsidR="004C132A" w:rsidRPr="00100745" w:rsidRDefault="004C132A" w:rsidP="00100745">
            <w:pPr>
              <w:spacing w:line="240" w:lineRule="auto"/>
              <w:rPr>
                <w:rFonts w:ascii="Calibri" w:eastAsia="Calibri" w:hAnsi="Calibri"/>
                <w:sz w:val="22"/>
                <w:szCs w:val="22"/>
              </w:rPr>
            </w:pPr>
          </w:p>
          <w:p w14:paraId="44EBD041" w14:textId="67CCBEF3" w:rsidR="004C132A" w:rsidRPr="00100745" w:rsidRDefault="00AF5929" w:rsidP="0034176D">
            <w:pPr>
              <w:spacing w:line="240" w:lineRule="auto"/>
              <w:rPr>
                <w:rFonts w:ascii="Calibri" w:eastAsia="Calibri" w:hAnsi="Calibri"/>
                <w:sz w:val="22"/>
                <w:szCs w:val="22"/>
              </w:rPr>
            </w:pPr>
            <w:r>
              <w:rPr>
                <w:rFonts w:ascii="Calibri" w:eastAsia="Calibri" w:hAnsi="Calibri"/>
                <w:sz w:val="22"/>
                <w:szCs w:val="22"/>
              </w:rPr>
              <w:t>A</w:t>
            </w:r>
            <w:r w:rsidR="00173374">
              <w:rPr>
                <w:rFonts w:ascii="Calibri" w:eastAsia="Calibri" w:hAnsi="Calibri"/>
                <w:sz w:val="22"/>
                <w:szCs w:val="22"/>
              </w:rPr>
              <w:t xml:space="preserve"> concern </w:t>
            </w:r>
            <w:r w:rsidR="004C132A" w:rsidRPr="00100745">
              <w:rPr>
                <w:rFonts w:ascii="Calibri" w:eastAsia="Calibri" w:hAnsi="Calibri"/>
                <w:sz w:val="22"/>
                <w:szCs w:val="22"/>
              </w:rPr>
              <w:t xml:space="preserve">shared among all IGO-INGO organizations is </w:t>
            </w:r>
            <w:r w:rsidR="00173374">
              <w:rPr>
                <w:rFonts w:ascii="Calibri" w:eastAsia="Calibri" w:hAnsi="Calibri"/>
                <w:sz w:val="22"/>
                <w:szCs w:val="22"/>
              </w:rPr>
              <w:t xml:space="preserve">the </w:t>
            </w:r>
            <w:r w:rsidR="004C132A" w:rsidRPr="00100745">
              <w:rPr>
                <w:rFonts w:ascii="Calibri" w:eastAsia="Calibri" w:hAnsi="Calibri"/>
                <w:sz w:val="22"/>
                <w:szCs w:val="22"/>
              </w:rPr>
              <w:t>costs associated with curative protection</w:t>
            </w:r>
            <w:r w:rsidR="00D260F6" w:rsidRPr="00100745">
              <w:rPr>
                <w:rFonts w:ascii="Calibri" w:eastAsia="Calibri" w:hAnsi="Calibri"/>
                <w:sz w:val="22"/>
                <w:szCs w:val="22"/>
              </w:rPr>
              <w:t xml:space="preserve"> mechanisms</w:t>
            </w:r>
            <w:r w:rsidR="004C132A" w:rsidRPr="00100745">
              <w:rPr>
                <w:rFonts w:ascii="Calibri" w:eastAsia="Calibri" w:hAnsi="Calibri"/>
                <w:sz w:val="22"/>
                <w:szCs w:val="22"/>
              </w:rPr>
              <w:t xml:space="preserve"> </w:t>
            </w:r>
            <w:r w:rsidR="00D260F6" w:rsidRPr="00100745">
              <w:rPr>
                <w:rFonts w:ascii="Calibri" w:eastAsia="Calibri" w:hAnsi="Calibri"/>
                <w:sz w:val="22"/>
                <w:szCs w:val="22"/>
              </w:rPr>
              <w:t xml:space="preserve">for </w:t>
            </w:r>
            <w:r w:rsidR="004C132A" w:rsidRPr="00100745">
              <w:rPr>
                <w:rFonts w:ascii="Calibri" w:eastAsia="Calibri" w:hAnsi="Calibri"/>
                <w:sz w:val="22"/>
                <w:szCs w:val="22"/>
              </w:rPr>
              <w:t>names.  Primarily, the pursuit of this activity diverts funds used in serving the global public interest where funds are derived from taxes collected by governments or donations.</w:t>
            </w:r>
            <w:ins w:id="138" w:author="GUILHERME, Ricardo" w:date="2013-05-29T14:41:00Z">
              <w:r w:rsidR="007E3AC7">
                <w:rPr>
                  <w:rFonts w:ascii="Calibri" w:eastAsia="Calibri" w:hAnsi="Calibri"/>
                  <w:sz w:val="22"/>
                  <w:szCs w:val="22"/>
                </w:rPr>
                <w:t xml:space="preserve"> </w:t>
              </w:r>
            </w:ins>
          </w:p>
        </w:tc>
      </w:tr>
      <w:tr w:rsidR="004C132A" w:rsidRPr="00DB53BA" w14:paraId="01E3D08D" w14:textId="77777777" w:rsidTr="002B6A1F">
        <w:trPr>
          <w:cantSplit/>
          <w:trHeight w:val="76"/>
        </w:trPr>
        <w:tc>
          <w:tcPr>
            <w:tcW w:w="462" w:type="dxa"/>
            <w:shd w:val="clear" w:color="auto" w:fill="auto"/>
            <w:vAlign w:val="center"/>
          </w:tcPr>
          <w:p w14:paraId="31680AD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9</w:t>
            </w:r>
          </w:p>
        </w:tc>
        <w:tc>
          <w:tcPr>
            <w:tcW w:w="3336" w:type="dxa"/>
            <w:shd w:val="clear" w:color="auto" w:fill="auto"/>
            <w:vAlign w:val="center"/>
          </w:tcPr>
          <w:p w14:paraId="7F74B31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Review and modify where necessary the curative rights protections of the URS and UDRP s</w:t>
            </w:r>
            <w:r w:rsidR="00D260F6" w:rsidRPr="00100745">
              <w:rPr>
                <w:rFonts w:ascii="Calibri" w:eastAsia="Calibri" w:hAnsi="Calibri"/>
                <w:sz w:val="22"/>
                <w:szCs w:val="22"/>
              </w:rPr>
              <w:t>o</w:t>
            </w:r>
            <w:r w:rsidRPr="00100745">
              <w:rPr>
                <w:rFonts w:ascii="Calibri" w:eastAsia="Calibri" w:hAnsi="Calibri"/>
                <w:sz w:val="22"/>
                <w:szCs w:val="22"/>
              </w:rPr>
              <w:t xml:space="preserve"> that IGO-INGO organizations have access to these curative rights protection mechanisms. </w:t>
            </w:r>
          </w:p>
        </w:tc>
        <w:tc>
          <w:tcPr>
            <w:tcW w:w="5298" w:type="dxa"/>
            <w:shd w:val="clear" w:color="auto" w:fill="auto"/>
            <w:vAlign w:val="center"/>
          </w:tcPr>
          <w:p w14:paraId="3B087E02" w14:textId="77777777" w:rsidR="00CF06B1" w:rsidRDefault="004C132A" w:rsidP="00BC36D6">
            <w:pPr>
              <w:spacing w:line="240" w:lineRule="auto"/>
              <w:rPr>
                <w:ins w:id="139" w:author="Brian Peck" w:date="2013-06-07T10:56:00Z"/>
                <w:rFonts w:ascii="Calibri" w:eastAsia="Calibri" w:hAnsi="Calibri"/>
                <w:sz w:val="22"/>
                <w:szCs w:val="22"/>
              </w:rPr>
            </w:pPr>
            <w:r w:rsidRPr="00100745">
              <w:rPr>
                <w:rFonts w:ascii="Calibri" w:eastAsia="Calibri" w:hAnsi="Calibri"/>
                <w:sz w:val="22"/>
                <w:szCs w:val="22"/>
              </w:rPr>
              <w:t>Direct match reservation</w:t>
            </w:r>
            <w:r w:rsidR="00B253A0">
              <w:rPr>
                <w:rFonts w:ascii="Calibri" w:eastAsia="Calibri" w:hAnsi="Calibri"/>
                <w:sz w:val="22"/>
                <w:szCs w:val="22"/>
              </w:rPr>
              <w:t>s</w:t>
            </w:r>
            <w:r w:rsidRPr="00100745">
              <w:rPr>
                <w:rFonts w:ascii="Calibri" w:eastAsia="Calibri" w:hAnsi="Calibri"/>
                <w:sz w:val="22"/>
                <w:szCs w:val="22"/>
              </w:rPr>
              <w:t xml:space="preserve"> are only one aspect in the protection of identifiers.  Often the malicious registration of keywords+identifiers, </w:t>
            </w:r>
            <w:r w:rsidR="00F041AE" w:rsidRPr="00100745">
              <w:rPr>
                <w:rFonts w:ascii="Calibri" w:eastAsia="Calibri" w:hAnsi="Calibri"/>
                <w:sz w:val="22"/>
                <w:szCs w:val="22"/>
              </w:rPr>
              <w:t>typo squats</w:t>
            </w:r>
            <w:r w:rsidRPr="00100745">
              <w:rPr>
                <w:rFonts w:ascii="Calibri" w:eastAsia="Calibri" w:hAnsi="Calibri"/>
                <w:sz w:val="22"/>
                <w:szCs w:val="22"/>
              </w:rPr>
              <w:t xml:space="preserve">, or other generic phrase combinations are popular among registrants with bad-faith intent.  Access to curative Rights Protection Mechanisms can provide IGO-INGO organizations an additional tool to combat malicious use of their identifiers.  </w:t>
            </w:r>
          </w:p>
          <w:p w14:paraId="7F20C54C" w14:textId="77777777" w:rsidR="00B01674" w:rsidRDefault="00B01674" w:rsidP="00BC36D6">
            <w:pPr>
              <w:spacing w:line="240" w:lineRule="auto"/>
              <w:rPr>
                <w:rFonts w:ascii="Calibri" w:eastAsia="Calibri" w:hAnsi="Calibri"/>
                <w:sz w:val="22"/>
                <w:szCs w:val="22"/>
              </w:rPr>
            </w:pPr>
          </w:p>
          <w:p w14:paraId="4FD6F329" w14:textId="0AC0CEC7" w:rsidR="00CF06B1" w:rsidRDefault="00CF06B1" w:rsidP="00BC36D6">
            <w:pPr>
              <w:spacing w:line="240" w:lineRule="auto"/>
              <w:rPr>
                <w:rFonts w:ascii="Calibri" w:eastAsia="Calibri" w:hAnsi="Calibri"/>
                <w:sz w:val="22"/>
                <w:szCs w:val="22"/>
              </w:rPr>
            </w:pPr>
            <w:r>
              <w:rPr>
                <w:rFonts w:ascii="Calibri" w:eastAsia="Calibri" w:hAnsi="Calibri"/>
                <w:sz w:val="22"/>
                <w:szCs w:val="22"/>
              </w:rPr>
              <w:t>However, at present, the fact is that IGOs and INGOs in general do not have access to the UDRP (which requires a trademark), or URS (which requires a TMCH-registered word mark), because IGO and INGO names and acronyms are not necessarily trademarks.</w:t>
            </w:r>
            <w:commentRangeStart w:id="140"/>
            <w:ins w:id="141" w:author="_" w:date="2013-06-11T16:12:00Z">
              <w:r w:rsidR="00955D87">
                <w:rPr>
                  <w:rFonts w:ascii="Calibri" w:eastAsia="Calibri" w:hAnsi="Calibri"/>
                  <w:sz w:val="22"/>
                  <w:szCs w:val="22"/>
                </w:rPr>
                <w:t xml:space="preserve">  (However, IGOs and INGOs may be able to register in the TMCH on the basis of protection by statute or treaty, and thus access the URS in this fashion.)</w:t>
              </w:r>
            </w:ins>
            <w:commentRangeEnd w:id="140"/>
            <w:r w:rsidR="007C037D">
              <w:rPr>
                <w:rStyle w:val="CommentReference"/>
              </w:rPr>
              <w:commentReference w:id="140"/>
            </w:r>
            <w:r>
              <w:rPr>
                <w:rFonts w:ascii="Calibri" w:eastAsia="Calibri" w:hAnsi="Calibri"/>
                <w:sz w:val="22"/>
                <w:szCs w:val="22"/>
              </w:rPr>
              <w:t xml:space="preserve"> </w:t>
            </w:r>
          </w:p>
          <w:p w14:paraId="043B3CF9" w14:textId="77777777" w:rsidR="00CF06B1" w:rsidRDefault="00CF06B1" w:rsidP="00BC36D6">
            <w:pPr>
              <w:spacing w:line="240" w:lineRule="auto"/>
              <w:rPr>
                <w:rFonts w:ascii="Calibri" w:eastAsia="Calibri" w:hAnsi="Calibri"/>
                <w:sz w:val="22"/>
                <w:szCs w:val="22"/>
              </w:rPr>
            </w:pPr>
          </w:p>
          <w:p w14:paraId="6F9EBE19" w14:textId="77777777" w:rsidR="00CF06B1" w:rsidRDefault="00CF06B1" w:rsidP="00CF06B1">
            <w:pPr>
              <w:spacing w:line="240" w:lineRule="auto"/>
              <w:rPr>
                <w:ins w:id="142" w:author="Brian Peck" w:date="2013-06-06T08:52:00Z"/>
                <w:rFonts w:ascii="Calibri" w:eastAsia="Calibri" w:hAnsi="Calibri"/>
                <w:sz w:val="22"/>
                <w:szCs w:val="22"/>
              </w:rPr>
            </w:pPr>
            <w:r>
              <w:rPr>
                <w:rFonts w:ascii="Calibri" w:eastAsia="Calibri" w:hAnsi="Calibri"/>
                <w:sz w:val="22"/>
                <w:szCs w:val="22"/>
              </w:rPr>
              <w:t>Therefore, f</w:t>
            </w:r>
            <w:r w:rsidR="004C132A" w:rsidRPr="00100745">
              <w:rPr>
                <w:rFonts w:ascii="Calibri" w:eastAsia="Calibri" w:hAnsi="Calibri"/>
                <w:sz w:val="22"/>
                <w:szCs w:val="22"/>
              </w:rPr>
              <w:t xml:space="preserve">ormal changes to the URS and UDRP </w:t>
            </w:r>
            <w:r>
              <w:rPr>
                <w:rFonts w:ascii="Calibri" w:eastAsia="Calibri" w:hAnsi="Calibri"/>
                <w:sz w:val="22"/>
                <w:szCs w:val="22"/>
              </w:rPr>
              <w:t xml:space="preserve">would be required, which </w:t>
            </w:r>
            <w:r w:rsidR="004C132A" w:rsidRPr="00100745">
              <w:rPr>
                <w:rFonts w:ascii="Calibri" w:eastAsia="Calibri" w:hAnsi="Calibri"/>
                <w:sz w:val="22"/>
                <w:szCs w:val="22"/>
              </w:rPr>
              <w:t>are beyond the scope of th</w:t>
            </w:r>
            <w:r>
              <w:rPr>
                <w:rFonts w:ascii="Calibri" w:eastAsia="Calibri" w:hAnsi="Calibri"/>
                <w:sz w:val="22"/>
                <w:szCs w:val="22"/>
              </w:rPr>
              <w:t>is</w:t>
            </w:r>
            <w:r w:rsidR="004C132A" w:rsidRPr="00100745">
              <w:rPr>
                <w:rFonts w:ascii="Calibri" w:eastAsia="Calibri" w:hAnsi="Calibri"/>
                <w:sz w:val="22"/>
                <w:szCs w:val="22"/>
              </w:rPr>
              <w:t xml:space="preserve"> IGO-INGO WG.  However, a series of proposed changes could be proposed </w:t>
            </w:r>
            <w:r w:rsidR="00D260F6" w:rsidRPr="00100745">
              <w:rPr>
                <w:rFonts w:ascii="Calibri" w:eastAsia="Calibri" w:hAnsi="Calibri"/>
                <w:sz w:val="22"/>
                <w:szCs w:val="22"/>
              </w:rPr>
              <w:t>for</w:t>
            </w:r>
            <w:r w:rsidR="004C132A" w:rsidRPr="00100745">
              <w:rPr>
                <w:rFonts w:ascii="Calibri" w:eastAsia="Calibri" w:hAnsi="Calibri"/>
                <w:sz w:val="22"/>
                <w:szCs w:val="22"/>
              </w:rPr>
              <w:t xml:space="preserve"> </w:t>
            </w:r>
            <w:r w:rsidR="002F1086">
              <w:rPr>
                <w:rFonts w:ascii="Calibri" w:eastAsia="Calibri" w:hAnsi="Calibri"/>
                <w:sz w:val="22"/>
                <w:szCs w:val="22"/>
              </w:rPr>
              <w:t>a</w:t>
            </w:r>
            <w:r w:rsidR="002F1086" w:rsidRPr="00100745">
              <w:rPr>
                <w:rFonts w:ascii="Calibri" w:eastAsia="Calibri" w:hAnsi="Calibri"/>
                <w:sz w:val="22"/>
                <w:szCs w:val="22"/>
              </w:rPr>
              <w:t xml:space="preserve"> </w:t>
            </w:r>
            <w:r w:rsidR="004C132A" w:rsidRPr="00100745">
              <w:rPr>
                <w:rFonts w:ascii="Calibri" w:eastAsia="Calibri" w:hAnsi="Calibri"/>
                <w:sz w:val="22"/>
                <w:szCs w:val="22"/>
              </w:rPr>
              <w:t xml:space="preserve">future Working Group to help inform their deliberations.  </w:t>
            </w:r>
          </w:p>
          <w:p w14:paraId="37EFB447" w14:textId="77777777" w:rsidR="004C132A" w:rsidRPr="00100745" w:rsidRDefault="00EC0DF7" w:rsidP="00CF06B1">
            <w:pPr>
              <w:spacing w:line="240" w:lineRule="auto"/>
              <w:rPr>
                <w:rFonts w:ascii="Calibri" w:eastAsia="Calibri" w:hAnsi="Calibri"/>
                <w:sz w:val="22"/>
                <w:szCs w:val="22"/>
              </w:rPr>
            </w:pPr>
            <w:ins w:id="143" w:author="ROACHE-TURNER David" w:date="2013-05-29T16:09:00Z">
              <w:del w:id="144" w:author="Berry Cobb" w:date="2013-06-06T11:28:00Z">
                <w:r w:rsidDel="001D4424">
                  <w:rPr>
                    <w:rFonts w:ascii="Calibri" w:eastAsia="Calibri" w:hAnsi="Calibri"/>
                    <w:sz w:val="22"/>
                    <w:szCs w:val="22"/>
                  </w:rPr>
                  <w:delText>.</w:delText>
                </w:r>
              </w:del>
            </w:ins>
            <w:ins w:id="145" w:author="ROACHE-TURNER David" w:date="2013-05-29T16:13:00Z">
              <w:del w:id="146" w:author="Berry Cobb" w:date="2013-06-06T11:28:00Z">
                <w:r w:rsidR="00664DD4" w:rsidDel="001D4424">
                  <w:rPr>
                    <w:rFonts w:ascii="Calibri" w:eastAsia="Calibri" w:hAnsi="Calibri"/>
                    <w:sz w:val="22"/>
                    <w:szCs w:val="22"/>
                  </w:rPr>
                  <w:delText xml:space="preserve">  </w:delText>
                </w:r>
                <w:commentRangeStart w:id="147"/>
                <w:r w:rsidR="00664DD4" w:rsidDel="001D4424">
                  <w:rPr>
                    <w:rFonts w:ascii="Calibri" w:eastAsia="Calibri" w:hAnsi="Calibri"/>
                    <w:sz w:val="22"/>
                    <w:szCs w:val="22"/>
                  </w:rPr>
                  <w:delText xml:space="preserve">Any recommendation that IGOs should have </w:delText>
                </w:r>
              </w:del>
            </w:ins>
            <w:ins w:id="148" w:author="ROACHE-TURNER David" w:date="2013-05-29T16:15:00Z">
              <w:del w:id="149" w:author="Berry Cobb" w:date="2013-06-06T11:28:00Z">
                <w:r w:rsidR="00664DD4" w:rsidDel="001D4424">
                  <w:rPr>
                    <w:rFonts w:ascii="Calibri" w:eastAsia="Calibri" w:hAnsi="Calibri"/>
                    <w:sz w:val="22"/>
                    <w:szCs w:val="22"/>
                  </w:rPr>
                  <w:delText xml:space="preserve">to </w:delText>
                </w:r>
              </w:del>
            </w:ins>
            <w:ins w:id="150" w:author="ROACHE-TURNER David" w:date="2013-05-29T16:13:00Z">
              <w:del w:id="151" w:author="Berry Cobb" w:date="2013-06-06T11:28:00Z">
                <w:r w:rsidR="00664DD4" w:rsidDel="001D4424">
                  <w:rPr>
                    <w:rFonts w:ascii="Calibri" w:eastAsia="Calibri" w:hAnsi="Calibri"/>
                    <w:sz w:val="22"/>
                    <w:szCs w:val="22"/>
                  </w:rPr>
                  <w:delText xml:space="preserve">rely </w:delText>
                </w:r>
              </w:del>
            </w:ins>
            <w:ins w:id="152" w:author="ROACHE-TURNER David" w:date="2013-05-29T16:15:00Z">
              <w:del w:id="153" w:author="Berry Cobb" w:date="2013-06-06T11:28:00Z">
                <w:r w:rsidR="00664DD4" w:rsidDel="001D4424">
                  <w:rPr>
                    <w:rFonts w:ascii="Calibri" w:eastAsia="Calibri" w:hAnsi="Calibri"/>
                    <w:sz w:val="22"/>
                    <w:szCs w:val="22"/>
                  </w:rPr>
                  <w:delText xml:space="preserve">for protection </w:delText>
                </w:r>
              </w:del>
            </w:ins>
            <w:ins w:id="154" w:author="ROACHE-TURNER David" w:date="2013-05-29T16:13:00Z">
              <w:del w:id="155" w:author="Berry Cobb" w:date="2013-06-06T11:28:00Z">
                <w:r w:rsidR="00664DD4" w:rsidDel="001D4424">
                  <w:rPr>
                    <w:rFonts w:ascii="Calibri" w:eastAsia="Calibri" w:hAnsi="Calibri"/>
                    <w:sz w:val="22"/>
                    <w:szCs w:val="22"/>
                  </w:rPr>
                  <w:delText xml:space="preserve">on </w:delText>
                </w:r>
              </w:del>
            </w:ins>
            <w:ins w:id="156" w:author="ROACHE-TURNER David" w:date="2013-05-29T16:15:00Z">
              <w:del w:id="157" w:author="Berry Cobb" w:date="2013-06-06T11:28:00Z">
                <w:r w:rsidR="00664DD4" w:rsidDel="001D4424">
                  <w:rPr>
                    <w:rFonts w:ascii="Calibri" w:eastAsia="Calibri" w:hAnsi="Calibri"/>
                    <w:sz w:val="22"/>
                    <w:szCs w:val="22"/>
                  </w:rPr>
                  <w:delText xml:space="preserve">possible work by </w:delText>
                </w:r>
              </w:del>
            </w:ins>
            <w:ins w:id="158" w:author="ROACHE-TURNER David" w:date="2013-05-29T16:13:00Z">
              <w:del w:id="159" w:author="Berry Cobb" w:date="2013-06-06T11:28:00Z">
                <w:r w:rsidR="00664DD4" w:rsidDel="001D4424">
                  <w:rPr>
                    <w:rFonts w:ascii="Calibri" w:eastAsia="Calibri" w:hAnsi="Calibri"/>
                    <w:sz w:val="22"/>
                    <w:szCs w:val="22"/>
                  </w:rPr>
                  <w:delText>future Working Groups</w:delText>
                </w:r>
              </w:del>
            </w:ins>
            <w:ins w:id="160" w:author="ROACHE-TURNER David" w:date="2013-05-29T16:14:00Z">
              <w:del w:id="161" w:author="Berry Cobb" w:date="2013-06-06T11:28:00Z">
                <w:r w:rsidR="00664DD4" w:rsidDel="001D4424">
                  <w:rPr>
                    <w:rFonts w:ascii="Calibri" w:eastAsia="Calibri" w:hAnsi="Calibri"/>
                    <w:sz w:val="22"/>
                    <w:szCs w:val="22"/>
                  </w:rPr>
                  <w:delText xml:space="preserve">, especially in the context of pending DNS expansion, should take due account of this reality.  </w:delText>
                </w:r>
              </w:del>
            </w:ins>
            <w:ins w:id="162" w:author="ROACHE-TURNER David" w:date="2013-05-29T16:15:00Z">
              <w:del w:id="163" w:author="Berry Cobb" w:date="2013-06-06T11:28:00Z">
                <w:r w:rsidR="00664DD4" w:rsidDel="001D4424">
                  <w:rPr>
                    <w:rFonts w:ascii="Calibri" w:eastAsia="Calibri" w:hAnsi="Calibri"/>
                    <w:sz w:val="22"/>
                    <w:szCs w:val="22"/>
                  </w:rPr>
                  <w:delText xml:space="preserve"> There are reasons why the ICANN Board and GAC contemplate a need for interim protection</w:delText>
                </w:r>
              </w:del>
            </w:ins>
            <w:ins w:id="164" w:author="ROACHE-TURNER David" w:date="2013-05-29T16:16:00Z">
              <w:del w:id="165" w:author="Berry Cobb" w:date="2013-06-06T11:28:00Z">
                <w:r w:rsidR="00664DD4" w:rsidDel="001D4424">
                  <w:rPr>
                    <w:rFonts w:ascii="Calibri" w:eastAsia="Calibri" w:hAnsi="Calibri"/>
                    <w:sz w:val="22"/>
                    <w:szCs w:val="22"/>
                  </w:rPr>
                  <w:delText xml:space="preserve"> for IGO names and acronyms</w:delText>
                </w:r>
              </w:del>
            </w:ins>
            <w:ins w:id="166" w:author="ROACHE-TURNER David" w:date="2013-05-29T16:15:00Z">
              <w:del w:id="167" w:author="Berry Cobb" w:date="2013-06-06T11:28:00Z">
                <w:r w:rsidR="00664DD4" w:rsidDel="001D4424">
                  <w:rPr>
                    <w:rFonts w:ascii="Calibri" w:eastAsia="Calibri" w:hAnsi="Calibri"/>
                    <w:sz w:val="22"/>
                    <w:szCs w:val="22"/>
                  </w:rPr>
                  <w:delText xml:space="preserve"> pending </w:delText>
                </w:r>
              </w:del>
            </w:ins>
            <w:ins w:id="168" w:author="ROACHE-TURNER David" w:date="2013-05-29T16:16:00Z">
              <w:del w:id="169" w:author="Berry Cobb" w:date="2013-06-06T11:28:00Z">
                <w:r w:rsidR="00664DD4" w:rsidDel="001D4424">
                  <w:rPr>
                    <w:rFonts w:ascii="Calibri" w:eastAsia="Calibri" w:hAnsi="Calibri"/>
                    <w:sz w:val="22"/>
                    <w:szCs w:val="22"/>
                  </w:rPr>
                  <w:delText xml:space="preserve">any </w:delText>
                </w:r>
              </w:del>
            </w:ins>
            <w:ins w:id="170" w:author="ROACHE-TURNER David" w:date="2013-05-29T16:15:00Z">
              <w:del w:id="171" w:author="Berry Cobb" w:date="2013-06-06T11:28:00Z">
                <w:r w:rsidR="00664DD4" w:rsidDel="001D4424">
                  <w:rPr>
                    <w:rFonts w:ascii="Calibri" w:eastAsia="Calibri" w:hAnsi="Calibri"/>
                    <w:sz w:val="22"/>
                    <w:szCs w:val="22"/>
                  </w:rPr>
                  <w:delText>new gTLD expansion</w:delText>
                </w:r>
              </w:del>
            </w:ins>
            <w:ins w:id="172" w:author="ROACHE-TURNER David" w:date="2013-05-29T16:16:00Z">
              <w:del w:id="173" w:author="Berry Cobb" w:date="2013-06-06T11:28:00Z">
                <w:r w:rsidR="00664DD4" w:rsidDel="001D4424">
                  <w:rPr>
                    <w:rFonts w:ascii="Calibri" w:eastAsia="Calibri" w:hAnsi="Calibri"/>
                    <w:sz w:val="22"/>
                    <w:szCs w:val="22"/>
                  </w:rPr>
                  <w:delText>.</w:delText>
                </w:r>
              </w:del>
            </w:ins>
            <w:ins w:id="174" w:author="ROACHE-TURNER David" w:date="2013-05-29T16:14:00Z">
              <w:del w:id="175" w:author="Berry Cobb" w:date="2013-06-06T11:28:00Z">
                <w:r w:rsidR="00664DD4" w:rsidDel="001D4424">
                  <w:rPr>
                    <w:rFonts w:ascii="Calibri" w:eastAsia="Calibri" w:hAnsi="Calibri"/>
                    <w:sz w:val="22"/>
                    <w:szCs w:val="22"/>
                  </w:rPr>
                  <w:delText xml:space="preserve"> </w:delText>
                </w:r>
              </w:del>
            </w:ins>
            <w:ins w:id="176" w:author="ROACHE-TURNER David" w:date="2013-05-29T16:10:00Z">
              <w:del w:id="177" w:author="Berry Cobb" w:date="2013-06-06T11:28:00Z">
                <w:r w:rsidDel="001D4424">
                  <w:rPr>
                    <w:rFonts w:ascii="Calibri" w:eastAsia="Calibri" w:hAnsi="Calibri"/>
                    <w:sz w:val="22"/>
                    <w:szCs w:val="22"/>
                  </w:rPr>
                  <w:delText xml:space="preserve"> </w:delText>
                </w:r>
              </w:del>
            </w:ins>
            <w:commentRangeEnd w:id="147"/>
            <w:r w:rsidR="00CF06B1">
              <w:rPr>
                <w:rStyle w:val="CommentReference"/>
              </w:rPr>
              <w:commentReference w:id="147"/>
            </w:r>
          </w:p>
        </w:tc>
      </w:tr>
      <w:tr w:rsidR="004C132A" w:rsidRPr="00DB53BA" w14:paraId="2C9A5A20" w14:textId="77777777" w:rsidTr="002B6A1F">
        <w:trPr>
          <w:cantSplit/>
          <w:trHeight w:val="76"/>
        </w:trPr>
        <w:tc>
          <w:tcPr>
            <w:tcW w:w="462" w:type="dxa"/>
            <w:shd w:val="clear" w:color="auto" w:fill="auto"/>
            <w:vAlign w:val="center"/>
          </w:tcPr>
          <w:p w14:paraId="1BC47303"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10</w:t>
            </w:r>
          </w:p>
        </w:tc>
        <w:tc>
          <w:tcPr>
            <w:tcW w:w="3336" w:type="dxa"/>
            <w:shd w:val="clear" w:color="auto" w:fill="auto"/>
            <w:vAlign w:val="center"/>
          </w:tcPr>
          <w:p w14:paraId="5A7D000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 for IGO-INGOs filing a URS or UDRP</w:t>
            </w:r>
            <w:r w:rsidR="00D260F6" w:rsidRPr="00100745">
              <w:rPr>
                <w:rFonts w:ascii="Calibri" w:eastAsia="Calibri" w:hAnsi="Calibri"/>
                <w:sz w:val="22"/>
                <w:szCs w:val="22"/>
              </w:rPr>
              <w:t xml:space="preserve"> action</w:t>
            </w:r>
          </w:p>
        </w:tc>
        <w:tc>
          <w:tcPr>
            <w:tcW w:w="5298" w:type="dxa"/>
            <w:shd w:val="clear" w:color="auto" w:fill="auto"/>
            <w:vAlign w:val="center"/>
          </w:tcPr>
          <w:p w14:paraId="0875DC8A" w14:textId="7303DBEC"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 xml:space="preserve">An issue shared among all IGO-INGO organizations is </w:t>
            </w:r>
            <w:r w:rsidR="00D260F6" w:rsidRPr="00100745">
              <w:rPr>
                <w:rFonts w:ascii="Calibri" w:eastAsia="Calibri" w:hAnsi="Calibri"/>
                <w:sz w:val="22"/>
                <w:szCs w:val="22"/>
              </w:rPr>
              <w:t xml:space="preserve">the </w:t>
            </w:r>
            <w:r w:rsidRPr="00100745">
              <w:rPr>
                <w:rFonts w:ascii="Calibri" w:eastAsia="Calibri" w:hAnsi="Calibri"/>
                <w:sz w:val="22"/>
                <w:szCs w:val="22"/>
              </w:rPr>
              <w:t>costs associated with curative protections of names.  Primari</w:t>
            </w:r>
            <w:r w:rsidR="00A97937">
              <w:rPr>
                <w:rFonts w:ascii="Calibri" w:eastAsia="Calibri" w:hAnsi="Calibri"/>
                <w:sz w:val="22"/>
                <w:szCs w:val="22"/>
              </w:rPr>
              <w:t>ly, the pursuit of such remedies</w:t>
            </w:r>
            <w:r w:rsidRPr="00100745">
              <w:rPr>
                <w:rFonts w:ascii="Calibri" w:eastAsia="Calibri" w:hAnsi="Calibri"/>
                <w:sz w:val="22"/>
                <w:szCs w:val="22"/>
              </w:rPr>
              <w:t xml:space="preserve"> diverts funds used in serving the global public interest where funds are derived from taxes collected by governments or donations.</w:t>
            </w:r>
          </w:p>
        </w:tc>
      </w:tr>
      <w:tr w:rsidR="004C132A" w:rsidRPr="00ED4A40" w14:paraId="1698D5AC" w14:textId="77777777" w:rsidTr="002B6A1F">
        <w:trPr>
          <w:cantSplit/>
          <w:trHeight w:val="5420"/>
        </w:trPr>
        <w:tc>
          <w:tcPr>
            <w:tcW w:w="462" w:type="dxa"/>
            <w:shd w:val="clear" w:color="auto" w:fill="auto"/>
            <w:vAlign w:val="center"/>
          </w:tcPr>
          <w:p w14:paraId="388035BF"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11</w:t>
            </w:r>
          </w:p>
        </w:tc>
        <w:tc>
          <w:tcPr>
            <w:tcW w:w="3336" w:type="dxa"/>
            <w:shd w:val="clear" w:color="auto" w:fill="auto"/>
            <w:vAlign w:val="center"/>
          </w:tcPr>
          <w:p w14:paraId="299ABC1A"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Create a registration exception procedure for IGO-INGOs wishing to register a 2</w:t>
            </w:r>
            <w:r w:rsidRPr="00100745">
              <w:rPr>
                <w:rFonts w:ascii="Calibri" w:eastAsia="Calibri" w:hAnsi="Calibri"/>
                <w:sz w:val="22"/>
                <w:szCs w:val="22"/>
                <w:vertAlign w:val="superscript"/>
              </w:rPr>
              <w:t>nd</w:t>
            </w:r>
            <w:r w:rsidRPr="00100745">
              <w:rPr>
                <w:rFonts w:ascii="Calibri" w:eastAsia="Calibri" w:hAnsi="Calibri"/>
                <w:sz w:val="22"/>
                <w:szCs w:val="22"/>
              </w:rPr>
              <w:t>-Level name or where 3</w:t>
            </w:r>
            <w:r w:rsidRPr="00100745">
              <w:rPr>
                <w:rFonts w:ascii="Calibri" w:eastAsia="Calibri" w:hAnsi="Calibri"/>
                <w:sz w:val="22"/>
                <w:szCs w:val="22"/>
                <w:vertAlign w:val="superscript"/>
              </w:rPr>
              <w:t>rd</w:t>
            </w:r>
            <w:r w:rsidRPr="00100745">
              <w:rPr>
                <w:rFonts w:ascii="Calibri" w:eastAsia="Calibri" w:hAnsi="Calibri"/>
                <w:sz w:val="22"/>
                <w:szCs w:val="22"/>
              </w:rPr>
              <w:t xml:space="preserve"> party, legitimate use of domain may exist</w:t>
            </w:r>
          </w:p>
          <w:p w14:paraId="302EF183"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13F3EDAF"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Note this recommendation is only relevant if IGO-INGO identifiers are placed in Specification 5 of Registry Agreement.  </w:t>
            </w:r>
          </w:p>
          <w:p w14:paraId="0FF203CE" w14:textId="77777777" w:rsidR="002B6A1F" w:rsidRPr="002B6A1F" w:rsidRDefault="002B6A1F" w:rsidP="002B6A1F">
            <w:pPr>
              <w:spacing w:line="240" w:lineRule="auto"/>
              <w:rPr>
                <w:rFonts w:ascii="Calibri" w:eastAsia="Calibri" w:hAnsi="Calibri"/>
                <w:sz w:val="22"/>
                <w:szCs w:val="22"/>
              </w:rPr>
            </w:pPr>
          </w:p>
          <w:p w14:paraId="5288B646" w14:textId="21C960A4"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A Reserved Names list is an inflexible mechanism that precludes the domain registration of a protected name either by the organization seeking protection or</w:t>
            </w:r>
            <w:commentRangeStart w:id="178"/>
            <w:del w:id="179" w:author="_" w:date="2013-06-11T16:14:00Z">
              <w:r w:rsidRPr="002B6A1F" w:rsidDel="00955D87">
                <w:rPr>
                  <w:rFonts w:ascii="Calibri" w:eastAsia="Calibri" w:hAnsi="Calibri"/>
                  <w:sz w:val="22"/>
                  <w:szCs w:val="22"/>
                </w:rPr>
                <w:delText>,</w:delText>
              </w:r>
            </w:del>
            <w:commentRangeEnd w:id="178"/>
            <w:r w:rsidR="007C037D">
              <w:rPr>
                <w:rStyle w:val="CommentReference"/>
              </w:rPr>
              <w:commentReference w:id="178"/>
            </w:r>
            <w:r w:rsidRPr="002B6A1F">
              <w:rPr>
                <w:rFonts w:ascii="Calibri" w:eastAsia="Calibri" w:hAnsi="Calibri"/>
                <w:sz w:val="22"/>
                <w:szCs w:val="22"/>
              </w:rPr>
              <w:t xml:space="preserve"> by a third party that may have legitimate rights for the use of the protected name.</w:t>
            </w:r>
            <w:r w:rsidRPr="002B6A1F" w:rsidDel="004462E4">
              <w:rPr>
                <w:rFonts w:ascii="Calibri" w:eastAsia="Calibri" w:hAnsi="Calibri"/>
                <w:sz w:val="22"/>
                <w:szCs w:val="22"/>
              </w:rPr>
              <w:t xml:space="preserve"> </w:t>
            </w:r>
            <w:r w:rsidRPr="002B6A1F">
              <w:rPr>
                <w:rFonts w:ascii="Calibri" w:eastAsia="Calibri" w:hAnsi="Calibri"/>
                <w:sz w:val="22"/>
                <w:szCs w:val="22"/>
              </w:rPr>
              <w:t xml:space="preserve">Currently, the removal of a name from the Reserved Names list can only be performed via the RSEP process. This proposed recommendation would provide quasi-permanent protection of IGO and INGO identifiers by gate-keeping the registration of domain names of said identifiers and allowing their registration only where the prospective registrant is able to meet certain objective criteria demonstrating its right to register the domain name which corresponds exactly to a protected IGO or INGO name or acronym.   Such objective criteria may include, for example, pre-existing rights in the relevant identifier, and any agreement of the concerned IGO. </w:t>
            </w:r>
          </w:p>
          <w:p w14:paraId="61C57D5C" w14:textId="77777777" w:rsidR="002B6A1F" w:rsidRPr="002B6A1F" w:rsidRDefault="002B6A1F" w:rsidP="002B6A1F">
            <w:pPr>
              <w:spacing w:line="240" w:lineRule="auto"/>
              <w:rPr>
                <w:rFonts w:ascii="Calibri" w:eastAsia="Calibri" w:hAnsi="Calibri"/>
                <w:sz w:val="22"/>
                <w:szCs w:val="22"/>
              </w:rPr>
            </w:pPr>
          </w:p>
          <w:p w14:paraId="70671BC5" w14:textId="0082FAEE"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An exception procedure would need to be developed, including a p</w:t>
            </w:r>
            <w:r w:rsidR="00A97937">
              <w:rPr>
                <w:rFonts w:ascii="Calibri" w:eastAsia="Calibri" w:hAnsi="Calibri"/>
                <w:sz w:val="22"/>
                <w:szCs w:val="22"/>
              </w:rPr>
              <w:t>rocess to examine the legitimacy</w:t>
            </w:r>
            <w:r w:rsidRPr="002B6A1F">
              <w:rPr>
                <w:rFonts w:ascii="Calibri" w:eastAsia="Calibri" w:hAnsi="Calibri"/>
                <w:sz w:val="22"/>
                <w:szCs w:val="22"/>
              </w:rPr>
              <w:t xml:space="preserve"> of the prospective registrant and any rights they may have to register a domain corresponding to an exact match of a protected identifier, and if approved, allow that party to register the exact match domain name.  Some members of the community have expressed concerns over the delay that such a procedure may create and the possible costs incurred, in particular if the administration of the exception procedure would require an outside third party.  Such concerns if realized would be an impractical impediment to legitimate parties. </w:t>
            </w:r>
          </w:p>
          <w:p w14:paraId="3EA13D3E"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w:t>
            </w:r>
          </w:p>
          <w:p w14:paraId="4AB743EC"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See section 4.6 for an outline of two proposed exception procedures.</w:t>
            </w:r>
          </w:p>
          <w:p w14:paraId="73B58AC0" w14:textId="77777777" w:rsidR="00ED4A40" w:rsidRPr="00ED4A40" w:rsidRDefault="00ED4A40" w:rsidP="002B6A1F">
            <w:pPr>
              <w:spacing w:line="240" w:lineRule="auto"/>
              <w:rPr>
                <w:rFonts w:ascii="Calibri" w:eastAsia="Calibri" w:hAnsi="Calibri"/>
                <w:sz w:val="22"/>
                <w:szCs w:val="22"/>
              </w:rPr>
            </w:pPr>
          </w:p>
        </w:tc>
      </w:tr>
      <w:tr w:rsidR="002004F6" w:rsidRPr="00ED4A40" w14:paraId="22FBF175" w14:textId="77777777" w:rsidTr="002B6A1F">
        <w:trPr>
          <w:cantSplit/>
          <w:trHeight w:val="1129"/>
        </w:trPr>
        <w:tc>
          <w:tcPr>
            <w:tcW w:w="462" w:type="dxa"/>
            <w:shd w:val="clear" w:color="auto" w:fill="auto"/>
            <w:vAlign w:val="center"/>
          </w:tcPr>
          <w:p w14:paraId="0049ECF2" w14:textId="77777777" w:rsidR="002004F6"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12</w:t>
            </w:r>
          </w:p>
        </w:tc>
        <w:tc>
          <w:tcPr>
            <w:tcW w:w="3336" w:type="dxa"/>
            <w:shd w:val="clear" w:color="auto" w:fill="auto"/>
            <w:vAlign w:val="center"/>
          </w:tcPr>
          <w:p w14:paraId="2F13C201" w14:textId="54EFAC80" w:rsidR="002004F6" w:rsidRPr="00100745" w:rsidRDefault="002004F6" w:rsidP="009235A3">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of </w:t>
            </w:r>
            <w:r w:rsidR="00173374">
              <w:rPr>
                <w:rFonts w:ascii="Calibri" w:eastAsia="Calibri" w:hAnsi="Calibri"/>
                <w:sz w:val="22"/>
                <w:szCs w:val="22"/>
              </w:rPr>
              <w:t xml:space="preserve">an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will be established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24065BC9" w14:textId="458D3DD5" w:rsidR="002004F6" w:rsidRPr="00422663" w:rsidRDefault="002004F6" w:rsidP="00100745">
            <w:pPr>
              <w:spacing w:line="240" w:lineRule="auto"/>
              <w:rPr>
                <w:rFonts w:ascii="Calibri" w:eastAsia="Calibri" w:hAnsi="Calibri"/>
                <w:sz w:val="20"/>
              </w:rPr>
            </w:pPr>
            <w:r w:rsidRPr="00100745">
              <w:rPr>
                <w:rFonts w:ascii="Calibri" w:eastAsia="Calibri" w:hAnsi="Calibri"/>
                <w:sz w:val="22"/>
                <w:szCs w:val="22"/>
              </w:rPr>
              <w:t xml:space="preserve">There are views within the community that existing RPMs </w:t>
            </w:r>
            <w:r>
              <w:rPr>
                <w:rFonts w:ascii="Calibri" w:eastAsia="Calibri" w:hAnsi="Calibri"/>
                <w:sz w:val="22"/>
                <w:szCs w:val="22"/>
              </w:rPr>
              <w:t>(including a number to which IGOs in general do not have access</w:t>
            </w:r>
            <w:r w:rsidR="00173374">
              <w:rPr>
                <w:rFonts w:ascii="Calibri" w:eastAsia="Calibri" w:hAnsi="Calibri"/>
                <w:sz w:val="22"/>
                <w:szCs w:val="22"/>
              </w:rPr>
              <w:t xml:space="preserve"> to</w:t>
            </w:r>
            <w:r>
              <w:rPr>
                <w:rFonts w:ascii="Calibri" w:eastAsia="Calibri" w:hAnsi="Calibri"/>
                <w:sz w:val="22"/>
                <w:szCs w:val="22"/>
              </w:rPr>
              <w:t xml:space="preserve">) </w:t>
            </w:r>
            <w:r w:rsidRPr="00100745">
              <w:rPr>
                <w:rFonts w:ascii="Calibri" w:eastAsia="Calibri" w:hAnsi="Calibri"/>
                <w:sz w:val="22"/>
                <w:szCs w:val="22"/>
              </w:rPr>
              <w:t>provide</w:t>
            </w:r>
            <w:r w:rsidR="0039578B">
              <w:rPr>
                <w:rFonts w:ascii="Calibri" w:eastAsia="Calibri" w:hAnsi="Calibri"/>
                <w:sz w:val="22"/>
                <w:szCs w:val="22"/>
              </w:rPr>
              <w:t>, or could provide</w:t>
            </w:r>
            <w:commentRangeStart w:id="180"/>
            <w:ins w:id="181" w:author="_" w:date="2013-06-11T16:14:00Z">
              <w:r w:rsidR="00955D87">
                <w:rPr>
                  <w:rFonts w:ascii="Calibri" w:eastAsia="Calibri" w:hAnsi="Calibri"/>
                  <w:sz w:val="22"/>
                  <w:szCs w:val="22"/>
                </w:rPr>
                <w:t>,</w:t>
              </w:r>
            </w:ins>
            <w:commentRangeEnd w:id="180"/>
            <w:r w:rsidR="007C037D">
              <w:rPr>
                <w:rStyle w:val="CommentReference"/>
              </w:rPr>
              <w:commentReference w:id="180"/>
            </w:r>
            <w:r w:rsidRPr="00100745">
              <w:rPr>
                <w:rFonts w:ascii="Calibri" w:eastAsia="Calibri" w:hAnsi="Calibri"/>
                <w:sz w:val="22"/>
                <w:szCs w:val="22"/>
              </w:rPr>
              <w:t xml:space="preserve"> sufficient protection for identifiers at the 2nd-Level.</w:t>
            </w:r>
            <w:r>
              <w:rPr>
                <w:rFonts w:ascii="Calibri" w:eastAsia="Calibri" w:hAnsi="Calibri"/>
                <w:sz w:val="22"/>
                <w:szCs w:val="22"/>
              </w:rPr>
              <w:t xml:space="preserve"> </w:t>
            </w:r>
          </w:p>
        </w:tc>
      </w:tr>
      <w:tr w:rsidR="009235A3" w:rsidRPr="00ED4A40" w14:paraId="62E4B1FA" w14:textId="77777777" w:rsidTr="002B6A1F">
        <w:trPr>
          <w:cantSplit/>
          <w:trHeight w:val="1129"/>
        </w:trPr>
        <w:tc>
          <w:tcPr>
            <w:tcW w:w="462" w:type="dxa"/>
            <w:shd w:val="clear" w:color="auto" w:fill="auto"/>
            <w:vAlign w:val="center"/>
          </w:tcPr>
          <w:p w14:paraId="366ADB43" w14:textId="77777777" w:rsidR="009235A3" w:rsidRDefault="009235A3" w:rsidP="009235A3">
            <w:pPr>
              <w:spacing w:line="240" w:lineRule="auto"/>
              <w:jc w:val="center"/>
              <w:rPr>
                <w:rFonts w:ascii="Calibri" w:eastAsia="Calibri" w:hAnsi="Calibri"/>
                <w:b/>
                <w:sz w:val="22"/>
                <w:szCs w:val="22"/>
              </w:rPr>
            </w:pPr>
            <w:r>
              <w:rPr>
                <w:rFonts w:ascii="Calibri" w:eastAsia="Calibri" w:hAnsi="Calibri"/>
                <w:b/>
                <w:sz w:val="22"/>
                <w:szCs w:val="22"/>
              </w:rPr>
              <w:t>13</w:t>
            </w:r>
          </w:p>
        </w:tc>
        <w:tc>
          <w:tcPr>
            <w:tcW w:w="3336" w:type="dxa"/>
            <w:shd w:val="clear" w:color="auto" w:fill="auto"/>
            <w:vAlign w:val="center"/>
          </w:tcPr>
          <w:p w14:paraId="3C6A774D" w14:textId="09B99966" w:rsidR="009235A3" w:rsidRPr="00100745" w:rsidRDefault="009235A3" w:rsidP="009235A3">
            <w:pPr>
              <w:spacing w:line="240" w:lineRule="auto"/>
              <w:rPr>
                <w:rFonts w:ascii="Calibri" w:eastAsia="Calibri" w:hAnsi="Calibri"/>
                <w:sz w:val="22"/>
                <w:szCs w:val="22"/>
                <w:u w:val="single"/>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of </w:t>
            </w:r>
            <w:r w:rsidR="00173374">
              <w:rPr>
                <w:rFonts w:ascii="Calibri" w:eastAsia="Calibri" w:hAnsi="Calibri"/>
                <w:sz w:val="22"/>
                <w:szCs w:val="22"/>
              </w:rPr>
              <w:t xml:space="preserve">an </w:t>
            </w:r>
            <w:r w:rsidRPr="00100745">
              <w:rPr>
                <w:rFonts w:ascii="Calibri" w:eastAsia="Calibri" w:hAnsi="Calibri"/>
                <w:color w:val="FF0000"/>
                <w:sz w:val="22"/>
                <w:szCs w:val="22"/>
                <w:u w:val="single"/>
              </w:rPr>
              <w:t>Exact Match</w:t>
            </w:r>
            <w:r>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will be established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5B6F9645" w14:textId="77777777" w:rsidR="009235A3" w:rsidRPr="00100745" w:rsidRDefault="009235A3" w:rsidP="00100745">
            <w:pPr>
              <w:spacing w:line="240" w:lineRule="auto"/>
              <w:rPr>
                <w:rFonts w:ascii="Calibri" w:eastAsia="Calibri" w:hAnsi="Calibri"/>
                <w:sz w:val="22"/>
                <w:szCs w:val="22"/>
              </w:rPr>
            </w:pPr>
            <w:r>
              <w:rPr>
                <w:rFonts w:ascii="Calibri" w:eastAsia="Calibri" w:hAnsi="Calibri"/>
                <w:sz w:val="22"/>
                <w:szCs w:val="22"/>
              </w:rPr>
              <w:t xml:space="preserve">See comments / rationale in option #12 above. </w:t>
            </w:r>
          </w:p>
        </w:tc>
      </w:tr>
    </w:tbl>
    <w:p w14:paraId="7A8CA6A6" w14:textId="77777777" w:rsidR="004C132A" w:rsidRDefault="004C132A" w:rsidP="004C132A">
      <w:pPr>
        <w:suppressAutoHyphens w:val="0"/>
        <w:spacing w:line="240" w:lineRule="auto"/>
        <w:rPr>
          <w:rFonts w:ascii="Calibri" w:hAnsi="Calibri" w:cs="Arial"/>
          <w:b/>
          <w:sz w:val="22"/>
          <w:szCs w:val="22"/>
        </w:rPr>
      </w:pPr>
      <w:r>
        <w:rPr>
          <w:rFonts w:ascii="Calibri" w:hAnsi="Calibri" w:cs="Arial"/>
          <w:b/>
          <w:sz w:val="22"/>
          <w:szCs w:val="22"/>
        </w:rPr>
        <w:br w:type="page"/>
      </w:r>
    </w:p>
    <w:p w14:paraId="00E21E8D" w14:textId="77777777" w:rsidR="004C132A" w:rsidRPr="00F242FF" w:rsidRDefault="004C132A" w:rsidP="00566097">
      <w:pPr>
        <w:numPr>
          <w:ilvl w:val="0"/>
          <w:numId w:val="10"/>
        </w:numPr>
        <w:rPr>
          <w:rFonts w:ascii="Calibri" w:hAnsi="Calibri" w:cs="Arial"/>
          <w:b/>
          <w:sz w:val="22"/>
          <w:szCs w:val="22"/>
        </w:rPr>
      </w:pPr>
      <w:r w:rsidRPr="00F242FF">
        <w:rPr>
          <w:rFonts w:ascii="Calibri" w:hAnsi="Calibri" w:cs="Arial"/>
          <w:b/>
          <w:sz w:val="22"/>
          <w:szCs w:val="22"/>
        </w:rPr>
        <w:t>Proposed Recommendations Matrix – Qualification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270"/>
        <w:gridCol w:w="4478"/>
      </w:tblGrid>
      <w:tr w:rsidR="00E23597" w:rsidRPr="00DB53BA" w14:paraId="1F72AFBA" w14:textId="77777777" w:rsidTr="00100745">
        <w:trPr>
          <w:cantSplit/>
          <w:tblHeader/>
        </w:trPr>
        <w:tc>
          <w:tcPr>
            <w:tcW w:w="468" w:type="dxa"/>
            <w:shd w:val="clear" w:color="auto" w:fill="BFBFBF"/>
          </w:tcPr>
          <w:p w14:paraId="7DBABE9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4270" w:type="dxa"/>
            <w:shd w:val="clear" w:color="auto" w:fill="BFBFBF"/>
          </w:tcPr>
          <w:p w14:paraId="002EAFFB"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4478" w:type="dxa"/>
            <w:shd w:val="clear" w:color="auto" w:fill="BFBFBF"/>
          </w:tcPr>
          <w:p w14:paraId="1A21D846" w14:textId="77777777" w:rsidR="004C132A" w:rsidRPr="00100745" w:rsidRDefault="00F51B8E" w:rsidP="00100745">
            <w:pPr>
              <w:jc w:val="center"/>
              <w:rPr>
                <w:rFonts w:ascii="Calibri" w:eastAsia="Calibri" w:hAnsi="Calibri"/>
                <w:b/>
                <w:sz w:val="22"/>
                <w:szCs w:val="22"/>
              </w:rPr>
            </w:pPr>
            <w:r>
              <w:rPr>
                <w:rFonts w:ascii="Calibri" w:eastAsia="Calibri" w:hAnsi="Calibri"/>
                <w:b/>
                <w:sz w:val="22"/>
                <w:szCs w:val="22"/>
              </w:rPr>
              <w:t>Comments</w:t>
            </w:r>
            <w:r w:rsidR="0032345B">
              <w:rPr>
                <w:rFonts w:ascii="Calibri" w:eastAsia="Calibri" w:hAnsi="Calibri"/>
                <w:b/>
                <w:sz w:val="22"/>
                <w:szCs w:val="22"/>
              </w:rPr>
              <w:t xml:space="preserve"> </w:t>
            </w:r>
            <w:r w:rsidR="007225EC">
              <w:rPr>
                <w:rFonts w:ascii="Calibri" w:eastAsia="Calibri" w:hAnsi="Calibri"/>
                <w:b/>
                <w:sz w:val="22"/>
                <w:szCs w:val="22"/>
              </w:rPr>
              <w:t>/</w:t>
            </w:r>
            <w:r w:rsidR="0032345B">
              <w:rPr>
                <w:rFonts w:ascii="Calibri" w:eastAsia="Calibri" w:hAnsi="Calibri"/>
                <w:b/>
                <w:sz w:val="22"/>
                <w:szCs w:val="22"/>
              </w:rPr>
              <w:t xml:space="preserve"> </w:t>
            </w:r>
            <w:r w:rsidR="004C132A" w:rsidRPr="00100745">
              <w:rPr>
                <w:rFonts w:ascii="Calibri" w:eastAsia="Calibri" w:hAnsi="Calibri"/>
                <w:b/>
                <w:sz w:val="22"/>
                <w:szCs w:val="22"/>
              </w:rPr>
              <w:t>Rationale</w:t>
            </w:r>
          </w:p>
        </w:tc>
      </w:tr>
      <w:tr w:rsidR="004C132A" w14:paraId="0F0CC80A" w14:textId="77777777" w:rsidTr="0039578B">
        <w:trPr>
          <w:cantSplit/>
          <w:trHeight w:val="1268"/>
        </w:trPr>
        <w:tc>
          <w:tcPr>
            <w:tcW w:w="468" w:type="dxa"/>
            <w:shd w:val="clear" w:color="auto" w:fill="auto"/>
            <w:vAlign w:val="center"/>
          </w:tcPr>
          <w:p w14:paraId="0DCC408E"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4270" w:type="dxa"/>
            <w:shd w:val="clear" w:color="auto" w:fill="auto"/>
            <w:vAlign w:val="center"/>
          </w:tcPr>
          <w:p w14:paraId="6FD5464C" w14:textId="6A64EB75" w:rsidR="004C132A" w:rsidRPr="00100745" w:rsidRDefault="004C132A" w:rsidP="0039578B">
            <w:pPr>
              <w:spacing w:line="240" w:lineRule="auto"/>
              <w:rPr>
                <w:rFonts w:ascii="Calibri" w:eastAsia="Calibri" w:hAnsi="Calibri"/>
                <w:sz w:val="22"/>
                <w:szCs w:val="22"/>
              </w:rPr>
            </w:pPr>
            <w:r w:rsidRPr="00100745">
              <w:rPr>
                <w:rFonts w:ascii="Calibri" w:eastAsia="Calibri" w:hAnsi="Calibri"/>
                <w:sz w:val="22"/>
                <w:szCs w:val="22"/>
              </w:rPr>
              <w:t>IOC &amp; RCRC QC</w:t>
            </w:r>
            <w:r w:rsidR="003B6A2B" w:rsidRPr="00100745">
              <w:rPr>
                <w:rFonts w:ascii="Calibri" w:eastAsia="Calibri" w:hAnsi="Calibri"/>
                <w:sz w:val="22"/>
                <w:szCs w:val="22"/>
              </w:rPr>
              <w:t xml:space="preserve"> </w:t>
            </w:r>
            <w:r w:rsidR="00F51B8E">
              <w:rPr>
                <w:rFonts w:ascii="Calibri" w:eastAsia="Calibri" w:hAnsi="Calibri"/>
                <w:sz w:val="22"/>
                <w:szCs w:val="22"/>
              </w:rPr>
              <w:t xml:space="preserve">qualification </w:t>
            </w:r>
            <w:r w:rsidR="00ED4A40">
              <w:rPr>
                <w:rFonts w:ascii="Calibri" w:eastAsia="Calibri" w:hAnsi="Calibri"/>
                <w:sz w:val="22"/>
                <w:szCs w:val="22"/>
              </w:rPr>
              <w:t>criteria</w:t>
            </w:r>
            <w:r w:rsidR="00F51B8E">
              <w:rPr>
                <w:rFonts w:ascii="Calibri" w:eastAsia="Calibri" w:hAnsi="Calibri"/>
                <w:sz w:val="22"/>
                <w:szCs w:val="22"/>
              </w:rPr>
              <w:t xml:space="preserve"> (QC)</w:t>
            </w:r>
            <w:r w:rsidR="00F51B8E" w:rsidRPr="00100745">
              <w:rPr>
                <w:rFonts w:ascii="Calibri" w:eastAsia="Calibri" w:hAnsi="Calibri"/>
                <w:sz w:val="22"/>
                <w:szCs w:val="22"/>
              </w:rPr>
              <w:t xml:space="preserve"> </w:t>
            </w:r>
            <w:r w:rsidR="00F51B8E">
              <w:rPr>
                <w:rFonts w:ascii="Calibri" w:eastAsia="Calibri" w:hAnsi="Calibri"/>
                <w:sz w:val="22"/>
                <w:szCs w:val="22"/>
              </w:rPr>
              <w:t>are</w:t>
            </w:r>
            <w:r w:rsidR="003B6A2B" w:rsidRPr="00100745">
              <w:rPr>
                <w:rFonts w:ascii="Calibri" w:eastAsia="Calibri" w:hAnsi="Calibri"/>
                <w:sz w:val="22"/>
                <w:szCs w:val="22"/>
              </w:rPr>
              <w:t xml:space="preserve"> </w:t>
            </w:r>
            <w:r w:rsidRPr="00100745">
              <w:rPr>
                <w:rFonts w:ascii="Calibri" w:eastAsia="Calibri" w:hAnsi="Calibri"/>
                <w:sz w:val="22"/>
                <w:szCs w:val="22"/>
              </w:rPr>
              <w:t xml:space="preserve">based on international </w:t>
            </w:r>
            <w:commentRangeStart w:id="182"/>
            <w:ins w:id="183" w:author="GUILHERME, Ricardo" w:date="2013-05-29T14:44:00Z">
              <w:r w:rsidR="007E3AC7">
                <w:rPr>
                  <w:rFonts w:ascii="Calibri" w:eastAsia="Calibri" w:hAnsi="Calibri"/>
                  <w:sz w:val="22"/>
                  <w:szCs w:val="22"/>
                </w:rPr>
                <w:t xml:space="preserve">(for the RCRC only) </w:t>
              </w:r>
            </w:ins>
            <w:commentRangeEnd w:id="182"/>
            <w:r w:rsidR="0032345B">
              <w:rPr>
                <w:rStyle w:val="CommentReference"/>
              </w:rPr>
              <w:commentReference w:id="182"/>
            </w:r>
            <w:r w:rsidRPr="00100745">
              <w:rPr>
                <w:rFonts w:ascii="Calibri" w:eastAsia="Calibri" w:hAnsi="Calibri"/>
                <w:sz w:val="22"/>
                <w:szCs w:val="22"/>
              </w:rPr>
              <w:t>and national</w:t>
            </w:r>
            <w:r w:rsidR="00173374">
              <w:rPr>
                <w:rFonts w:ascii="Calibri" w:eastAsia="Calibri" w:hAnsi="Calibri"/>
                <w:sz w:val="22"/>
                <w:szCs w:val="22"/>
              </w:rPr>
              <w:t xml:space="preserve"> legal protections as recognized</w:t>
            </w:r>
            <w:r w:rsidRPr="00100745">
              <w:rPr>
                <w:rFonts w:ascii="Calibri" w:eastAsia="Calibri" w:hAnsi="Calibri"/>
                <w:sz w:val="22"/>
                <w:szCs w:val="22"/>
              </w:rPr>
              <w:t xml:space="preserve"> by the GAC</w:t>
            </w:r>
            <w:r w:rsidR="0032345B">
              <w:rPr>
                <w:rFonts w:ascii="Calibri" w:eastAsia="Calibri" w:hAnsi="Calibri"/>
                <w:sz w:val="22"/>
                <w:szCs w:val="22"/>
              </w:rPr>
              <w:t xml:space="preserve"> and ICANN</w:t>
            </w:r>
            <w:r w:rsidRPr="00100745">
              <w:rPr>
                <w:rFonts w:ascii="Calibri" w:eastAsia="Calibri" w:hAnsi="Calibri"/>
                <w:sz w:val="22"/>
                <w:szCs w:val="22"/>
              </w:rPr>
              <w:t xml:space="preserve"> Board </w:t>
            </w:r>
          </w:p>
        </w:tc>
        <w:tc>
          <w:tcPr>
            <w:tcW w:w="4478" w:type="dxa"/>
            <w:shd w:val="clear" w:color="auto" w:fill="auto"/>
            <w:vAlign w:val="center"/>
          </w:tcPr>
          <w:p w14:paraId="63F6D31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The scope of identifiers is </w:t>
            </w:r>
            <w:r w:rsidRPr="00100745">
              <w:rPr>
                <w:rFonts w:ascii="Calibri" w:eastAsia="Calibri" w:hAnsi="Calibri"/>
                <w:color w:val="000000"/>
                <w:sz w:val="22"/>
                <w:szCs w:val="24"/>
                <w:lang w:val="en-US" w:eastAsia="en-US"/>
              </w:rPr>
              <w:t>outlined in 2.2.1.2.3 of Applicant Guide Book</w:t>
            </w:r>
          </w:p>
        </w:tc>
      </w:tr>
      <w:tr w:rsidR="004C132A" w:rsidRPr="00DB53BA" w14:paraId="651E43D8" w14:textId="77777777" w:rsidTr="00100745">
        <w:trPr>
          <w:cantSplit/>
        </w:trPr>
        <w:tc>
          <w:tcPr>
            <w:tcW w:w="468" w:type="dxa"/>
            <w:shd w:val="clear" w:color="auto" w:fill="auto"/>
            <w:vAlign w:val="center"/>
          </w:tcPr>
          <w:p w14:paraId="7862E153" w14:textId="77777777" w:rsidR="004C132A" w:rsidRPr="00100745" w:rsidRDefault="002004F6" w:rsidP="00100745">
            <w:pPr>
              <w:jc w:val="center"/>
              <w:rPr>
                <w:rFonts w:eastAsia="Calibri"/>
                <w:b/>
              </w:rPr>
            </w:pPr>
            <w:r>
              <w:rPr>
                <w:rFonts w:ascii="Calibri" w:eastAsia="Calibri" w:hAnsi="Calibri"/>
                <w:b/>
                <w:sz w:val="22"/>
                <w:szCs w:val="22"/>
              </w:rPr>
              <w:t>2</w:t>
            </w:r>
          </w:p>
        </w:tc>
        <w:tc>
          <w:tcPr>
            <w:tcW w:w="4270" w:type="dxa"/>
            <w:shd w:val="clear" w:color="auto" w:fill="auto"/>
            <w:vAlign w:val="center"/>
          </w:tcPr>
          <w:p w14:paraId="046B281D" w14:textId="77777777" w:rsidR="004C132A" w:rsidRPr="00100745" w:rsidRDefault="004C132A" w:rsidP="00002463">
            <w:pPr>
              <w:spacing w:line="240" w:lineRule="auto"/>
              <w:rPr>
                <w:rFonts w:ascii="Calibri" w:eastAsia="Calibri" w:hAnsi="Calibri"/>
                <w:sz w:val="22"/>
                <w:szCs w:val="22"/>
              </w:rPr>
            </w:pPr>
            <w:r w:rsidRPr="00100745">
              <w:rPr>
                <w:rFonts w:ascii="Calibri" w:eastAsia="Calibri" w:hAnsi="Calibri"/>
                <w:sz w:val="22"/>
                <w:szCs w:val="22"/>
              </w:rPr>
              <w:t xml:space="preserve">IGO </w:t>
            </w:r>
            <w:r w:rsidR="00002463">
              <w:rPr>
                <w:rFonts w:ascii="Calibri" w:eastAsia="Calibri" w:hAnsi="Calibri"/>
                <w:sz w:val="22"/>
                <w:szCs w:val="22"/>
              </w:rPr>
              <w:t>qualification criteria</w:t>
            </w:r>
            <w:r w:rsidRPr="00100745">
              <w:rPr>
                <w:rFonts w:ascii="Calibri" w:eastAsia="Calibri" w:hAnsi="Calibri"/>
                <w:sz w:val="22"/>
                <w:szCs w:val="22"/>
              </w:rPr>
              <w:t xml:space="preserve"> </w:t>
            </w:r>
            <w:r w:rsidR="00F51B8E">
              <w:rPr>
                <w:rFonts w:ascii="Calibri" w:eastAsia="Calibri" w:hAnsi="Calibri"/>
                <w:sz w:val="22"/>
                <w:szCs w:val="22"/>
              </w:rPr>
              <w:t>are</w:t>
            </w:r>
            <w:r w:rsidR="00F51B8E" w:rsidRPr="00100745">
              <w:rPr>
                <w:rFonts w:ascii="Calibri" w:eastAsia="Calibri" w:hAnsi="Calibri"/>
                <w:sz w:val="22"/>
                <w:szCs w:val="22"/>
              </w:rPr>
              <w:t xml:space="preserve"> </w:t>
            </w:r>
            <w:r w:rsidRPr="00100745">
              <w:rPr>
                <w:rFonts w:ascii="Calibri" w:eastAsia="Calibri" w:hAnsi="Calibri"/>
                <w:sz w:val="22"/>
                <w:szCs w:val="22"/>
              </w:rPr>
              <w:t>defined by a list managed by the GAC</w:t>
            </w:r>
          </w:p>
        </w:tc>
        <w:tc>
          <w:tcPr>
            <w:tcW w:w="4478" w:type="dxa"/>
            <w:shd w:val="clear" w:color="auto" w:fill="auto"/>
            <w:vAlign w:val="center"/>
          </w:tcPr>
          <w:p w14:paraId="1DEE96D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color w:val="000000"/>
                <w:sz w:val="22"/>
                <w:szCs w:val="24"/>
                <w:lang w:val="en-US" w:eastAsia="en-US"/>
              </w:rPr>
              <w:t>GAC List (full name &amp; acronym) submitted to ICANN Board 22 March 2013</w:t>
            </w:r>
            <w:r w:rsidR="00374C0D">
              <w:rPr>
                <w:rFonts w:ascii="Calibri" w:eastAsia="Calibri" w:hAnsi="Calibri"/>
                <w:color w:val="000000"/>
                <w:sz w:val="22"/>
                <w:szCs w:val="24"/>
                <w:lang w:val="en-US" w:eastAsia="en-US"/>
              </w:rPr>
              <w:t xml:space="preserve">, noting that a further GAC response to the Board on language of protection, periodic review of the list, and treatment of potential coexistence claims is pending.   </w:t>
            </w:r>
          </w:p>
        </w:tc>
      </w:tr>
      <w:tr w:rsidR="004C132A" w:rsidRPr="00DB53BA" w14:paraId="656D2366" w14:textId="77777777" w:rsidTr="00100745">
        <w:trPr>
          <w:cantSplit/>
        </w:trPr>
        <w:tc>
          <w:tcPr>
            <w:tcW w:w="468" w:type="dxa"/>
            <w:shd w:val="clear" w:color="auto" w:fill="auto"/>
            <w:vAlign w:val="center"/>
          </w:tcPr>
          <w:p w14:paraId="551DB213" w14:textId="77777777" w:rsidR="004C132A" w:rsidRPr="00100745" w:rsidRDefault="002004F6" w:rsidP="00100745">
            <w:pPr>
              <w:jc w:val="center"/>
              <w:rPr>
                <w:rFonts w:eastAsia="Calibri"/>
                <w:b/>
              </w:rPr>
            </w:pPr>
            <w:r>
              <w:rPr>
                <w:rFonts w:ascii="Calibri" w:eastAsia="Calibri" w:hAnsi="Calibri"/>
                <w:b/>
                <w:sz w:val="22"/>
                <w:szCs w:val="22"/>
              </w:rPr>
              <w:t>3</w:t>
            </w:r>
          </w:p>
        </w:tc>
        <w:tc>
          <w:tcPr>
            <w:tcW w:w="4270" w:type="dxa"/>
            <w:shd w:val="clear" w:color="auto" w:fill="auto"/>
            <w:vAlign w:val="center"/>
          </w:tcPr>
          <w:p w14:paraId="6F455F5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INGO QC Proposal:</w:t>
            </w:r>
          </w:p>
          <w:p w14:paraId="5368522B" w14:textId="77777777" w:rsidR="004C132A" w:rsidRPr="00100745" w:rsidRDefault="004C132A" w:rsidP="00100745">
            <w:pPr>
              <w:spacing w:line="240" w:lineRule="auto"/>
              <w:rPr>
                <w:rFonts w:ascii="Calibri" w:eastAsia="Calibri" w:hAnsi="Calibri"/>
                <w:sz w:val="22"/>
                <w:szCs w:val="22"/>
              </w:rPr>
            </w:pPr>
          </w:p>
          <w:p w14:paraId="64251E4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 The INGO benefits from some privileges, immunities or other protections in law on the basis of the INGO’s proven (quasi-governmental) international status</w:t>
            </w:r>
            <w:commentRangeStart w:id="184"/>
            <w:r w:rsidRPr="00100745">
              <w:rPr>
                <w:rFonts w:ascii="Calibri" w:eastAsia="Calibri" w:hAnsi="Calibri"/>
                <w:sz w:val="22"/>
                <w:szCs w:val="22"/>
              </w:rPr>
              <w:t>*</w:t>
            </w:r>
            <w:commentRangeEnd w:id="184"/>
            <w:r w:rsidR="00955D87">
              <w:rPr>
                <w:rStyle w:val="CommentReference"/>
              </w:rPr>
              <w:commentReference w:id="184"/>
            </w:r>
            <w:r w:rsidRPr="00100745">
              <w:rPr>
                <w:rFonts w:ascii="Calibri" w:eastAsia="Calibri" w:hAnsi="Calibri"/>
                <w:sz w:val="22"/>
                <w:szCs w:val="22"/>
              </w:rPr>
              <w:t>;</w:t>
            </w:r>
          </w:p>
          <w:p w14:paraId="7F085246" w14:textId="77777777" w:rsidR="004C132A" w:rsidRPr="00100745" w:rsidRDefault="004C132A" w:rsidP="00100745">
            <w:pPr>
              <w:spacing w:line="240" w:lineRule="auto"/>
              <w:rPr>
                <w:rFonts w:ascii="Calibri" w:eastAsia="Calibri" w:hAnsi="Calibri"/>
                <w:sz w:val="22"/>
                <w:szCs w:val="22"/>
              </w:rPr>
            </w:pPr>
          </w:p>
          <w:p w14:paraId="7D49539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ii. The INGO enjoys existing legal protection (including trademark protection) for its name/acronym in over 50+ countries or in </w:t>
            </w:r>
            <w:r w:rsidR="009047A3" w:rsidRPr="00ED4A40">
              <w:rPr>
                <w:rFonts w:ascii="Calibri" w:eastAsia="Calibri" w:hAnsi="Calibri"/>
                <w:sz w:val="22"/>
                <w:szCs w:val="22"/>
              </w:rPr>
              <w:t>three</w:t>
            </w:r>
            <w:r w:rsidR="009047A3" w:rsidRPr="009047A3">
              <w:rPr>
                <w:rFonts w:ascii="Calibri" w:eastAsia="Calibri" w:hAnsi="Calibri"/>
                <w:sz w:val="22"/>
                <w:szCs w:val="22"/>
              </w:rPr>
              <w:t xml:space="preserve"> </w:t>
            </w:r>
            <w:r w:rsidRPr="009047A3">
              <w:rPr>
                <w:rFonts w:ascii="Calibri" w:eastAsia="Calibri" w:hAnsi="Calibri"/>
                <w:sz w:val="22"/>
                <w:szCs w:val="22"/>
              </w:rPr>
              <w:t xml:space="preserve">(of </w:t>
            </w:r>
            <w:r w:rsidR="001A18C5">
              <w:rPr>
                <w:rFonts w:ascii="Calibri" w:eastAsia="Calibri" w:hAnsi="Calibri"/>
                <w:sz w:val="22"/>
                <w:szCs w:val="22"/>
              </w:rPr>
              <w:t>five</w:t>
            </w:r>
            <w:r w:rsidRPr="009047A3">
              <w:rPr>
                <w:rFonts w:ascii="Calibri" w:eastAsia="Calibri" w:hAnsi="Calibri"/>
                <w:sz w:val="22"/>
                <w:szCs w:val="22"/>
              </w:rPr>
              <w:t>)</w:t>
            </w:r>
            <w:r w:rsidRPr="00100745">
              <w:rPr>
                <w:rFonts w:ascii="Calibri" w:eastAsia="Calibri" w:hAnsi="Calibri"/>
                <w:sz w:val="22"/>
                <w:szCs w:val="22"/>
              </w:rPr>
              <w:t xml:space="preserve"> ICANN regions or alternatively using a percentage: more than 50%;</w:t>
            </w:r>
          </w:p>
          <w:p w14:paraId="0119CEE9" w14:textId="77777777" w:rsidR="004C132A" w:rsidRPr="00100745" w:rsidRDefault="004C132A" w:rsidP="00100745">
            <w:pPr>
              <w:spacing w:line="240" w:lineRule="auto"/>
              <w:rPr>
                <w:rFonts w:ascii="Calibri" w:eastAsia="Calibri" w:hAnsi="Calibri"/>
                <w:sz w:val="22"/>
                <w:szCs w:val="22"/>
              </w:rPr>
            </w:pPr>
          </w:p>
          <w:p w14:paraId="5623738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iii. The INGO engages in recognized global public work shown by;</w:t>
            </w:r>
          </w:p>
          <w:p w14:paraId="29139BF9"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a. inclusion on the General Consultative Status of the UN ECOSOC list, or </w:t>
            </w:r>
          </w:p>
          <w:p w14:paraId="7053588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b. membership of 50+ national representative entities, which themselves are governmental/ public agencies or non-governmental organizations that each fully and solely represent their respective national interests in the INGO’s work and governance.</w:t>
            </w:r>
          </w:p>
        </w:tc>
        <w:tc>
          <w:tcPr>
            <w:tcW w:w="4478" w:type="dxa"/>
            <w:shd w:val="clear" w:color="auto" w:fill="auto"/>
            <w:vAlign w:val="center"/>
          </w:tcPr>
          <w:p w14:paraId="487902CC" w14:textId="048D4BA2" w:rsidR="004C132A" w:rsidRPr="00100745" w:rsidRDefault="005D5945" w:rsidP="00A64079">
            <w:pPr>
              <w:spacing w:line="240" w:lineRule="auto"/>
              <w:rPr>
                <w:rFonts w:ascii="Calibri" w:eastAsia="Calibri" w:hAnsi="Calibri"/>
                <w:sz w:val="22"/>
                <w:szCs w:val="22"/>
              </w:rPr>
            </w:pPr>
            <w:r w:rsidRPr="00100745">
              <w:rPr>
                <w:rFonts w:ascii="Calibri" w:eastAsia="Calibri" w:hAnsi="Calibri"/>
                <w:sz w:val="22"/>
                <w:szCs w:val="22"/>
              </w:rPr>
              <w:t xml:space="preserve">Some community members </w:t>
            </w:r>
            <w:r w:rsidR="00FA2D16" w:rsidRPr="00100745">
              <w:rPr>
                <w:rFonts w:ascii="Calibri" w:eastAsia="Calibri" w:hAnsi="Calibri"/>
                <w:sz w:val="22"/>
                <w:szCs w:val="22"/>
              </w:rPr>
              <w:t>believe</w:t>
            </w:r>
            <w:r w:rsidR="00083C20" w:rsidRPr="00100745">
              <w:rPr>
                <w:rFonts w:ascii="Calibri" w:eastAsia="Calibri" w:hAnsi="Calibri"/>
                <w:sz w:val="22"/>
                <w:szCs w:val="22"/>
              </w:rPr>
              <w:t xml:space="preserve"> that INGOs </w:t>
            </w:r>
            <w:commentRangeStart w:id="185"/>
            <w:ins w:id="186" w:author="_" w:date="2013-06-11T16:16:00Z">
              <w:r w:rsidR="00955D87">
                <w:rPr>
                  <w:rFonts w:ascii="Calibri" w:eastAsia="Calibri" w:hAnsi="Calibri"/>
                  <w:sz w:val="22"/>
                  <w:szCs w:val="22"/>
                </w:rPr>
                <w:t>(</w:t>
              </w:r>
            </w:ins>
            <w:r w:rsidR="00FA2D16" w:rsidRPr="00100745">
              <w:rPr>
                <w:rFonts w:ascii="Calibri" w:eastAsia="Calibri" w:hAnsi="Calibri"/>
                <w:sz w:val="22"/>
                <w:szCs w:val="22"/>
              </w:rPr>
              <w:t>other than</w:t>
            </w:r>
            <w:r w:rsidR="00083C20" w:rsidRPr="00100745">
              <w:rPr>
                <w:rFonts w:ascii="Calibri" w:eastAsia="Calibri" w:hAnsi="Calibri"/>
                <w:sz w:val="22"/>
                <w:szCs w:val="22"/>
              </w:rPr>
              <w:t xml:space="preserve"> the IOC and RCRC</w:t>
            </w:r>
            <w:ins w:id="187" w:author="_" w:date="2013-06-11T16:16:00Z">
              <w:r w:rsidR="00955D87">
                <w:rPr>
                  <w:rFonts w:ascii="Calibri" w:eastAsia="Calibri" w:hAnsi="Calibri"/>
                  <w:sz w:val="22"/>
                  <w:szCs w:val="22"/>
                </w:rPr>
                <w:t>)</w:t>
              </w:r>
            </w:ins>
            <w:r w:rsidR="00A64079">
              <w:rPr>
                <w:rFonts w:ascii="Calibri" w:eastAsia="Calibri" w:hAnsi="Calibri"/>
                <w:sz w:val="22"/>
                <w:szCs w:val="22"/>
              </w:rPr>
              <w:t xml:space="preserve"> </w:t>
            </w:r>
            <w:commentRangeEnd w:id="185"/>
            <w:r w:rsidR="007C037D">
              <w:rPr>
                <w:rStyle w:val="CommentReference"/>
              </w:rPr>
              <w:commentReference w:id="185"/>
            </w:r>
            <w:r w:rsidR="00A64079">
              <w:rPr>
                <w:rFonts w:ascii="Calibri" w:eastAsia="Calibri" w:hAnsi="Calibri"/>
                <w:sz w:val="22"/>
                <w:szCs w:val="22"/>
              </w:rPr>
              <w:t xml:space="preserve">which have </w:t>
            </w:r>
            <w:r w:rsidR="009047A3">
              <w:rPr>
                <w:rFonts w:ascii="Calibri" w:eastAsia="Calibri" w:hAnsi="Calibri"/>
                <w:sz w:val="22"/>
                <w:szCs w:val="22"/>
              </w:rPr>
              <w:t xml:space="preserve">recognised </w:t>
            </w:r>
            <w:r w:rsidR="00FA2D16" w:rsidRPr="00100745">
              <w:rPr>
                <w:rFonts w:ascii="Calibri" w:eastAsia="Calibri" w:hAnsi="Calibri"/>
                <w:sz w:val="22"/>
                <w:szCs w:val="22"/>
              </w:rPr>
              <w:t>global public missions</w:t>
            </w:r>
            <w:r w:rsidR="00A64079">
              <w:rPr>
                <w:rFonts w:ascii="Calibri" w:eastAsia="Calibri" w:hAnsi="Calibri"/>
                <w:sz w:val="22"/>
                <w:szCs w:val="22"/>
              </w:rPr>
              <w:t xml:space="preserve"> and have been granted </w:t>
            </w:r>
            <w:r w:rsidR="009047A3">
              <w:rPr>
                <w:rFonts w:ascii="Calibri" w:eastAsia="Calibri" w:hAnsi="Calibri"/>
                <w:sz w:val="22"/>
                <w:szCs w:val="22"/>
              </w:rPr>
              <w:t>privileges, immunities, or other protections in law on the basis of their quasi-governmental international status and extensive legal protection for their names</w:t>
            </w:r>
            <w:r w:rsidR="00A64079">
              <w:rPr>
                <w:rFonts w:ascii="Calibri" w:eastAsia="Calibri" w:hAnsi="Calibri"/>
                <w:sz w:val="22"/>
                <w:szCs w:val="22"/>
              </w:rPr>
              <w:t>,</w:t>
            </w:r>
            <w:r w:rsidR="00FA2D16" w:rsidRPr="00100745">
              <w:rPr>
                <w:rFonts w:ascii="Calibri" w:eastAsia="Calibri" w:hAnsi="Calibri"/>
                <w:sz w:val="22"/>
                <w:szCs w:val="22"/>
              </w:rPr>
              <w:t xml:space="preserve"> should be afforded special protections if </w:t>
            </w:r>
            <w:r w:rsidR="00173374">
              <w:rPr>
                <w:rFonts w:ascii="Calibri" w:eastAsia="Calibri" w:hAnsi="Calibri"/>
                <w:sz w:val="22"/>
                <w:szCs w:val="22"/>
              </w:rPr>
              <w:t xml:space="preserve">found </w:t>
            </w:r>
            <w:r w:rsidR="00FA2D16" w:rsidRPr="00100745">
              <w:rPr>
                <w:rFonts w:ascii="Calibri" w:eastAsia="Calibri" w:hAnsi="Calibri"/>
                <w:sz w:val="22"/>
                <w:szCs w:val="22"/>
              </w:rPr>
              <w:t xml:space="preserve">eligible based on an objective set of criteria.  </w:t>
            </w:r>
            <w:r w:rsidR="009047A3">
              <w:rPr>
                <w:rFonts w:ascii="Calibri" w:eastAsia="Calibri" w:hAnsi="Calibri"/>
                <w:sz w:val="22"/>
                <w:szCs w:val="22"/>
              </w:rPr>
              <w:t xml:space="preserve">The rationale is that such </w:t>
            </w:r>
            <w:r w:rsidR="009047A3" w:rsidRPr="009047A3">
              <w:rPr>
                <w:rFonts w:ascii="Calibri" w:eastAsia="Calibri" w:hAnsi="Calibri"/>
                <w:sz w:val="22"/>
                <w:szCs w:val="22"/>
              </w:rPr>
              <w:t xml:space="preserve">non-profit INGOs with global public missions (including well-known INGOs) are </w:t>
            </w:r>
            <w:r w:rsidR="00F40DC7">
              <w:rPr>
                <w:rFonts w:ascii="Calibri" w:eastAsia="Calibri" w:hAnsi="Calibri"/>
                <w:sz w:val="22"/>
                <w:szCs w:val="22"/>
              </w:rPr>
              <w:t xml:space="preserve">as </w:t>
            </w:r>
            <w:r w:rsidR="009047A3" w:rsidRPr="009047A3">
              <w:rPr>
                <w:rFonts w:ascii="Calibri" w:eastAsia="Calibri" w:hAnsi="Calibri"/>
                <w:sz w:val="22"/>
                <w:szCs w:val="22"/>
              </w:rPr>
              <w:t xml:space="preserve">vulnerable </w:t>
            </w:r>
            <w:r w:rsidR="00940D3E">
              <w:rPr>
                <w:rFonts w:ascii="Calibri" w:eastAsia="Calibri" w:hAnsi="Calibri"/>
                <w:sz w:val="22"/>
                <w:szCs w:val="22"/>
              </w:rPr>
              <w:t xml:space="preserve">as the RCRC and IOC </w:t>
            </w:r>
            <w:r w:rsidR="009047A3" w:rsidRPr="009047A3">
              <w:rPr>
                <w:rFonts w:ascii="Calibri" w:eastAsia="Calibri" w:hAnsi="Calibri"/>
                <w:sz w:val="22"/>
                <w:szCs w:val="22"/>
              </w:rPr>
              <w:t>when it comes to battling the increasing potential and impact of cybersquatting</w:t>
            </w:r>
            <w:r w:rsidR="009047A3">
              <w:rPr>
                <w:rFonts w:ascii="Calibri" w:eastAsia="Calibri" w:hAnsi="Calibri"/>
                <w:sz w:val="22"/>
                <w:szCs w:val="22"/>
              </w:rPr>
              <w:t xml:space="preserve"> (and such efforts would divert from their global public service and public funds.)</w:t>
            </w:r>
          </w:p>
        </w:tc>
      </w:tr>
    </w:tbl>
    <w:p w14:paraId="26F3F159" w14:textId="77777777" w:rsidR="000331E1" w:rsidRPr="00100745" w:rsidRDefault="000331E1" w:rsidP="000331E1">
      <w:pPr>
        <w:rPr>
          <w:rFonts w:ascii="Calibri" w:hAnsi="Calibri"/>
          <w:sz w:val="22"/>
          <w:szCs w:val="22"/>
        </w:rPr>
      </w:pPr>
    </w:p>
    <w:p w14:paraId="777EAF62" w14:textId="77777777" w:rsidR="004C132A" w:rsidRPr="007C7444" w:rsidRDefault="00751132" w:rsidP="00F73EDB">
      <w:pPr>
        <w:numPr>
          <w:ilvl w:val="0"/>
          <w:numId w:val="10"/>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14:paraId="521B2A74"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7"/>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14:paraId="773874AF" w14:textId="77777777" w:rsidR="004C132A" w:rsidRPr="00100745" w:rsidRDefault="004C132A" w:rsidP="004C132A">
      <w:pPr>
        <w:pStyle w:val="default0"/>
        <w:spacing w:before="0" w:beforeAutospacing="0" w:after="0" w:afterAutospacing="0"/>
        <w:rPr>
          <w:rFonts w:ascii="Calibri" w:hAnsi="Calibri"/>
          <w:b/>
          <w:bCs/>
          <w:sz w:val="22"/>
          <w:szCs w:val="22"/>
        </w:rPr>
      </w:pPr>
    </w:p>
    <w:p w14:paraId="4BE167E4"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215B7BA8" w14:textId="77777777" w:rsidR="004C132A" w:rsidRPr="00100745" w:rsidRDefault="004C132A" w:rsidP="004C132A">
      <w:pPr>
        <w:pStyle w:val="default0"/>
        <w:spacing w:before="0" w:beforeAutospacing="0" w:after="0" w:afterAutospacing="0"/>
        <w:rPr>
          <w:rFonts w:ascii="Calibri" w:hAnsi="Calibri"/>
          <w:b/>
          <w:bCs/>
          <w:sz w:val="22"/>
          <w:szCs w:val="22"/>
        </w:rPr>
      </w:pPr>
    </w:p>
    <w:p w14:paraId="4DA3B01A" w14:textId="77777777"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14:paraId="1BA7A7A5" w14:textId="77777777"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14:paraId="09D72263" w14:textId="77777777"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1D4EE158" w14:textId="77777777"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14:paraId="7627BB57"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6D4AF8A8" w14:textId="77777777"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14:paraId="70322F34" w14:textId="77777777" w:rsidR="004C132A" w:rsidRPr="00100745" w:rsidRDefault="004C132A" w:rsidP="004C132A">
      <w:pPr>
        <w:pStyle w:val="default0"/>
        <w:spacing w:before="0" w:beforeAutospacing="0" w:after="0" w:afterAutospacing="0"/>
        <w:rPr>
          <w:rFonts w:ascii="Calibri" w:hAnsi="Calibri"/>
          <w:sz w:val="22"/>
          <w:szCs w:val="22"/>
        </w:rPr>
      </w:pPr>
    </w:p>
    <w:p w14:paraId="5049C691" w14:textId="77777777"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14:paraId="39537913"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14:paraId="5258A3EB"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2D955C4B"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14:paraId="56026EA1"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Each protected organization must record and maintain accurate contact information with the Clearinghouse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14:paraId="365AF7F9"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14:paraId="5AE7CAFF"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14:paraId="096373AE"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14:paraId="475981EC"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4FDA1EEA"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14:paraId="7DE0CB39"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14:paraId="33E15034"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65CEB687"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14:paraId="463D3880"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14:paraId="35AD7013"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14:paraId="59B1601E" w14:textId="77777777"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14:paraId="04C1493A"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14:paraId="0622DFE2" w14:textId="77777777" w:rsidR="004D0A74" w:rsidRDefault="004D0A74">
      <w:pPr>
        <w:suppressAutoHyphens w:val="0"/>
        <w:spacing w:line="240" w:lineRule="auto"/>
        <w:rPr>
          <w:rFonts w:ascii="Calibri" w:hAnsi="Calibri"/>
          <w:sz w:val="22"/>
        </w:rPr>
      </w:pPr>
    </w:p>
    <w:p w14:paraId="02F3A238" w14:textId="77777777" w:rsidR="002B6A1F" w:rsidRPr="007C7444" w:rsidRDefault="002B6A1F" w:rsidP="002B6A1F">
      <w:pPr>
        <w:numPr>
          <w:ilvl w:val="0"/>
          <w:numId w:val="10"/>
        </w:numPr>
        <w:rPr>
          <w:rFonts w:ascii="Calibri" w:hAnsi="Calibri" w:cs="Arial"/>
          <w:b/>
          <w:sz w:val="22"/>
          <w:szCs w:val="22"/>
        </w:rPr>
      </w:pPr>
      <w:r>
        <w:rPr>
          <w:rFonts w:ascii="Calibri" w:hAnsi="Calibri"/>
          <w:b/>
          <w:sz w:val="22"/>
          <w:szCs w:val="22"/>
        </w:rPr>
        <w:br w:type="page"/>
        <w:t>Proposed Recommendations – Exception Procedure (Option 2)</w:t>
      </w:r>
    </w:p>
    <w:p w14:paraId="57A2EBE6" w14:textId="77777777"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14:paraId="2040C12F" w14:textId="77777777" w:rsidR="002B6A1F" w:rsidRPr="00100745" w:rsidRDefault="002B6A1F" w:rsidP="002B6A1F">
      <w:pPr>
        <w:pStyle w:val="default0"/>
        <w:spacing w:before="0" w:beforeAutospacing="0" w:after="0" w:afterAutospacing="0"/>
        <w:rPr>
          <w:rFonts w:ascii="Calibri" w:hAnsi="Calibri"/>
          <w:b/>
          <w:bCs/>
          <w:sz w:val="22"/>
          <w:szCs w:val="22"/>
        </w:rPr>
      </w:pPr>
    </w:p>
    <w:p w14:paraId="6F3FDE65" w14:textId="77777777"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0043BCFC" w14:textId="77777777" w:rsidR="002B6A1F" w:rsidRPr="00100745" w:rsidRDefault="002B6A1F" w:rsidP="002B6A1F">
      <w:pPr>
        <w:pStyle w:val="default0"/>
        <w:spacing w:before="0" w:beforeAutospacing="0" w:after="0" w:afterAutospacing="0"/>
        <w:rPr>
          <w:rFonts w:ascii="Calibri" w:hAnsi="Calibri"/>
          <w:b/>
          <w:bCs/>
          <w:sz w:val="22"/>
          <w:szCs w:val="22"/>
        </w:rPr>
      </w:pPr>
    </w:p>
    <w:p w14:paraId="41B5BF6D" w14:textId="0CAE8B89"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commentRangeStart w:id="188"/>
      <w:del w:id="189" w:author="_" w:date="2013-06-11T16:20:00Z">
        <w:r w:rsidRPr="000D1FE1" w:rsidDel="00955D87">
          <w:rPr>
            <w:rStyle w:val="Strong"/>
            <w:rFonts w:ascii="Calibri" w:hAnsi="Calibri"/>
            <w:b w:val="0"/>
            <w:sz w:val="22"/>
            <w:szCs w:val="22"/>
          </w:rPr>
          <w:delText xml:space="preserve">. </w:delText>
        </w:r>
      </w:del>
      <w:commentRangeEnd w:id="188"/>
      <w:r w:rsidR="007C037D">
        <w:rPr>
          <w:rStyle w:val="CommentReference"/>
          <w:rFonts w:ascii="Garamond" w:eastAsia="Times New Roman" w:hAnsi="Garamond"/>
          <w:lang w:val="en-GB" w:eastAsia="ar-SA"/>
        </w:rPr>
        <w:commentReference w:id="188"/>
      </w:r>
      <w:ins w:id="190" w:author="_" w:date="2013-06-11T16:20:00Z">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ins>
    </w:p>
    <w:p w14:paraId="747D950F" w14:textId="77777777"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14:paraId="10CC4E39" w14:textId="77777777"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08E1983C" w14:textId="77777777"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14:paraId="5199D9C3" w14:textId="77777777"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1643EEE0" w14:textId="77777777"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14:paraId="0E6A9FFF" w14:textId="449389C6" w:rsidR="002B6A1F" w:rsidRDefault="002B6A1F">
      <w:pPr>
        <w:suppressAutoHyphens w:val="0"/>
        <w:spacing w:line="240" w:lineRule="auto"/>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commentRangeStart w:id="191"/>
      <w:del w:id="192" w:author="_" w:date="2013-06-11T16:21:00Z">
        <w:r w:rsidR="007164B2" w:rsidDel="00955D87">
          <w:rPr>
            <w:rFonts w:ascii="Calibri" w:hAnsi="Calibri"/>
            <w:sz w:val="22"/>
            <w:szCs w:val="22"/>
          </w:rPr>
          <w:delText>Clearing House</w:delText>
        </w:r>
      </w:del>
      <w:ins w:id="193" w:author="_" w:date="2013-06-11T16:21:00Z">
        <w:r w:rsidR="00955D87">
          <w:rPr>
            <w:rFonts w:ascii="Calibri" w:hAnsi="Calibri"/>
            <w:sz w:val="22"/>
            <w:szCs w:val="22"/>
          </w:rPr>
          <w:t>Clearinghouse</w:t>
        </w:r>
      </w:ins>
      <w:r w:rsidR="007164B2">
        <w:rPr>
          <w:rFonts w:ascii="Calibri" w:hAnsi="Calibri"/>
          <w:sz w:val="22"/>
          <w:szCs w:val="22"/>
        </w:rPr>
        <w:t xml:space="preserve"> </w:t>
      </w:r>
      <w:commentRangeEnd w:id="191"/>
      <w:r w:rsidR="007C037D">
        <w:rPr>
          <w:rStyle w:val="CommentReference"/>
        </w:rPr>
        <w:commentReference w:id="191"/>
      </w:r>
      <w:r w:rsidR="007164B2">
        <w:rPr>
          <w:rFonts w:ascii="Calibri" w:hAnsi="Calibri"/>
          <w:sz w:val="22"/>
          <w:szCs w:val="22"/>
        </w:rPr>
        <w:t>Model</w:t>
      </w:r>
      <w:r w:rsidRPr="002B6A1F">
        <w:rPr>
          <w:rFonts w:ascii="Calibri" w:hAnsi="Calibri"/>
          <w:sz w:val="22"/>
          <w:szCs w:val="22"/>
        </w:rPr>
        <w:t xml:space="preserve"> could be allowed to register that name if it committed to prevent confusion with the corresponding IGO/INGO name.</w:t>
      </w:r>
    </w:p>
    <w:p w14:paraId="2B88C577" w14:textId="77777777" w:rsidR="005F497A" w:rsidRPr="002B6A1F" w:rsidRDefault="005F497A">
      <w:pPr>
        <w:suppressAutoHyphens w:val="0"/>
        <w:spacing w:line="240" w:lineRule="auto"/>
        <w:rPr>
          <w:rFonts w:ascii="Calibri" w:hAnsi="Calibri"/>
          <w:sz w:val="22"/>
          <w:szCs w:val="22"/>
        </w:rPr>
      </w:pPr>
    </w:p>
    <w:p w14:paraId="390C392D" w14:textId="77777777" w:rsidR="002B6A1F" w:rsidRDefault="002B6A1F">
      <w:pPr>
        <w:suppressAutoHyphens w:val="0"/>
        <w:spacing w:line="240" w:lineRule="auto"/>
        <w:rPr>
          <w:rFonts w:ascii="Calibri" w:hAnsi="Calibri"/>
          <w:b/>
          <w:sz w:val="22"/>
          <w:szCs w:val="22"/>
        </w:rPr>
      </w:pPr>
    </w:p>
    <w:p w14:paraId="24FA501C" w14:textId="77777777" w:rsidR="004C132A" w:rsidRPr="007C7444" w:rsidRDefault="004C132A" w:rsidP="00566097">
      <w:pPr>
        <w:numPr>
          <w:ilvl w:val="0"/>
          <w:numId w:val="10"/>
        </w:numPr>
        <w:rPr>
          <w:rFonts w:ascii="Calibri" w:hAnsi="Calibri" w:cs="Arial"/>
          <w:b/>
          <w:sz w:val="22"/>
          <w:szCs w:val="22"/>
        </w:rPr>
      </w:pPr>
      <w:r>
        <w:rPr>
          <w:rFonts w:ascii="Calibri" w:hAnsi="Calibri"/>
          <w:b/>
          <w:sz w:val="22"/>
          <w:szCs w:val="22"/>
        </w:rPr>
        <w:t>Impact of Proposed Recommendations</w:t>
      </w:r>
    </w:p>
    <w:p w14:paraId="31E01711" w14:textId="77777777" w:rsidR="004C132A" w:rsidRPr="00100745" w:rsidRDefault="004C132A" w:rsidP="004C132A">
      <w:pPr>
        <w:rPr>
          <w:rFonts w:ascii="Calibri" w:hAnsi="Calibri"/>
          <w:sz w:val="22"/>
          <w:szCs w:val="22"/>
        </w:rPr>
      </w:pPr>
      <w:r w:rsidRPr="00100745">
        <w:rPr>
          <w:rFonts w:ascii="Calibri" w:eastAsia="Calibri" w:hAnsi="Calibri"/>
          <w:sz w:val="22"/>
          <w:szCs w:val="22"/>
          <w:lang w:val="en-US" w:eastAsia="en-US"/>
        </w:rPr>
        <w:t xml:space="preserve">Given that the WG is still considering the above options and therefore has not determined a final set of proposed recommendations, the WG is not in a position to provide a statement on the possible economic impact the recommendations would have, or </w:t>
      </w:r>
      <w:r w:rsidR="00DC3D51" w:rsidRPr="00100745">
        <w:rPr>
          <w:rFonts w:ascii="Calibri" w:eastAsia="Calibri" w:hAnsi="Calibri"/>
          <w:sz w:val="22"/>
          <w:szCs w:val="22"/>
          <w:lang w:val="en-US" w:eastAsia="en-US"/>
        </w:rPr>
        <w:t xml:space="preserve">the </w:t>
      </w:r>
      <w:r w:rsidRPr="00100745">
        <w:rPr>
          <w:rFonts w:ascii="Calibri" w:eastAsia="Calibri" w:hAnsi="Calibri"/>
          <w:sz w:val="22"/>
          <w:szCs w:val="22"/>
          <w:lang w:val="en-US" w:eastAsia="en-US"/>
        </w:rPr>
        <w:t>impact on other areas such as competition, operations, privacy and other rights, scalability and feasibility.  The WG will provide an impact statement in the Final Report.</w:t>
      </w:r>
      <w:r w:rsidRPr="00100745">
        <w:rPr>
          <w:rFonts w:ascii="Calibri" w:hAnsi="Calibri"/>
          <w:sz w:val="22"/>
          <w:szCs w:val="22"/>
        </w:rPr>
        <w:t xml:space="preserve">  </w:t>
      </w:r>
    </w:p>
    <w:p w14:paraId="7CE1B94B" w14:textId="77777777"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38"/>
    </w:p>
    <w:p w14:paraId="7A8E7571" w14:textId="77777777"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tab/>
      </w:r>
      <w:bookmarkStart w:id="194" w:name="_Toc357543163"/>
      <w:bookmarkStart w:id="195" w:name="_Toc357579150"/>
      <w:bookmarkStart w:id="196" w:name="_Toc357768888"/>
      <w:bookmarkStart w:id="197" w:name="_Toc358297912"/>
      <w:r w:rsidR="007C7444">
        <w:rPr>
          <w:rFonts w:ascii="Calibri" w:hAnsi="Calibri"/>
          <w:color w:val="336699"/>
          <w:sz w:val="36"/>
        </w:rPr>
        <w:t>Community Input</w:t>
      </w:r>
      <w:bookmarkEnd w:id="194"/>
      <w:bookmarkEnd w:id="195"/>
      <w:bookmarkEnd w:id="196"/>
      <w:bookmarkEnd w:id="197"/>
    </w:p>
    <w:p w14:paraId="463C725A" w14:textId="77777777"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14:paraId="17FBBBBE" w14:textId="379C5B7D"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14:paraId="2F5E21B8" w14:textId="77777777" w:rsidR="00A50C9F" w:rsidRDefault="00A50C9F" w:rsidP="00A50C9F">
      <w:pPr>
        <w:rPr>
          <w:rFonts w:ascii="Calibri" w:hAnsi="Calibri"/>
          <w:sz w:val="22"/>
          <w:szCs w:val="22"/>
        </w:rPr>
      </w:pPr>
    </w:p>
    <w:p w14:paraId="49406470" w14:textId="77777777"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14:paraId="4659F94C" w14:textId="23D0DABA"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14:paraId="04BDC5EF" w14:textId="77777777" w:rsidR="00A54FA5" w:rsidRDefault="00A54FA5" w:rsidP="00A54FA5">
      <w:pPr>
        <w:rPr>
          <w:rFonts w:ascii="Calibri" w:hAnsi="Calibri"/>
          <w:sz w:val="22"/>
          <w:szCs w:val="22"/>
        </w:rPr>
      </w:pPr>
    </w:p>
    <w:p w14:paraId="7F5F15D2" w14:textId="77777777"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14:paraId="7DD51BBC" w14:textId="0D42E9E5"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commentRangeStart w:id="198"/>
      <w:ins w:id="199" w:author="_" w:date="2013-06-11T16:21:00Z">
        <w:r w:rsidR="00955D87">
          <w:rPr>
            <w:rFonts w:ascii="Calibri" w:hAnsi="Calibri"/>
            <w:sz w:val="22"/>
            <w:szCs w:val="22"/>
          </w:rPr>
          <w:t>,</w:t>
        </w:r>
      </w:ins>
      <w:commentRangeEnd w:id="198"/>
      <w:r w:rsidR="007C037D">
        <w:rPr>
          <w:rStyle w:val="CommentReference"/>
        </w:rPr>
        <w:commentReference w:id="198"/>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w:t>
      </w:r>
      <w:commentRangeStart w:id="200"/>
      <w:del w:id="201" w:author="_" w:date="2013-06-11T16:22:00Z">
        <w:r w:rsidR="00F56DC4" w:rsidDel="00955D87">
          <w:rPr>
            <w:rFonts w:ascii="Calibri" w:hAnsi="Calibri"/>
            <w:sz w:val="22"/>
            <w:szCs w:val="22"/>
          </w:rPr>
          <w:delText xml:space="preserve">be sufficiently </w:delText>
        </w:r>
      </w:del>
      <w:r w:rsidR="00F56DC4">
        <w:rPr>
          <w:rFonts w:ascii="Calibri" w:hAnsi="Calibri"/>
          <w:sz w:val="22"/>
          <w:szCs w:val="22"/>
        </w:rPr>
        <w:t>adequate</w:t>
      </w:r>
      <w:ins w:id="202" w:author="_" w:date="2013-06-11T16:22:00Z">
        <w:r w:rsidR="00955D87">
          <w:rPr>
            <w:rFonts w:ascii="Calibri" w:hAnsi="Calibri"/>
            <w:sz w:val="22"/>
            <w:szCs w:val="22"/>
          </w:rPr>
          <w:t>ly</w:t>
        </w:r>
      </w:ins>
      <w:del w:id="203" w:author="_" w:date="2013-06-11T16:22:00Z">
        <w:r w:rsidR="00F56DC4" w:rsidDel="00955D87">
          <w:rPr>
            <w:rFonts w:ascii="Calibri" w:hAnsi="Calibri"/>
            <w:sz w:val="22"/>
            <w:szCs w:val="22"/>
          </w:rPr>
          <w:delText xml:space="preserve"> to</w:delText>
        </w:r>
      </w:del>
      <w:commentRangeEnd w:id="200"/>
      <w:r w:rsidR="007C037D">
        <w:rPr>
          <w:rStyle w:val="CommentReference"/>
        </w:rPr>
        <w:commentReference w:id="200"/>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14:paraId="739604A3" w14:textId="77777777" w:rsidR="004253AB" w:rsidRDefault="004253AB" w:rsidP="00F7757C">
      <w:pPr>
        <w:rPr>
          <w:rFonts w:ascii="Calibri" w:hAnsi="Calibri"/>
          <w:b/>
          <w:sz w:val="22"/>
          <w:szCs w:val="22"/>
        </w:rPr>
      </w:pPr>
    </w:p>
    <w:p w14:paraId="5D3CDF78" w14:textId="1AF6A717"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commentRangeStart w:id="204"/>
      <w:ins w:id="205" w:author="_" w:date="2013-06-11T16:22:00Z">
        <w:r w:rsidR="00955D87">
          <w:rPr>
            <w:rFonts w:ascii="Calibri" w:hAnsi="Calibri"/>
            <w:sz w:val="22"/>
            <w:szCs w:val="22"/>
          </w:rPr>
          <w:t>,</w:t>
        </w:r>
      </w:ins>
      <w:commentRangeEnd w:id="204"/>
      <w:r w:rsidR="007C037D">
        <w:rPr>
          <w:rStyle w:val="CommentReference"/>
        </w:rPr>
        <w:commentReference w:id="204"/>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believes that any </w:t>
      </w:r>
      <w:r w:rsidR="004253AB">
        <w:rPr>
          <w:rFonts w:ascii="Calibri" w:hAnsi="Calibri"/>
          <w:sz w:val="22"/>
          <w:szCs w:val="22"/>
        </w:rPr>
        <w:t xml:space="preserve">protections at this level </w:t>
      </w:r>
      <w:commentRangeStart w:id="206"/>
      <w:ins w:id="207" w:author="_" w:date="2013-06-11T16:22:00Z">
        <w:r w:rsidR="00955D87">
          <w:rPr>
            <w:rFonts w:ascii="Calibri" w:hAnsi="Calibri"/>
            <w:sz w:val="22"/>
            <w:szCs w:val="22"/>
          </w:rPr>
          <w:t xml:space="preserve">must </w:t>
        </w:r>
      </w:ins>
      <w:commentRangeEnd w:id="206"/>
      <w:r w:rsidR="007C037D">
        <w:rPr>
          <w:rStyle w:val="CommentReference"/>
        </w:rPr>
        <w:commentReference w:id="206"/>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14:paraId="0355DAFC" w14:textId="77777777" w:rsidR="00F56DC4" w:rsidRDefault="00F56DC4" w:rsidP="00F7757C">
      <w:pPr>
        <w:rPr>
          <w:rFonts w:ascii="Calibri" w:hAnsi="Calibri"/>
          <w:sz w:val="22"/>
          <w:szCs w:val="22"/>
        </w:rPr>
      </w:pPr>
    </w:p>
    <w:p w14:paraId="0FBEA79A" w14:textId="77777777"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14:paraId="20307F50" w14:textId="77777777" w:rsidR="0028735F" w:rsidRDefault="0028735F" w:rsidP="00F7757C">
      <w:pPr>
        <w:rPr>
          <w:rFonts w:ascii="Calibri" w:hAnsi="Calibri"/>
          <w:sz w:val="22"/>
          <w:szCs w:val="22"/>
        </w:rPr>
      </w:pPr>
    </w:p>
    <w:p w14:paraId="7F90D4A9" w14:textId="77777777"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14:paraId="723B44DD" w14:textId="77777777" w:rsidR="0028735F" w:rsidRDefault="0028735F" w:rsidP="00F7757C">
      <w:pPr>
        <w:rPr>
          <w:rFonts w:ascii="Calibri" w:hAnsi="Calibri"/>
          <w:sz w:val="22"/>
          <w:szCs w:val="22"/>
        </w:rPr>
      </w:pPr>
    </w:p>
    <w:p w14:paraId="66CDBAA9" w14:textId="77777777"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14:paraId="7D7EC047" w14:textId="77777777" w:rsidR="00333D3D" w:rsidRDefault="00333D3D" w:rsidP="00F7757C">
      <w:pPr>
        <w:rPr>
          <w:rFonts w:ascii="Calibri" w:hAnsi="Calibri"/>
          <w:sz w:val="22"/>
          <w:szCs w:val="22"/>
        </w:rPr>
      </w:pPr>
    </w:p>
    <w:p w14:paraId="02A370AA" w14:textId="77777777"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countries.  Such protections should be granted in all gTLDs, and there should be some mechanisms to allow legitimate right holders to register such identifiers.    </w:t>
      </w:r>
    </w:p>
    <w:p w14:paraId="5325C974" w14:textId="77777777" w:rsidR="00694FE7" w:rsidRDefault="00694FE7" w:rsidP="00F7757C">
      <w:pPr>
        <w:rPr>
          <w:rFonts w:ascii="Calibri" w:hAnsi="Calibri"/>
          <w:sz w:val="22"/>
          <w:szCs w:val="22"/>
        </w:rPr>
      </w:pPr>
    </w:p>
    <w:p w14:paraId="6BAE3A9C" w14:textId="77777777" w:rsidR="009366CE" w:rsidRDefault="00694FE7" w:rsidP="00F7757C">
      <w:pPr>
        <w:rPr>
          <w:rFonts w:ascii="Calibri" w:hAnsi="Calibri"/>
          <w:sz w:val="22"/>
          <w:szCs w:val="22"/>
        </w:rPr>
      </w:pPr>
      <w:r>
        <w:rPr>
          <w:rFonts w:ascii="Calibri" w:hAnsi="Calibri"/>
          <w:b/>
          <w:sz w:val="22"/>
          <w:szCs w:val="22"/>
        </w:rPr>
        <w:t>5.4</w:t>
      </w:r>
      <w:r>
        <w:rPr>
          <w:rFonts w:ascii="Calibri" w:hAnsi="Calibri"/>
          <w:sz w:val="22"/>
          <w:szCs w:val="22"/>
        </w:rPr>
        <w:tab/>
      </w:r>
      <w:r>
        <w:rPr>
          <w:rFonts w:ascii="Calibri" w:hAnsi="Calibri"/>
          <w:b/>
          <w:sz w:val="22"/>
          <w:szCs w:val="22"/>
        </w:rPr>
        <w:t>Summary of International Organizations</w:t>
      </w:r>
      <w:r w:rsidR="009366CE">
        <w:rPr>
          <w:rFonts w:ascii="Calibri" w:hAnsi="Calibri"/>
          <w:b/>
          <w:sz w:val="22"/>
          <w:szCs w:val="22"/>
        </w:rPr>
        <w:t>’ Positions</w:t>
      </w:r>
    </w:p>
    <w:p w14:paraId="160B70DB" w14:textId="7579C44B"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14:paraId="4FF5308A" w14:textId="77777777" w:rsidR="004D41B9" w:rsidRDefault="004D41B9" w:rsidP="00F7757C">
      <w:pPr>
        <w:rPr>
          <w:rFonts w:ascii="Calibri" w:hAnsi="Calibri"/>
          <w:sz w:val="22"/>
          <w:szCs w:val="22"/>
        </w:rPr>
      </w:pPr>
    </w:p>
    <w:p w14:paraId="0C53F3B4" w14:textId="5A70F25B"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8"/>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etc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14:paraId="0BB90481" w14:textId="4AB9D8E0"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third 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14:paraId="53EE809C" w14:textId="1386C580"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14:paraId="7FC8BFE7" w14:textId="77777777"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14:paraId="5376FBF3" w14:textId="77777777" w:rsidR="007254C5" w:rsidRPr="007254C5" w:rsidRDefault="007254C5" w:rsidP="007254C5">
      <w:pPr>
        <w:pStyle w:val="default0"/>
        <w:spacing w:before="0" w:beforeAutospacing="0" w:after="0" w:afterAutospacing="0"/>
        <w:ind w:left="720"/>
        <w:rPr>
          <w:rFonts w:ascii="Calibri" w:hAnsi="Calibri"/>
          <w:sz w:val="22"/>
          <w:szCs w:val="22"/>
        </w:rPr>
      </w:pPr>
    </w:p>
    <w:p w14:paraId="16AC7D02" w14:textId="77777777"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14:paraId="7244867F" w14:textId="77777777" w:rsidR="004D41B9" w:rsidRDefault="004D41B9" w:rsidP="00F7757C">
      <w:pPr>
        <w:rPr>
          <w:rFonts w:ascii="Calibri" w:hAnsi="Calibri"/>
          <w:sz w:val="22"/>
          <w:szCs w:val="22"/>
        </w:rPr>
      </w:pPr>
    </w:p>
    <w:p w14:paraId="49E8AEFF" w14:textId="77777777"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29"/>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14:paraId="7E8E4606" w14:textId="77777777" w:rsidR="00324EA6" w:rsidRDefault="00324EA6" w:rsidP="00F7757C">
      <w:pPr>
        <w:rPr>
          <w:rFonts w:ascii="Calibri" w:hAnsi="Calibri"/>
          <w:sz w:val="22"/>
          <w:szCs w:val="22"/>
        </w:rPr>
      </w:pPr>
    </w:p>
    <w:p w14:paraId="332148C5" w14:textId="3B571046"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ins w:id="208" w:author="Brian Peck" w:date="2013-06-06T08:49:00Z">
        <w:r w:rsidR="00AA0455">
          <w:rPr>
            <w:rFonts w:ascii="Calibri" w:hAnsi="Calibri"/>
            <w:sz w:val="22"/>
            <w:szCs w:val="22"/>
          </w:rPr>
          <w:t xml:space="preserve">appropriately implemented </w:t>
        </w:r>
      </w:ins>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14:paraId="1EF17952" w14:textId="77777777" w:rsidR="00324EA6" w:rsidRDefault="00324EA6" w:rsidP="00F7757C">
      <w:pPr>
        <w:rPr>
          <w:rFonts w:ascii="Calibri" w:hAnsi="Calibri"/>
          <w:sz w:val="22"/>
          <w:szCs w:val="22"/>
        </w:rPr>
      </w:pPr>
    </w:p>
    <w:p w14:paraId="30C80AC5" w14:textId="77777777"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0"/>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14:paraId="0551E217" w14:textId="77777777" w:rsidR="004D41B9" w:rsidRPr="00100745" w:rsidRDefault="004D41B9" w:rsidP="003A49DC">
      <w:pPr>
        <w:rPr>
          <w:rFonts w:ascii="Calibri" w:hAnsi="Calibri"/>
          <w:sz w:val="22"/>
          <w:szCs w:val="22"/>
        </w:rPr>
      </w:pPr>
    </w:p>
    <w:p w14:paraId="315B3A83" w14:textId="77777777" w:rsidR="0052719D" w:rsidRDefault="0052719D" w:rsidP="00F7757C">
      <w:pPr>
        <w:rPr>
          <w:rFonts w:ascii="Calibri" w:hAnsi="Calibri"/>
          <w:sz w:val="22"/>
          <w:szCs w:val="22"/>
        </w:rPr>
      </w:pPr>
    </w:p>
    <w:p w14:paraId="13E0893C" w14:textId="77777777" w:rsidR="004D41B9" w:rsidRDefault="004D41B9" w:rsidP="00F7757C">
      <w:pPr>
        <w:rPr>
          <w:rFonts w:ascii="Calibri" w:hAnsi="Calibri"/>
          <w:sz w:val="22"/>
          <w:szCs w:val="22"/>
        </w:rPr>
      </w:pPr>
    </w:p>
    <w:p w14:paraId="27FD8DE0" w14:textId="77777777" w:rsidR="00A50C9F" w:rsidRPr="00C502BB" w:rsidRDefault="00A50C9F" w:rsidP="00F7757C">
      <w:pPr>
        <w:rPr>
          <w:rFonts w:ascii="Calibri" w:hAnsi="Calibri"/>
          <w:sz w:val="22"/>
          <w:szCs w:val="22"/>
        </w:rPr>
      </w:pPr>
    </w:p>
    <w:p w14:paraId="4538A45D" w14:textId="77777777" w:rsidR="00326E40" w:rsidRPr="00F17FF8" w:rsidRDefault="007254C5" w:rsidP="00326E40">
      <w:pPr>
        <w:pStyle w:val="Heading1"/>
        <w:numPr>
          <w:ilvl w:val="0"/>
          <w:numId w:val="2"/>
        </w:numPr>
        <w:rPr>
          <w:rFonts w:ascii="Calibri" w:hAnsi="Calibri"/>
        </w:rPr>
      </w:pPr>
      <w:bookmarkStart w:id="209" w:name="_Toc357543164"/>
      <w:bookmarkStart w:id="210" w:name="_Toc357579151"/>
      <w:r>
        <w:rPr>
          <w:rFonts w:ascii="Calibri" w:hAnsi="Calibri"/>
          <w:color w:val="336699"/>
          <w:sz w:val="36"/>
        </w:rPr>
        <w:br w:type="page"/>
      </w:r>
      <w:bookmarkStart w:id="211" w:name="_Toc357768889"/>
      <w:bookmarkStart w:id="212" w:name="_Toc358297913"/>
      <w:r w:rsidR="00326E40">
        <w:rPr>
          <w:rFonts w:ascii="Calibri" w:hAnsi="Calibri"/>
          <w:color w:val="336699"/>
          <w:sz w:val="36"/>
        </w:rPr>
        <w:t>Conclusions and Next Steps</w:t>
      </w:r>
      <w:bookmarkEnd w:id="209"/>
      <w:bookmarkEnd w:id="210"/>
      <w:bookmarkEnd w:id="211"/>
      <w:bookmarkEnd w:id="212"/>
    </w:p>
    <w:p w14:paraId="29066365" w14:textId="42D7CA88"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Initial Report is being posted for public comment for </w:t>
      </w:r>
      <w:r>
        <w:rPr>
          <w:rFonts w:ascii="Calibri" w:hAnsi="Calibri" w:cs="Arial"/>
          <w:sz w:val="22"/>
          <w:szCs w:val="22"/>
        </w:rPr>
        <w:t xml:space="preserve">at least </w:t>
      </w:r>
      <w:r w:rsidRPr="0071739D">
        <w:rPr>
          <w:rFonts w:ascii="Calibri" w:hAnsi="Calibri" w:cs="Arial"/>
          <w:sz w:val="22"/>
          <w:szCs w:val="22"/>
        </w:rPr>
        <w:t>21 days, plus a 21-day Reply Period, after which the submitted comments will be summarized and analysed.  Once the Public Forum is closed, the PDP WG will 1) take into account the input received, 2) conduct a formal consensus call on the policy recommendation proposals</w:t>
      </w:r>
      <w:r w:rsidRPr="00C66E1F">
        <w:rPr>
          <w:rFonts w:ascii="Calibri" w:hAnsi="Calibri" w:cs="Arial"/>
          <w:sz w:val="22"/>
          <w:szCs w:val="22"/>
        </w:rPr>
        <w:t xml:space="preserve">, 3) if consensus </w:t>
      </w:r>
      <w:r w:rsidRPr="0016228A">
        <w:rPr>
          <w:rFonts w:ascii="Calibri" w:hAnsi="Calibri" w:cs="Arial"/>
          <w:sz w:val="22"/>
          <w:szCs w:val="22"/>
        </w:rPr>
        <w:t xml:space="preserve">is obtained on a set of policy recommendations, redraft the Initial Report into a </w:t>
      </w:r>
      <w:r w:rsidRPr="001A75B5">
        <w:rPr>
          <w:rFonts w:ascii="Calibri" w:hAnsi="Calibri" w:cs="Arial"/>
          <w:sz w:val="22"/>
          <w:szCs w:val="22"/>
        </w:rPr>
        <w:t xml:space="preserve">Final Report which will include </w:t>
      </w:r>
      <w:r w:rsidRPr="006E512E">
        <w:rPr>
          <w:rFonts w:ascii="Calibri" w:hAnsi="Calibri" w:cs="Arial"/>
          <w:sz w:val="22"/>
          <w:szCs w:val="22"/>
        </w:rPr>
        <w:t>the proposed final policy recommendations, 4) open an additional public comment period on</w:t>
      </w:r>
      <w:r w:rsidRPr="00E85C3F">
        <w:rPr>
          <w:rFonts w:ascii="Calibri" w:hAnsi="Calibri" w:cs="Arial"/>
          <w:sz w:val="22"/>
          <w:szCs w:val="22"/>
        </w:rPr>
        <w:t xml:space="preserve"> the Final Report and proposed final policy recommendations</w:t>
      </w:r>
      <w:r w:rsidRPr="00C951B1">
        <w:rPr>
          <w:rFonts w:ascii="Calibri" w:hAnsi="Calibri" w:cs="Arial"/>
          <w:sz w:val="22"/>
          <w:szCs w:val="22"/>
        </w:rPr>
        <w:t xml:space="preserve">, 5) take into account the additional input received, and </w:t>
      </w:r>
      <w:r>
        <w:rPr>
          <w:rFonts w:ascii="Calibri" w:hAnsi="Calibri" w:cs="Arial"/>
          <w:sz w:val="22"/>
          <w:szCs w:val="22"/>
        </w:rPr>
        <w:t xml:space="preserve">6) draft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14:paraId="236E1728" w14:textId="77777777" w:rsidR="00C165D1" w:rsidRDefault="00C165D1" w:rsidP="00C165D1">
      <w:pPr>
        <w:keepNext/>
        <w:rPr>
          <w:rFonts w:ascii="Calibri" w:hAnsi="Calibri" w:cs="Arial"/>
          <w:sz w:val="22"/>
          <w:szCs w:val="22"/>
        </w:rPr>
      </w:pPr>
      <w:bookmarkStart w:id="213" w:name="_Toc167623983"/>
      <w:bookmarkStart w:id="214" w:name="_Toc167623984"/>
    </w:p>
    <w:p w14:paraId="66914A86" w14:textId="77777777" w:rsidR="00C165D1" w:rsidRPr="006852D1" w:rsidRDefault="00C165D1" w:rsidP="00C165D1">
      <w:pPr>
        <w:keepNext/>
        <w:rPr>
          <w:rFonts w:ascii="Calibri" w:hAnsi="Calibri"/>
          <w:sz w:val="22"/>
        </w:rPr>
      </w:pPr>
      <w:r w:rsidRPr="006852D1">
        <w:rPr>
          <w:rFonts w:ascii="Calibri" w:hAnsi="Calibri"/>
          <w:sz w:val="22"/>
        </w:rPr>
        <w:t>T</w:t>
      </w:r>
      <w:r w:rsidRPr="00361720">
        <w:rPr>
          <w:rFonts w:ascii="Calibri" w:hAnsi="Calibri"/>
          <w:sz w:val="22"/>
        </w:rPr>
        <w:t xml:space="preserve">he </w:t>
      </w:r>
      <w:r w:rsidRPr="002839CA">
        <w:rPr>
          <w:rFonts w:ascii="Calibri" w:hAnsi="Calibri"/>
          <w:sz w:val="22"/>
        </w:rPr>
        <w:t xml:space="preserve">WG Final Report will include specific recommendations for which there is at least strong WG support and alternative recommendations in other cases. </w:t>
      </w:r>
    </w:p>
    <w:p w14:paraId="45462F7D" w14:textId="77777777" w:rsidR="00604AA8" w:rsidRDefault="00604AA8" w:rsidP="001C0C9A">
      <w:pPr>
        <w:tabs>
          <w:tab w:val="num" w:pos="1440"/>
        </w:tabs>
        <w:suppressAutoHyphens w:val="0"/>
        <w:rPr>
          <w:rFonts w:ascii="Calibri" w:hAnsi="Calibri" w:cs="Calibri"/>
          <w:b/>
          <w:bCs/>
          <w:kern w:val="32"/>
          <w:sz w:val="22"/>
          <w:szCs w:val="22"/>
          <w:lang w:val="en"/>
        </w:rPr>
      </w:pPr>
    </w:p>
    <w:p w14:paraId="3098A57A" w14:textId="77777777" w:rsidR="00A50C9F" w:rsidRDefault="001C0C9A" w:rsidP="00604AA8">
      <w:pPr>
        <w:pStyle w:val="Heading1"/>
        <w:rPr>
          <w:rFonts w:ascii="Calibri" w:hAnsi="Calibri"/>
          <w:color w:val="365F91"/>
          <w:sz w:val="32"/>
        </w:rPr>
      </w:pPr>
      <w:bookmarkStart w:id="215" w:name="_Toc357543166"/>
      <w:bookmarkStart w:id="216" w:name="_Toc357579153"/>
      <w:bookmarkStart w:id="217" w:name="_Toc357768890"/>
      <w:r>
        <w:rPr>
          <w:rFonts w:ascii="Calibri" w:hAnsi="Calibri"/>
          <w:color w:val="365F91"/>
          <w:sz w:val="32"/>
        </w:rPr>
        <w:br w:type="page"/>
      </w:r>
      <w:bookmarkStart w:id="218" w:name="_Toc358297914"/>
      <w:r w:rsidR="00002A6C" w:rsidRPr="00F17FF8">
        <w:rPr>
          <w:rFonts w:ascii="Calibri" w:hAnsi="Calibri"/>
          <w:color w:val="365F91"/>
          <w:sz w:val="32"/>
        </w:rPr>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215"/>
      <w:bookmarkEnd w:id="216"/>
      <w:bookmarkEnd w:id="217"/>
      <w:bookmarkEnd w:id="21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14:paraId="3F52ED59" w14:textId="77777777">
        <w:trPr>
          <w:cantSplit/>
          <w:trHeight w:val="576"/>
        </w:trPr>
        <w:tc>
          <w:tcPr>
            <w:tcW w:w="1818" w:type="dxa"/>
            <w:tcBorders>
              <w:bottom w:val="single" w:sz="4" w:space="0" w:color="auto"/>
            </w:tcBorders>
            <w:shd w:val="clear" w:color="auto" w:fill="17365D"/>
            <w:vAlign w:val="center"/>
          </w:tcPr>
          <w:p w14:paraId="6B1115B4" w14:textId="77777777"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14:paraId="097A992C" w14:textId="77777777"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14:paraId="1AF70CB8" w14:textId="77777777">
        <w:trPr>
          <w:trHeight w:hRule="exact" w:val="432"/>
        </w:trPr>
        <w:tc>
          <w:tcPr>
            <w:tcW w:w="10188" w:type="dxa"/>
            <w:gridSpan w:val="6"/>
            <w:shd w:val="clear" w:color="auto" w:fill="943634"/>
            <w:vAlign w:val="center"/>
          </w:tcPr>
          <w:p w14:paraId="6B684A4B"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14:paraId="731BC80B"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2AFB0DC"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209C5E" w14:textId="77777777"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14:paraId="16AD7088"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D63E9E"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CE72D" w14:textId="77777777"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14:paraId="0164490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6C2DA5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DFEC9" w14:textId="77777777"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14:paraId="0E1CFD1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533E0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E94BE" w14:textId="77777777"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14:paraId="1C36902B" w14:textId="77777777">
        <w:trPr>
          <w:cantSplit/>
          <w:trHeight w:val="360"/>
        </w:trPr>
        <w:tc>
          <w:tcPr>
            <w:tcW w:w="2628" w:type="dxa"/>
            <w:gridSpan w:val="2"/>
            <w:shd w:val="clear" w:color="auto" w:fill="F2F2F2"/>
            <w:vAlign w:val="center"/>
          </w:tcPr>
          <w:p w14:paraId="09261A73"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14:paraId="15D15F02" w14:textId="6AB375A9"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14:paraId="482C9ED8" w14:textId="77777777">
        <w:trPr>
          <w:cantSplit/>
          <w:trHeight w:val="360"/>
        </w:trPr>
        <w:tc>
          <w:tcPr>
            <w:tcW w:w="2628" w:type="dxa"/>
            <w:gridSpan w:val="2"/>
            <w:shd w:val="clear" w:color="auto" w:fill="F2F2F2"/>
            <w:vAlign w:val="center"/>
          </w:tcPr>
          <w:p w14:paraId="74457D3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14:paraId="28E083CA" w14:textId="37BDE259"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14:paraId="31C266FA" w14:textId="77777777">
        <w:trPr>
          <w:cantSplit/>
          <w:trHeight w:val="360"/>
        </w:trPr>
        <w:tc>
          <w:tcPr>
            <w:tcW w:w="2628" w:type="dxa"/>
            <w:gridSpan w:val="2"/>
            <w:vMerge w:val="restart"/>
            <w:shd w:val="clear" w:color="auto" w:fill="F2F2F2"/>
            <w:vAlign w:val="center"/>
          </w:tcPr>
          <w:p w14:paraId="72D6A2BA"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14:paraId="2F2DA6BE" w14:textId="77777777"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14:paraId="05629387" w14:textId="77777777"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14:paraId="63E8A841" w14:textId="77777777">
        <w:trPr>
          <w:cantSplit/>
          <w:trHeight w:val="449"/>
        </w:trPr>
        <w:tc>
          <w:tcPr>
            <w:tcW w:w="2628" w:type="dxa"/>
            <w:gridSpan w:val="2"/>
            <w:vMerge/>
            <w:shd w:val="clear" w:color="auto" w:fill="F2F2F2"/>
            <w:vAlign w:val="center"/>
          </w:tcPr>
          <w:p w14:paraId="09F562DC" w14:textId="77777777" w:rsidR="00A50C9F" w:rsidRPr="00DE2245" w:rsidRDefault="00A50C9F" w:rsidP="00A50C9F">
            <w:pPr>
              <w:spacing w:line="240" w:lineRule="auto"/>
              <w:rPr>
                <w:rStyle w:val="apple-style-span"/>
              </w:rPr>
            </w:pPr>
          </w:p>
        </w:tc>
        <w:tc>
          <w:tcPr>
            <w:tcW w:w="1710" w:type="dxa"/>
            <w:shd w:val="clear" w:color="auto" w:fill="F2F2F2"/>
            <w:vAlign w:val="center"/>
          </w:tcPr>
          <w:p w14:paraId="25DE43D3" w14:textId="77777777"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14:paraId="5ADCCE71" w14:textId="6A033302"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14:paraId="58D3CC5B" w14:textId="77777777">
        <w:trPr>
          <w:cantSplit/>
          <w:trHeight w:val="360"/>
        </w:trPr>
        <w:tc>
          <w:tcPr>
            <w:tcW w:w="2628" w:type="dxa"/>
            <w:gridSpan w:val="2"/>
            <w:tcBorders>
              <w:bottom w:val="single" w:sz="4" w:space="0" w:color="auto"/>
            </w:tcBorders>
            <w:shd w:val="clear" w:color="auto" w:fill="F2F2F2"/>
            <w:vAlign w:val="center"/>
          </w:tcPr>
          <w:p w14:paraId="6F8BB255"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5D455639" w14:textId="0D0CF36E"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14:paraId="48099F8C" w14:textId="77777777"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14:paraId="343AABB5" w14:textId="6845D5B3"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14:paraId="49D9FD2B" w14:textId="355A0221"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14:paraId="4AD24039" w14:textId="6A18E59E"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14:paraId="7EF6B03B" w14:textId="6E8E7BFC"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14:paraId="337671B5" w14:textId="77777777">
        <w:trPr>
          <w:trHeight w:hRule="exact" w:val="432"/>
        </w:trPr>
        <w:tc>
          <w:tcPr>
            <w:tcW w:w="10188" w:type="dxa"/>
            <w:gridSpan w:val="6"/>
            <w:shd w:val="clear" w:color="auto" w:fill="943634"/>
            <w:vAlign w:val="center"/>
          </w:tcPr>
          <w:p w14:paraId="5053A1E3"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14:paraId="109A806D" w14:textId="77777777">
        <w:trPr>
          <w:trHeight w:hRule="exact" w:val="360"/>
        </w:trPr>
        <w:tc>
          <w:tcPr>
            <w:tcW w:w="10188" w:type="dxa"/>
            <w:gridSpan w:val="6"/>
            <w:shd w:val="clear" w:color="auto" w:fill="F2F2F2"/>
            <w:vAlign w:val="center"/>
          </w:tcPr>
          <w:p w14:paraId="61F50A56" w14:textId="77777777"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14:paraId="58329ABF" w14:textId="77777777">
        <w:trPr>
          <w:trHeight w:val="360"/>
        </w:trPr>
        <w:tc>
          <w:tcPr>
            <w:tcW w:w="10188" w:type="dxa"/>
            <w:gridSpan w:val="6"/>
            <w:shd w:val="clear" w:color="auto" w:fill="auto"/>
          </w:tcPr>
          <w:p w14:paraId="123DA0C1"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14:paraId="614CC6B5" w14:textId="77777777"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Organizations (“IGOs”).  </w:t>
            </w:r>
          </w:p>
          <w:p w14:paraId="596FE93D" w14:textId="77777777"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14:paraId="3553C10C" w14:textId="77777777" w:rsidR="00A50C9F" w:rsidRPr="00DE2245" w:rsidRDefault="00A50C9F" w:rsidP="006D31BE">
            <w:pPr>
              <w:spacing w:beforeLines="1" w:before="2" w:afterLines="1" w:after="2" w:line="240" w:lineRule="auto"/>
              <w:rPr>
                <w:rFonts w:ascii="Calibri" w:hAnsi="Calibri"/>
              </w:rPr>
            </w:pPr>
          </w:p>
          <w:p w14:paraId="6921B4CF"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14:paraId="4D22660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3BB10BE9"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14:paraId="1222BCAB" w14:textId="77777777" w:rsidR="00A50C9F" w:rsidRPr="00DE2245" w:rsidRDefault="00A50C9F" w:rsidP="006D31BE">
            <w:pPr>
              <w:spacing w:beforeLines="1" w:before="2" w:afterLines="1" w:after="2" w:line="240" w:lineRule="auto"/>
              <w:rPr>
                <w:rFonts w:ascii="Calibri" w:hAnsi="Calibri"/>
                <w:sz w:val="20"/>
              </w:rPr>
            </w:pPr>
          </w:p>
          <w:p w14:paraId="59ACA97C"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14:paraId="4FEEF12F"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1CA76A93"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14:paraId="5DB03C5A"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4D083651"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14:paraId="4F18914C"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7C8B0292"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14:paraId="7BEEA5CE"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0D5BB8F7"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14:paraId="12D3893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843C045"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14:paraId="3A34073C"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79065F69"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14:paraId="04873E7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3738CA1"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the appropriate protection for RCRC and IOC names at the second level for the initial round of new gLTDs.</w:t>
            </w:r>
          </w:p>
          <w:p w14:paraId="12E6E7F0"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3F5CA7CC"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609E0D22"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A6AAAE4"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14:paraId="592AC8FD"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96D7BC8"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14:paraId="228961BF" w14:textId="77777777">
        <w:trPr>
          <w:trHeight w:hRule="exact" w:val="360"/>
        </w:trPr>
        <w:tc>
          <w:tcPr>
            <w:tcW w:w="10188" w:type="dxa"/>
            <w:gridSpan w:val="6"/>
            <w:shd w:val="clear" w:color="auto" w:fill="F2F2F2"/>
            <w:vAlign w:val="center"/>
          </w:tcPr>
          <w:p w14:paraId="28676B3A" w14:textId="77777777" w:rsidR="00A50C9F" w:rsidRPr="00DE2245" w:rsidRDefault="00002A6C" w:rsidP="00A50C9F">
            <w:pPr>
              <w:spacing w:line="240" w:lineRule="auto"/>
              <w:rPr>
                <w:rFonts w:ascii="Calibri" w:hAnsi="Calibri"/>
                <w:b/>
                <w:szCs w:val="24"/>
              </w:rPr>
            </w:pPr>
            <w:r w:rsidRPr="00DE2245">
              <w:rPr>
                <w:rFonts w:ascii="Calibri" w:hAnsi="Calibri"/>
                <w:b/>
                <w:szCs w:val="24"/>
              </w:rPr>
              <w:t>Objectives &amp; Goals:</w:t>
            </w:r>
          </w:p>
        </w:tc>
      </w:tr>
      <w:tr w:rsidR="00A50C9F" w:rsidRPr="0061330B" w14:paraId="713C7CF1" w14:textId="77777777">
        <w:trPr>
          <w:trHeight w:val="360"/>
        </w:trPr>
        <w:tc>
          <w:tcPr>
            <w:tcW w:w="10188" w:type="dxa"/>
            <w:gridSpan w:val="6"/>
            <w:shd w:val="clear" w:color="auto" w:fill="auto"/>
            <w:vAlign w:val="center"/>
          </w:tcPr>
          <w:p w14:paraId="0B778F6B"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14:paraId="04C5A3BD" w14:textId="77777777"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14:paraId="2D272F0D" w14:textId="77777777" w:rsidR="00A50C9F" w:rsidRPr="00DE2245" w:rsidRDefault="00A50C9F" w:rsidP="00A50C9F">
            <w:pPr>
              <w:pStyle w:val="TableParagraph"/>
              <w:ind w:right="170"/>
              <w:rPr>
                <w:rFonts w:cs="Calibri"/>
                <w:sz w:val="24"/>
                <w:szCs w:val="24"/>
              </w:rPr>
            </w:pPr>
          </w:p>
          <w:p w14:paraId="5344D1B3"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14:paraId="122DA0EA"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14:paraId="7B82DF29"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14:paraId="66B823E6"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14:paraId="41462012"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14:paraId="3A49337F"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14:paraId="25496AA0" w14:textId="77777777" w:rsidR="00A50C9F" w:rsidRPr="00DE2245" w:rsidRDefault="00A50C9F" w:rsidP="00A50C9F">
            <w:pPr>
              <w:widowControl w:val="0"/>
              <w:autoSpaceDE w:val="0"/>
              <w:autoSpaceDN w:val="0"/>
              <w:adjustRightInd w:val="0"/>
              <w:spacing w:line="240" w:lineRule="auto"/>
              <w:rPr>
                <w:rFonts w:ascii="Calibri" w:hAnsi="Calibri"/>
                <w:szCs w:val="24"/>
              </w:rPr>
            </w:pPr>
          </w:p>
          <w:p w14:paraId="0C8C4DA7" w14:textId="77777777"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14:paraId="7D8BA4C1"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14:paraId="58253C35" w14:textId="77777777">
        <w:trPr>
          <w:trHeight w:hRule="exact" w:val="360"/>
        </w:trPr>
        <w:tc>
          <w:tcPr>
            <w:tcW w:w="10188" w:type="dxa"/>
            <w:gridSpan w:val="6"/>
            <w:shd w:val="clear" w:color="auto" w:fill="F2F2F2"/>
            <w:vAlign w:val="center"/>
          </w:tcPr>
          <w:p w14:paraId="38921B11" w14:textId="77777777"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14:paraId="5EE37C36" w14:textId="77777777">
        <w:trPr>
          <w:trHeight w:val="360"/>
        </w:trPr>
        <w:tc>
          <w:tcPr>
            <w:tcW w:w="10188" w:type="dxa"/>
            <w:gridSpan w:val="6"/>
            <w:tcBorders>
              <w:bottom w:val="single" w:sz="4" w:space="0" w:color="auto"/>
            </w:tcBorders>
            <w:shd w:val="clear" w:color="auto" w:fill="auto"/>
            <w:vAlign w:val="center"/>
          </w:tcPr>
          <w:p w14:paraId="27839FB6"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14:paraId="7F92D684" w14:textId="77777777" w:rsidR="00A50C9F" w:rsidRPr="00DE2245" w:rsidRDefault="00A50C9F" w:rsidP="00A50C9F">
            <w:pPr>
              <w:pStyle w:val="TableParagraph"/>
              <w:spacing w:before="13" w:line="280" w:lineRule="exact"/>
              <w:rPr>
                <w:sz w:val="28"/>
                <w:szCs w:val="28"/>
              </w:rPr>
            </w:pPr>
          </w:p>
          <w:p w14:paraId="3F3C7825" w14:textId="77777777"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14:paraId="0DD9F664" w14:textId="77777777" w:rsidR="00A50C9F" w:rsidRPr="00DE2245" w:rsidRDefault="00A50C9F" w:rsidP="00A50C9F">
            <w:pPr>
              <w:pStyle w:val="TableParagraph"/>
              <w:spacing w:before="13" w:line="280" w:lineRule="exact"/>
              <w:rPr>
                <w:sz w:val="28"/>
                <w:szCs w:val="28"/>
              </w:rPr>
            </w:pPr>
          </w:p>
          <w:p w14:paraId="7DCE10B9" w14:textId="77777777"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14:paraId="65648476" w14:textId="77777777"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14:paraId="5C3A9B6D" w14:textId="77777777"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14:paraId="4F698867" w14:textId="77777777" w:rsidR="00A50C9F" w:rsidRPr="00DE2245" w:rsidRDefault="00A50C9F" w:rsidP="00A50C9F">
            <w:pPr>
              <w:pStyle w:val="TableParagraph"/>
              <w:ind w:right="531"/>
              <w:rPr>
                <w:rFonts w:cs="Calibri"/>
                <w:sz w:val="24"/>
                <w:szCs w:val="24"/>
              </w:rPr>
            </w:pPr>
          </w:p>
          <w:p w14:paraId="1EA2AF29" w14:textId="77777777" w:rsidR="00A50C9F" w:rsidRPr="00DE2245" w:rsidRDefault="00A50C9F" w:rsidP="00A50C9F">
            <w:pPr>
              <w:pStyle w:val="TableParagraph"/>
              <w:spacing w:before="13" w:line="280" w:lineRule="exact"/>
              <w:rPr>
                <w:sz w:val="28"/>
                <w:szCs w:val="28"/>
              </w:rPr>
            </w:pPr>
          </w:p>
          <w:p w14:paraId="62268645"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14:paraId="7AF9DEC1"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14:paraId="05D335BB" w14:textId="77777777">
        <w:trPr>
          <w:trHeight w:hRule="exact" w:val="432"/>
        </w:trPr>
        <w:tc>
          <w:tcPr>
            <w:tcW w:w="10188" w:type="dxa"/>
            <w:gridSpan w:val="6"/>
            <w:shd w:val="clear" w:color="auto" w:fill="943634"/>
            <w:vAlign w:val="center"/>
          </w:tcPr>
          <w:p w14:paraId="5821053F"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III:  Formation, Staffing, and Organization</w:t>
            </w:r>
          </w:p>
        </w:tc>
      </w:tr>
      <w:tr w:rsidR="00A50C9F" w:rsidRPr="003D0C10" w14:paraId="0F452BFA" w14:textId="77777777">
        <w:trPr>
          <w:trHeight w:hRule="exact" w:val="360"/>
        </w:trPr>
        <w:tc>
          <w:tcPr>
            <w:tcW w:w="10188" w:type="dxa"/>
            <w:gridSpan w:val="6"/>
            <w:shd w:val="clear" w:color="auto" w:fill="F2F2F2"/>
            <w:vAlign w:val="center"/>
          </w:tcPr>
          <w:p w14:paraId="12C0F35F" w14:textId="77777777"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14:paraId="1219B498" w14:textId="77777777">
        <w:trPr>
          <w:trHeight w:val="360"/>
        </w:trPr>
        <w:tc>
          <w:tcPr>
            <w:tcW w:w="10188" w:type="dxa"/>
            <w:gridSpan w:val="6"/>
            <w:shd w:val="clear" w:color="auto" w:fill="auto"/>
            <w:vAlign w:val="center"/>
          </w:tcPr>
          <w:p w14:paraId="6BB4CC97"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14:paraId="38C012C0" w14:textId="77777777">
        <w:trPr>
          <w:trHeight w:hRule="exact" w:val="360"/>
        </w:trPr>
        <w:tc>
          <w:tcPr>
            <w:tcW w:w="10188" w:type="dxa"/>
            <w:gridSpan w:val="6"/>
            <w:shd w:val="clear" w:color="auto" w:fill="F2F2F2"/>
            <w:vAlign w:val="center"/>
          </w:tcPr>
          <w:p w14:paraId="7F31E8E2" w14:textId="77777777"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14:paraId="17670B3F" w14:textId="77777777">
        <w:trPr>
          <w:trHeight w:val="360"/>
        </w:trPr>
        <w:tc>
          <w:tcPr>
            <w:tcW w:w="10188" w:type="dxa"/>
            <w:gridSpan w:val="6"/>
            <w:shd w:val="clear" w:color="auto" w:fill="auto"/>
            <w:vAlign w:val="center"/>
          </w:tcPr>
          <w:p w14:paraId="3B9C11EA"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14:paraId="6D680064"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14:paraId="49E3F9FC"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GNSO Stakeholder Groups, Constituencies and other ICANN Supporting Organizations and Advisory Committees</w:t>
            </w:r>
          </w:p>
          <w:p w14:paraId="49FA038D"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14:paraId="64FFE762" w14:textId="77777777">
        <w:trPr>
          <w:trHeight w:hRule="exact" w:val="360"/>
        </w:trPr>
        <w:tc>
          <w:tcPr>
            <w:tcW w:w="10188" w:type="dxa"/>
            <w:gridSpan w:val="6"/>
            <w:shd w:val="clear" w:color="auto" w:fill="F2F2F2"/>
            <w:vAlign w:val="center"/>
          </w:tcPr>
          <w:p w14:paraId="67272D40" w14:textId="77777777" w:rsidR="00A50C9F" w:rsidRPr="00DE2245" w:rsidRDefault="00002A6C" w:rsidP="00A50C9F">
            <w:pPr>
              <w:spacing w:line="240" w:lineRule="auto"/>
              <w:rPr>
                <w:rFonts w:ascii="Calibri" w:hAnsi="Calibri"/>
                <w:b/>
                <w:szCs w:val="24"/>
              </w:rPr>
            </w:pPr>
            <w:r w:rsidRPr="00DE2245">
              <w:rPr>
                <w:rFonts w:ascii="Calibri" w:hAnsi="Calibri"/>
                <w:b/>
                <w:szCs w:val="24"/>
              </w:rPr>
              <w:t>Working Group Roles, Functions, &amp; Duties:</w:t>
            </w:r>
          </w:p>
        </w:tc>
      </w:tr>
      <w:tr w:rsidR="00A50C9F" w:rsidRPr="0061330B" w14:paraId="2BA4F0E3" w14:textId="77777777">
        <w:trPr>
          <w:trHeight w:val="360"/>
        </w:trPr>
        <w:tc>
          <w:tcPr>
            <w:tcW w:w="10188" w:type="dxa"/>
            <w:gridSpan w:val="6"/>
            <w:shd w:val="clear" w:color="auto" w:fill="auto"/>
            <w:vAlign w:val="center"/>
          </w:tcPr>
          <w:p w14:paraId="485C9376"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14:paraId="2291EF2F" w14:textId="77777777"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14:paraId="5391A555" w14:textId="77777777"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14:paraId="15807DC1" w14:textId="77777777" w:rsidR="00A50C9F" w:rsidRPr="00DE2245" w:rsidRDefault="00A50C9F" w:rsidP="00A50C9F">
            <w:pPr>
              <w:spacing w:line="240" w:lineRule="auto"/>
              <w:rPr>
                <w:rFonts w:ascii="Calibri" w:hAnsi="Calibri"/>
                <w:szCs w:val="24"/>
              </w:rPr>
            </w:pPr>
          </w:p>
          <w:p w14:paraId="7D6520B6"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14:paraId="064E3FD8" w14:textId="77777777">
        <w:trPr>
          <w:trHeight w:hRule="exact" w:val="360"/>
        </w:trPr>
        <w:tc>
          <w:tcPr>
            <w:tcW w:w="10188" w:type="dxa"/>
            <w:gridSpan w:val="6"/>
            <w:shd w:val="clear" w:color="auto" w:fill="F2F2F2"/>
            <w:vAlign w:val="center"/>
          </w:tcPr>
          <w:p w14:paraId="71B9F739" w14:textId="77777777"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14:paraId="647BB469" w14:textId="77777777">
        <w:trPr>
          <w:trHeight w:val="360"/>
        </w:trPr>
        <w:tc>
          <w:tcPr>
            <w:tcW w:w="10188" w:type="dxa"/>
            <w:gridSpan w:val="6"/>
            <w:tcBorders>
              <w:bottom w:val="single" w:sz="4" w:space="0" w:color="auto"/>
            </w:tcBorders>
            <w:shd w:val="clear" w:color="auto" w:fill="auto"/>
            <w:vAlign w:val="center"/>
          </w:tcPr>
          <w:p w14:paraId="02F3F7F2"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14:paraId="3BB0B371" w14:textId="77777777">
        <w:trPr>
          <w:trHeight w:hRule="exact" w:val="432"/>
        </w:trPr>
        <w:tc>
          <w:tcPr>
            <w:tcW w:w="10188" w:type="dxa"/>
            <w:gridSpan w:val="6"/>
            <w:shd w:val="clear" w:color="auto" w:fill="943634"/>
            <w:vAlign w:val="center"/>
          </w:tcPr>
          <w:p w14:paraId="78C51482"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14:paraId="3E01C19B" w14:textId="77777777">
        <w:trPr>
          <w:trHeight w:hRule="exact" w:val="360"/>
        </w:trPr>
        <w:tc>
          <w:tcPr>
            <w:tcW w:w="10188" w:type="dxa"/>
            <w:gridSpan w:val="6"/>
            <w:shd w:val="clear" w:color="auto" w:fill="F2F2F2"/>
            <w:vAlign w:val="center"/>
          </w:tcPr>
          <w:p w14:paraId="04E0C567" w14:textId="77777777"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14:paraId="4031DB02" w14:textId="77777777">
        <w:trPr>
          <w:trHeight w:val="360"/>
        </w:trPr>
        <w:tc>
          <w:tcPr>
            <w:tcW w:w="10188" w:type="dxa"/>
            <w:gridSpan w:val="6"/>
            <w:shd w:val="clear" w:color="auto" w:fill="auto"/>
            <w:vAlign w:val="center"/>
          </w:tcPr>
          <w:p w14:paraId="646D3232" w14:textId="77777777"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C2B8EAA" w14:textId="77777777" w:rsidR="00A50C9F" w:rsidRPr="00DE2245" w:rsidRDefault="00A50C9F" w:rsidP="00A50C9F">
            <w:pPr>
              <w:spacing w:line="240" w:lineRule="auto"/>
              <w:rPr>
                <w:rFonts w:ascii="Calibri" w:hAnsi="Calibri"/>
                <w:szCs w:val="24"/>
              </w:rPr>
            </w:pPr>
          </w:p>
          <w:p w14:paraId="3E0CFC2E"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14:paraId="1333442F"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14:paraId="30CB7FE3"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9F605E1" w14:textId="77777777"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14:paraId="3E4C371F"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0CEB6473" w14:textId="77777777"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14:paraId="3D794E7E" w14:textId="77777777" w:rsidR="00A50C9F" w:rsidRPr="00DE2245" w:rsidRDefault="00A50C9F" w:rsidP="00A50C9F">
            <w:pPr>
              <w:spacing w:line="240" w:lineRule="auto"/>
              <w:rPr>
                <w:rFonts w:ascii="Calibri" w:hAnsi="Calibri"/>
                <w:szCs w:val="24"/>
              </w:rPr>
            </w:pPr>
          </w:p>
          <w:p w14:paraId="71C512E2"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14:paraId="30726382" w14:textId="77777777" w:rsidR="00A50C9F" w:rsidRPr="00DE2245" w:rsidRDefault="00A50C9F" w:rsidP="00A50C9F">
            <w:pPr>
              <w:spacing w:line="240" w:lineRule="auto"/>
              <w:rPr>
                <w:rFonts w:ascii="Calibri" w:hAnsi="Calibri"/>
                <w:szCs w:val="24"/>
              </w:rPr>
            </w:pPr>
          </w:p>
          <w:p w14:paraId="2F60525C" w14:textId="77777777"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14:paraId="1D446EFD"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14:paraId="65629209"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the Chair's estimation of designation, the Chair, or Co-Chairs, should reevaluate and publish an updated evaluation.</w:t>
            </w:r>
          </w:p>
          <w:p w14:paraId="118950F8"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(i) and (ii) should continue until the Chair/Co-Chairs make an evaluation that is accepted by the group.</w:t>
            </w:r>
          </w:p>
          <w:p w14:paraId="5BF3EA92"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14:paraId="377AD0E3" w14:textId="77777777"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14:paraId="7DAC52E0" w14:textId="77777777"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14:paraId="56F46757" w14:textId="77777777" w:rsidR="00A50C9F" w:rsidRPr="00DE2245" w:rsidRDefault="00A50C9F" w:rsidP="00A50C9F">
            <w:pPr>
              <w:spacing w:line="240" w:lineRule="auto"/>
              <w:rPr>
                <w:rFonts w:ascii="Calibri" w:hAnsi="Calibri"/>
                <w:szCs w:val="24"/>
              </w:rPr>
            </w:pPr>
          </w:p>
          <w:p w14:paraId="792D5A21"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14:paraId="5BE7A8E9" w14:textId="77777777" w:rsidR="00A50C9F" w:rsidRPr="00DE2245" w:rsidRDefault="00A50C9F" w:rsidP="00A50C9F">
            <w:pPr>
              <w:spacing w:line="240" w:lineRule="auto"/>
              <w:rPr>
                <w:rFonts w:ascii="Calibri" w:hAnsi="Calibri"/>
                <w:szCs w:val="24"/>
              </w:rPr>
            </w:pPr>
          </w:p>
          <w:p w14:paraId="6147D579" w14:textId="77777777"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1BD57334" w14:textId="77777777" w:rsidR="00A50C9F" w:rsidRPr="00DE2245" w:rsidRDefault="00A50C9F" w:rsidP="00A50C9F">
            <w:pPr>
              <w:spacing w:line="240" w:lineRule="auto"/>
              <w:rPr>
                <w:rFonts w:ascii="Calibri" w:hAnsi="Calibri"/>
                <w:szCs w:val="24"/>
              </w:rPr>
            </w:pPr>
          </w:p>
          <w:p w14:paraId="66B1491C" w14:textId="77777777" w:rsidR="00A50C9F" w:rsidRPr="00DE2245" w:rsidRDefault="00002A6C" w:rsidP="00A50C9F">
            <w:pPr>
              <w:spacing w:line="240" w:lineRule="auto"/>
              <w:rPr>
                <w:rFonts w:ascii="Calibri" w:hAnsi="Calibri"/>
                <w:szCs w:val="24"/>
              </w:rPr>
            </w:pPr>
            <w:r w:rsidRPr="00DE2245">
              <w:rPr>
                <w:rFonts w:ascii="Calibri" w:hAnsi="Calibri"/>
                <w:szCs w:val="24"/>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3A4EB25B" w14:textId="77777777" w:rsidR="00A50C9F" w:rsidRPr="00DE2245" w:rsidRDefault="00A50C9F" w:rsidP="00A50C9F">
            <w:pPr>
              <w:spacing w:line="240" w:lineRule="auto"/>
              <w:rPr>
                <w:rFonts w:ascii="Calibri" w:hAnsi="Calibri"/>
                <w:szCs w:val="24"/>
              </w:rPr>
            </w:pPr>
          </w:p>
          <w:p w14:paraId="781D1835" w14:textId="77777777"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14:paraId="0F36B094" w14:textId="77777777"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14:paraId="4020D30A" w14:textId="77777777"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464D0617" w14:textId="77777777"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13EF89EF" w14:textId="77777777" w:rsidR="00A50C9F" w:rsidRPr="00DE2245" w:rsidRDefault="00A50C9F" w:rsidP="00A50C9F">
            <w:pPr>
              <w:spacing w:line="240" w:lineRule="auto"/>
              <w:rPr>
                <w:rFonts w:ascii="Calibri" w:hAnsi="Calibri"/>
                <w:szCs w:val="24"/>
              </w:rPr>
            </w:pPr>
          </w:p>
          <w:p w14:paraId="678B46AD" w14:textId="77777777"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523452B" w14:textId="77777777" w:rsidR="00A50C9F" w:rsidRPr="00DE2245" w:rsidRDefault="00A50C9F" w:rsidP="00A50C9F">
            <w:pPr>
              <w:spacing w:line="240" w:lineRule="auto"/>
              <w:rPr>
                <w:rFonts w:ascii="Calibri" w:hAnsi="Calibri"/>
              </w:rPr>
            </w:pPr>
          </w:p>
          <w:p w14:paraId="15217929" w14:textId="77777777"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14:paraId="7C7E3790" w14:textId="77777777">
        <w:trPr>
          <w:trHeight w:hRule="exact" w:val="360"/>
        </w:trPr>
        <w:tc>
          <w:tcPr>
            <w:tcW w:w="10188" w:type="dxa"/>
            <w:gridSpan w:val="6"/>
            <w:shd w:val="clear" w:color="auto" w:fill="F2F2F2"/>
            <w:vAlign w:val="center"/>
          </w:tcPr>
          <w:p w14:paraId="53ABAFA5" w14:textId="77777777" w:rsidR="00A50C9F" w:rsidRPr="00DE2245" w:rsidRDefault="00002A6C" w:rsidP="00A50C9F">
            <w:pPr>
              <w:spacing w:line="240" w:lineRule="auto"/>
              <w:rPr>
                <w:rFonts w:ascii="Calibri" w:hAnsi="Calibri"/>
                <w:b/>
                <w:szCs w:val="24"/>
              </w:rPr>
            </w:pPr>
            <w:r w:rsidRPr="00DE2245">
              <w:rPr>
                <w:rFonts w:ascii="Calibri" w:hAnsi="Calibri"/>
                <w:b/>
                <w:szCs w:val="24"/>
              </w:rPr>
              <w:t>Status Reporting:</w:t>
            </w:r>
          </w:p>
        </w:tc>
      </w:tr>
      <w:tr w:rsidR="00A50C9F" w:rsidRPr="0061330B" w14:paraId="0C574F91" w14:textId="77777777">
        <w:trPr>
          <w:trHeight w:val="360"/>
        </w:trPr>
        <w:tc>
          <w:tcPr>
            <w:tcW w:w="10188" w:type="dxa"/>
            <w:gridSpan w:val="6"/>
            <w:shd w:val="clear" w:color="auto" w:fill="auto"/>
            <w:vAlign w:val="center"/>
          </w:tcPr>
          <w:p w14:paraId="11267B5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14:paraId="2B35B66B" w14:textId="77777777">
        <w:trPr>
          <w:trHeight w:hRule="exact" w:val="360"/>
        </w:trPr>
        <w:tc>
          <w:tcPr>
            <w:tcW w:w="10188" w:type="dxa"/>
            <w:gridSpan w:val="6"/>
            <w:shd w:val="clear" w:color="auto" w:fill="F2F2F2"/>
            <w:vAlign w:val="center"/>
          </w:tcPr>
          <w:p w14:paraId="0C942AAC" w14:textId="77777777"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14:paraId="32519E22" w14:textId="77777777">
        <w:trPr>
          <w:trHeight w:val="360"/>
        </w:trPr>
        <w:tc>
          <w:tcPr>
            <w:tcW w:w="10188" w:type="dxa"/>
            <w:gridSpan w:val="6"/>
            <w:shd w:val="clear" w:color="auto" w:fill="auto"/>
            <w:vAlign w:val="center"/>
          </w:tcPr>
          <w:p w14:paraId="46A3E79C" w14:textId="77777777"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14:paraId="18F9231E" w14:textId="77777777" w:rsidR="00A50C9F" w:rsidRPr="00DE2245" w:rsidRDefault="00A50C9F" w:rsidP="00A50C9F">
            <w:pPr>
              <w:spacing w:line="240" w:lineRule="auto"/>
              <w:rPr>
                <w:rFonts w:ascii="Calibri" w:hAnsi="Calibri"/>
                <w:szCs w:val="24"/>
              </w:rPr>
            </w:pPr>
          </w:p>
          <w:p w14:paraId="28C4E867" w14:textId="446BB8D9"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ICANN’s Expected Standards of Behavior</w:t>
            </w:r>
            <w:r w:rsidRPr="00DE2245">
              <w:rPr>
                <w:rFonts w:ascii="Calibri" w:hAnsi="Calibri"/>
                <w:szCs w:val="24"/>
              </w:rPr>
              <w:t xml:space="preserve"> as documented in Section F of the ICANN Accountability and Transparency Frameworks and Principles, January 2008. </w:t>
            </w:r>
          </w:p>
          <w:p w14:paraId="25147B3B" w14:textId="77777777" w:rsidR="00A50C9F" w:rsidRPr="00DE2245" w:rsidRDefault="00A50C9F" w:rsidP="00A50C9F">
            <w:pPr>
              <w:spacing w:line="240" w:lineRule="auto"/>
              <w:rPr>
                <w:rFonts w:ascii="Calibri" w:hAnsi="Calibri"/>
                <w:szCs w:val="24"/>
              </w:rPr>
            </w:pPr>
          </w:p>
          <w:p w14:paraId="1DC848AC" w14:textId="77777777" w:rsidR="00A50C9F" w:rsidRPr="00DE2245" w:rsidRDefault="00002A6C" w:rsidP="00A50C9F">
            <w:pPr>
              <w:spacing w:line="240" w:lineRule="auto"/>
              <w:rPr>
                <w:rFonts w:ascii="Calibri" w:hAnsi="Calibri"/>
                <w:szCs w:val="24"/>
              </w:rPr>
            </w:pPr>
            <w:r w:rsidRPr="00DE2245">
              <w:rPr>
                <w:rFonts w:ascii="Calibri" w:hAnsi="Calibri"/>
                <w:szCs w:val="24"/>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798B7D7" w14:textId="77777777" w:rsidR="00A50C9F" w:rsidRPr="00DE2245" w:rsidRDefault="00A50C9F" w:rsidP="00A50C9F">
            <w:pPr>
              <w:spacing w:line="240" w:lineRule="auto"/>
              <w:rPr>
                <w:rFonts w:ascii="Calibri" w:hAnsi="Calibri"/>
                <w:szCs w:val="24"/>
              </w:rPr>
            </w:pPr>
          </w:p>
          <w:p w14:paraId="28D18647"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9191D19" w14:textId="77777777" w:rsidR="00A50C9F" w:rsidRPr="00DE2245" w:rsidRDefault="00A50C9F" w:rsidP="00A50C9F">
            <w:pPr>
              <w:spacing w:line="240" w:lineRule="auto"/>
              <w:rPr>
                <w:rFonts w:ascii="Calibri" w:hAnsi="Calibri"/>
                <w:szCs w:val="24"/>
              </w:rPr>
            </w:pPr>
          </w:p>
          <w:p w14:paraId="237E109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36502A48" w14:textId="77777777" w:rsidR="00A50C9F" w:rsidRPr="00DE2245" w:rsidRDefault="00A50C9F" w:rsidP="00A50C9F">
            <w:pPr>
              <w:spacing w:line="240" w:lineRule="auto"/>
              <w:rPr>
                <w:rFonts w:ascii="Calibri" w:hAnsi="Calibri"/>
                <w:szCs w:val="24"/>
              </w:rPr>
            </w:pPr>
          </w:p>
          <w:p w14:paraId="3C72DE6E" w14:textId="77777777"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14:paraId="1DCBE65F" w14:textId="77777777" w:rsidR="00A50C9F" w:rsidRPr="00DE2245" w:rsidRDefault="00A50C9F" w:rsidP="00A50C9F">
            <w:pPr>
              <w:spacing w:line="240" w:lineRule="auto"/>
              <w:rPr>
                <w:rFonts w:ascii="Calibri" w:hAnsi="Calibri"/>
                <w:szCs w:val="24"/>
              </w:rPr>
            </w:pPr>
          </w:p>
        </w:tc>
      </w:tr>
      <w:tr w:rsidR="00A50C9F" w:rsidRPr="003D0C10" w14:paraId="3E96B49D" w14:textId="77777777">
        <w:trPr>
          <w:trHeight w:hRule="exact" w:val="360"/>
        </w:trPr>
        <w:tc>
          <w:tcPr>
            <w:tcW w:w="10188" w:type="dxa"/>
            <w:gridSpan w:val="6"/>
            <w:shd w:val="clear" w:color="auto" w:fill="F2F2F2"/>
            <w:vAlign w:val="center"/>
          </w:tcPr>
          <w:p w14:paraId="002C4D1B" w14:textId="77777777" w:rsidR="00A50C9F" w:rsidRPr="00DE2245" w:rsidRDefault="00002A6C" w:rsidP="00A50C9F">
            <w:pPr>
              <w:spacing w:line="240" w:lineRule="auto"/>
              <w:rPr>
                <w:rFonts w:ascii="Calibri" w:hAnsi="Calibri"/>
                <w:b/>
                <w:szCs w:val="24"/>
              </w:rPr>
            </w:pPr>
            <w:r w:rsidRPr="00DE2245">
              <w:rPr>
                <w:rFonts w:ascii="Calibri" w:hAnsi="Calibri"/>
                <w:b/>
                <w:szCs w:val="24"/>
              </w:rPr>
              <w:t>Closure &amp; Working Group Self-Assessment:</w:t>
            </w:r>
          </w:p>
        </w:tc>
      </w:tr>
      <w:tr w:rsidR="00A50C9F" w:rsidRPr="0061330B" w14:paraId="1035ECF0" w14:textId="77777777">
        <w:trPr>
          <w:trHeight w:val="360"/>
        </w:trPr>
        <w:tc>
          <w:tcPr>
            <w:tcW w:w="10188" w:type="dxa"/>
            <w:gridSpan w:val="6"/>
            <w:tcBorders>
              <w:bottom w:val="single" w:sz="4" w:space="0" w:color="auto"/>
            </w:tcBorders>
            <w:shd w:val="clear" w:color="auto" w:fill="auto"/>
            <w:vAlign w:val="center"/>
          </w:tcPr>
          <w:p w14:paraId="369BC088"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14:paraId="532C5339" w14:textId="77777777">
        <w:trPr>
          <w:trHeight w:hRule="exact" w:val="432"/>
        </w:trPr>
        <w:tc>
          <w:tcPr>
            <w:tcW w:w="10188" w:type="dxa"/>
            <w:gridSpan w:val="6"/>
            <w:shd w:val="clear" w:color="auto" w:fill="943634"/>
            <w:vAlign w:val="center"/>
          </w:tcPr>
          <w:p w14:paraId="7FCF6A42"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14:paraId="023918A4"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14:paraId="0B14044E" w14:textId="77777777">
              <w:tc>
                <w:tcPr>
                  <w:tcW w:w="1075" w:type="dxa"/>
                  <w:shd w:val="clear" w:color="auto" w:fill="auto"/>
                </w:tcPr>
                <w:p w14:paraId="66818540" w14:textId="77777777"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14:paraId="11E1D666" w14:textId="77777777"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14:paraId="1FEABAFB" w14:textId="77777777"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14:paraId="4D7C1659" w14:textId="77777777">
              <w:tc>
                <w:tcPr>
                  <w:tcW w:w="1075" w:type="dxa"/>
                  <w:shd w:val="clear" w:color="auto" w:fill="auto"/>
                </w:tcPr>
                <w:p w14:paraId="19F5E500" w14:textId="77777777"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14:paraId="095F017A" w14:textId="77777777"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14:paraId="1CC85BF2" w14:textId="77777777"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14:paraId="2B7AF3F0" w14:textId="77777777">
              <w:tc>
                <w:tcPr>
                  <w:tcW w:w="1075" w:type="dxa"/>
                  <w:shd w:val="clear" w:color="auto" w:fill="auto"/>
                </w:tcPr>
                <w:p w14:paraId="2C724074"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61F801A" w14:textId="77777777" w:rsidR="00A50C9F" w:rsidRPr="00DE2245" w:rsidRDefault="00A50C9F" w:rsidP="00A50C9F">
                  <w:pPr>
                    <w:spacing w:line="240" w:lineRule="auto"/>
                    <w:rPr>
                      <w:rFonts w:ascii="Calibri" w:hAnsi="Calibri"/>
                    </w:rPr>
                  </w:pPr>
                </w:p>
              </w:tc>
              <w:tc>
                <w:tcPr>
                  <w:tcW w:w="6722" w:type="dxa"/>
                  <w:shd w:val="clear" w:color="auto" w:fill="auto"/>
                </w:tcPr>
                <w:p w14:paraId="718236BD" w14:textId="77777777" w:rsidR="00A50C9F" w:rsidRPr="00DE2245" w:rsidRDefault="00A50C9F" w:rsidP="00A50C9F">
                  <w:pPr>
                    <w:spacing w:line="240" w:lineRule="auto"/>
                    <w:rPr>
                      <w:rFonts w:ascii="Calibri" w:hAnsi="Calibri"/>
                    </w:rPr>
                  </w:pPr>
                </w:p>
              </w:tc>
            </w:tr>
            <w:tr w:rsidR="00A50C9F" w:rsidRPr="00DE2245" w14:paraId="687E5C53" w14:textId="77777777">
              <w:tc>
                <w:tcPr>
                  <w:tcW w:w="1075" w:type="dxa"/>
                  <w:shd w:val="clear" w:color="auto" w:fill="auto"/>
                </w:tcPr>
                <w:p w14:paraId="26ECFAA8"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6C58C8E8" w14:textId="77777777" w:rsidR="00A50C9F" w:rsidRPr="00DE2245" w:rsidRDefault="00A50C9F" w:rsidP="00A50C9F">
                  <w:pPr>
                    <w:spacing w:line="240" w:lineRule="auto"/>
                    <w:rPr>
                      <w:rFonts w:ascii="Calibri" w:hAnsi="Calibri"/>
                    </w:rPr>
                  </w:pPr>
                </w:p>
              </w:tc>
              <w:tc>
                <w:tcPr>
                  <w:tcW w:w="6722" w:type="dxa"/>
                  <w:shd w:val="clear" w:color="auto" w:fill="auto"/>
                </w:tcPr>
                <w:p w14:paraId="2520703B" w14:textId="77777777" w:rsidR="00A50C9F" w:rsidRPr="00DE2245" w:rsidRDefault="00A50C9F" w:rsidP="00A50C9F">
                  <w:pPr>
                    <w:spacing w:line="240" w:lineRule="auto"/>
                    <w:rPr>
                      <w:rFonts w:ascii="Calibri" w:hAnsi="Calibri"/>
                    </w:rPr>
                  </w:pPr>
                </w:p>
              </w:tc>
            </w:tr>
            <w:tr w:rsidR="00A50C9F" w:rsidRPr="00DE2245" w14:paraId="6EED5C7D" w14:textId="77777777">
              <w:tc>
                <w:tcPr>
                  <w:tcW w:w="1075" w:type="dxa"/>
                  <w:shd w:val="clear" w:color="auto" w:fill="auto"/>
                </w:tcPr>
                <w:p w14:paraId="52A8D4A3"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1F24E0D" w14:textId="77777777" w:rsidR="00A50C9F" w:rsidRPr="00DE2245" w:rsidRDefault="00A50C9F" w:rsidP="00A50C9F">
                  <w:pPr>
                    <w:spacing w:line="240" w:lineRule="auto"/>
                    <w:rPr>
                      <w:rFonts w:ascii="Calibri" w:hAnsi="Calibri"/>
                    </w:rPr>
                  </w:pPr>
                </w:p>
              </w:tc>
              <w:tc>
                <w:tcPr>
                  <w:tcW w:w="6722" w:type="dxa"/>
                  <w:shd w:val="clear" w:color="auto" w:fill="auto"/>
                </w:tcPr>
                <w:p w14:paraId="37A92496" w14:textId="77777777" w:rsidR="00A50C9F" w:rsidRPr="00DE2245" w:rsidRDefault="00A50C9F" w:rsidP="00A50C9F">
                  <w:pPr>
                    <w:spacing w:line="240" w:lineRule="auto"/>
                    <w:rPr>
                      <w:rFonts w:ascii="Calibri" w:hAnsi="Calibri"/>
                    </w:rPr>
                  </w:pPr>
                </w:p>
              </w:tc>
            </w:tr>
            <w:tr w:rsidR="00A50C9F" w:rsidRPr="00DE2245" w14:paraId="4AFBC2CA" w14:textId="77777777">
              <w:tc>
                <w:tcPr>
                  <w:tcW w:w="1075" w:type="dxa"/>
                  <w:shd w:val="clear" w:color="auto" w:fill="auto"/>
                </w:tcPr>
                <w:p w14:paraId="23022AFC"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2537DDE4" w14:textId="77777777" w:rsidR="00A50C9F" w:rsidRPr="00DE2245" w:rsidRDefault="00A50C9F" w:rsidP="00A50C9F">
                  <w:pPr>
                    <w:spacing w:line="240" w:lineRule="auto"/>
                    <w:rPr>
                      <w:rFonts w:ascii="Calibri" w:hAnsi="Calibri"/>
                    </w:rPr>
                  </w:pPr>
                </w:p>
              </w:tc>
              <w:tc>
                <w:tcPr>
                  <w:tcW w:w="6722" w:type="dxa"/>
                  <w:shd w:val="clear" w:color="auto" w:fill="auto"/>
                </w:tcPr>
                <w:p w14:paraId="6B482D39" w14:textId="77777777" w:rsidR="00A50C9F" w:rsidRPr="00DE2245" w:rsidRDefault="00A50C9F" w:rsidP="00A50C9F">
                  <w:pPr>
                    <w:spacing w:line="240" w:lineRule="auto"/>
                    <w:rPr>
                      <w:rFonts w:ascii="Calibri" w:hAnsi="Calibri"/>
                    </w:rPr>
                  </w:pPr>
                </w:p>
              </w:tc>
            </w:tr>
            <w:tr w:rsidR="00A50C9F" w:rsidRPr="00DE2245" w14:paraId="0BE49608" w14:textId="77777777">
              <w:tc>
                <w:tcPr>
                  <w:tcW w:w="1075" w:type="dxa"/>
                  <w:shd w:val="clear" w:color="auto" w:fill="auto"/>
                </w:tcPr>
                <w:p w14:paraId="376CAC8E"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5F249003" w14:textId="77777777" w:rsidR="00A50C9F" w:rsidRPr="00DE2245" w:rsidRDefault="00A50C9F" w:rsidP="00A50C9F">
                  <w:pPr>
                    <w:spacing w:line="240" w:lineRule="auto"/>
                    <w:rPr>
                      <w:rFonts w:ascii="Calibri" w:hAnsi="Calibri"/>
                    </w:rPr>
                  </w:pPr>
                </w:p>
              </w:tc>
              <w:tc>
                <w:tcPr>
                  <w:tcW w:w="6722" w:type="dxa"/>
                  <w:shd w:val="clear" w:color="auto" w:fill="auto"/>
                </w:tcPr>
                <w:p w14:paraId="18B5A76C" w14:textId="77777777" w:rsidR="00A50C9F" w:rsidRPr="00DE2245" w:rsidRDefault="00A50C9F" w:rsidP="00A50C9F">
                  <w:pPr>
                    <w:spacing w:line="240" w:lineRule="auto"/>
                    <w:rPr>
                      <w:rFonts w:ascii="Calibri" w:hAnsi="Calibri"/>
                    </w:rPr>
                  </w:pPr>
                </w:p>
              </w:tc>
            </w:tr>
          </w:tbl>
          <w:p w14:paraId="5B5C626F" w14:textId="77777777" w:rsidR="00A50C9F" w:rsidRPr="00DE2245" w:rsidRDefault="00A50C9F" w:rsidP="00A50C9F">
            <w:pPr>
              <w:spacing w:line="240" w:lineRule="auto"/>
              <w:rPr>
                <w:rFonts w:ascii="Calibri" w:hAnsi="Calibri"/>
                <w:szCs w:val="24"/>
              </w:rPr>
            </w:pPr>
          </w:p>
        </w:tc>
      </w:tr>
      <w:tr w:rsidR="00A50C9F" w:rsidRPr="001C3532" w14:paraId="26A7EE3C" w14:textId="77777777">
        <w:trPr>
          <w:trHeight w:val="360"/>
        </w:trPr>
        <w:tc>
          <w:tcPr>
            <w:tcW w:w="1818" w:type="dxa"/>
            <w:tcBorders>
              <w:bottom w:val="single" w:sz="4" w:space="0" w:color="auto"/>
            </w:tcBorders>
            <w:shd w:val="clear" w:color="auto" w:fill="F2F2F2"/>
            <w:vAlign w:val="center"/>
          </w:tcPr>
          <w:p w14:paraId="6372F6A9" w14:textId="77777777"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14:paraId="4C6D9C3F" w14:textId="77777777"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14:paraId="240FE81E" w14:textId="77777777"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14:paraId="11488877" w14:textId="3EDBAC54"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14:paraId="136B45B2" w14:textId="77777777" w:rsidR="00A50C9F" w:rsidRPr="00AF2333" w:rsidRDefault="00A50C9F" w:rsidP="00A50C9F">
      <w:pPr>
        <w:suppressAutoHyphens w:val="0"/>
        <w:rPr>
          <w:rFonts w:ascii="Calibri" w:hAnsi="Calibri"/>
          <w:sz w:val="22"/>
          <w:szCs w:val="22"/>
          <w:lang w:val="en-US" w:eastAsia="en-US"/>
        </w:rPr>
      </w:pPr>
    </w:p>
    <w:p w14:paraId="155D8599" w14:textId="77777777" w:rsidR="00604AA8" w:rsidRDefault="00A157E2" w:rsidP="00604AA8">
      <w:pPr>
        <w:pStyle w:val="Heading1"/>
        <w:rPr>
          <w:rFonts w:ascii="Calibri" w:hAnsi="Calibri"/>
          <w:color w:val="365F91"/>
          <w:sz w:val="32"/>
        </w:rPr>
      </w:pPr>
      <w:bookmarkStart w:id="219" w:name="_Toc357543167"/>
      <w:r>
        <w:rPr>
          <w:rFonts w:ascii="Calibri" w:hAnsi="Calibri"/>
          <w:color w:val="365F91"/>
          <w:sz w:val="32"/>
        </w:rPr>
        <w:br w:type="page"/>
      </w:r>
      <w:bookmarkStart w:id="220" w:name="_Toc357579154"/>
      <w:bookmarkStart w:id="221" w:name="_Toc357768891"/>
      <w:bookmarkStart w:id="222" w:name="_Toc358297915"/>
      <w:r w:rsidR="00604AA8" w:rsidRPr="00F23C69">
        <w:rPr>
          <w:rFonts w:ascii="Calibri" w:hAnsi="Calibri"/>
          <w:color w:val="365F91"/>
          <w:sz w:val="32"/>
        </w:rPr>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219"/>
      <w:bookmarkEnd w:id="220"/>
      <w:bookmarkEnd w:id="221"/>
      <w:bookmarkEnd w:id="222"/>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14:paraId="5228D4D3" w14:textId="77777777"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3FDB0072"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4FACE24A"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367218A9"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14:paraId="61DA5AD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797CC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B53EE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3BF95E" w14:textId="156B7C5F"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990F96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DD010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7DC94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9F912B" w14:textId="272BBF2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39190D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BDF6D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7B4201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40588B" w14:textId="228613A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B98421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6E080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36EDC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04CC11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56107C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B2BF8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E3243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4F0CFD0" w14:textId="76F6DAC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02CD6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6740D0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246D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917A03" w14:textId="3080E266"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2FFB9F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8E120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Hago Dafalla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565FD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A6EDDB" w14:textId="79F240B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193BFC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8EC0B4"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Rafik Dammak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839028"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3E3569" w14:textId="44BF182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FAA63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C303B5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1602AA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503B2A" w14:textId="420AD9D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E2048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C6910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Bret Fauset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3B66A4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816CF6D" w14:textId="4372570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79D7DD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8D80F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99D28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2E91D5" w14:textId="5D71DF3E"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7357C9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FF12BF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30AFE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International Electrotechnical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D8C620" w14:textId="0D69225F"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D5FEA7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FA555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A9132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850C344" w14:textId="7A9C183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2FE7B1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B273C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107B0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4B8372" w14:textId="173D14E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26D49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C4FE3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Catherine Gribbin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59319D"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17D11F44"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A93544" w14:textId="284C34EE"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918250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99097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Ricardo Guilherme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0BD5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0EF69F" w14:textId="5E3EE989"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77C4FB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E5058E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70537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3ECE47" w14:textId="35BDA1B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E36C2D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0BC64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C14EC1" w14:textId="77777777"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14:paraId="67F72338"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0F04C5" w14:textId="246B7CB4"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24BD20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DDCB0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C2E7B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83F5FD1" w14:textId="581A944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063782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C64A1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160B02" w14:textId="77777777"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14:paraId="1BB128B7" w14:textId="77777777"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673B7EA" w14:textId="0377F2F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3AE5A1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04680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17867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08D9C34" w14:textId="4B887B8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D889D7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C3377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Zahid Jamil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632B30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0B1099" w14:textId="2A41241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E2886C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0EB1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Wolfgang Kleinwaechter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7B9ADD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4DF122" w14:textId="7C770A8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C7AD10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C69F6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DE5E61"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5ED783FB"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CEF1EBC" w14:textId="7A1F04E3"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420A0B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B13B3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390EF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FEC6E1" w14:textId="39635267"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3B12BD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C1A95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A8AAFA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803D02" w14:textId="3936EB73"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408502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EEB1D0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CC5C4DF" w14:textId="77777777"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1EA0B6" w14:textId="3715D6D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5A1D06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DF74FB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BAFD9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A08F2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14:paraId="72C099D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C58A9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63788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713EEE6" w14:textId="4DA803A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59E0E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DA8D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862EC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BE4D08" w14:textId="66A8F697"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B766E6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A272D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1DC1C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A0F225" w14:textId="2187272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FD48C8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75392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1E9D1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7DEC06" w14:textId="4D2BC0F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25B189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1F011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Rassi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7A7DB0" w14:textId="77777777"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3E34C611"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9F610E" w14:textId="7BC4FED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BC9266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CC70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1782F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07E42A" w14:textId="5548B1E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5DB56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D4178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Mike Rodenbaugh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96D65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AA2BC4" w14:textId="52F873ED"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47C50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05EB6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25330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B234E37" w14:textId="0C750FB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5EB77B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018B64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Cintra Sooknanan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169A2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251034" w14:textId="6676CB0D"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7877F2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5CF67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66CE5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506235D" w14:textId="415BB48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A23DDF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24CE6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0E64B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397AAB" w14:textId="46FCFFB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3ABE36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06660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Roache-Turner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840D1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F69480" w14:textId="146AE61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6B0405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404F7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349E8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B1AFC0" w14:textId="41D4852F"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14:paraId="6615E2F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A284CE"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CDBC43"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BC1F9E" w14:textId="35AE2AE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5F5752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B0ED2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Wendy Seltzer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E86DFB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4039C8" w14:textId="34978DD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6BDE8F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9BA47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2025B6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F78576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30736E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9FA181"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D038DC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C63FDA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27E6691"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6D2151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7FA64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1C232E" w14:textId="686113E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D55C003"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66318DC2"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16183773"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3A1406CD" w14:textId="77777777" w:rsidR="00C91FE4" w:rsidRPr="00100745" w:rsidRDefault="00C91FE4">
            <w:pPr>
              <w:rPr>
                <w:rFonts w:ascii="Calibri" w:hAnsi="Calibri"/>
                <w:color w:val="000000"/>
                <w:sz w:val="20"/>
              </w:rPr>
            </w:pPr>
          </w:p>
        </w:tc>
      </w:tr>
      <w:tr w:rsidR="00C91FE4" w:rsidRPr="003235DE" w14:paraId="3B332289"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B40F4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B9F42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D73C59" w14:textId="2DA7FBE9"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8E4EFBF"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33C0B384"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02B3AF51"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42595A2B" w14:textId="77777777" w:rsidR="00C91FE4" w:rsidRPr="00100745" w:rsidRDefault="00C91FE4">
            <w:pPr>
              <w:rPr>
                <w:rFonts w:ascii="Calibri" w:hAnsi="Calibri"/>
                <w:color w:val="000000"/>
                <w:sz w:val="20"/>
              </w:rPr>
            </w:pPr>
          </w:p>
        </w:tc>
      </w:tr>
      <w:tr w:rsidR="00C91FE4" w:rsidRPr="003235DE" w14:paraId="0318DA8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1CE783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E672F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D5C5F9" w14:textId="30A2DD5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9D4F4C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84CE5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ED33F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6EEFFB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5A67801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BF8CAD" w14:textId="77777777"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84918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CFC93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CD6080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AA2A9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E3148E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C5F85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434EE08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00267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D0057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6F3B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74C9E8A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07B95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5DF77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EBD7F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46443BB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EEAC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Brian Peck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59AB2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0739E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1DD7D0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B3A03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1540E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68CF1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B9EE3B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12243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047EC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7FF9C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EAADAD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92F72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620E0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560FD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84C532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B99356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A19F9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673EC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14:paraId="131E43D4" w14:textId="77777777"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14:paraId="0B1CD4E4" w14:textId="77777777"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14:paraId="6C1FDD22" w14:textId="703E9267"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14:paraId="1D7344EF" w14:textId="6A7F414E"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14:paraId="6A2847BC" w14:textId="77777777" w:rsidR="00FE35C6" w:rsidRPr="00221BB7" w:rsidRDefault="00FE35C6" w:rsidP="00C91FE4">
      <w:pPr>
        <w:rPr>
          <w:rFonts w:asciiTheme="minorHAnsi" w:hAnsiTheme="minorHAnsi"/>
          <w:sz w:val="22"/>
          <w:szCs w:val="22"/>
        </w:rPr>
      </w:pPr>
    </w:p>
    <w:p w14:paraId="2654D901" w14:textId="77777777" w:rsidR="00C91FE4" w:rsidRDefault="00C91FE4" w:rsidP="00C91FE4">
      <w:pPr>
        <w:rPr>
          <w:rFonts w:ascii="Calibri" w:hAnsi="Calibri"/>
          <w:sz w:val="22"/>
        </w:rPr>
      </w:pPr>
      <w:r>
        <w:rPr>
          <w:rFonts w:ascii="Calibri" w:hAnsi="Calibri"/>
          <w:sz w:val="22"/>
        </w:rPr>
        <w:t>RrSG – Registrar Stakeholder Group</w:t>
      </w:r>
    </w:p>
    <w:p w14:paraId="2015CFCF" w14:textId="77777777" w:rsidR="00C91FE4" w:rsidRDefault="00C91FE4" w:rsidP="00C91FE4">
      <w:pPr>
        <w:rPr>
          <w:rFonts w:ascii="Calibri" w:hAnsi="Calibri"/>
          <w:sz w:val="22"/>
        </w:rPr>
      </w:pPr>
      <w:r>
        <w:rPr>
          <w:rFonts w:ascii="Calibri" w:hAnsi="Calibri"/>
          <w:sz w:val="22"/>
        </w:rPr>
        <w:t>RySG – Registry Stakeholder Group</w:t>
      </w:r>
    </w:p>
    <w:p w14:paraId="7FD206DF" w14:textId="77777777" w:rsidR="00C91FE4" w:rsidRDefault="00C91FE4" w:rsidP="00C91FE4">
      <w:pPr>
        <w:rPr>
          <w:rFonts w:ascii="Calibri" w:hAnsi="Calibri"/>
          <w:sz w:val="22"/>
        </w:rPr>
      </w:pPr>
      <w:r>
        <w:rPr>
          <w:rFonts w:ascii="Calibri" w:hAnsi="Calibri"/>
          <w:sz w:val="22"/>
        </w:rPr>
        <w:t>CBUC – Commercial and Business Users Constituency</w:t>
      </w:r>
    </w:p>
    <w:p w14:paraId="375E8E93" w14:textId="77777777" w:rsidR="00C91FE4" w:rsidRDefault="00C91FE4" w:rsidP="00C91FE4">
      <w:pPr>
        <w:rPr>
          <w:rFonts w:ascii="Calibri" w:hAnsi="Calibri"/>
          <w:sz w:val="22"/>
        </w:rPr>
      </w:pPr>
      <w:r>
        <w:rPr>
          <w:rFonts w:ascii="Calibri" w:hAnsi="Calibri"/>
          <w:sz w:val="22"/>
        </w:rPr>
        <w:t>NCUC – Non Commercial Users Constituency</w:t>
      </w:r>
    </w:p>
    <w:p w14:paraId="41907717" w14:textId="77777777" w:rsidR="00C91FE4" w:rsidRDefault="00C91FE4" w:rsidP="00C91FE4">
      <w:pPr>
        <w:rPr>
          <w:rFonts w:ascii="Calibri" w:hAnsi="Calibri"/>
          <w:sz w:val="22"/>
        </w:rPr>
      </w:pPr>
      <w:r>
        <w:rPr>
          <w:rFonts w:ascii="Calibri" w:hAnsi="Calibri"/>
          <w:sz w:val="22"/>
        </w:rPr>
        <w:t>IPC – Intellectual Property Constituency</w:t>
      </w:r>
    </w:p>
    <w:p w14:paraId="5E359774" w14:textId="77777777" w:rsidR="00C91FE4" w:rsidRDefault="00C91FE4" w:rsidP="00C91FE4">
      <w:pPr>
        <w:rPr>
          <w:rFonts w:ascii="Calibri" w:hAnsi="Calibri"/>
          <w:sz w:val="22"/>
        </w:rPr>
      </w:pPr>
      <w:r>
        <w:rPr>
          <w:rFonts w:ascii="Calibri" w:hAnsi="Calibri"/>
          <w:sz w:val="22"/>
        </w:rPr>
        <w:t>ISPCP – Internet Service and Connection Providers Constituency</w:t>
      </w:r>
    </w:p>
    <w:p w14:paraId="49001EC6" w14:textId="77777777"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14:paraId="24A95F68" w14:textId="77777777" w:rsidR="00604AA8" w:rsidRPr="00C37BD1" w:rsidRDefault="00604AA8" w:rsidP="00604AA8">
      <w:pPr>
        <w:spacing w:before="240"/>
        <w:rPr>
          <w:rFonts w:ascii="Calibri" w:hAnsi="Calibri" w:cs="Calibri"/>
          <w:sz w:val="22"/>
          <w:szCs w:val="22"/>
          <w:lang w:val="en"/>
        </w:rPr>
      </w:pPr>
    </w:p>
    <w:p w14:paraId="10BDEB95" w14:textId="77777777"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14:paraId="61035B97" w14:textId="77777777" w:rsidR="00A50C9F" w:rsidRDefault="00002A6C" w:rsidP="00A50C9F">
      <w:pPr>
        <w:pStyle w:val="Heading1"/>
        <w:rPr>
          <w:rFonts w:ascii="Calibri" w:hAnsi="Calibri"/>
          <w:color w:val="365F91"/>
          <w:sz w:val="32"/>
        </w:rPr>
      </w:pPr>
      <w:bookmarkStart w:id="223" w:name="_Toc357543168"/>
      <w:bookmarkStart w:id="224" w:name="_Toc357579155"/>
      <w:bookmarkStart w:id="225" w:name="_Toc357768892"/>
      <w:bookmarkStart w:id="226" w:name="_Toc35829791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213"/>
      <w:bookmarkEnd w:id="214"/>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223"/>
      <w:bookmarkEnd w:id="224"/>
      <w:bookmarkEnd w:id="225"/>
      <w:bookmarkEnd w:id="226"/>
    </w:p>
    <w:p w14:paraId="58DD8CFD" w14:textId="77777777"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14:paraId="4676BDA5" w14:textId="77777777"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14:paraId="545646D2" w14:textId="77777777" w:rsidR="00A50C9F" w:rsidRPr="00DE2245" w:rsidRDefault="00A50C9F" w:rsidP="00A50C9F">
      <w:pPr>
        <w:widowControl w:val="0"/>
        <w:autoSpaceDE w:val="0"/>
        <w:autoSpaceDN w:val="0"/>
        <w:adjustRightInd w:val="0"/>
        <w:rPr>
          <w:rFonts w:ascii="Calibri" w:hAnsi="Calibri" w:cs="Verdana"/>
          <w:sz w:val="22"/>
          <w:szCs w:val="22"/>
        </w:rPr>
      </w:pPr>
    </w:p>
    <w:p w14:paraId="0CE7C500" w14:textId="29A840C5"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14:paraId="327D5B41" w14:textId="77777777"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14:paraId="0E22A6AE" w14:textId="77777777"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14:paraId="6261216C"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14:paraId="434C1FA0" w14:textId="77777777" w:rsidR="00A50C9F" w:rsidRPr="00DE2245" w:rsidRDefault="00A50C9F" w:rsidP="00A50C9F">
      <w:pPr>
        <w:widowControl w:val="0"/>
        <w:autoSpaceDE w:val="0"/>
        <w:autoSpaceDN w:val="0"/>
        <w:adjustRightInd w:val="0"/>
        <w:jc w:val="both"/>
        <w:rPr>
          <w:rFonts w:ascii="Calibri" w:hAnsi="Calibri" w:cs="Verdana"/>
          <w:sz w:val="22"/>
          <w:szCs w:val="22"/>
        </w:rPr>
      </w:pPr>
    </w:p>
    <w:p w14:paraId="5A660C79" w14:textId="77777777"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14:paraId="17F96583" w14:textId="6B40C0A3"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14:paraId="55B8071D" w14:textId="497753AC"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14:paraId="0FF5CA0A" w14:textId="77777777" w:rsidR="00A50C9F" w:rsidRPr="00DE2245" w:rsidRDefault="00A50C9F" w:rsidP="00A50C9F">
      <w:pPr>
        <w:widowControl w:val="0"/>
        <w:autoSpaceDE w:val="0"/>
        <w:autoSpaceDN w:val="0"/>
        <w:adjustRightInd w:val="0"/>
        <w:ind w:left="720"/>
        <w:jc w:val="both"/>
        <w:rPr>
          <w:rFonts w:ascii="Calibri" w:hAnsi="Calibri" w:cs="Verdana"/>
          <w:sz w:val="22"/>
          <w:szCs w:val="22"/>
        </w:rPr>
      </w:pPr>
    </w:p>
    <w:p w14:paraId="6354A7B0" w14:textId="77777777"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14:paraId="41B204C5"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14:paraId="656DE0BE"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14:paraId="4353B76F"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14:paraId="7DB0F211" w14:textId="77777777" w:rsidR="00A50C9F" w:rsidRPr="00DE2245" w:rsidRDefault="00A50C9F" w:rsidP="00A50C9F">
      <w:pPr>
        <w:jc w:val="both"/>
        <w:rPr>
          <w:rFonts w:ascii="Calibri" w:hAnsi="Calibri" w:cs="Verdana"/>
          <w:sz w:val="22"/>
          <w:szCs w:val="22"/>
        </w:rPr>
      </w:pPr>
    </w:p>
    <w:p w14:paraId="084360BA" w14:textId="77777777"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14:paraId="1BE27E70"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14:paraId="5B19515F"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14:paraId="75539CAC"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14:paraId="23AE79A8"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14:paraId="777DEF94"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14:paraId="355D00E5"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4BF81C0B"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14:paraId="0858BD72"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14:paraId="4F688406"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14:paraId="779DAA33"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14:paraId="7697666D" w14:textId="77777777" w:rsidR="007E5300" w:rsidRPr="00DE2245" w:rsidRDefault="007E5300" w:rsidP="00A50C9F">
      <w:pPr>
        <w:jc w:val="both"/>
        <w:rPr>
          <w:rFonts w:ascii="Calibri" w:hAnsi="Calibri"/>
          <w:sz w:val="22"/>
          <w:szCs w:val="22"/>
        </w:rPr>
      </w:pPr>
    </w:p>
    <w:p w14:paraId="29416633" w14:textId="77777777"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14:paraId="4CFA7D15"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14:paraId="409D5E34"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033C6FB"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14:paraId="0D658013"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09EF1A2B"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14:paraId="34CB9F1D"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02A3FDEC"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14:paraId="6850E6CD"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14:paraId="02B33CCA"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14:paraId="312FD498"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12FBA271"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14:paraId="5A937DA6"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674836C6"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14:paraId="586A323B"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D15D546"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14:paraId="49A3E873"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30194DBC" w14:textId="77777777" w:rsidR="00A50C9F" w:rsidRPr="00DE2245" w:rsidRDefault="00A50C9F" w:rsidP="00A50C9F">
      <w:pPr>
        <w:pStyle w:val="NormalWeb"/>
        <w:jc w:val="both"/>
        <w:rPr>
          <w:rFonts w:ascii="Calibri" w:hAnsi="Calibri" w:cs="Calibri"/>
          <w:sz w:val="22"/>
          <w:szCs w:val="22"/>
        </w:rPr>
      </w:pPr>
    </w:p>
    <w:p w14:paraId="55C7E37D" w14:textId="77777777"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14:paraId="706F031B" w14:textId="6865667C"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14:paraId="6DD714B2" w14:textId="1203692A"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14:paraId="6F41F476" w14:textId="42603BB2"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r w:rsidRPr="000269DD">
        <w:rPr>
          <w:rFonts w:ascii="Calibri" w:hAnsi="Calibri" w:cs="Calibri"/>
          <w:sz w:val="22"/>
          <w:szCs w:val="22"/>
        </w:rPr>
        <w:t>http://gnso.icann.org/en/group-activities/red-cross-ioc.htm</w:t>
      </w:r>
      <w:r w:rsidRPr="00DE2245">
        <w:rPr>
          <w:rFonts w:ascii="Calibri" w:hAnsi="Calibri"/>
          <w:sz w:val="22"/>
          <w:szCs w:val="22"/>
        </w:rPr>
        <w:t>).</w:t>
      </w:r>
    </w:p>
    <w:p w14:paraId="504C4030" w14:textId="77777777"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14:paraId="18474BE1" w14:textId="77777777" w:rsidR="00784F52" w:rsidRPr="00604AA8" w:rsidRDefault="00784F52" w:rsidP="00604AA8">
      <w:pPr>
        <w:pStyle w:val="Heading1"/>
        <w:rPr>
          <w:rFonts w:ascii="Calibri" w:hAnsi="Calibri" w:cs="Calibri"/>
          <w:sz w:val="22"/>
          <w:szCs w:val="22"/>
          <w:lang w:val="en"/>
        </w:rPr>
      </w:pPr>
    </w:p>
    <w:p w14:paraId="0236B36F" w14:textId="77777777" w:rsidR="00FA7163" w:rsidRDefault="00EA09DF" w:rsidP="00FA7163">
      <w:pPr>
        <w:pStyle w:val="Heading1"/>
        <w:rPr>
          <w:rFonts w:ascii="Calibri" w:hAnsi="Calibri"/>
          <w:color w:val="365F91"/>
          <w:sz w:val="32"/>
        </w:rPr>
      </w:pPr>
      <w:bookmarkStart w:id="227" w:name="_Toc357543169"/>
      <w:bookmarkStart w:id="228" w:name="_Toc357579156"/>
      <w:r>
        <w:rPr>
          <w:rFonts w:ascii="Calibri" w:hAnsi="Calibri"/>
          <w:color w:val="365F91"/>
          <w:sz w:val="32"/>
        </w:rPr>
        <w:br w:type="page"/>
      </w:r>
      <w:bookmarkStart w:id="229" w:name="_Toc357768893"/>
      <w:bookmarkStart w:id="230" w:name="_Toc358297917"/>
      <w:r w:rsidR="00FA7163" w:rsidRPr="00F23C69">
        <w:rPr>
          <w:rFonts w:ascii="Calibri" w:hAnsi="Calibri"/>
          <w:color w:val="365F91"/>
          <w:sz w:val="32"/>
        </w:rPr>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227"/>
      <w:bookmarkEnd w:id="228"/>
      <w:bookmarkEnd w:id="229"/>
      <w:bookmarkEnd w:id="230"/>
    </w:p>
    <w:p w14:paraId="078E61C0" w14:textId="77777777"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14:paraId="7C48AD9C" w14:textId="77777777"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14:paraId="0B39269D" w14:textId="77777777"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14:paraId="2A8AFD6C" w14:textId="77777777"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14:paraId="3128EE67" w14:textId="77777777" w:rsidR="000F37B9" w:rsidRDefault="000F37B9" w:rsidP="000F37B9">
      <w:r>
        <w:t>With respect to the question of securing legal advice regarding the protection of IGO-INGO names, the WG should request from the office of the ICANN General Counsel an answer to the following question:</w:t>
      </w:r>
    </w:p>
    <w:p w14:paraId="0A4EBAEA" w14:textId="77777777" w:rsidR="000F37B9" w:rsidRDefault="000F37B9" w:rsidP="000F37B9"/>
    <w:p w14:paraId="09656027" w14:textId="77777777" w:rsidR="000F37B9" w:rsidRDefault="000F37B9" w:rsidP="000F37B9">
      <w:r>
        <w:t>Is ICANN aware of any jurisdiction in which a statute, treaty or other applicable law prohibits either or both of the following actions by or under the authority of ICANN:</w:t>
      </w:r>
    </w:p>
    <w:p w14:paraId="1126740A" w14:textId="77777777" w:rsidR="000F37B9" w:rsidRDefault="000F37B9" w:rsidP="000F37B9">
      <w:r>
        <w:t>(a) the assignment by ICANN at the top level, or</w:t>
      </w:r>
    </w:p>
    <w:p w14:paraId="0B3E5C22" w14:textId="77777777"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14:paraId="7261362D" w14:textId="77777777" w:rsidR="000F37B9" w:rsidRDefault="000F37B9" w:rsidP="000F37B9">
      <w:r>
        <w:t>If the answer is affirmative, please specify the jurisdiction(s) and cite the law.</w:t>
      </w:r>
    </w:p>
    <w:p w14:paraId="16685489" w14:textId="77777777" w:rsidR="000F37B9" w:rsidRDefault="000F37B9" w:rsidP="000F37B9"/>
    <w:p w14:paraId="3B7FCCBC" w14:textId="77777777" w:rsidR="000F37B9" w:rsidRDefault="000F37B9" w:rsidP="000F37B9">
      <w:pPr>
        <w:rPr>
          <w:b/>
        </w:rPr>
      </w:pPr>
      <w:r>
        <w:rPr>
          <w:b/>
        </w:rPr>
        <w:t>Research Performed</w:t>
      </w:r>
    </w:p>
    <w:p w14:paraId="30DE0E48" w14:textId="77777777" w:rsidR="000F37B9" w:rsidRDefault="000F37B9" w:rsidP="000F37B9"/>
    <w:p w14:paraId="51D6ACA8" w14:textId="77777777"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14:paraId="33AA9454" w14:textId="77777777" w:rsidR="000F37B9" w:rsidRDefault="000F37B9" w:rsidP="000F37B9"/>
    <w:p w14:paraId="3209388D" w14:textId="77777777" w:rsidR="000F37B9" w:rsidRDefault="000F37B9" w:rsidP="000F37B9">
      <w:r>
        <w:rPr>
          <w:b/>
        </w:rPr>
        <w:t>Executive Summary</w:t>
      </w:r>
    </w:p>
    <w:p w14:paraId="26CB517D" w14:textId="77777777" w:rsidR="000F37B9" w:rsidRDefault="000F37B9" w:rsidP="000F37B9"/>
    <w:p w14:paraId="61020133" w14:textId="77777777"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14:paraId="24F4E4BC" w14:textId="77777777" w:rsidR="000F37B9" w:rsidRDefault="000F37B9" w:rsidP="000F37B9"/>
    <w:p w14:paraId="61F7C6A7" w14:textId="77777777" w:rsidR="000F37B9" w:rsidRDefault="000F37B9" w:rsidP="000F37B9">
      <w:r>
        <w:t>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14:paraId="798CE402" w14:textId="77777777" w:rsidR="000F37B9" w:rsidRDefault="000F37B9" w:rsidP="000F37B9"/>
    <w:p w14:paraId="2D141DC9" w14:textId="77777777"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14:paraId="77C761A3" w14:textId="77777777" w:rsidR="000F37B9" w:rsidRDefault="000F37B9" w:rsidP="000F37B9"/>
    <w:p w14:paraId="36F99E34" w14:textId="77777777"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14:paraId="213711A0" w14:textId="77777777" w:rsidR="000F37B9" w:rsidRDefault="000F37B9" w:rsidP="000F37B9"/>
    <w:p w14:paraId="58ABEDB5" w14:textId="77777777"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14:paraId="56CB16A3" w14:textId="77777777" w:rsidR="000F37B9" w:rsidRDefault="000F37B9" w:rsidP="000F37B9"/>
    <w:p w14:paraId="48305BE8" w14:textId="77777777"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14:paraId="0242B451" w14:textId="77777777" w:rsidR="000F37B9" w:rsidRDefault="000F37B9" w:rsidP="000F37B9"/>
    <w:p w14:paraId="540C4384" w14:textId="77777777" w:rsidR="000F37B9" w:rsidRDefault="000F37B9" w:rsidP="000F37B9">
      <w:pPr>
        <w:rPr>
          <w:b/>
        </w:rPr>
        <w:sectPr w:rsidR="000F37B9" w:rsidSect="00A50C9F">
          <w:pgSz w:w="12240" w:h="15840"/>
          <w:pgMar w:top="1440" w:right="1800" w:bottom="1440" w:left="1440" w:header="720" w:footer="720" w:gutter="0"/>
          <w:cols w:space="720"/>
          <w:docGrid w:linePitch="360"/>
        </w:sectPr>
      </w:pPr>
    </w:p>
    <w:p w14:paraId="758712B7" w14:textId="77777777" w:rsidR="000F37B9" w:rsidRDefault="000F37B9" w:rsidP="000F37B9">
      <w:pPr>
        <w:rPr>
          <w:b/>
        </w:rPr>
      </w:pPr>
      <w:r>
        <w:rPr>
          <w:b/>
        </w:rPr>
        <w:t>Survey of Jurisdictions</w:t>
      </w:r>
    </w:p>
    <w:p w14:paraId="59E5FFAC" w14:textId="77777777"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14:paraId="3F64610D" w14:textId="77777777" w:rsidTr="000F37B9">
        <w:trPr>
          <w:tblHeader/>
        </w:trPr>
        <w:tc>
          <w:tcPr>
            <w:tcW w:w="1548" w:type="dxa"/>
            <w:tcBorders>
              <w:top w:val="single" w:sz="4" w:space="0" w:color="auto"/>
              <w:left w:val="single" w:sz="4" w:space="0" w:color="auto"/>
              <w:bottom w:val="single" w:sz="4" w:space="0" w:color="auto"/>
              <w:right w:val="single" w:sz="4" w:space="0" w:color="auto"/>
            </w:tcBorders>
            <w:hideMark/>
          </w:tcPr>
          <w:p w14:paraId="678E59CD" w14:textId="77777777"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14:paraId="5B17F206" w14:textId="77777777"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14:paraId="40ACC73E" w14:textId="77777777" w:rsidR="000F37B9" w:rsidRDefault="000F37B9">
            <w:pPr>
              <w:rPr>
                <w:b/>
                <w:szCs w:val="24"/>
                <w:u w:val="single"/>
              </w:rPr>
            </w:pPr>
            <w:r>
              <w:rPr>
                <w:b/>
                <w:u w:val="single"/>
              </w:rPr>
              <w:t>IGO Protections (or other INGOs, where applicable)</w:t>
            </w:r>
          </w:p>
        </w:tc>
      </w:tr>
      <w:tr w:rsidR="000F37B9" w14:paraId="19F31AD4"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8EC0D29" w14:textId="77777777"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14:paraId="62C1A4C6" w14:textId="77777777"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14:paraId="39DB39B0" w14:textId="77777777" w:rsidR="000F37B9" w:rsidRDefault="000F37B9"/>
          <w:p w14:paraId="2A40F526" w14:textId="77777777" w:rsidR="000F37B9" w:rsidRDefault="000F37B9">
            <w:pPr>
              <w:rPr>
                <w:szCs w:val="24"/>
              </w:rPr>
            </w:pPr>
            <w:r>
              <w:t xml:space="preserve">For RCRC names, the </w:t>
            </w:r>
            <w:r>
              <w:rPr>
                <w:i/>
              </w:rPr>
              <w:t>Geneva Conventions Act 1957</w:t>
            </w:r>
            <w:r>
              <w:t xml:space="preserve"> (Cth)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14:paraId="19096EFA" w14:textId="77777777" w:rsidR="000F37B9" w:rsidRDefault="000F37B9">
            <w:pPr>
              <w:rPr>
                <w:szCs w:val="24"/>
              </w:rPr>
            </w:pPr>
            <w:r>
              <w:t xml:space="preserve">The </w:t>
            </w:r>
            <w:r>
              <w:rPr>
                <w:i/>
              </w:rPr>
              <w:t>International Organisations (Privileges and Immunities) Act 1963</w:t>
            </w:r>
            <w:r>
              <w: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14:paraId="5F20AD0E"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1E58FEB9" w14:textId="77777777"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14:paraId="5730D287" w14:textId="77777777" w:rsidR="000F37B9" w:rsidRDefault="000F37B9">
            <w:pPr>
              <w:rPr>
                <w:szCs w:val="24"/>
              </w:rPr>
            </w:pPr>
            <w:r>
              <w:t>The Olympic Act, Law No. 12.035/2009 could be used to impose liability for the approval/registration of a TLD or second-level domain name, and explicitly mentions domain web sites as one of the areas of protections for marks related to the 2016 Olympic Games.  Prior approval is needed for any usage.</w:t>
            </w:r>
          </w:p>
          <w:p w14:paraId="07095E49" w14:textId="77777777" w:rsidR="000F37B9" w:rsidRDefault="000F37B9">
            <w:r>
              <w:t>Certain Red Cross marks are protected under Decree 2380/1910.  The 1910 decree does not mention domain names.</w:t>
            </w:r>
          </w:p>
          <w:p w14:paraId="0D72D6D0" w14:textId="77777777"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14:paraId="09A79733" w14:textId="77777777" w:rsidR="000F37B9" w:rsidRDefault="000F37B9">
            <w:pPr>
              <w:rPr>
                <w:rFonts w:eastAsia="SimSun"/>
                <w:color w:val="000000"/>
                <w:szCs w:val="24"/>
                <w:lang w:eastAsia="zh-CN"/>
              </w:rPr>
            </w:pPr>
            <w:r>
              <w:t>FIFA has similar protections to the Olympics Law under the ““General World Cup Law” (Law no. 12.663/2012), and expressly directs NIC.br to reject “</w:t>
            </w:r>
            <w:r>
              <w:rPr>
                <w:rFonts w:eastAsia="SimSun"/>
                <w:color w:val="000000"/>
                <w:lang w:eastAsia="zh-CN"/>
              </w:rPr>
              <w:t>domain name registrations which utilizes identical or similar expressions / terms to FIFA’s trademarks.”</w:t>
            </w:r>
          </w:p>
          <w:p w14:paraId="7D602463" w14:textId="77777777" w:rsidR="000F37B9" w:rsidRDefault="000F37B9">
            <w:pPr>
              <w:rPr>
                <w:rFonts w:eastAsia="SimSun"/>
                <w:color w:val="000000"/>
                <w:lang w:eastAsia="zh-CN"/>
              </w:rPr>
            </w:pPr>
          </w:p>
          <w:p w14:paraId="6C60F840" w14:textId="77777777" w:rsidR="000F37B9" w:rsidRDefault="000F37B9">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14:paraId="1E280DC3"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39BCB08" w14:textId="77777777" w:rsidR="000F37B9" w:rsidRDefault="000F37B9">
            <w:pPr>
              <w:rPr>
                <w:szCs w:val="24"/>
              </w:rPr>
            </w:pPr>
            <w:r>
              <w:t>Canada</w:t>
            </w:r>
          </w:p>
        </w:tc>
        <w:tc>
          <w:tcPr>
            <w:tcW w:w="5580" w:type="dxa"/>
            <w:tcBorders>
              <w:top w:val="single" w:sz="4" w:space="0" w:color="auto"/>
              <w:left w:val="single" w:sz="4" w:space="0" w:color="auto"/>
              <w:bottom w:val="single" w:sz="4" w:space="0" w:color="auto"/>
              <w:right w:val="single" w:sz="4" w:space="0" w:color="auto"/>
            </w:tcBorders>
            <w:hideMark/>
          </w:tcPr>
          <w:p w14:paraId="0AC89653" w14:textId="77777777"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14:paraId="4C3BAC44" w14:textId="77777777"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14:paraId="284C9CCC" w14:textId="77777777"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14:paraId="02A43831"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1A4A88B" w14:textId="77777777"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14:paraId="24E2808A" w14:textId="77777777" w:rsidR="000F37B9" w:rsidRDefault="000F37B9">
            <w:pPr>
              <w:rPr>
                <w:szCs w:val="24"/>
              </w:rPr>
            </w:pPr>
            <w: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14:paraId="2069EFC6" w14:textId="77777777" w:rsidR="000F37B9" w:rsidRDefault="000F37B9">
            <w:pPr>
              <w:rPr>
                <w:szCs w:val="24"/>
              </w:rPr>
            </w:pPr>
            <w:r>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14:paraId="1B204268" w14:textId="77777777" w:rsidR="000F37B9" w:rsidRDefault="000F37B9"/>
          <w:p w14:paraId="3FA045D8" w14:textId="77777777" w:rsidR="000F37B9" w:rsidRDefault="000F37B9">
            <w:pPr>
              <w:rPr>
                <w:szCs w:val="24"/>
              </w:rPr>
            </w:pPr>
            <w:r>
              <w:t>It is unknown how this restriction would be expanded into TLDs outside of the .CN registry.</w:t>
            </w:r>
          </w:p>
        </w:tc>
      </w:tr>
      <w:tr w:rsidR="000F37B9" w14:paraId="1F18E830"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710C5AF5" w14:textId="77777777" w:rsidR="000F37B9" w:rsidRDefault="000F37B9">
            <w:pPr>
              <w:rPr>
                <w:szCs w:val="24"/>
              </w:rPr>
            </w:pPr>
            <w:r>
              <w:t>France</w:t>
            </w:r>
          </w:p>
        </w:tc>
        <w:tc>
          <w:tcPr>
            <w:tcW w:w="5580" w:type="dxa"/>
            <w:tcBorders>
              <w:top w:val="single" w:sz="4" w:space="0" w:color="auto"/>
              <w:left w:val="single" w:sz="4" w:space="0" w:color="auto"/>
              <w:bottom w:val="single" w:sz="4" w:space="0" w:color="auto"/>
              <w:right w:val="single" w:sz="4" w:space="0" w:color="auto"/>
            </w:tcBorders>
          </w:tcPr>
          <w:p w14:paraId="020A5AD4" w14:textId="77777777" w:rsidR="000F37B9" w:rsidRDefault="000F37B9">
            <w:pPr>
              <w:rPr>
                <w:szCs w:val="24"/>
              </w:rPr>
            </w:pPr>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p>
          <w:p w14:paraId="624B17C2" w14:textId="77777777" w:rsidR="000F37B9" w:rsidRDefault="000F37B9"/>
          <w:p w14:paraId="75DB55C7" w14:textId="77777777"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14:paraId="7A769E23" w14:textId="77777777" w:rsidR="000F37B9" w:rsidRDefault="000F37B9"/>
          <w:p w14:paraId="339DA5D1" w14:textId="77777777"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14:paraId="41EF1B91" w14:textId="77777777" w:rsidR="000F37B9" w:rsidRDefault="000F37B9">
            <w:pPr>
              <w:rPr>
                <w:szCs w:val="24"/>
              </w:rPr>
            </w:pPr>
            <w:r>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14:paraId="0D015EF3" w14:textId="77777777" w:rsidR="000F37B9" w:rsidRDefault="000F37B9"/>
          <w:p w14:paraId="08A43884" w14:textId="77777777" w:rsidR="000F37B9" w:rsidRDefault="000F37B9">
            <w:pPr>
              <w:rPr>
                <w:szCs w:val="24"/>
              </w:rPr>
            </w:pPr>
            <w: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14:paraId="0DD52114"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199030D0" w14:textId="77777777" w:rsidR="000F37B9" w:rsidRDefault="000F37B9">
            <w:pPr>
              <w:rPr>
                <w:szCs w:val="24"/>
              </w:rPr>
            </w:pPr>
            <w:r>
              <w:t>Germany</w:t>
            </w:r>
          </w:p>
        </w:tc>
        <w:tc>
          <w:tcPr>
            <w:tcW w:w="5580" w:type="dxa"/>
            <w:tcBorders>
              <w:top w:val="single" w:sz="4" w:space="0" w:color="auto"/>
              <w:left w:val="single" w:sz="4" w:space="0" w:color="auto"/>
              <w:bottom w:val="single" w:sz="4" w:space="0" w:color="auto"/>
              <w:right w:val="single" w:sz="4" w:space="0" w:color="auto"/>
            </w:tcBorders>
          </w:tcPr>
          <w:p w14:paraId="4BAD57F4" w14:textId="77777777" w:rsidR="000F37B9" w:rsidRDefault="000F37B9">
            <w:pPr>
              <w:rPr>
                <w:szCs w:val="24"/>
              </w:rPr>
            </w:pPr>
            <w:r>
              <w:t>Certain Olympic designations are protected under the Olympic Emblem and Olympic Designations Protection Act (OlympSchG), a national statutory law.</w:t>
            </w:r>
          </w:p>
          <w:p w14:paraId="541414EA" w14:textId="77777777" w:rsidR="000F37B9" w:rsidRDefault="000F37B9"/>
          <w:p w14:paraId="217336B7" w14:textId="77777777" w:rsidR="000F37B9" w:rsidRDefault="000F37B9">
            <w:r>
              <w:t>According to section 125 OWiG (Ordnungswidrigkeitengesetz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14:paraId="5C06DEEC" w14:textId="77777777" w:rsidR="000F37B9" w:rsidRDefault="000F37B9"/>
          <w:p w14:paraId="0EA2F8C7" w14:textId="77777777"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14:paraId="1D2E9322" w14:textId="77777777" w:rsidR="000F37B9" w:rsidRDefault="000F37B9">
            <w:pPr>
              <w:rPr>
                <w:szCs w:val="24"/>
              </w:rPr>
            </w:pPr>
            <w:r>
              <w:t>There are no statutes that provide protection to IGOs on the basis of inclusion on the 6ter list.</w:t>
            </w:r>
          </w:p>
          <w:p w14:paraId="1ECF329B" w14:textId="77777777" w:rsidR="000F37B9" w:rsidRDefault="000F37B9">
            <w:pPr>
              <w:rPr>
                <w:szCs w:val="24"/>
              </w:rPr>
            </w:pPr>
          </w:p>
        </w:tc>
      </w:tr>
      <w:tr w:rsidR="000F37B9" w14:paraId="560380A3"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4462BBA8" w14:textId="77777777" w:rsidR="000F37B9" w:rsidRDefault="000F37B9">
            <w:pPr>
              <w:rPr>
                <w:szCs w:val="24"/>
              </w:rPr>
            </w:pPr>
            <w:r>
              <w:t>Japan</w:t>
            </w:r>
          </w:p>
        </w:tc>
        <w:tc>
          <w:tcPr>
            <w:tcW w:w="5580" w:type="dxa"/>
            <w:tcBorders>
              <w:top w:val="single" w:sz="4" w:space="0" w:color="auto"/>
              <w:left w:val="single" w:sz="4" w:space="0" w:color="auto"/>
              <w:bottom w:val="single" w:sz="4" w:space="0" w:color="auto"/>
              <w:right w:val="single" w:sz="4" w:space="0" w:color="auto"/>
            </w:tcBorders>
          </w:tcPr>
          <w:p w14:paraId="1AC5E923" w14:textId="77777777" w:rsidR="000F37B9" w:rsidRDefault="000F37B9">
            <w:pPr>
              <w:rPr>
                <w:szCs w:val="24"/>
              </w:rPr>
            </w:pPr>
            <w: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14:paraId="358D93AB" w14:textId="77777777" w:rsidR="000F37B9" w:rsidRDefault="000F37B9"/>
          <w:p w14:paraId="1366EA8E" w14:textId="77777777" w:rsidR="000F37B9" w:rsidRDefault="000F37B9">
            <w:r>
              <w:t>The name and mark of the Red Cross are already protected under the Law Regarding Restriction of Use of Mark and Name, Etc. of the Red Cross (Law No. 159 of 1947, as amended).</w:t>
            </w:r>
          </w:p>
          <w:p w14:paraId="6E40FE7C" w14:textId="77777777" w:rsidR="000F37B9" w:rsidRDefault="000F37B9"/>
          <w:p w14:paraId="4E6FBE07" w14:textId="77777777"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14:paraId="2FD9EA6F" w14:textId="77777777" w:rsidR="000F37B9" w:rsidRDefault="000F37B9">
            <w:pPr>
              <w:rPr>
                <w:szCs w:val="24"/>
              </w:rPr>
            </w:pPr>
            <w:r>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0F37B9" w14:paraId="4A2B3F72"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5F6ABEA9" w14:textId="77777777" w:rsidR="000F37B9" w:rsidRDefault="000F37B9">
            <w:pPr>
              <w:rPr>
                <w:szCs w:val="24"/>
              </w:rPr>
            </w:pPr>
            <w:r>
              <w:t>Mexico</w:t>
            </w:r>
          </w:p>
        </w:tc>
        <w:tc>
          <w:tcPr>
            <w:tcW w:w="5580" w:type="dxa"/>
            <w:tcBorders>
              <w:top w:val="single" w:sz="4" w:space="0" w:color="auto"/>
              <w:left w:val="single" w:sz="4" w:space="0" w:color="auto"/>
              <w:bottom w:val="single" w:sz="4" w:space="0" w:color="auto"/>
              <w:right w:val="single" w:sz="4" w:space="0" w:color="auto"/>
            </w:tcBorders>
          </w:tcPr>
          <w:p w14:paraId="1D21443F" w14:textId="77777777" w:rsidR="000F37B9" w:rsidRDefault="000F37B9">
            <w:pPr>
              <w:rPr>
                <w:szCs w:val="24"/>
              </w:rPr>
            </w:pPr>
            <w:r>
              <w:t>The use of Red Cross and Red Crescent names is covered by 2007 law, which includes domain names.</w:t>
            </w:r>
          </w:p>
          <w:p w14:paraId="2043D91D" w14:textId="77777777" w:rsidR="000F37B9" w:rsidRDefault="000F37B9"/>
          <w:p w14:paraId="65ECF829" w14:textId="77777777" w:rsidR="000F37B9" w:rsidRDefault="000F37B9">
            <w:pPr>
              <w:rPr>
                <w:szCs w:val="24"/>
              </w:rPr>
            </w:pPr>
            <w:r>
              <w:t>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Olimpico and Olimpiada.</w:t>
            </w:r>
          </w:p>
        </w:tc>
        <w:tc>
          <w:tcPr>
            <w:tcW w:w="6300" w:type="dxa"/>
            <w:tcBorders>
              <w:top w:val="single" w:sz="4" w:space="0" w:color="auto"/>
              <w:left w:val="single" w:sz="4" w:space="0" w:color="auto"/>
              <w:bottom w:val="single" w:sz="4" w:space="0" w:color="auto"/>
              <w:right w:val="single" w:sz="4" w:space="0" w:color="auto"/>
            </w:tcBorders>
            <w:hideMark/>
          </w:tcPr>
          <w:p w14:paraId="4EF939CD" w14:textId="77777777" w:rsidR="000F37B9" w:rsidRDefault="000F37B9">
            <w:pPr>
              <w:rPr>
                <w:szCs w:val="24"/>
              </w:rPr>
            </w:pPr>
            <w: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0F37B9" w14:paraId="3C02830F"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782DC74F" w14:textId="77777777" w:rsidR="000F37B9" w:rsidRDefault="000F37B9">
            <w:pPr>
              <w:rPr>
                <w:szCs w:val="24"/>
              </w:rPr>
            </w:pPr>
            <w:r>
              <w:t>South Africa</w:t>
            </w:r>
          </w:p>
        </w:tc>
        <w:tc>
          <w:tcPr>
            <w:tcW w:w="5580" w:type="dxa"/>
            <w:tcBorders>
              <w:top w:val="single" w:sz="4" w:space="0" w:color="auto"/>
              <w:left w:val="single" w:sz="4" w:space="0" w:color="auto"/>
              <w:bottom w:val="single" w:sz="4" w:space="0" w:color="auto"/>
              <w:right w:val="single" w:sz="4" w:space="0" w:color="auto"/>
            </w:tcBorders>
          </w:tcPr>
          <w:p w14:paraId="0F442C2C" w14:textId="77777777" w:rsidR="000F37B9" w:rsidRDefault="000F37B9">
            <w:pPr>
              <w:rPr>
                <w:szCs w:val="24"/>
              </w:rPr>
            </w:pPr>
            <w:r>
              <w:t xml:space="preserve">South African Red Cross has protection under a specific statute, the South African Red Cross Society and Legal Protections of Certain Emblems Act no. 10 of 2007.  </w:t>
            </w:r>
          </w:p>
          <w:p w14:paraId="455F3ADF" w14:textId="77777777" w:rsidR="000F37B9" w:rsidRDefault="000F37B9"/>
          <w:p w14:paraId="71626143" w14:textId="77777777"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14:paraId="663A48E4" w14:textId="77777777" w:rsidR="000F37B9" w:rsidRDefault="000F37B9"/>
          <w:p w14:paraId="650B2EEA" w14:textId="77777777" w:rsidR="000F37B9" w:rsidRDefault="000F37B9">
            <w:pPr>
              <w:rPr>
                <w:szCs w:val="24"/>
              </w:rPr>
            </w:pPr>
            <w:r>
              <w:t>These protections could exist at the top- and second- level for domain names, though not specifically enumerated.</w:t>
            </w:r>
          </w:p>
        </w:tc>
        <w:tc>
          <w:tcPr>
            <w:tcW w:w="6300" w:type="dxa"/>
            <w:tcBorders>
              <w:top w:val="single" w:sz="4" w:space="0" w:color="auto"/>
              <w:left w:val="single" w:sz="4" w:space="0" w:color="auto"/>
              <w:bottom w:val="single" w:sz="4" w:space="0" w:color="auto"/>
              <w:right w:val="single" w:sz="4" w:space="0" w:color="auto"/>
            </w:tcBorders>
          </w:tcPr>
          <w:p w14:paraId="7913A9E9" w14:textId="77777777" w:rsidR="000F37B9" w:rsidRDefault="000F37B9">
            <w:pPr>
              <w:rPr>
                <w:szCs w:val="24"/>
              </w:rPr>
            </w:pPr>
            <w:r>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14:paraId="026A46DC" w14:textId="77777777" w:rsidR="000F37B9" w:rsidRDefault="000F37B9"/>
          <w:p w14:paraId="422D1919" w14:textId="77777777" w:rsidR="000F37B9" w:rsidRDefault="000F37B9">
            <w:r>
              <w:t xml:space="preserve">IGO names could also be protected under the Prohibition of the Use of Certain Marks, Emblems and Words published under GN 873 in GG 5999 of 28 April 1978, as well as the Merchandise Marks Act no. 17 of 1941.  </w:t>
            </w:r>
          </w:p>
          <w:p w14:paraId="5728B03F" w14:textId="77777777" w:rsidR="000F37B9" w:rsidRDefault="000F37B9"/>
          <w:p w14:paraId="4EFE3B66" w14:textId="77777777" w:rsidR="000F37B9" w:rsidRDefault="000F37B9">
            <w:r>
              <w:t>None of these acts specifically mention domain names, though the use of the protected marks in top- or second-level domain names may serve as a basis for liability thereunder.</w:t>
            </w:r>
          </w:p>
          <w:p w14:paraId="0A39A215" w14:textId="77777777" w:rsidR="000F37B9" w:rsidRDefault="000F37B9"/>
          <w:p w14:paraId="600BB3ED" w14:textId="77777777" w:rsidR="000F37B9" w:rsidRDefault="000F37B9">
            <w:pPr>
              <w:rPr>
                <w:szCs w:val="24"/>
              </w:rPr>
            </w:pPr>
            <w:r>
              <w:t>The potential for liability arising out of domain name registrations can be seen in the Electronic Communications and Transactions Act no. 25 of 2002, which is applicable to the .za Domain Name Authority.</w:t>
            </w:r>
          </w:p>
        </w:tc>
      </w:tr>
      <w:tr w:rsidR="000F37B9" w14:paraId="221A40CB"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476AA8DF" w14:textId="77777777" w:rsidR="000F37B9" w:rsidRDefault="000F37B9">
            <w:pPr>
              <w:rPr>
                <w:szCs w:val="24"/>
              </w:rPr>
            </w:pPr>
            <w:r>
              <w:t>South Korea</w:t>
            </w:r>
          </w:p>
        </w:tc>
        <w:tc>
          <w:tcPr>
            <w:tcW w:w="5580" w:type="dxa"/>
            <w:tcBorders>
              <w:top w:val="single" w:sz="4" w:space="0" w:color="auto"/>
              <w:left w:val="single" w:sz="4" w:space="0" w:color="auto"/>
              <w:bottom w:val="single" w:sz="4" w:space="0" w:color="auto"/>
              <w:right w:val="single" w:sz="4" w:space="0" w:color="auto"/>
            </w:tcBorders>
          </w:tcPr>
          <w:p w14:paraId="61DD455B" w14:textId="77777777" w:rsidR="000F37B9" w:rsidRDefault="000F37B9">
            <w:pPr>
              <w:rPr>
                <w:szCs w:val="24"/>
              </w:rPr>
            </w:pPr>
            <w:r>
              <w:t xml:space="preserve">Article 12(1) of the Korean Internet Address Resources Act (KIARA) states: </w:t>
            </w:r>
          </w:p>
          <w:p w14:paraId="00BAA5CE" w14:textId="77777777"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14:paraId="137778FA" w14:textId="77777777" w:rsidR="000F37B9" w:rsidRDefault="000F37B9"/>
          <w:p w14:paraId="6968B795" w14:textId="77777777"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14:paraId="7157AD46" w14:textId="77777777" w:rsidR="000F37B9" w:rsidRDefault="000F37B9">
            <w:pPr>
              <w:rPr>
                <w:szCs w:val="24"/>
              </w:rPr>
            </w:pPr>
            <w:r>
              <w:t>Article 3(1) of the Korean Unfair Competition Prevention and Trade Secret Prevention Act (KUCP &amp; TSPA) prohibits use of marks of international organizations, and specifically references international organizations and the Paris Convention.</w:t>
            </w:r>
          </w:p>
          <w:p w14:paraId="4B9F4C5E" w14:textId="77777777" w:rsidR="000F37B9" w:rsidRDefault="000F37B9"/>
          <w:p w14:paraId="39418864" w14:textId="77777777"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14:paraId="37134FDA"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643464C4" w14:textId="77777777" w:rsidR="000F37B9" w:rsidRDefault="000F37B9">
            <w:pPr>
              <w:rPr>
                <w:szCs w:val="24"/>
              </w:rPr>
            </w:pPr>
            <w:r>
              <w:t>U.S.</w:t>
            </w:r>
          </w:p>
        </w:tc>
        <w:tc>
          <w:tcPr>
            <w:tcW w:w="5580" w:type="dxa"/>
            <w:tcBorders>
              <w:top w:val="single" w:sz="4" w:space="0" w:color="auto"/>
              <w:left w:val="single" w:sz="4" w:space="0" w:color="auto"/>
              <w:bottom w:val="single" w:sz="4" w:space="0" w:color="auto"/>
              <w:right w:val="single" w:sz="4" w:space="0" w:color="auto"/>
            </w:tcBorders>
          </w:tcPr>
          <w:p w14:paraId="490A95CF" w14:textId="77777777"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14:paraId="3622018A" w14:textId="77777777" w:rsidR="000F37B9" w:rsidRDefault="000F37B9"/>
          <w:p w14:paraId="51A1CEB8" w14:textId="77777777" w:rsidR="000F37B9" w:rsidRDefault="000F37B9">
            <w:pPr>
              <w:rPr>
                <w:szCs w:val="24"/>
              </w:rPr>
            </w:pPr>
            <w: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14:paraId="47843C8A" w14:textId="77777777" w:rsidR="000F37B9" w:rsidRDefault="000F37B9">
            <w:pPr>
              <w:rPr>
                <w:szCs w:val="24"/>
              </w:rPr>
            </w:pPr>
            <w:r>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14:paraId="7AEB303D" w14:textId="77777777" w:rsidR="000F37B9" w:rsidRDefault="000F37B9" w:rsidP="000F37B9">
      <w:pPr>
        <w:rPr>
          <w:rFonts w:ascii="Cambria" w:hAnsi="Cambria"/>
        </w:rPr>
      </w:pPr>
    </w:p>
    <w:p w14:paraId="2BA69065" w14:textId="77777777"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Chuck Gomes" w:date="2013-06-11T17:25:00Z" w:initials="CG">
    <w:p w14:paraId="134775A0" w14:textId="18364068" w:rsidR="00B23686" w:rsidRDefault="00B23686">
      <w:pPr>
        <w:pStyle w:val="CommentText"/>
      </w:pPr>
      <w:r>
        <w:rPr>
          <w:rStyle w:val="CommentReference"/>
        </w:rPr>
        <w:annotationRef/>
      </w:r>
      <w:r>
        <w:t>Minor edit by Chuck</w:t>
      </w:r>
    </w:p>
  </w:comment>
  <w:comment w:id="13" w:author="Berry Cobb" w:date="2013-06-11T17:25:00Z" w:initials="bac">
    <w:p w14:paraId="2FFE2C76" w14:textId="77777777" w:rsidR="00AC340A" w:rsidRDefault="00AC340A">
      <w:pPr>
        <w:pStyle w:val="CommentText"/>
      </w:pPr>
      <w:r>
        <w:rPr>
          <w:rStyle w:val="CommentReference"/>
        </w:rPr>
        <w:annotationRef/>
      </w:r>
      <w:r>
        <w:t>Enter date</w:t>
      </w:r>
    </w:p>
  </w:comment>
  <w:comment w:id="20" w:author="Chuck Gomes" w:date="2013-06-11T17:25:00Z" w:initials="CG">
    <w:p w14:paraId="745187D5" w14:textId="49BF65FB" w:rsidR="00B23686" w:rsidRDefault="00B23686">
      <w:pPr>
        <w:pStyle w:val="CommentText"/>
      </w:pPr>
      <w:r>
        <w:rPr>
          <w:rStyle w:val="CommentReference"/>
        </w:rPr>
        <w:annotationRef/>
      </w:r>
      <w:r>
        <w:t>Minor edit by Chuck.</w:t>
      </w:r>
    </w:p>
  </w:comment>
  <w:comment w:id="25" w:author="_" w:date="2013-06-11T17:25:00Z" w:initials="GSS">
    <w:p w14:paraId="33F31505" w14:textId="5E431B0C" w:rsidR="00CE5A85" w:rsidRDefault="00CE5A85">
      <w:pPr>
        <w:pStyle w:val="CommentText"/>
      </w:pPr>
      <w:r>
        <w:rPr>
          <w:rStyle w:val="CommentReference"/>
        </w:rPr>
        <w:annotationRef/>
      </w:r>
      <w:r>
        <w:t>Delete</w:t>
      </w:r>
    </w:p>
  </w:comment>
  <w:comment w:id="39" w:author="_" w:date="2013-06-11T17:25:00Z" w:initials="GSS">
    <w:p w14:paraId="64C47AEA" w14:textId="5802E59C" w:rsidR="00CE5A85" w:rsidRDefault="00CE5A85">
      <w:pPr>
        <w:pStyle w:val="CommentText"/>
      </w:pPr>
      <w:r>
        <w:rPr>
          <w:rStyle w:val="CommentReference"/>
        </w:rPr>
        <w:annotationRef/>
      </w:r>
      <w:r>
        <w:t>Make superscript</w:t>
      </w:r>
    </w:p>
  </w:comment>
  <w:comment w:id="40" w:author="Chuck Gomes" w:date="2013-06-11T17:25:00Z" w:initials="CG">
    <w:p w14:paraId="65442750" w14:textId="10801E7F" w:rsidR="00FE08DE" w:rsidRDefault="00FE08DE">
      <w:pPr>
        <w:pStyle w:val="CommentText"/>
      </w:pPr>
      <w:r>
        <w:rPr>
          <w:rStyle w:val="CommentReference"/>
        </w:rPr>
        <w:annotationRef/>
      </w:r>
      <w:r>
        <w:t>Minor edit by Chuck.</w:t>
      </w:r>
    </w:p>
  </w:comment>
  <w:comment w:id="44" w:author="_" w:date="2013-06-11T17:25:00Z" w:initials="GSS">
    <w:p w14:paraId="11296C56" w14:textId="12512616" w:rsidR="00B733B3" w:rsidRDefault="00B733B3">
      <w:pPr>
        <w:pStyle w:val="CommentText"/>
      </w:pPr>
      <w:r>
        <w:rPr>
          <w:rStyle w:val="CommentReference"/>
        </w:rPr>
        <w:annotationRef/>
      </w:r>
      <w:r>
        <w:t>Shouldn’t this be in the past tense?</w:t>
      </w:r>
    </w:p>
  </w:comment>
  <w:comment w:id="49" w:author="Greg Shatan" w:date="2013-06-11T17:25:00Z" w:initials="GSS">
    <w:p w14:paraId="26AD03F4" w14:textId="26984BF9" w:rsidR="007C037D" w:rsidRDefault="007C037D">
      <w:pPr>
        <w:pStyle w:val="CommentText"/>
      </w:pPr>
      <w:r>
        <w:rPr>
          <w:rStyle w:val="CommentReference"/>
        </w:rPr>
        <w:annotationRef/>
      </w:r>
      <w:r>
        <w:t>Ditto</w:t>
      </w:r>
    </w:p>
  </w:comment>
  <w:comment w:id="53" w:author="_" w:date="2013-06-11T17:25:00Z" w:initials="GSS">
    <w:p w14:paraId="4E2ED20A" w14:textId="3194B36D" w:rsidR="00B733B3" w:rsidRDefault="00B733B3">
      <w:pPr>
        <w:pStyle w:val="CommentText"/>
      </w:pPr>
      <w:r>
        <w:rPr>
          <w:rStyle w:val="CommentReference"/>
        </w:rPr>
        <w:annotationRef/>
      </w:r>
      <w:r>
        <w:t>Ditto</w:t>
      </w:r>
    </w:p>
  </w:comment>
  <w:comment w:id="56" w:author="Greg Shatan" w:date="2013-06-11T17:25:00Z" w:initials="GSS">
    <w:p w14:paraId="3BA747CE" w14:textId="43C4706B" w:rsidR="007C037D" w:rsidRDefault="007C037D">
      <w:pPr>
        <w:pStyle w:val="CommentText"/>
      </w:pPr>
      <w:r>
        <w:rPr>
          <w:rStyle w:val="CommentReference"/>
        </w:rPr>
        <w:annotationRef/>
      </w:r>
      <w:r>
        <w:t>Ditto</w:t>
      </w:r>
    </w:p>
  </w:comment>
  <w:comment w:id="59" w:author="_" w:date="2013-06-11T17:25:00Z" w:initials="GSS">
    <w:p w14:paraId="30B41B77" w14:textId="2FCEA693" w:rsidR="00B733B3" w:rsidRDefault="00B733B3">
      <w:pPr>
        <w:pStyle w:val="CommentText"/>
      </w:pPr>
      <w:r>
        <w:rPr>
          <w:rStyle w:val="CommentReference"/>
        </w:rPr>
        <w:annotationRef/>
      </w:r>
      <w:r>
        <w:t>What does this sentence mean? I don’t think this is correct.</w:t>
      </w:r>
      <w:r w:rsidR="007C037D">
        <w:t xml:space="preserve">  First, many IGO names and acronyms are protected as word marks.  Secon under Article 6ter, they are generally protected as word marks in member countries.</w:t>
      </w:r>
    </w:p>
  </w:comment>
  <w:comment w:id="60" w:author="_" w:date="2013-06-11T17:25:00Z" w:initials="GSS">
    <w:p w14:paraId="0F7A085B" w14:textId="4436071D" w:rsidR="00B733B3" w:rsidRDefault="00B733B3">
      <w:pPr>
        <w:pStyle w:val="CommentText"/>
      </w:pPr>
      <w:r>
        <w:rPr>
          <w:rStyle w:val="CommentReference"/>
        </w:rPr>
        <w:annotationRef/>
      </w:r>
      <w:r>
        <w:t>W</w:t>
      </w:r>
      <w:r w:rsidR="007C037D">
        <w:t>e may need to consider the meaning of this phrase.  Specifically, I believe that most of us have considered this to embrace Article 6ter.  However,, in light of Jim Bikoff’s recent contention that Article 6ter may not qualify as such, when responding to Ricardo Guilherme, we may need revisit this issue.</w:t>
      </w:r>
    </w:p>
  </w:comment>
  <w:comment w:id="61" w:author="Greg Shatan" w:date="2013-06-11T17:25:00Z" w:initials="GSS">
    <w:p w14:paraId="62199F72" w14:textId="7BC56D2F" w:rsidR="007C037D" w:rsidRDefault="007C037D">
      <w:pPr>
        <w:pStyle w:val="CommentText"/>
      </w:pPr>
      <w:r>
        <w:rPr>
          <w:rStyle w:val="CommentReference"/>
        </w:rPr>
        <w:annotationRef/>
      </w:r>
      <w:r>
        <w:t>Need to mention this third prong for TMCH eligibility.</w:t>
      </w:r>
    </w:p>
  </w:comment>
  <w:comment w:id="63" w:author="_" w:date="2013-06-11T17:25:00Z" w:initials="GSS">
    <w:p w14:paraId="450FF31B" w14:textId="11093DAA" w:rsidR="00B733B3" w:rsidRDefault="00B733B3">
      <w:pPr>
        <w:pStyle w:val="CommentText"/>
      </w:pPr>
      <w:r>
        <w:rPr>
          <w:rStyle w:val="CommentReference"/>
        </w:rPr>
        <w:annotationRef/>
      </w:r>
      <w:r>
        <w:t>Not true, to the extent they are “specifically protected by statute or treaty.”</w:t>
      </w:r>
    </w:p>
  </w:comment>
  <w:comment w:id="68" w:author="Greg Shatan" w:date="2013-06-11T17:25:00Z" w:initials="GSS">
    <w:p w14:paraId="5FFA8BA0" w14:textId="7862DD97" w:rsidR="007C037D" w:rsidRDefault="007C037D">
      <w:pPr>
        <w:pStyle w:val="CommentText"/>
      </w:pPr>
      <w:r>
        <w:rPr>
          <w:rStyle w:val="CommentReference"/>
        </w:rPr>
        <w:annotationRef/>
      </w:r>
      <w:r>
        <w:t>Minor edit by Greg</w:t>
      </w:r>
    </w:p>
  </w:comment>
  <w:comment w:id="70" w:author="Greg Shatan" w:date="2013-06-11T17:25:00Z" w:initials="GSS">
    <w:p w14:paraId="03DBD648" w14:textId="6CE31262" w:rsidR="007C037D" w:rsidRDefault="007C037D">
      <w:pPr>
        <w:pStyle w:val="CommentText"/>
      </w:pPr>
      <w:r>
        <w:rPr>
          <w:rStyle w:val="CommentReference"/>
        </w:rPr>
        <w:annotationRef/>
      </w:r>
      <w:r>
        <w:t>These are both viewpoints, and should be identified as such.</w:t>
      </w:r>
    </w:p>
  </w:comment>
  <w:comment w:id="72" w:author="_" w:date="2013-06-11T17:25:00Z" w:initials="GSS">
    <w:p w14:paraId="413B51C5" w14:textId="63432F01" w:rsidR="00FD7E94" w:rsidRDefault="00FD7E94">
      <w:pPr>
        <w:pStyle w:val="CommentText"/>
      </w:pPr>
      <w:r>
        <w:rPr>
          <w:rStyle w:val="CommentReference"/>
        </w:rPr>
        <w:annotationRef/>
      </w:r>
      <w:r>
        <w:t>These are not really opposites. Whether harm is presumed</w:t>
      </w:r>
      <w:r w:rsidR="007C037D">
        <w:t xml:space="preserve"> (as in 2)</w:t>
      </w:r>
      <w:r>
        <w:t xml:space="preserve"> or proven </w:t>
      </w:r>
      <w:r w:rsidR="007C037D">
        <w:t xml:space="preserve">(as in 1)  </w:t>
      </w:r>
      <w:r>
        <w:t xml:space="preserve">the resources seeking to mitigate harm </w:t>
      </w:r>
      <w:r w:rsidR="007C037D">
        <w:t xml:space="preserve">do in fact </w:t>
      </w:r>
      <w:r>
        <w:t>divert funds away from serving the global public interest</w:t>
      </w:r>
    </w:p>
  </w:comment>
  <w:comment w:id="78" w:author="_" w:date="2013-06-11T17:25:00Z" w:initials="GSS">
    <w:p w14:paraId="16FFFF62" w14:textId="5458BA8A" w:rsidR="00FD7E94" w:rsidRDefault="00FD7E94">
      <w:pPr>
        <w:pStyle w:val="CommentText"/>
      </w:pPr>
      <w:r>
        <w:rPr>
          <w:rStyle w:val="CommentReference"/>
        </w:rPr>
        <w:annotationRef/>
      </w:r>
      <w:r>
        <w:t>This is unclear.</w:t>
      </w:r>
    </w:p>
  </w:comment>
  <w:comment w:id="79" w:author="Greg Shatan" w:date="2013-06-11T17:25:00Z" w:initials="GSS">
    <w:p w14:paraId="7A75D131" w14:textId="0834FEC5" w:rsidR="007C037D" w:rsidRDefault="007C037D">
      <w:pPr>
        <w:pStyle w:val="CommentText"/>
      </w:pPr>
      <w:r>
        <w:rPr>
          <w:rStyle w:val="CommentReference"/>
        </w:rPr>
        <w:annotationRef/>
      </w:r>
      <w:r>
        <w:t>Trying to clean up grammar; not trying to be substantive.</w:t>
      </w:r>
    </w:p>
  </w:comment>
  <w:comment w:id="81" w:author="Greg Shatan" w:date="2013-06-11T17:25:00Z" w:initials="GSS">
    <w:p w14:paraId="741E6EC8" w14:textId="0C16A951" w:rsidR="007C037D" w:rsidRDefault="007C037D">
      <w:pPr>
        <w:pStyle w:val="CommentText"/>
      </w:pPr>
      <w:r>
        <w:rPr>
          <w:rStyle w:val="CommentReference"/>
        </w:rPr>
        <w:annotationRef/>
      </w:r>
      <w:r>
        <w:t>Minor edits by Greg</w:t>
      </w:r>
    </w:p>
  </w:comment>
  <w:comment w:id="100" w:author="Berry Cobb" w:date="2013-06-11T17:25:00Z" w:initials="bac">
    <w:p w14:paraId="6270E378" w14:textId="77777777" w:rsidR="00AC340A" w:rsidRDefault="00AC340A">
      <w:pPr>
        <w:pStyle w:val="CommentText"/>
      </w:pPr>
      <w:r>
        <w:rPr>
          <w:rStyle w:val="CommentReference"/>
        </w:rPr>
        <w:annotationRef/>
      </w:r>
      <w:r>
        <w:t xml:space="preserve">DM 31May:  </w:t>
      </w:r>
      <w:r>
        <w:rPr>
          <w:highlight w:val="yellow"/>
        </w:rPr>
        <w:t>We believe that the reading is in no way restrictive but rather reflects the plain meaning of the General Counsel's response</w:t>
      </w:r>
    </w:p>
  </w:comment>
  <w:comment w:id="101" w:author="ICRC" w:date="2013-06-11T17:25:00Z" w:initials="ICRC">
    <w:p w14:paraId="1FD36FCD" w14:textId="77777777" w:rsidR="00AC340A" w:rsidRPr="00E6278B" w:rsidRDefault="00AC340A" w:rsidP="0087239C">
      <w:pPr>
        <w:pStyle w:val="CommentText"/>
        <w:rPr>
          <w:rFonts w:ascii="Calibri" w:hAnsi="Calibri" w:cs="Calibri"/>
        </w:rPr>
      </w:pPr>
      <w:r>
        <w:rPr>
          <w:rStyle w:val="CommentReference"/>
        </w:rPr>
        <w:annotationRef/>
      </w:r>
      <w:r w:rsidRPr="00E6278B">
        <w:rPr>
          <w:rFonts w:ascii="Calibri" w:hAnsi="Calibri" w:cs="Calibri"/>
        </w:rPr>
        <w:t>RCRC: We believe that this is a restrictive reading of the conclusions of the General Counsel's Report. For example and as highlighted in the past, the protection of the RC and RC designations and names does not stem from their registration as a trademark. The Report should to our mind be read to recognize potential bases for challenges on the basis of the protections of the designations under domestic laws, or even in regard the basis of international law. The phrase “</w:t>
      </w:r>
      <w:r w:rsidRPr="00E6278B">
        <w:rPr>
          <w:rFonts w:ascii="Calibri" w:hAnsi="Calibri" w:cs="Calibri"/>
          <w:sz w:val="22"/>
        </w:rPr>
        <w:t>may provide causes of action to challenge such registrations, e.g., trademark infringement and unfair competition</w:t>
      </w:r>
      <w:r w:rsidRPr="00E6278B">
        <w:rPr>
          <w:rStyle w:val="CommentReference"/>
          <w:rFonts w:ascii="Calibri" w:hAnsi="Calibri" w:cs="Calibri"/>
          <w:vanish/>
        </w:rPr>
        <w:annotationRef/>
      </w:r>
      <w:r w:rsidRPr="00E6278B">
        <w:rPr>
          <w:rFonts w:ascii="Calibri" w:hAnsi="Calibri" w:cs="Calibri"/>
        </w:rPr>
        <w:t>” is, we believe, restrictive of the Report's conclusions (at least in regard to the RC and RC designations and names).</w:t>
      </w:r>
    </w:p>
  </w:comment>
  <w:comment w:id="97" w:author="James Bikoff" w:date="2013-06-11T17:25:00Z" w:initials="J">
    <w:p w14:paraId="0D74D2F5" w14:textId="77777777" w:rsidR="00AC340A" w:rsidRDefault="00AC340A" w:rsidP="00D3129C">
      <w:pPr>
        <w:pStyle w:val="CommentText"/>
      </w:pPr>
      <w:r>
        <w:rPr>
          <w:rStyle w:val="CommentReference"/>
        </w:rPr>
        <w:annotationRef/>
      </w:r>
      <w:r>
        <w:t xml:space="preserve">In many of these countries, the prohibition on use of the names is absolute.  </w:t>
      </w:r>
      <w:r>
        <w:br/>
      </w:r>
      <w:r>
        <w:br/>
        <w:t>It is an independent statutory action, rather than a cause of action under trademark law.  Therefore under IOC national laws such challenges would be primarily based on violation of a national statute, and are not limited to trademark infringement and unfair competition.</w:t>
      </w:r>
    </w:p>
  </w:comment>
  <w:comment w:id="105" w:author="Berry Cobb" w:date="2013-06-11T17:25:00Z" w:initials="bac">
    <w:p w14:paraId="55CDBF6B" w14:textId="77777777" w:rsidR="00AC340A" w:rsidRDefault="00AC340A">
      <w:pPr>
        <w:pStyle w:val="CommentText"/>
      </w:pPr>
      <w:r>
        <w:rPr>
          <w:rStyle w:val="CommentReference"/>
        </w:rPr>
        <w:annotationRef/>
      </w:r>
      <w:r>
        <w:t>From MC:  This is valid but the statement as crafted isn’t neutrally presented and should be edited.</w:t>
      </w:r>
    </w:p>
  </w:comment>
  <w:comment w:id="106" w:author="Brian Peck" w:date="2013-06-11T17:25:00Z" w:initials="BP">
    <w:p w14:paraId="51355179" w14:textId="3E27F7F7" w:rsidR="00AC340A" w:rsidRDefault="00AC340A">
      <w:pPr>
        <w:pStyle w:val="CommentText"/>
      </w:pPr>
      <w:r>
        <w:rPr>
          <w:rStyle w:val="CommentReference"/>
        </w:rPr>
        <w:annotationRef/>
      </w:r>
      <w:r>
        <w:t xml:space="preserve">This is a commentary/opinion on the GC response and therefore, would be more appropriate as a public comment submitted in the public forum.  </w:t>
      </w:r>
    </w:p>
  </w:comment>
  <w:comment w:id="116" w:author="_" w:date="2013-06-11T17:25:00Z" w:initials="GSS">
    <w:p w14:paraId="374F4624" w14:textId="7C46E7FC" w:rsidR="00955D87" w:rsidRDefault="00955D87">
      <w:pPr>
        <w:pStyle w:val="CommentText"/>
      </w:pPr>
      <w:r>
        <w:rPr>
          <w:rStyle w:val="CommentReference"/>
        </w:rPr>
        <w:annotationRef/>
      </w:r>
      <w:r>
        <w:t>The bullets are not the same size.  (Same with remaining charts.)</w:t>
      </w:r>
    </w:p>
  </w:comment>
  <w:comment w:id="123" w:author="Greg Shatan" w:date="2013-06-11T17:25:00Z" w:initials="GSS">
    <w:p w14:paraId="280C3D05" w14:textId="6FD66B32" w:rsidR="007C037D" w:rsidRDefault="007C037D">
      <w:pPr>
        <w:pStyle w:val="CommentText"/>
      </w:pPr>
      <w:r>
        <w:rPr>
          <w:rStyle w:val="CommentReference"/>
        </w:rPr>
        <w:annotationRef/>
      </w:r>
      <w:r>
        <w:t>Minor edits in footnote.</w:t>
      </w:r>
    </w:p>
  </w:comment>
  <w:comment w:id="128" w:author="Greg Shatan" w:date="2013-06-11T17:25:00Z" w:initials="GSS">
    <w:p w14:paraId="69DF5BD4" w14:textId="737E4F9B" w:rsidR="007C037D" w:rsidRDefault="007C037D">
      <w:pPr>
        <w:pStyle w:val="CommentText"/>
      </w:pPr>
      <w:r>
        <w:rPr>
          <w:rStyle w:val="CommentReference"/>
        </w:rPr>
        <w:annotationRef/>
      </w:r>
      <w:r>
        <w:t>Minor edit by Greg; also minor edits in footnote.</w:t>
      </w:r>
    </w:p>
  </w:comment>
  <w:comment w:id="140" w:author="Greg Shatan" w:date="2013-06-11T17:25:00Z" w:initials="GSS">
    <w:p w14:paraId="5C6A32AF" w14:textId="0BFB3FB2" w:rsidR="007C037D" w:rsidRDefault="007C037D">
      <w:pPr>
        <w:pStyle w:val="CommentText"/>
      </w:pPr>
      <w:r>
        <w:rPr>
          <w:rStyle w:val="CommentReference"/>
        </w:rPr>
        <w:annotationRef/>
      </w:r>
      <w:r>
        <w:t>Need to keep this route in mind, unless we believe it is not available.</w:t>
      </w:r>
    </w:p>
  </w:comment>
  <w:comment w:id="147" w:author="Brian Peck" w:date="2013-06-11T17:25:00Z" w:initials="BP">
    <w:p w14:paraId="0D7CF7FE" w14:textId="4771ED73" w:rsidR="00AC340A" w:rsidRDefault="00AC340A">
      <w:pPr>
        <w:pStyle w:val="CommentText"/>
      </w:pPr>
      <w:r>
        <w:rPr>
          <w:rStyle w:val="CommentReference"/>
        </w:rPr>
        <w:annotationRef/>
      </w:r>
      <w:r>
        <w:t xml:space="preserve">Believe this is should be submitted as a public comment or, added to the community input section of this report.  </w:t>
      </w:r>
    </w:p>
  </w:comment>
  <w:comment w:id="178" w:author="Greg Shatan" w:date="2013-06-11T17:25:00Z" w:initials="GSS">
    <w:p w14:paraId="40C7562C" w14:textId="0492E85F" w:rsidR="007C037D" w:rsidRDefault="007C037D">
      <w:pPr>
        <w:pStyle w:val="CommentText"/>
      </w:pPr>
      <w:r>
        <w:rPr>
          <w:rStyle w:val="CommentReference"/>
        </w:rPr>
        <w:annotationRef/>
      </w:r>
      <w:r>
        <w:t>Minor edit by Greg</w:t>
      </w:r>
    </w:p>
  </w:comment>
  <w:comment w:id="180" w:author="Greg Shatan" w:date="2013-06-11T17:25:00Z" w:initials="GSS">
    <w:p w14:paraId="12E93ECF" w14:textId="116E3009" w:rsidR="007C037D" w:rsidRDefault="007C037D">
      <w:pPr>
        <w:pStyle w:val="CommentText"/>
      </w:pPr>
      <w:r>
        <w:rPr>
          <w:rStyle w:val="CommentReference"/>
        </w:rPr>
        <w:annotationRef/>
      </w:r>
      <w:r>
        <w:t>Minor edit by Greg</w:t>
      </w:r>
    </w:p>
  </w:comment>
  <w:comment w:id="182" w:author="Berry Cobb" w:date="2013-06-11T17:25:00Z" w:initials="bac">
    <w:p w14:paraId="0E428738" w14:textId="77777777" w:rsidR="00AC340A" w:rsidRDefault="00AC340A">
      <w:pPr>
        <w:pStyle w:val="CommentText"/>
      </w:pPr>
      <w:r>
        <w:rPr>
          <w:rStyle w:val="CommentReference"/>
        </w:rPr>
        <w:annotationRef/>
      </w:r>
      <w:r>
        <w:t>Discuss on Wed with WG</w:t>
      </w:r>
    </w:p>
  </w:comment>
  <w:comment w:id="184" w:author="_" w:date="2013-06-11T17:25:00Z" w:initials="GSS">
    <w:p w14:paraId="3B9B2C84" w14:textId="7CAAD885" w:rsidR="00955D87" w:rsidRDefault="00955D87">
      <w:pPr>
        <w:pStyle w:val="CommentText"/>
      </w:pPr>
      <w:r>
        <w:rPr>
          <w:rStyle w:val="CommentReference"/>
        </w:rPr>
        <w:annotationRef/>
      </w:r>
      <w:r>
        <w:t>Not clear why this is here.</w:t>
      </w:r>
    </w:p>
  </w:comment>
  <w:comment w:id="185" w:author="Greg Shatan" w:date="2013-06-11T17:25:00Z" w:initials="GSS">
    <w:p w14:paraId="4B358C08" w14:textId="0D89E38A" w:rsidR="007C037D" w:rsidRDefault="007C037D">
      <w:pPr>
        <w:pStyle w:val="CommentText"/>
      </w:pPr>
      <w:r>
        <w:rPr>
          <w:rStyle w:val="CommentReference"/>
        </w:rPr>
        <w:annotationRef/>
      </w:r>
      <w:r>
        <w:t>Minor edit by Greg</w:t>
      </w:r>
    </w:p>
  </w:comment>
  <w:comment w:id="188" w:author="Greg Shatan" w:date="2013-06-11T17:25:00Z" w:initials="GSS">
    <w:p w14:paraId="7DEACCB1" w14:textId="3FCC06D1" w:rsidR="007C037D" w:rsidRDefault="007C037D">
      <w:pPr>
        <w:pStyle w:val="CommentText"/>
      </w:pPr>
      <w:r>
        <w:rPr>
          <w:rStyle w:val="CommentReference"/>
        </w:rPr>
        <w:annotationRef/>
      </w:r>
      <w:r>
        <w:t>Minor edit by Greg</w:t>
      </w:r>
    </w:p>
  </w:comment>
  <w:comment w:id="191" w:author="Greg Shatan" w:date="2013-06-11T17:25:00Z" w:initials="GSS">
    <w:p w14:paraId="112E6648" w14:textId="48A9CF81" w:rsidR="007C037D" w:rsidRDefault="007C037D">
      <w:pPr>
        <w:pStyle w:val="CommentText"/>
      </w:pPr>
      <w:r>
        <w:rPr>
          <w:rStyle w:val="CommentReference"/>
        </w:rPr>
        <w:annotationRef/>
      </w:r>
      <w:r>
        <w:t>Minor edit by Greg</w:t>
      </w:r>
    </w:p>
  </w:comment>
  <w:comment w:id="198" w:author="Greg Shatan" w:date="2013-06-11T17:25:00Z" w:initials="GSS">
    <w:p w14:paraId="358A6E4B" w14:textId="511EA4D5" w:rsidR="007C037D" w:rsidRDefault="007C037D">
      <w:pPr>
        <w:pStyle w:val="CommentText"/>
      </w:pPr>
      <w:r>
        <w:rPr>
          <w:rStyle w:val="CommentReference"/>
        </w:rPr>
        <w:annotationRef/>
      </w:r>
      <w:r>
        <w:t>Minor edit by Greg</w:t>
      </w:r>
    </w:p>
  </w:comment>
  <w:comment w:id="200" w:author="Greg Shatan" w:date="2013-06-11T17:25:00Z" w:initials="GSS">
    <w:p w14:paraId="1FA6662F" w14:textId="2DAC80EE" w:rsidR="007C037D" w:rsidRDefault="007C037D">
      <w:pPr>
        <w:pStyle w:val="CommentText"/>
      </w:pPr>
      <w:r>
        <w:rPr>
          <w:rStyle w:val="CommentReference"/>
        </w:rPr>
        <w:annotationRef/>
      </w:r>
      <w:r>
        <w:t>Minor edit by Greg, not trying to be substantive</w:t>
      </w:r>
    </w:p>
  </w:comment>
  <w:comment w:id="204" w:author="Greg Shatan" w:date="2013-06-11T17:25:00Z" w:initials="GSS">
    <w:p w14:paraId="4DDAECC6" w14:textId="1D0CE4AA" w:rsidR="007C037D" w:rsidRDefault="007C037D">
      <w:pPr>
        <w:pStyle w:val="CommentText"/>
      </w:pPr>
      <w:r>
        <w:rPr>
          <w:rStyle w:val="CommentReference"/>
        </w:rPr>
        <w:annotationRef/>
      </w:r>
      <w:r>
        <w:t>Minor edit by Greg</w:t>
      </w:r>
    </w:p>
  </w:comment>
  <w:comment w:id="206" w:author="Greg Shatan" w:date="2013-06-11T17:25:00Z" w:initials="GSS">
    <w:p w14:paraId="12AD1970" w14:textId="742F6BAA" w:rsidR="007C037D" w:rsidRDefault="007C037D">
      <w:pPr>
        <w:pStyle w:val="CommentText"/>
      </w:pPr>
      <w:r>
        <w:rPr>
          <w:rStyle w:val="CommentReference"/>
        </w:rPr>
        <w:annotationRef/>
      </w:r>
      <w:r>
        <w:t>Minor edit by Greg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80B4" w14:textId="77777777" w:rsidR="009B72CE" w:rsidRDefault="009B72CE">
      <w:r>
        <w:separator/>
      </w:r>
    </w:p>
  </w:endnote>
  <w:endnote w:type="continuationSeparator" w:id="0">
    <w:p w14:paraId="04072109" w14:textId="77777777" w:rsidR="009B72CE" w:rsidRDefault="009B72CE">
      <w:r>
        <w:continuationSeparator/>
      </w:r>
    </w:p>
  </w:endnote>
  <w:endnote w:type="continuationNotice" w:id="1">
    <w:p w14:paraId="105AFD90" w14:textId="77777777" w:rsidR="009B72CE" w:rsidRDefault="009B7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8A67" w14:textId="77777777" w:rsidR="000269DD" w:rsidRDefault="0002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09CB" w14:textId="77777777" w:rsidR="00AC340A" w:rsidRDefault="00AC340A" w:rsidP="00A50C9F">
    <w:pPr>
      <w:rPr>
        <w:rFonts w:ascii="Arial" w:hAnsi="Arial" w:cs="Arial"/>
        <w:sz w:val="14"/>
        <w:szCs w:val="14"/>
      </w:rPr>
    </w:pPr>
  </w:p>
  <w:p w14:paraId="183A5E3B" w14:textId="77777777" w:rsidR="00AC340A" w:rsidRPr="00567F23" w:rsidRDefault="00AC340A" w:rsidP="005960D4">
    <w:pPr>
      <w:spacing w:line="240" w:lineRule="auto"/>
      <w:rPr>
        <w:rStyle w:val="PageNumber"/>
      </w:rPr>
    </w:pP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090424">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90424">
      <w:rPr>
        <w:rStyle w:val="PageNumber"/>
        <w:rFonts w:ascii="Calibri" w:hAnsi="Calibri" w:cs="Arial"/>
        <w:noProof/>
        <w:szCs w:val="16"/>
      </w:rPr>
      <w:t>2</w:t>
    </w:r>
    <w:r w:rsidRPr="00567F23">
      <w:rPr>
        <w:rStyle w:val="PageNumber"/>
        <w:rFonts w:ascii="Calibri" w:hAnsi="Calibri" w:cs="Arial"/>
        <w:szCs w:val="16"/>
      </w:rPr>
      <w:fldChar w:fldCharType="end"/>
    </w:r>
  </w:p>
  <w:p w14:paraId="123DBABB" w14:textId="77777777" w:rsidR="00AC340A" w:rsidRDefault="00AC3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D2CC" w14:textId="77777777" w:rsidR="000269DD" w:rsidRDefault="0002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33D2" w14:textId="77777777" w:rsidR="009B72CE" w:rsidRDefault="009B72CE">
      <w:r>
        <w:separator/>
      </w:r>
    </w:p>
  </w:footnote>
  <w:footnote w:type="continuationSeparator" w:id="0">
    <w:p w14:paraId="4C95F1C0" w14:textId="77777777" w:rsidR="009B72CE" w:rsidRDefault="009B72CE">
      <w:r>
        <w:continuationSeparator/>
      </w:r>
    </w:p>
  </w:footnote>
  <w:footnote w:type="continuationNotice" w:id="1">
    <w:p w14:paraId="498679E8" w14:textId="77777777" w:rsidR="009B72CE" w:rsidRDefault="009B72CE">
      <w:pPr>
        <w:spacing w:line="240" w:lineRule="auto"/>
      </w:pPr>
    </w:p>
  </w:footnote>
  <w:footnote w:id="2">
    <w:p w14:paraId="0E20BF26" w14:textId="020A83BB" w:rsidR="00AC340A" w:rsidRPr="007E17DF" w:rsidRDefault="00AC340A"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Cherine Chalaby: </w:t>
      </w:r>
      <w:r w:rsidRPr="000269DD">
        <w:rPr>
          <w:rFonts w:asciiTheme="minorHAnsi" w:hAnsiTheme="minorHAnsi"/>
        </w:rPr>
        <w:t>http://www.icann.org/en/news/correspondence/dryden-to-crocker-chalaby-22mar13-en</w:t>
      </w:r>
    </w:p>
    <w:p w14:paraId="1951DF83" w14:textId="20AB8E6B" w:rsidR="00AC340A" w:rsidRPr="007E17DF" w:rsidRDefault="00AC340A" w:rsidP="00C63D6C">
      <w:pPr>
        <w:pStyle w:val="FootnoteText"/>
        <w:rPr>
          <w:rFonts w:asciiTheme="minorHAnsi" w:hAnsiTheme="minorHAnsi"/>
        </w:rPr>
      </w:pPr>
      <w:r w:rsidRPr="000269DD">
        <w:rPr>
          <w:rFonts w:asciiTheme="minorHAnsi" w:hAnsiTheme="minorHAnsi"/>
        </w:rPr>
        <w:t>http://www.icann.org/en/news/correspondence/dryden-to-crocker-chalaby-annex1-22mar13-en.pdf</w:t>
      </w:r>
    </w:p>
    <w:p w14:paraId="74F85BBC" w14:textId="7B7075AE" w:rsidR="00AC340A" w:rsidRPr="007E17DF" w:rsidRDefault="00AC340A" w:rsidP="00C63D6C">
      <w:pPr>
        <w:pStyle w:val="FootnoteText"/>
        <w:rPr>
          <w:rFonts w:asciiTheme="minorHAnsi" w:hAnsiTheme="minorHAnsi"/>
        </w:rPr>
      </w:pPr>
      <w:r w:rsidRPr="000269DD">
        <w:rPr>
          <w:rFonts w:asciiTheme="minorHAnsi" w:hAnsiTheme="minorHAnsi"/>
        </w:rPr>
        <w:t>http://www.icann.org/en/news/correspondence/dryden-to-crocker-chalaby-annex2-22mar13-en.pdf</w:t>
      </w:r>
      <w:r w:rsidRPr="007E17DF">
        <w:rPr>
          <w:rFonts w:asciiTheme="minorHAnsi" w:hAnsiTheme="minorHAnsi"/>
        </w:rPr>
        <w:t xml:space="preserve"> </w:t>
      </w:r>
    </w:p>
    <w:p w14:paraId="76E42F82" w14:textId="77777777" w:rsidR="00AC340A" w:rsidRDefault="00AC340A">
      <w:pPr>
        <w:pStyle w:val="FootnoteText"/>
      </w:pPr>
    </w:p>
  </w:footnote>
  <w:footnote w:id="3">
    <w:p w14:paraId="2AFF83F1" w14:textId="7EB9DBB0" w:rsidR="00AC340A" w:rsidRDefault="00AC340A">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r w:rsidRPr="000269DD">
        <w:rPr>
          <w:rFonts w:asciiTheme="minorHAnsi" w:hAnsiTheme="minorHAnsi"/>
        </w:rPr>
        <w:t>http://gnso.icann.org/en/group-activities/active/ioc-rcrc</w:t>
      </w:r>
    </w:p>
  </w:footnote>
  <w:footnote w:id="4">
    <w:p w14:paraId="277575D1" w14:textId="69F48400" w:rsidR="00AC340A" w:rsidRDefault="00AC340A">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r w:rsidRPr="000269DD">
        <w:rPr>
          <w:rFonts w:ascii="Calibri" w:hAnsi="Calibri"/>
        </w:rPr>
        <w:t>http://gnso.icann.org/en/node/34529</w:t>
      </w:r>
      <w:r w:rsidRPr="00940BE1">
        <w:rPr>
          <w:rFonts w:asciiTheme="minorHAnsi" w:hAnsiTheme="minorHAnsi" w:cs="Calibri"/>
        </w:rPr>
        <w:t>.</w:t>
      </w:r>
      <w:r w:rsidRPr="00940BE1">
        <w:rPr>
          <w:rFonts w:asciiTheme="minorHAnsi" w:hAnsiTheme="minorHAnsi" w:cs="Calibri"/>
          <w:u w:val="single"/>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14:paraId="60358E6B" w14:textId="0E0F6E25" w:rsidR="00AC340A" w:rsidRPr="00F0589B" w:rsidRDefault="00AC340A">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r w:rsidRPr="000269DD">
        <w:rPr>
          <w:rFonts w:asciiTheme="minorHAnsi" w:hAnsiTheme="minorHAnsi"/>
        </w:rPr>
        <w:t>http://gnso.icann.org/en/group-activities/active/ioc-rcrc</w:t>
      </w:r>
    </w:p>
  </w:footnote>
  <w:footnote w:id="6">
    <w:p w14:paraId="01A58142" w14:textId="27E1BB54" w:rsidR="00AC340A" w:rsidRPr="008544B0" w:rsidRDefault="00AC340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r w:rsidRPr="000269DD">
        <w:rPr>
          <w:rFonts w:ascii="Calibri" w:hAnsi="Calibri"/>
        </w:rPr>
        <w:t>http://gnso.icann.org/en/council/resolutions#20121017-2</w:t>
      </w:r>
      <w:r w:rsidRPr="008544B0">
        <w:rPr>
          <w:rFonts w:ascii="Calibri" w:hAnsi="Calibri"/>
        </w:rPr>
        <w:t xml:space="preserve"> </w:t>
      </w:r>
    </w:p>
  </w:footnote>
  <w:footnote w:id="7">
    <w:p w14:paraId="455C610C" w14:textId="3212D379" w:rsidR="00AC340A" w:rsidRDefault="00AC340A">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r w:rsidRPr="000269DD">
        <w:rPr>
          <w:rFonts w:ascii="Calibri" w:hAnsi="Calibri"/>
        </w:rPr>
        <w:t>http://www.icann.org/en/groups/board/documents/resolutions-new-gtld-26nov12-en.htm</w:t>
      </w:r>
      <w:r>
        <w:rPr>
          <w:rFonts w:ascii="Calibri" w:hAnsi="Calibri"/>
        </w:rPr>
        <w:t xml:space="preserve"> </w:t>
      </w:r>
    </w:p>
  </w:footnote>
  <w:footnote w:id="8">
    <w:p w14:paraId="0403D950" w14:textId="2F02D2F7" w:rsidR="00AC340A" w:rsidRPr="008544B0" w:rsidRDefault="00AC340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r w:rsidRPr="000269DD">
        <w:rPr>
          <w:rFonts w:ascii="Calibri" w:hAnsi="Calibri"/>
        </w:rPr>
        <w:t>http://www.icann.org/en/groups/board/documents/resolutions-new-gtld-26nov12-en.htm#1</w:t>
      </w:r>
    </w:p>
  </w:footnote>
  <w:footnote w:id="9">
    <w:p w14:paraId="22B489BD" w14:textId="0BB2B74B" w:rsidR="00AC340A" w:rsidRPr="008544B0" w:rsidRDefault="00AC340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r w:rsidRPr="000269DD">
        <w:rPr>
          <w:rFonts w:asciiTheme="minorHAnsi" w:hAnsiTheme="minorHAnsi"/>
        </w:rPr>
        <w:t>http://gnso.icann.org/en/council/resolutions#201212</w:t>
      </w:r>
      <w:r w:rsidRPr="00940BE1">
        <w:rPr>
          <w:rFonts w:asciiTheme="minorHAnsi" w:hAnsiTheme="minorHAnsi" w:cs="Calibri"/>
        </w:rPr>
        <w:t xml:space="preserve"> </w:t>
      </w:r>
    </w:p>
  </w:footnote>
  <w:footnote w:id="10">
    <w:p w14:paraId="0314C991" w14:textId="2A0B5844" w:rsidR="00AC340A" w:rsidRPr="008544B0" w:rsidRDefault="00AC340A">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r w:rsidRPr="000269DD">
        <w:rPr>
          <w:rFonts w:ascii="Calibri" w:hAnsi="Calibri"/>
        </w:rPr>
        <w:t>http://gnso.icann.org/en/correspondence/robinson-to-dryden-31jan13-en.pdf</w:t>
      </w:r>
      <w:r w:rsidRPr="008544B0">
        <w:rPr>
          <w:rFonts w:ascii="Calibri" w:hAnsi="Calibri"/>
        </w:rPr>
        <w:t xml:space="preserve"> </w:t>
      </w:r>
    </w:p>
  </w:footnote>
  <w:footnote w:id="11">
    <w:p w14:paraId="4F85721A" w14:textId="63F438AE" w:rsidR="00AC340A" w:rsidRDefault="00AC340A">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r w:rsidRPr="000269DD">
        <w:rPr>
          <w:rFonts w:ascii="Calibri" w:hAnsi="Calibri"/>
        </w:rPr>
        <w:t>http://gnso.icann.org/en/correspondence/robinson-to-crocker-chalaby-28feb13-en.pdf</w:t>
      </w:r>
    </w:p>
  </w:footnote>
  <w:footnote w:id="12">
    <w:p w14:paraId="4D7732A7" w14:textId="54D3F7B5" w:rsidR="00AC340A" w:rsidRPr="00100745" w:rsidRDefault="00AC340A">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r w:rsidRPr="000269DD">
        <w:rPr>
          <w:rFonts w:ascii="Calibri" w:hAnsi="Calibri"/>
        </w:rPr>
        <w:t>http://www.icann.org/en/news/correspondence/dryden-to-crocker-chalaby-22mar13-en</w:t>
      </w:r>
    </w:p>
    <w:p w14:paraId="70DF0E07" w14:textId="46F42D93" w:rsidR="00AC340A" w:rsidRPr="00100745" w:rsidRDefault="00AC340A">
      <w:pPr>
        <w:pStyle w:val="FootnoteText"/>
        <w:rPr>
          <w:rFonts w:ascii="Calibri" w:hAnsi="Calibri"/>
        </w:rPr>
      </w:pPr>
      <w:r w:rsidRPr="000269DD">
        <w:rPr>
          <w:rFonts w:ascii="Calibri" w:hAnsi="Calibri"/>
        </w:rPr>
        <w:t>http://www.icann.org/en/news/correspondence/dryden-to-crocker-chalaby-annex1-22mar13-en.pdf</w:t>
      </w:r>
    </w:p>
    <w:p w14:paraId="382A08D2" w14:textId="3135186A" w:rsidR="00AC340A" w:rsidRPr="00100745" w:rsidRDefault="00AC340A">
      <w:pPr>
        <w:pStyle w:val="FootnoteText"/>
        <w:rPr>
          <w:rFonts w:ascii="Calibri" w:hAnsi="Calibri"/>
        </w:rPr>
      </w:pPr>
      <w:r w:rsidRPr="000269DD">
        <w:rPr>
          <w:rFonts w:ascii="Calibri" w:hAnsi="Calibri"/>
        </w:rPr>
        <w:t>http://www.icann.org/en/news/correspondence/dryden-to-crocker-chalaby-annex2-22mar13-en.pdf</w:t>
      </w:r>
      <w:r>
        <w:rPr>
          <w:rFonts w:ascii="Calibri" w:hAnsi="Calibri"/>
        </w:rPr>
        <w:t xml:space="preserve"> </w:t>
      </w:r>
    </w:p>
  </w:footnote>
  <w:footnote w:id="13">
    <w:p w14:paraId="3FA137E1" w14:textId="72D50ECA" w:rsidR="00AC340A" w:rsidRPr="00100745" w:rsidRDefault="00AC340A">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r w:rsidRPr="000269DD">
        <w:rPr>
          <w:rFonts w:ascii="Calibri" w:hAnsi="Calibri"/>
        </w:rPr>
        <w:t>http://www.icann.org/en/news/correspondence/crocker-to-dryden-01apr13-en.pdf</w:t>
      </w:r>
      <w:r>
        <w:rPr>
          <w:rFonts w:ascii="Calibri" w:hAnsi="Calibri"/>
        </w:rPr>
        <w:t xml:space="preserve"> </w:t>
      </w:r>
    </w:p>
  </w:footnote>
  <w:footnote w:id="14">
    <w:p w14:paraId="26E9998B" w14:textId="4C0DC2CB" w:rsidR="00AC340A" w:rsidRDefault="00AC340A">
      <w:pPr>
        <w:pStyle w:val="FootnoteText"/>
      </w:pPr>
      <w:r w:rsidRPr="00100745">
        <w:rPr>
          <w:rStyle w:val="FootnoteReference"/>
          <w:rFonts w:ascii="Calibri" w:hAnsi="Calibri"/>
        </w:rPr>
        <w:footnoteRef/>
      </w:r>
      <w:r w:rsidRPr="00100745">
        <w:rPr>
          <w:rFonts w:ascii="Calibri" w:hAnsi="Calibri"/>
        </w:rPr>
        <w:t xml:space="preserve"> Beijing GAC Communique: </w:t>
      </w:r>
      <w:r w:rsidRPr="000269DD">
        <w:rPr>
          <w:rFonts w:ascii="Calibri" w:hAnsi="Calibri"/>
        </w:rPr>
        <w:t>https://gacweb.icann.org/download/attachments/27132037/Beijing%20Communique%20april2013_Final.pdf?version=1&amp;modificationDate=1365666376000&amp;api=v2</w:t>
      </w:r>
    </w:p>
  </w:footnote>
  <w:footnote w:id="15">
    <w:p w14:paraId="6AB42510" w14:textId="05039971" w:rsidR="00AC340A" w:rsidRPr="000B1EA2" w:rsidRDefault="00AC340A"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w:t>
      </w:r>
      <w:r>
        <w:rPr>
          <w:rFonts w:ascii="Calibri" w:hAnsi="Calibri"/>
        </w:rPr>
        <w:t>Generic Top Level Domains</w:t>
      </w:r>
      <w:r w:rsidRPr="000B1EA2">
        <w:rPr>
          <w:rFonts w:ascii="Calibri" w:hAnsi="Calibri"/>
        </w:rPr>
        <w:t xml:space="preserve">” button at </w:t>
      </w:r>
      <w:r w:rsidRPr="000269DD">
        <w:rPr>
          <w:rFonts w:ascii="Calibri" w:hAnsi="Calibri"/>
        </w:rPr>
        <w:t>www.icann.org</w:t>
      </w:r>
      <w:r>
        <w:rPr>
          <w:rFonts w:ascii="Calibri" w:hAnsi="Calibri"/>
        </w:rPr>
        <w:t xml:space="preserve"> </w:t>
      </w:r>
      <w:r w:rsidRPr="000B1EA2">
        <w:rPr>
          <w:rFonts w:ascii="Calibri" w:hAnsi="Calibri"/>
        </w:rPr>
        <w:t xml:space="preserve"> </w:t>
      </w:r>
    </w:p>
    <w:p w14:paraId="1BFEC02A" w14:textId="77777777" w:rsidR="00AC340A" w:rsidRDefault="00AC340A" w:rsidP="00A50C9F">
      <w:pPr>
        <w:pStyle w:val="FootnoteText"/>
      </w:pPr>
    </w:p>
  </w:footnote>
  <w:footnote w:id="16">
    <w:p w14:paraId="171ECD92" w14:textId="1962CB99" w:rsidR="00AC340A" w:rsidRPr="007B465F" w:rsidRDefault="00AC340A">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r w:rsidRPr="000269DD">
        <w:rPr>
          <w:rFonts w:asciiTheme="minorHAnsi" w:hAnsiTheme="minorHAnsi" w:cs="Calibri"/>
        </w:rPr>
        <w:t>http://newgtlds.icann.org/en/applicants/agb/objection-procedures-11jan12-en.pdf</w:t>
      </w:r>
    </w:p>
  </w:footnote>
  <w:footnote w:id="17">
    <w:p w14:paraId="13C12A5D" w14:textId="158D6328" w:rsidR="00AC340A" w:rsidRPr="000C7DE7" w:rsidRDefault="00AC340A" w:rsidP="004C132A">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r w:rsidRPr="000269DD">
        <w:rPr>
          <w:rFonts w:asciiTheme="minorHAnsi" w:hAnsiTheme="minorHAnsi"/>
        </w:rPr>
        <w:t>https://community.icann.org/display/GWGTCT/Work+Plan+Drafts</w:t>
      </w:r>
    </w:p>
  </w:footnote>
  <w:footnote w:id="18">
    <w:p w14:paraId="748300D5" w14:textId="6496A9CA" w:rsidR="00AC340A" w:rsidRPr="000C7DE7" w:rsidRDefault="00AC340A" w:rsidP="004C132A">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r w:rsidRPr="000269DD">
        <w:rPr>
          <w:rFonts w:asciiTheme="minorHAnsi" w:hAnsiTheme="minorHAnsi"/>
          <w:lang w:val="fr-CH"/>
        </w:rPr>
        <w:t>https://community.icann.org/display/GWGTCT/IGO-INGO+Work+Package+Drafts</w:t>
      </w:r>
    </w:p>
  </w:footnote>
  <w:footnote w:id="19">
    <w:p w14:paraId="60C3DD6B" w14:textId="308B20CA" w:rsidR="00AC340A" w:rsidRDefault="00AC340A" w:rsidP="00DF000D">
      <w:pPr>
        <w:pStyle w:val="FootnoteText"/>
      </w:pPr>
      <w:r>
        <w:rPr>
          <w:rStyle w:val="FootnoteReference"/>
        </w:rPr>
        <w:footnoteRef/>
      </w:r>
      <w:r>
        <w:t xml:space="preserve"> </w:t>
      </w:r>
      <w:r w:rsidRPr="00100745">
        <w:rPr>
          <w:rFonts w:ascii="Calibri" w:hAnsi="Calibri"/>
        </w:rPr>
        <w:t xml:space="preserve">Abuse evidence:  </w:t>
      </w:r>
      <w:r w:rsidRPr="000269DD">
        <w:rPr>
          <w:rFonts w:ascii="Calibri" w:hAnsi="Calibri"/>
        </w:rPr>
        <w:t>https://community.icann.org/pages/viewpage.action?pageId=40931994</w:t>
      </w:r>
    </w:p>
  </w:footnote>
  <w:footnote w:id="20">
    <w:p w14:paraId="55123D64" w14:textId="1116BA56" w:rsidR="00AC340A" w:rsidRDefault="00AC340A" w:rsidP="00DF000D">
      <w:pPr>
        <w:pStyle w:val="FootnoteText"/>
      </w:pPr>
      <w:r>
        <w:rPr>
          <w:rStyle w:val="FootnoteReference"/>
        </w:rPr>
        <w:footnoteRef/>
      </w:r>
      <w:r>
        <w:t xml:space="preserve"> </w:t>
      </w:r>
      <w:r w:rsidRPr="00100745">
        <w:rPr>
          <w:rFonts w:ascii="Calibri" w:hAnsi="Calibri"/>
        </w:rPr>
        <w:t xml:space="preserve">Sampling of registrations: </w:t>
      </w:r>
      <w:r w:rsidRPr="000269DD">
        <w:rPr>
          <w:rFonts w:ascii="Calibri" w:hAnsi="Calibri"/>
        </w:rPr>
        <w:t>https://community.icann.org/display/GWGTCT/IGO-INGO+Registration+Evaluation+Tool</w:t>
      </w:r>
    </w:p>
  </w:footnote>
  <w:footnote w:id="21">
    <w:p w14:paraId="37CA1845" w14:textId="77777777" w:rsidR="00AC340A" w:rsidRPr="0008229B" w:rsidRDefault="00AC340A" w:rsidP="00697DBA">
      <w:pPr>
        <w:pStyle w:val="FootnoteText"/>
        <w:rPr>
          <w:rFonts w:asciiTheme="minorHAnsi" w:hAnsiTheme="minorHAnsi"/>
        </w:rPr>
      </w:pPr>
      <w:r w:rsidRPr="0008229B">
        <w:rPr>
          <w:rStyle w:val="FootnoteReference"/>
          <w:rFonts w:asciiTheme="minorHAnsi" w:hAnsiTheme="minorHAnsi"/>
        </w:rPr>
        <w:footnoteRef/>
      </w:r>
      <w:r w:rsidRPr="0008229B">
        <w:rPr>
          <w:rFonts w:asciiTheme="minorHAnsi" w:hAnsiTheme="minorHAnsi"/>
        </w:rPr>
        <w:t xml:space="preserve"> Although Greece was not included in the research scope of the GC survey, the IOC provided information that Greece specifically prohibits the domain name registration of the Olympic words.  </w:t>
      </w:r>
    </w:p>
  </w:footnote>
  <w:footnote w:id="22">
    <w:p w14:paraId="5F11DAF8" w14:textId="3B6B63C7" w:rsidR="00AC340A" w:rsidRPr="00E605C8" w:rsidRDefault="00AC340A" w:rsidP="004C132A">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r w:rsidRPr="000269DD">
        <w:rPr>
          <w:rFonts w:asciiTheme="minorHAnsi" w:hAnsiTheme="minorHAnsi"/>
          <w:lang w:val="es-ES"/>
        </w:rPr>
        <w:t>https://community.icann.org/display/GWGTCT/IGO-INGO+Protections+Matrix</w:t>
      </w:r>
    </w:p>
  </w:footnote>
  <w:footnote w:id="23">
    <w:p w14:paraId="4B0A3602" w14:textId="77777777" w:rsidR="00AC340A" w:rsidRPr="00A0338D" w:rsidRDefault="00AC340A">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p>
  </w:footnote>
  <w:footnote w:id="24">
    <w:p w14:paraId="61C6C35D" w14:textId="77777777" w:rsidR="00AC340A" w:rsidRPr="00D73E38" w:rsidRDefault="00AC340A" w:rsidP="00755012">
      <w:pPr>
        <w:widowControl w:val="0"/>
        <w:suppressAutoHyphens w:val="0"/>
        <w:autoSpaceDE w:val="0"/>
        <w:autoSpaceDN w:val="0"/>
        <w:adjustRightInd w:val="0"/>
        <w:spacing w:line="240" w:lineRule="auto"/>
        <w:rPr>
          <w:rFonts w:asciiTheme="minorHAnsi" w:hAnsiTheme="minorHAnsi" w:cs="Calibri"/>
          <w:sz w:val="20"/>
          <w:lang w:val="en-US" w:eastAsia="en-US"/>
        </w:rPr>
      </w:pPr>
      <w:r w:rsidRPr="00D73E38">
        <w:rPr>
          <w:rStyle w:val="FootnoteReference"/>
          <w:rFonts w:asciiTheme="minorHAnsi" w:hAnsiTheme="minorHAnsi"/>
          <w:sz w:val="20"/>
        </w:rPr>
        <w:footnoteRef/>
      </w:r>
      <w:r w:rsidRPr="00D73E38">
        <w:rPr>
          <w:rFonts w:asciiTheme="minorHAnsi" w:hAnsiTheme="minorHAnsi"/>
          <w:sz w:val="20"/>
        </w:rPr>
        <w:t xml:space="preserve"> Applicant Guidebook in Section 3.3.2: “Funding from ICANN for objection filing fees, as well as for advance payment of costs, is available to individual national governments in the amount of USD 50,000 with the guarantee that a minimum of one objection per government will be fully funded by ICANN where requested. ICANN will develop a procedure for application and disbursement of funds.”  With regard to the ALAC, </w:t>
      </w:r>
      <w:r w:rsidRPr="00D73E38">
        <w:rPr>
          <w:rFonts w:asciiTheme="minorHAnsi" w:hAnsiTheme="minorHAnsi" w:cs="Helvetica"/>
          <w:sz w:val="20"/>
          <w:lang w:val="en-US" w:eastAsia="en-US"/>
        </w:rPr>
        <w:t>"Funding from ICANN for objection filing fees, as well as for</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advance payment of costs (see subsection 3.4.7 below) is</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available to the At-Large Advisory Committee (ALAC).</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Funding for ALAC objection filing and dispute resolution</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fees is contingent on publication by ALAC of its approved</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process for considering and making objections. At a</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minimum, the process for objecting to a gTLD application</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will require: bottom-up development of potential</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objections, discussion and approval of objections at the</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Regional At-Large Organization (RALO) level, and a</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process for consideration and approval of the objection by the At-Large Advisory Committee."</w:t>
      </w:r>
    </w:p>
  </w:footnote>
  <w:footnote w:id="25">
    <w:p w14:paraId="2141C26B" w14:textId="5C93BCF1" w:rsidR="00AC340A" w:rsidRPr="00A0338D" w:rsidRDefault="00AC340A" w:rsidP="00B56D6F">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w:t>
      </w:r>
      <w:del w:id="124" w:author="_" w:date="2013-06-11T16:07:00Z">
        <w:r w:rsidRPr="00E605C8" w:rsidDel="00955D87">
          <w:rPr>
            <w:rFonts w:asciiTheme="minorHAnsi" w:hAnsiTheme="minorHAnsi"/>
          </w:rPr>
          <w:delText xml:space="preserve">as </w:delText>
        </w:r>
      </w:del>
      <w:ins w:id="125" w:author="_" w:date="2013-06-11T16:07:00Z">
        <w:r w:rsidR="00955D87">
          <w:rPr>
            <w:rFonts w:asciiTheme="minorHAnsi" w:hAnsiTheme="minorHAnsi"/>
          </w:rPr>
          <w:t>at</w:t>
        </w:r>
        <w:r w:rsidR="00955D87" w:rsidRPr="00E605C8">
          <w:rPr>
            <w:rFonts w:asciiTheme="minorHAnsi" w:hAnsiTheme="minorHAnsi"/>
          </w:rPr>
          <w:t xml:space="preserve"> </w:t>
        </w:r>
      </w:ins>
      <w:r w:rsidRPr="00E605C8">
        <w:rPr>
          <w:rFonts w:asciiTheme="minorHAnsi" w:hAnsiTheme="minorHAnsi"/>
        </w:rPr>
        <w:t>a minimum in English and in French</w:t>
      </w:r>
      <w:ins w:id="126" w:author="_" w:date="2013-06-11T16:07:00Z">
        <w:r w:rsidR="00955D87">
          <w:rPr>
            <w:rFonts w:asciiTheme="minorHAnsi" w:hAnsiTheme="minorHAnsi"/>
          </w:rPr>
          <w:t>.</w:t>
        </w:r>
      </w:ins>
    </w:p>
  </w:footnote>
  <w:footnote w:id="26">
    <w:p w14:paraId="72CC5178" w14:textId="3FF08F93" w:rsidR="00AC340A" w:rsidRPr="0039578B" w:rsidRDefault="00AC340A">
      <w:pPr>
        <w:pStyle w:val="FootnoteText"/>
        <w:rPr>
          <w:rFonts w:asciiTheme="minorHAnsi" w:hAnsiTheme="minorHAnsi"/>
        </w:rPr>
      </w:pPr>
      <w:r w:rsidRPr="0039578B">
        <w:rPr>
          <w:rStyle w:val="FootnoteReference"/>
          <w:rFonts w:asciiTheme="minorHAnsi" w:hAnsiTheme="minorHAnsi"/>
        </w:rPr>
        <w:footnoteRef/>
      </w:r>
      <w:r w:rsidRPr="0039578B">
        <w:rPr>
          <w:rFonts w:asciiTheme="minorHAnsi" w:hAnsiTheme="minorHAnsi"/>
        </w:rPr>
        <w:t xml:space="preserve"> The term “Clearinghouse Model” is not used in reference to the Trademark Clearinghouse designed </w:t>
      </w:r>
      <w:del w:id="131" w:author="_" w:date="2013-06-11T16:09:00Z">
        <w:r w:rsidRPr="0039578B" w:rsidDel="00955D87">
          <w:rPr>
            <w:rFonts w:asciiTheme="minorHAnsi" w:hAnsiTheme="minorHAnsi"/>
          </w:rPr>
          <w:delText xml:space="preserve">for </w:delText>
        </w:r>
      </w:del>
      <w:r w:rsidRPr="0039578B">
        <w:rPr>
          <w:rFonts w:asciiTheme="minorHAnsi" w:hAnsiTheme="minorHAnsi"/>
        </w:rPr>
        <w:t xml:space="preserve">as an RPM for the New gTLD Program.  However, </w:t>
      </w:r>
      <w:ins w:id="132" w:author="_" w:date="2013-06-11T16:09:00Z">
        <w:r w:rsidR="00955D87">
          <w:rPr>
            <w:rFonts w:asciiTheme="minorHAnsi" w:hAnsiTheme="minorHAnsi"/>
          </w:rPr>
          <w:t>“</w:t>
        </w:r>
      </w:ins>
      <w:r w:rsidRPr="0039578B">
        <w:rPr>
          <w:rFonts w:asciiTheme="minorHAnsi" w:hAnsiTheme="minorHAnsi"/>
        </w:rPr>
        <w:t>Clearinghouse Model</w:t>
      </w:r>
      <w:ins w:id="133" w:author="_" w:date="2013-06-11T16:09:00Z">
        <w:r w:rsidR="00955D87">
          <w:rPr>
            <w:rFonts w:asciiTheme="minorHAnsi" w:hAnsiTheme="minorHAnsi"/>
          </w:rPr>
          <w:t>”</w:t>
        </w:r>
      </w:ins>
      <w:r w:rsidRPr="0039578B">
        <w:rPr>
          <w:rFonts w:asciiTheme="minorHAnsi" w:hAnsiTheme="minorHAnsi"/>
        </w:rPr>
        <w:t xml:space="preserve"> is used in the context of these recommendation options given the likely need for </w:t>
      </w:r>
      <w:ins w:id="134" w:author="_" w:date="2013-06-11T16:10:00Z">
        <w:r w:rsidR="00955D87">
          <w:rPr>
            <w:rFonts w:asciiTheme="minorHAnsi" w:hAnsiTheme="minorHAnsi"/>
          </w:rPr>
          <w:t xml:space="preserve">a clearinghouse with </w:t>
        </w:r>
      </w:ins>
      <w:r w:rsidRPr="0039578B">
        <w:rPr>
          <w:rFonts w:asciiTheme="minorHAnsi" w:hAnsiTheme="minorHAnsi"/>
        </w:rPr>
        <w:t xml:space="preserve">similar features </w:t>
      </w:r>
      <w:del w:id="135" w:author="_" w:date="2013-06-11T16:10:00Z">
        <w:r w:rsidRPr="0039578B" w:rsidDel="00955D87">
          <w:rPr>
            <w:rFonts w:asciiTheme="minorHAnsi" w:hAnsiTheme="minorHAnsi"/>
          </w:rPr>
          <w:delText xml:space="preserve">of </w:delText>
        </w:r>
      </w:del>
      <w:ins w:id="136" w:author="_" w:date="2013-06-11T16:10:00Z">
        <w:r w:rsidR="00955D87">
          <w:rPr>
            <w:rFonts w:asciiTheme="minorHAnsi" w:hAnsiTheme="minorHAnsi"/>
          </w:rPr>
          <w:t>to</w:t>
        </w:r>
        <w:r w:rsidR="00955D87" w:rsidRPr="0039578B">
          <w:rPr>
            <w:rFonts w:asciiTheme="minorHAnsi" w:hAnsiTheme="minorHAnsi"/>
          </w:rPr>
          <w:t xml:space="preserve"> </w:t>
        </w:r>
      </w:ins>
      <w:r w:rsidRPr="0039578B">
        <w:rPr>
          <w:rFonts w:asciiTheme="minorHAnsi" w:hAnsiTheme="minorHAnsi"/>
        </w:rPr>
        <w:t xml:space="preserve">the TMCH.  </w:t>
      </w:r>
    </w:p>
  </w:footnote>
  <w:footnote w:id="27">
    <w:p w14:paraId="235E5731" w14:textId="77777777" w:rsidR="00AC340A" w:rsidRPr="00751132" w:rsidRDefault="00AC340A">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8">
    <w:p w14:paraId="7543AA2B" w14:textId="1C5F7711" w:rsidR="00AC340A" w:rsidRPr="00E605C8" w:rsidRDefault="00AC340A">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r w:rsidRPr="000269DD">
        <w:rPr>
          <w:rFonts w:asciiTheme="minorHAnsi" w:hAnsiTheme="minorHAnsi"/>
          <w:lang w:val="fr-CH"/>
        </w:rPr>
        <w:t>http://forum.icann.org/lists/gnso-igo-ingo/msg00555.html</w:t>
      </w:r>
    </w:p>
  </w:footnote>
  <w:footnote w:id="29">
    <w:p w14:paraId="3FE43CBD" w14:textId="41F81AE1" w:rsidR="00AC340A" w:rsidRDefault="00AC340A">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r w:rsidRPr="000269DD">
        <w:rPr>
          <w:rFonts w:ascii="Calibri" w:hAnsi="Calibri"/>
        </w:rPr>
        <w:t>http://forum.icann.org/lists/gnso-igo-ingo/msg00133.html</w:t>
      </w:r>
    </w:p>
  </w:footnote>
  <w:footnote w:id="30">
    <w:p w14:paraId="31FB0816" w14:textId="3F111347" w:rsidR="00AC340A" w:rsidRPr="00100745" w:rsidRDefault="00AC340A">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r w:rsidRPr="000269DD">
        <w:rPr>
          <w:rFonts w:ascii="Calibri" w:hAnsi="Calibri"/>
        </w:rPr>
        <w:t>http://forum.icann.org/lists/gnso-igo-ingo/msg00616.html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6E60" w14:textId="77777777" w:rsidR="000269DD" w:rsidRDefault="0002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C340A" w:rsidRPr="00676105" w14:paraId="6227BBF3" w14:textId="77777777">
      <w:trPr>
        <w:cantSplit/>
        <w:trHeight w:val="736"/>
      </w:trPr>
      <w:tc>
        <w:tcPr>
          <w:tcW w:w="4140" w:type="dxa"/>
        </w:tcPr>
        <w:p w14:paraId="1F82E3E0" w14:textId="77777777" w:rsidR="00AC340A" w:rsidRPr="00567F23" w:rsidRDefault="00AC340A"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14:paraId="7B6CD2A0" w14:textId="77777777" w:rsidR="00AC340A" w:rsidRPr="003D0F68" w:rsidRDefault="00AC340A" w:rsidP="00A50C9F">
          <w:pPr>
            <w:pStyle w:val="Header"/>
            <w:spacing w:before="40" w:after="40"/>
            <w:rPr>
              <w:rFonts w:ascii="Arial" w:hAnsi="Arial" w:cs="Arial"/>
              <w:b/>
              <w:bCs/>
              <w:sz w:val="14"/>
              <w:szCs w:val="14"/>
            </w:rPr>
          </w:pPr>
        </w:p>
      </w:tc>
      <w:tc>
        <w:tcPr>
          <w:tcW w:w="1710" w:type="dxa"/>
        </w:tcPr>
        <w:p w14:paraId="18D9448E" w14:textId="77777777" w:rsidR="00AC340A" w:rsidRPr="00567F23" w:rsidRDefault="00AC340A" w:rsidP="004D2785">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13 June 2013</w:t>
          </w:r>
        </w:p>
      </w:tc>
    </w:tr>
  </w:tbl>
  <w:p w14:paraId="2962343E" w14:textId="77777777" w:rsidR="00AC340A" w:rsidRPr="00BD7D6F" w:rsidRDefault="00AC340A">
    <w:pPr>
      <w:pStyle w:val="Header"/>
      <w:rPr>
        <w:i/>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3FE4" w14:textId="77777777" w:rsidR="000269DD" w:rsidRDefault="0002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647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8EC5CA0"/>
    <w:multiLevelType w:val="hybridMultilevel"/>
    <w:tmpl w:val="7CC641B8"/>
    <w:lvl w:ilvl="0" w:tplc="7AF68F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9">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0"/>
  </w:num>
  <w:num w:numId="4">
    <w:abstractNumId w:val="8"/>
  </w:num>
  <w:num w:numId="5">
    <w:abstractNumId w:val="32"/>
  </w:num>
  <w:num w:numId="6">
    <w:abstractNumId w:val="18"/>
  </w:num>
  <w:num w:numId="7">
    <w:abstractNumId w:val="36"/>
  </w:num>
  <w:num w:numId="8">
    <w:abstractNumId w:val="34"/>
  </w:num>
  <w:num w:numId="9">
    <w:abstractNumId w:val="1"/>
  </w:num>
  <w:num w:numId="10">
    <w:abstractNumId w:val="23"/>
  </w:num>
  <w:num w:numId="11">
    <w:abstractNumId w:val="15"/>
  </w:num>
  <w:num w:numId="12">
    <w:abstractNumId w:val="7"/>
  </w:num>
  <w:num w:numId="13">
    <w:abstractNumId w:val="31"/>
  </w:num>
  <w:num w:numId="14">
    <w:abstractNumId w:val="2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19"/>
  </w:num>
  <w:num w:numId="21">
    <w:abstractNumId w:val="11"/>
  </w:num>
  <w:num w:numId="22">
    <w:abstractNumId w:val="4"/>
  </w:num>
  <w:num w:numId="23">
    <w:abstractNumId w:val="17"/>
  </w:num>
  <w:num w:numId="24">
    <w:abstractNumId w:val="6"/>
  </w:num>
  <w:num w:numId="25">
    <w:abstractNumId w:val="22"/>
  </w:num>
  <w:num w:numId="26">
    <w:abstractNumId w:val="28"/>
  </w:num>
  <w:num w:numId="27">
    <w:abstractNumId w:val="3"/>
  </w:num>
  <w:num w:numId="28">
    <w:abstractNumId w:val="29"/>
  </w:num>
  <w:num w:numId="29">
    <w:abstractNumId w:val="27"/>
  </w:num>
  <w:num w:numId="30">
    <w:abstractNumId w:val="33"/>
  </w:num>
  <w:num w:numId="31">
    <w:abstractNumId w:val="21"/>
  </w:num>
  <w:num w:numId="32">
    <w:abstractNumId w:val="14"/>
  </w:num>
  <w:num w:numId="33">
    <w:abstractNumId w:val="39"/>
  </w:num>
  <w:num w:numId="34">
    <w:abstractNumId w:val="5"/>
  </w:num>
  <w:num w:numId="35">
    <w:abstractNumId w:val="13"/>
  </w:num>
  <w:num w:numId="36">
    <w:abstractNumId w:val="16"/>
  </w:num>
  <w:num w:numId="37">
    <w:abstractNumId w:val="9"/>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703E3"/>
    <w:rsid w:val="00070B4B"/>
    <w:rsid w:val="000810DD"/>
    <w:rsid w:val="000811AA"/>
    <w:rsid w:val="0008229B"/>
    <w:rsid w:val="0008285F"/>
    <w:rsid w:val="00083C20"/>
    <w:rsid w:val="00087EFE"/>
    <w:rsid w:val="00090424"/>
    <w:rsid w:val="00094EB3"/>
    <w:rsid w:val="00095E2C"/>
    <w:rsid w:val="000960BF"/>
    <w:rsid w:val="000A5742"/>
    <w:rsid w:val="000A58BA"/>
    <w:rsid w:val="000B7A64"/>
    <w:rsid w:val="000C6BE8"/>
    <w:rsid w:val="000C744E"/>
    <w:rsid w:val="000C7DE7"/>
    <w:rsid w:val="000D1FE1"/>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4C0"/>
    <w:rsid w:val="0013683F"/>
    <w:rsid w:val="00136BED"/>
    <w:rsid w:val="00136C2C"/>
    <w:rsid w:val="001401E8"/>
    <w:rsid w:val="00140919"/>
    <w:rsid w:val="00141026"/>
    <w:rsid w:val="00144806"/>
    <w:rsid w:val="00144A83"/>
    <w:rsid w:val="001455E5"/>
    <w:rsid w:val="00145F00"/>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70DC"/>
    <w:rsid w:val="001A75B5"/>
    <w:rsid w:val="001B70F3"/>
    <w:rsid w:val="001C0C9A"/>
    <w:rsid w:val="001C382F"/>
    <w:rsid w:val="001C6E39"/>
    <w:rsid w:val="001D35BA"/>
    <w:rsid w:val="001D4424"/>
    <w:rsid w:val="001D44C8"/>
    <w:rsid w:val="001E0CDD"/>
    <w:rsid w:val="001E2306"/>
    <w:rsid w:val="001E65CD"/>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4904"/>
    <w:rsid w:val="002A4BB6"/>
    <w:rsid w:val="002A5C73"/>
    <w:rsid w:val="002A7F7F"/>
    <w:rsid w:val="002B6A1F"/>
    <w:rsid w:val="002C01FF"/>
    <w:rsid w:val="002C3542"/>
    <w:rsid w:val="002C40E4"/>
    <w:rsid w:val="002D34E5"/>
    <w:rsid w:val="002D5C52"/>
    <w:rsid w:val="002D786B"/>
    <w:rsid w:val="002E2849"/>
    <w:rsid w:val="002E33D8"/>
    <w:rsid w:val="002F1086"/>
    <w:rsid w:val="002F3CFE"/>
    <w:rsid w:val="002F583C"/>
    <w:rsid w:val="00301104"/>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5001D"/>
    <w:rsid w:val="00354017"/>
    <w:rsid w:val="00361720"/>
    <w:rsid w:val="003728A9"/>
    <w:rsid w:val="0037359D"/>
    <w:rsid w:val="00373E1D"/>
    <w:rsid w:val="00374C0D"/>
    <w:rsid w:val="00383F75"/>
    <w:rsid w:val="00391BD2"/>
    <w:rsid w:val="003936E7"/>
    <w:rsid w:val="0039555D"/>
    <w:rsid w:val="0039578B"/>
    <w:rsid w:val="00397DCD"/>
    <w:rsid w:val="003A00FB"/>
    <w:rsid w:val="003A242C"/>
    <w:rsid w:val="003A383D"/>
    <w:rsid w:val="003A4024"/>
    <w:rsid w:val="003A49DC"/>
    <w:rsid w:val="003A6333"/>
    <w:rsid w:val="003A6B63"/>
    <w:rsid w:val="003B127A"/>
    <w:rsid w:val="003B1FD9"/>
    <w:rsid w:val="003B4091"/>
    <w:rsid w:val="003B6A2B"/>
    <w:rsid w:val="003C0B82"/>
    <w:rsid w:val="003C3485"/>
    <w:rsid w:val="003D11C4"/>
    <w:rsid w:val="003D36E8"/>
    <w:rsid w:val="003D6AB5"/>
    <w:rsid w:val="003D7DFA"/>
    <w:rsid w:val="003E3EE1"/>
    <w:rsid w:val="003E430B"/>
    <w:rsid w:val="003E721A"/>
    <w:rsid w:val="003F1B3D"/>
    <w:rsid w:val="003F29C8"/>
    <w:rsid w:val="003F51D6"/>
    <w:rsid w:val="003F524C"/>
    <w:rsid w:val="00402A68"/>
    <w:rsid w:val="00410789"/>
    <w:rsid w:val="004134A6"/>
    <w:rsid w:val="00414429"/>
    <w:rsid w:val="00422663"/>
    <w:rsid w:val="004253AB"/>
    <w:rsid w:val="00425C0A"/>
    <w:rsid w:val="00433A25"/>
    <w:rsid w:val="00436E53"/>
    <w:rsid w:val="00437DFA"/>
    <w:rsid w:val="004428BF"/>
    <w:rsid w:val="0044296C"/>
    <w:rsid w:val="00445E15"/>
    <w:rsid w:val="00446B1B"/>
    <w:rsid w:val="00447B96"/>
    <w:rsid w:val="004507C7"/>
    <w:rsid w:val="00452F18"/>
    <w:rsid w:val="00457434"/>
    <w:rsid w:val="0046179D"/>
    <w:rsid w:val="004621B2"/>
    <w:rsid w:val="00464B44"/>
    <w:rsid w:val="00464F30"/>
    <w:rsid w:val="004662B3"/>
    <w:rsid w:val="004662DC"/>
    <w:rsid w:val="004670EB"/>
    <w:rsid w:val="00470BC4"/>
    <w:rsid w:val="00472136"/>
    <w:rsid w:val="00480545"/>
    <w:rsid w:val="00492B86"/>
    <w:rsid w:val="00493904"/>
    <w:rsid w:val="00493F24"/>
    <w:rsid w:val="004945E7"/>
    <w:rsid w:val="00495F04"/>
    <w:rsid w:val="00497246"/>
    <w:rsid w:val="004A0659"/>
    <w:rsid w:val="004A3B98"/>
    <w:rsid w:val="004B61BB"/>
    <w:rsid w:val="004C132A"/>
    <w:rsid w:val="004D0A74"/>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7C40"/>
    <w:rsid w:val="0054101D"/>
    <w:rsid w:val="005429FB"/>
    <w:rsid w:val="00550B62"/>
    <w:rsid w:val="005528D1"/>
    <w:rsid w:val="00553022"/>
    <w:rsid w:val="00553F7C"/>
    <w:rsid w:val="00564BE5"/>
    <w:rsid w:val="0056569D"/>
    <w:rsid w:val="00566097"/>
    <w:rsid w:val="005717C8"/>
    <w:rsid w:val="00580CBB"/>
    <w:rsid w:val="005909E1"/>
    <w:rsid w:val="00592101"/>
    <w:rsid w:val="00592E9E"/>
    <w:rsid w:val="005960D4"/>
    <w:rsid w:val="005975A2"/>
    <w:rsid w:val="00597CAB"/>
    <w:rsid w:val="00597E7D"/>
    <w:rsid w:val="005A04E6"/>
    <w:rsid w:val="005A3EBE"/>
    <w:rsid w:val="005A4F0D"/>
    <w:rsid w:val="005B0832"/>
    <w:rsid w:val="005B5BE1"/>
    <w:rsid w:val="005C1274"/>
    <w:rsid w:val="005C65D0"/>
    <w:rsid w:val="005D0CC2"/>
    <w:rsid w:val="005D12D9"/>
    <w:rsid w:val="005D5945"/>
    <w:rsid w:val="005D7D87"/>
    <w:rsid w:val="005E3C11"/>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74BF5"/>
    <w:rsid w:val="0067647E"/>
    <w:rsid w:val="00684126"/>
    <w:rsid w:val="006852D1"/>
    <w:rsid w:val="0068638C"/>
    <w:rsid w:val="00686B7B"/>
    <w:rsid w:val="00692CED"/>
    <w:rsid w:val="00694FE7"/>
    <w:rsid w:val="00697C3A"/>
    <w:rsid w:val="00697DBA"/>
    <w:rsid w:val="006B214F"/>
    <w:rsid w:val="006B2993"/>
    <w:rsid w:val="006B44E3"/>
    <w:rsid w:val="006B485E"/>
    <w:rsid w:val="006C4AE8"/>
    <w:rsid w:val="006C5181"/>
    <w:rsid w:val="006C5475"/>
    <w:rsid w:val="006C5AA8"/>
    <w:rsid w:val="006C6CD1"/>
    <w:rsid w:val="006D31BE"/>
    <w:rsid w:val="006D3224"/>
    <w:rsid w:val="006D32D6"/>
    <w:rsid w:val="006D4531"/>
    <w:rsid w:val="006D5F9B"/>
    <w:rsid w:val="006E000B"/>
    <w:rsid w:val="006E1837"/>
    <w:rsid w:val="006E512E"/>
    <w:rsid w:val="006E6E8F"/>
    <w:rsid w:val="00700058"/>
    <w:rsid w:val="00700FAE"/>
    <w:rsid w:val="007053CE"/>
    <w:rsid w:val="007054BA"/>
    <w:rsid w:val="007055D4"/>
    <w:rsid w:val="00707250"/>
    <w:rsid w:val="0071038E"/>
    <w:rsid w:val="007104F9"/>
    <w:rsid w:val="0071327B"/>
    <w:rsid w:val="0071586A"/>
    <w:rsid w:val="007164B2"/>
    <w:rsid w:val="0071739D"/>
    <w:rsid w:val="007216D6"/>
    <w:rsid w:val="007225EC"/>
    <w:rsid w:val="0072416A"/>
    <w:rsid w:val="007254C5"/>
    <w:rsid w:val="00731766"/>
    <w:rsid w:val="00734C2E"/>
    <w:rsid w:val="007506E6"/>
    <w:rsid w:val="00751132"/>
    <w:rsid w:val="00754E88"/>
    <w:rsid w:val="00755012"/>
    <w:rsid w:val="007564C9"/>
    <w:rsid w:val="00761118"/>
    <w:rsid w:val="0076505D"/>
    <w:rsid w:val="0076532E"/>
    <w:rsid w:val="0077464A"/>
    <w:rsid w:val="007803F9"/>
    <w:rsid w:val="00780FED"/>
    <w:rsid w:val="0078177C"/>
    <w:rsid w:val="007821BD"/>
    <w:rsid w:val="00783BEF"/>
    <w:rsid w:val="007845ED"/>
    <w:rsid w:val="00784F52"/>
    <w:rsid w:val="00786F8A"/>
    <w:rsid w:val="007874EC"/>
    <w:rsid w:val="00792AFB"/>
    <w:rsid w:val="0079549D"/>
    <w:rsid w:val="007A34B9"/>
    <w:rsid w:val="007B02CB"/>
    <w:rsid w:val="007B13E6"/>
    <w:rsid w:val="007B465F"/>
    <w:rsid w:val="007B6656"/>
    <w:rsid w:val="007C037D"/>
    <w:rsid w:val="007C05AC"/>
    <w:rsid w:val="007C2347"/>
    <w:rsid w:val="007C333B"/>
    <w:rsid w:val="007C7352"/>
    <w:rsid w:val="007C7444"/>
    <w:rsid w:val="007D17C2"/>
    <w:rsid w:val="007D4957"/>
    <w:rsid w:val="007D55BD"/>
    <w:rsid w:val="007D6CF5"/>
    <w:rsid w:val="007D77A5"/>
    <w:rsid w:val="007E001B"/>
    <w:rsid w:val="007E17DF"/>
    <w:rsid w:val="007E3AC7"/>
    <w:rsid w:val="007E3BFA"/>
    <w:rsid w:val="007E4BF0"/>
    <w:rsid w:val="007E5300"/>
    <w:rsid w:val="007E591A"/>
    <w:rsid w:val="007F162A"/>
    <w:rsid w:val="007F257F"/>
    <w:rsid w:val="007F2D0C"/>
    <w:rsid w:val="008001A8"/>
    <w:rsid w:val="00800F00"/>
    <w:rsid w:val="0081097D"/>
    <w:rsid w:val="008143E8"/>
    <w:rsid w:val="00825763"/>
    <w:rsid w:val="00825A96"/>
    <w:rsid w:val="00826FAA"/>
    <w:rsid w:val="00827A71"/>
    <w:rsid w:val="0083064F"/>
    <w:rsid w:val="00830CE5"/>
    <w:rsid w:val="008324D2"/>
    <w:rsid w:val="00832631"/>
    <w:rsid w:val="00836683"/>
    <w:rsid w:val="00837B08"/>
    <w:rsid w:val="00842109"/>
    <w:rsid w:val="008429EE"/>
    <w:rsid w:val="008443F5"/>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2557"/>
    <w:rsid w:val="009235A3"/>
    <w:rsid w:val="00926201"/>
    <w:rsid w:val="00931E5A"/>
    <w:rsid w:val="00933A4D"/>
    <w:rsid w:val="0093484E"/>
    <w:rsid w:val="009366CE"/>
    <w:rsid w:val="00940BE1"/>
    <w:rsid w:val="00940D3E"/>
    <w:rsid w:val="00941817"/>
    <w:rsid w:val="00942580"/>
    <w:rsid w:val="00946C5A"/>
    <w:rsid w:val="00946FC3"/>
    <w:rsid w:val="00947918"/>
    <w:rsid w:val="009506DB"/>
    <w:rsid w:val="00955D87"/>
    <w:rsid w:val="00964FBB"/>
    <w:rsid w:val="009667DF"/>
    <w:rsid w:val="00974433"/>
    <w:rsid w:val="00974C60"/>
    <w:rsid w:val="00975D60"/>
    <w:rsid w:val="00986BEC"/>
    <w:rsid w:val="00987BC4"/>
    <w:rsid w:val="00992981"/>
    <w:rsid w:val="00992E2F"/>
    <w:rsid w:val="00993143"/>
    <w:rsid w:val="00993149"/>
    <w:rsid w:val="00993BF4"/>
    <w:rsid w:val="0099451C"/>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F94"/>
    <w:rsid w:val="009E47EE"/>
    <w:rsid w:val="009E5B85"/>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21762"/>
    <w:rsid w:val="00A23918"/>
    <w:rsid w:val="00A23EC4"/>
    <w:rsid w:val="00A24D98"/>
    <w:rsid w:val="00A32E24"/>
    <w:rsid w:val="00A36E0A"/>
    <w:rsid w:val="00A37786"/>
    <w:rsid w:val="00A37FFE"/>
    <w:rsid w:val="00A40BFF"/>
    <w:rsid w:val="00A45445"/>
    <w:rsid w:val="00A45B39"/>
    <w:rsid w:val="00A46675"/>
    <w:rsid w:val="00A50C9F"/>
    <w:rsid w:val="00A54FA5"/>
    <w:rsid w:val="00A55FE7"/>
    <w:rsid w:val="00A6083D"/>
    <w:rsid w:val="00A62136"/>
    <w:rsid w:val="00A62888"/>
    <w:rsid w:val="00A6360A"/>
    <w:rsid w:val="00A64079"/>
    <w:rsid w:val="00A658DF"/>
    <w:rsid w:val="00A6590A"/>
    <w:rsid w:val="00A664B8"/>
    <w:rsid w:val="00A70FE8"/>
    <w:rsid w:val="00A72EED"/>
    <w:rsid w:val="00A750F1"/>
    <w:rsid w:val="00A8194C"/>
    <w:rsid w:val="00A85ABF"/>
    <w:rsid w:val="00A85AC3"/>
    <w:rsid w:val="00A86B86"/>
    <w:rsid w:val="00A86D3D"/>
    <w:rsid w:val="00A92288"/>
    <w:rsid w:val="00A9568B"/>
    <w:rsid w:val="00A97937"/>
    <w:rsid w:val="00AA0455"/>
    <w:rsid w:val="00AA1751"/>
    <w:rsid w:val="00AA6066"/>
    <w:rsid w:val="00AA7272"/>
    <w:rsid w:val="00AB1F9C"/>
    <w:rsid w:val="00AB5BCE"/>
    <w:rsid w:val="00AC09E8"/>
    <w:rsid w:val="00AC340A"/>
    <w:rsid w:val="00AC56B7"/>
    <w:rsid w:val="00AC5C1E"/>
    <w:rsid w:val="00AC6712"/>
    <w:rsid w:val="00AD060B"/>
    <w:rsid w:val="00AD1821"/>
    <w:rsid w:val="00AD4488"/>
    <w:rsid w:val="00AD7137"/>
    <w:rsid w:val="00AE1BD4"/>
    <w:rsid w:val="00AE2C88"/>
    <w:rsid w:val="00AE56DC"/>
    <w:rsid w:val="00AE7537"/>
    <w:rsid w:val="00AF142B"/>
    <w:rsid w:val="00AF5929"/>
    <w:rsid w:val="00AF5CCA"/>
    <w:rsid w:val="00AF73EE"/>
    <w:rsid w:val="00B01674"/>
    <w:rsid w:val="00B1150F"/>
    <w:rsid w:val="00B13F6B"/>
    <w:rsid w:val="00B15A91"/>
    <w:rsid w:val="00B23686"/>
    <w:rsid w:val="00B253A0"/>
    <w:rsid w:val="00B30A74"/>
    <w:rsid w:val="00B34E06"/>
    <w:rsid w:val="00B35168"/>
    <w:rsid w:val="00B36021"/>
    <w:rsid w:val="00B36718"/>
    <w:rsid w:val="00B400EB"/>
    <w:rsid w:val="00B464DC"/>
    <w:rsid w:val="00B5529E"/>
    <w:rsid w:val="00B55CB0"/>
    <w:rsid w:val="00B562C2"/>
    <w:rsid w:val="00B56D6F"/>
    <w:rsid w:val="00B6256E"/>
    <w:rsid w:val="00B658D2"/>
    <w:rsid w:val="00B65F62"/>
    <w:rsid w:val="00B71C96"/>
    <w:rsid w:val="00B733B3"/>
    <w:rsid w:val="00B779B8"/>
    <w:rsid w:val="00B858C4"/>
    <w:rsid w:val="00B85BD2"/>
    <w:rsid w:val="00B85CAE"/>
    <w:rsid w:val="00B92A9E"/>
    <w:rsid w:val="00B95917"/>
    <w:rsid w:val="00B96184"/>
    <w:rsid w:val="00B96B1F"/>
    <w:rsid w:val="00BA03FB"/>
    <w:rsid w:val="00BA0727"/>
    <w:rsid w:val="00BA1EE8"/>
    <w:rsid w:val="00BA5133"/>
    <w:rsid w:val="00BA7B8D"/>
    <w:rsid w:val="00BB0ECF"/>
    <w:rsid w:val="00BB3736"/>
    <w:rsid w:val="00BB3B42"/>
    <w:rsid w:val="00BB42BB"/>
    <w:rsid w:val="00BB48A4"/>
    <w:rsid w:val="00BC36D6"/>
    <w:rsid w:val="00BD05F2"/>
    <w:rsid w:val="00BD35EB"/>
    <w:rsid w:val="00BD4171"/>
    <w:rsid w:val="00BD4642"/>
    <w:rsid w:val="00BD511B"/>
    <w:rsid w:val="00BD51D2"/>
    <w:rsid w:val="00BD7D6F"/>
    <w:rsid w:val="00BE764B"/>
    <w:rsid w:val="00BE76F6"/>
    <w:rsid w:val="00BE7D4C"/>
    <w:rsid w:val="00BF2AE8"/>
    <w:rsid w:val="00C05C0D"/>
    <w:rsid w:val="00C15558"/>
    <w:rsid w:val="00C165D1"/>
    <w:rsid w:val="00C2197A"/>
    <w:rsid w:val="00C24127"/>
    <w:rsid w:val="00C243CE"/>
    <w:rsid w:val="00C30BB1"/>
    <w:rsid w:val="00C3185A"/>
    <w:rsid w:val="00C32516"/>
    <w:rsid w:val="00C360A8"/>
    <w:rsid w:val="00C37BD1"/>
    <w:rsid w:val="00C46EA1"/>
    <w:rsid w:val="00C502BB"/>
    <w:rsid w:val="00C51A02"/>
    <w:rsid w:val="00C5369C"/>
    <w:rsid w:val="00C575C1"/>
    <w:rsid w:val="00C63B1C"/>
    <w:rsid w:val="00C63D6C"/>
    <w:rsid w:val="00C66E1F"/>
    <w:rsid w:val="00C743D6"/>
    <w:rsid w:val="00C76971"/>
    <w:rsid w:val="00C8115F"/>
    <w:rsid w:val="00C82174"/>
    <w:rsid w:val="00C82E34"/>
    <w:rsid w:val="00C86512"/>
    <w:rsid w:val="00C86826"/>
    <w:rsid w:val="00C909B0"/>
    <w:rsid w:val="00C914C3"/>
    <w:rsid w:val="00C91FE4"/>
    <w:rsid w:val="00C9319E"/>
    <w:rsid w:val="00C9403E"/>
    <w:rsid w:val="00C951B1"/>
    <w:rsid w:val="00C96FAE"/>
    <w:rsid w:val="00CA14DE"/>
    <w:rsid w:val="00CA5D6E"/>
    <w:rsid w:val="00CB1151"/>
    <w:rsid w:val="00CB1C25"/>
    <w:rsid w:val="00CB3587"/>
    <w:rsid w:val="00CB67CE"/>
    <w:rsid w:val="00CC0068"/>
    <w:rsid w:val="00CC4261"/>
    <w:rsid w:val="00CD2075"/>
    <w:rsid w:val="00CD5A3D"/>
    <w:rsid w:val="00CD77F8"/>
    <w:rsid w:val="00CE05D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5B1B"/>
    <w:rsid w:val="00D41EBC"/>
    <w:rsid w:val="00D4356B"/>
    <w:rsid w:val="00D457AE"/>
    <w:rsid w:val="00D51792"/>
    <w:rsid w:val="00D52BE7"/>
    <w:rsid w:val="00D536D8"/>
    <w:rsid w:val="00D64B17"/>
    <w:rsid w:val="00D718E9"/>
    <w:rsid w:val="00D73E38"/>
    <w:rsid w:val="00D753B9"/>
    <w:rsid w:val="00D93C5E"/>
    <w:rsid w:val="00D9533E"/>
    <w:rsid w:val="00DA0191"/>
    <w:rsid w:val="00DA6B57"/>
    <w:rsid w:val="00DB062B"/>
    <w:rsid w:val="00DB1746"/>
    <w:rsid w:val="00DB24AA"/>
    <w:rsid w:val="00DB256E"/>
    <w:rsid w:val="00DB3910"/>
    <w:rsid w:val="00DB53BA"/>
    <w:rsid w:val="00DB7955"/>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2CA2"/>
    <w:rsid w:val="00E20154"/>
    <w:rsid w:val="00E202DA"/>
    <w:rsid w:val="00E23597"/>
    <w:rsid w:val="00E23F49"/>
    <w:rsid w:val="00E25C5A"/>
    <w:rsid w:val="00E30174"/>
    <w:rsid w:val="00E32B48"/>
    <w:rsid w:val="00E40648"/>
    <w:rsid w:val="00E447A3"/>
    <w:rsid w:val="00E477D5"/>
    <w:rsid w:val="00E52BB4"/>
    <w:rsid w:val="00E55B9F"/>
    <w:rsid w:val="00E5751D"/>
    <w:rsid w:val="00E605C8"/>
    <w:rsid w:val="00E61C81"/>
    <w:rsid w:val="00E626D1"/>
    <w:rsid w:val="00E6278B"/>
    <w:rsid w:val="00E63047"/>
    <w:rsid w:val="00E663D4"/>
    <w:rsid w:val="00E674BE"/>
    <w:rsid w:val="00E7181C"/>
    <w:rsid w:val="00E723EB"/>
    <w:rsid w:val="00E759FB"/>
    <w:rsid w:val="00E825DF"/>
    <w:rsid w:val="00E84E8F"/>
    <w:rsid w:val="00E85C3F"/>
    <w:rsid w:val="00E900C4"/>
    <w:rsid w:val="00E94470"/>
    <w:rsid w:val="00E94C75"/>
    <w:rsid w:val="00E97330"/>
    <w:rsid w:val="00EA09DF"/>
    <w:rsid w:val="00EA35D3"/>
    <w:rsid w:val="00EA43EB"/>
    <w:rsid w:val="00EA4747"/>
    <w:rsid w:val="00EA678D"/>
    <w:rsid w:val="00EC0DF7"/>
    <w:rsid w:val="00EC1FE3"/>
    <w:rsid w:val="00EC28FF"/>
    <w:rsid w:val="00EC3CEA"/>
    <w:rsid w:val="00EC543B"/>
    <w:rsid w:val="00ED2F64"/>
    <w:rsid w:val="00ED4A40"/>
    <w:rsid w:val="00ED6640"/>
    <w:rsid w:val="00EE26CF"/>
    <w:rsid w:val="00EF34DB"/>
    <w:rsid w:val="00EF6E55"/>
    <w:rsid w:val="00F0007B"/>
    <w:rsid w:val="00F041AE"/>
    <w:rsid w:val="00F0589B"/>
    <w:rsid w:val="00F12A55"/>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5E7B"/>
    <w:rsid w:val="00F76C02"/>
    <w:rsid w:val="00F7757C"/>
    <w:rsid w:val="00F82986"/>
    <w:rsid w:val="00F8446E"/>
    <w:rsid w:val="00F87F87"/>
    <w:rsid w:val="00F90071"/>
    <w:rsid w:val="00F907E7"/>
    <w:rsid w:val="00F968BA"/>
    <w:rsid w:val="00FA2D16"/>
    <w:rsid w:val="00FA4C38"/>
    <w:rsid w:val="00FA7163"/>
    <w:rsid w:val="00FB0D67"/>
    <w:rsid w:val="00FB1B8A"/>
    <w:rsid w:val="00FB2C10"/>
    <w:rsid w:val="00FB76C9"/>
    <w:rsid w:val="00FC2053"/>
    <w:rsid w:val="00FC3BD3"/>
    <w:rsid w:val="00FC4EDC"/>
    <w:rsid w:val="00FC7BE9"/>
    <w:rsid w:val="00FD18D7"/>
    <w:rsid w:val="00FD7E94"/>
    <w:rsid w:val="00FE08DE"/>
    <w:rsid w:val="00FE2B37"/>
    <w:rsid w:val="00FE35C6"/>
    <w:rsid w:val="00FE39F2"/>
    <w:rsid w:val="00FE475F"/>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B9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AF8B1939.dotm</ap:Template>
  <ap:TotalTime>0</ap:TotalTime>
  <ap:Pages>2</ap:Pages>
  <ap:Words>19235</ap:Words>
  <ap:Characters>104268</ap:Characters>
  <ap:Application>Microsoft Office Word</ap:Application>
  <ap:DocSecurity>0</ap:DocSecurity>
  <ap:Lines>2293</ap:Lines>
  <ap:Paragraphs>721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123465</ap:CharactersWithSpaces>
  <ap:SharedDoc>false</ap:SharedDoc>
  <ap:HyperlinkBase/>
  <ap:HLinks>
    <vt:vector baseType="variant" size="660">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ap:HLinks>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2013-06-11T21:32:15.5295542Z</cp:lastPrinted>
  <dcterms:created xsi:type="dcterms:W3CDTF">2013-06-11T21:32:15.5295542Z</dcterms:created>
  <dcterms:modified xsi:type="dcterms:W3CDTF">2013-06-11T21:32:15.5295542Z</dcterms:modified>
</cp:coreProperties>
</file>