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AB75D" w14:textId="77777777" w:rsidR="00A50C9F" w:rsidRPr="00F17FF8" w:rsidRDefault="00A50C9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p>
    <w:p w14:paraId="4C3965E4" w14:textId="77777777" w:rsidR="00A50C9F" w:rsidRPr="00F17FF8" w:rsidRDefault="00A50C9F" w:rsidP="00A50C9F">
      <w:pPr>
        <w:pStyle w:val="BodyTextFirstIndent"/>
        <w:spacing w:line="360" w:lineRule="auto"/>
        <w:rPr>
          <w:rFonts w:ascii="Calibri" w:hAnsi="Calibri" w:cs="Arial"/>
          <w:sz w:val="22"/>
          <w:szCs w:val="22"/>
        </w:rPr>
      </w:pPr>
    </w:p>
    <w:p w14:paraId="5106C673" w14:textId="77777777" w:rsidR="00A50C9F" w:rsidRPr="00F17FF8" w:rsidRDefault="00A50C9F" w:rsidP="00A50C9F">
      <w:pPr>
        <w:pStyle w:val="BodyTextFirstIndent"/>
        <w:spacing w:line="360" w:lineRule="auto"/>
        <w:rPr>
          <w:rFonts w:ascii="Calibri" w:hAnsi="Calibri" w:cs="Arial"/>
          <w:sz w:val="22"/>
          <w:szCs w:val="22"/>
        </w:rPr>
      </w:pPr>
    </w:p>
    <w:p w14:paraId="0BF815D4" w14:textId="77777777"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14:paraId="476A16A5" w14:textId="77777777"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14:paraId="4BF38D5C" w14:textId="77777777"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5982DEF5" w14:textId="77777777"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0CB0435C" w14:textId="77777777" w:rsidR="00A50C9F" w:rsidRPr="00F17FF8" w:rsidRDefault="00A50C9F" w:rsidP="00A50C9F">
      <w:pPr>
        <w:pStyle w:val="NormalWeb"/>
        <w:jc w:val="center"/>
        <w:rPr>
          <w:rFonts w:ascii="Calibri" w:hAnsi="Calibri" w:cs="Arial"/>
          <w:b/>
          <w:color w:val="336699"/>
          <w:sz w:val="32"/>
          <w:szCs w:val="32"/>
        </w:rPr>
      </w:pPr>
    </w:p>
    <w:p w14:paraId="6114D88B" w14:textId="77777777"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77C42835" w14:textId="10825E02"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00136BED">
        <w:rPr>
          <w:rFonts w:ascii="Calibri" w:hAnsi="Calibri" w:cs="Arial"/>
          <w:sz w:val="20"/>
        </w:rPr>
        <w:t>n</w:t>
      </w:r>
      <w:r w:rsidRPr="00F17FF8">
        <w:rPr>
          <w:rFonts w:ascii="Calibri" w:hAnsi="Calibri" w:cs="Arial"/>
          <w:sz w:val="20"/>
        </w:rPr>
        <w:t xml:space="preserve"> </w:t>
      </w:r>
      <w:bookmarkStart w:id="8" w:name="OLE_LINK1"/>
      <w:bookmarkStart w:id="9" w:name="OLE_LINK2"/>
      <w:r w:rsidRPr="00F17FF8">
        <w:rPr>
          <w:rFonts w:ascii="Calibri" w:hAnsi="Calibri" w:cs="Arial"/>
          <w:sz w:val="20"/>
        </w:rPr>
        <w:t xml:space="preserve">Initial 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DE32C0">
        <w:rPr>
          <w:rFonts w:ascii="Calibri" w:hAnsi="Calibri" w:cs="Arial"/>
          <w:sz w:val="20"/>
        </w:rPr>
        <w:t xml:space="preserve"> proposals</w:t>
      </w:r>
      <w:r w:rsidR="00D2439F">
        <w:rPr>
          <w:rFonts w:ascii="Calibri" w:hAnsi="Calibri" w:cs="Arial"/>
          <w:sz w:val="20"/>
        </w:rPr>
        <w:t xml:space="preserve"> currently under </w:t>
      </w:r>
      <w:proofErr w:type="gramStart"/>
      <w:r w:rsidR="00D2439F">
        <w:rPr>
          <w:rFonts w:ascii="Calibri" w:hAnsi="Calibri" w:cs="Arial"/>
          <w:sz w:val="20"/>
        </w:rPr>
        <w:t>consideration</w:t>
      </w:r>
      <w:proofErr w:type="gramEnd"/>
      <w:r w:rsidR="00D2439F">
        <w:rPr>
          <w:rFonts w:ascii="Calibri" w:hAnsi="Calibri" w:cs="Arial"/>
          <w:sz w:val="20"/>
        </w:rPr>
        <w:t xml:space="preserve">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C340A">
        <w:rPr>
          <w:rFonts w:ascii="Calibri" w:hAnsi="Calibri" w:cs="Arial"/>
          <w:sz w:val="20"/>
        </w:rPr>
        <w:t>Initial 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Pr="00C51A02">
        <w:rPr>
          <w:rFonts w:ascii="Calibri" w:hAnsi="Calibri" w:cs="Arial"/>
          <w:sz w:val="20"/>
        </w:rPr>
        <w:t>[</w:t>
      </w:r>
      <w:commentRangeStart w:id="10"/>
      <w:r w:rsidRPr="00C51A02">
        <w:rPr>
          <w:rFonts w:ascii="Calibri" w:hAnsi="Calibri" w:cs="Arial"/>
          <w:sz w:val="20"/>
        </w:rPr>
        <w:t>Date</w:t>
      </w:r>
      <w:commentRangeEnd w:id="10"/>
      <w:r w:rsidR="00C51A02">
        <w:rPr>
          <w:rStyle w:val="CommentReference"/>
        </w:rPr>
        <w:commentReference w:id="10"/>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Pr="00F17FF8">
        <w:rPr>
          <w:rFonts w:ascii="Calibri" w:hAnsi="Calibri" w:cs="Arial"/>
          <w:sz w:val="20"/>
        </w:rPr>
        <w:t>A</w:t>
      </w:r>
      <w:r w:rsidR="009B50CD">
        <w:rPr>
          <w:rFonts w:ascii="Calibri" w:hAnsi="Calibri" w:cs="Arial"/>
          <w:sz w:val="20"/>
        </w:rPr>
        <w:t xml:space="preserve"> </w:t>
      </w:r>
      <w:r w:rsidR="00DE32C0">
        <w:rPr>
          <w:rFonts w:ascii="Calibri" w:hAnsi="Calibri" w:cs="Arial"/>
          <w:sz w:val="20"/>
        </w:rPr>
        <w:t xml:space="preserve">draft </w:t>
      </w:r>
      <w:r w:rsidR="00607E87">
        <w:rPr>
          <w:rFonts w:ascii="Calibri" w:hAnsi="Calibri" w:cs="Arial"/>
          <w:sz w:val="20"/>
        </w:rPr>
        <w:t>Final Report</w:t>
      </w:r>
      <w:r w:rsidR="009E1C69">
        <w:rPr>
          <w:rFonts w:ascii="Calibri" w:hAnsi="Calibri" w:cs="Arial"/>
          <w:sz w:val="20"/>
        </w:rPr>
        <w:t xml:space="preserve">, with proposed </w:t>
      </w:r>
      <w:r w:rsidR="00DE32C0">
        <w:rPr>
          <w:rFonts w:ascii="Calibri" w:hAnsi="Calibri" w:cs="Arial"/>
          <w:sz w:val="20"/>
        </w:rPr>
        <w:t xml:space="preserve">policy </w:t>
      </w:r>
      <w:r w:rsidR="00607E87">
        <w:rPr>
          <w:rFonts w:ascii="Calibri" w:hAnsi="Calibri" w:cs="Arial"/>
          <w:sz w:val="20"/>
        </w:rPr>
        <w:t>recommendations which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Initial Report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A</w:t>
      </w:r>
      <w:r w:rsidR="00DE32C0">
        <w:rPr>
          <w:rFonts w:ascii="Calibri" w:hAnsi="Calibri" w:cs="Arial"/>
          <w:sz w:val="20"/>
        </w:rPr>
        <w:t xml:space="preserve">n </w:t>
      </w:r>
      <w:r w:rsidR="009E1C69">
        <w:rPr>
          <w:rFonts w:ascii="Calibri" w:hAnsi="Calibri" w:cs="Arial"/>
          <w:sz w:val="20"/>
        </w:rPr>
        <w:t>additional</w:t>
      </w:r>
      <w:r w:rsidR="007F162A">
        <w:rPr>
          <w:rFonts w:ascii="Calibri" w:hAnsi="Calibri" w:cs="Arial"/>
          <w:sz w:val="20"/>
        </w:rPr>
        <w:t xml:space="preserve"> public comment </w:t>
      </w:r>
      <w:r w:rsidR="009B50CD">
        <w:rPr>
          <w:rFonts w:ascii="Calibri" w:hAnsi="Calibri" w:cs="Arial"/>
          <w:sz w:val="20"/>
        </w:rPr>
        <w:t xml:space="preserve">period will </w:t>
      </w:r>
      <w:r w:rsidR="00DE32C0">
        <w:rPr>
          <w:rFonts w:ascii="Calibri" w:hAnsi="Calibri" w:cs="Arial"/>
          <w:sz w:val="20"/>
        </w:rPr>
        <w:t xml:space="preserve">be provided for the draft Final Report </w:t>
      </w:r>
      <w:r w:rsidR="009B50CD">
        <w:rPr>
          <w:rFonts w:ascii="Calibri" w:hAnsi="Calibri" w:cs="Arial"/>
          <w:sz w:val="20"/>
        </w:rPr>
        <w:t xml:space="preserve">for the WG’s consideration </w:t>
      </w:r>
      <w:r w:rsidR="00DE32C0">
        <w:rPr>
          <w:rFonts w:ascii="Calibri" w:hAnsi="Calibri" w:cs="Arial"/>
          <w:sz w:val="20"/>
        </w:rPr>
        <w:t xml:space="preserve">in completing the Final Report </w:t>
      </w:r>
      <w:r w:rsidR="000A5742">
        <w:rPr>
          <w:rFonts w:ascii="Calibri" w:hAnsi="Calibri" w:cs="Arial"/>
          <w:sz w:val="20"/>
        </w:rPr>
        <w:t xml:space="preserve">prior to submission to the GNSO Council.  </w:t>
      </w:r>
    </w:p>
    <w:p w14:paraId="3B475FAE" w14:textId="77777777" w:rsidR="000A5742" w:rsidRDefault="000A5742" w:rsidP="00A50C9F">
      <w:pPr>
        <w:pStyle w:val="BodyTextFirstIndent"/>
        <w:spacing w:after="0" w:line="360" w:lineRule="auto"/>
        <w:ind w:firstLine="0"/>
        <w:rPr>
          <w:rFonts w:ascii="Calibri" w:hAnsi="Calibri" w:cs="Arial"/>
          <w:sz w:val="22"/>
          <w:szCs w:val="22"/>
          <w:lang w:val="en-GB" w:eastAsia="ar-SA"/>
        </w:rPr>
      </w:pPr>
    </w:p>
    <w:p w14:paraId="3C2E7BBD" w14:textId="77777777"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5E4DE038" w14:textId="77777777"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14:paraId="6C9FA706" w14:textId="77777777" w:rsidR="00A50C9F" w:rsidRPr="00F17FF8" w:rsidRDefault="00A50C9F" w:rsidP="00A50C9F">
      <w:pPr>
        <w:rPr>
          <w:rFonts w:ascii="Calibri" w:hAnsi="Calibri" w:cs="Arial"/>
          <w:sz w:val="22"/>
          <w:szCs w:val="22"/>
        </w:rPr>
      </w:pPr>
    </w:p>
    <w:bookmarkEnd w:id="8"/>
    <w:bookmarkEnd w:id="9"/>
    <w:p w14:paraId="43D7737C" w14:textId="77777777" w:rsidR="00A50C9F" w:rsidRPr="00F17FF8" w:rsidRDefault="00A50C9F" w:rsidP="00A50C9F">
      <w:pPr>
        <w:pStyle w:val="Heading1"/>
        <w:keepNext w:val="0"/>
        <w:spacing w:before="0"/>
        <w:rPr>
          <w:rFonts w:ascii="Calibri" w:hAnsi="Calibri"/>
          <w:color w:val="336699"/>
          <w:sz w:val="22"/>
          <w:szCs w:val="22"/>
        </w:rPr>
      </w:pPr>
    </w:p>
    <w:p w14:paraId="3B7641E0" w14:textId="77777777"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1" w:name="_Toc167623971"/>
      <w:bookmarkStart w:id="12" w:name="_Toc162871894"/>
      <w:r w:rsidRPr="00F17FF8">
        <w:rPr>
          <w:rFonts w:ascii="Calibri" w:hAnsi="Calibri"/>
        </w:rPr>
        <w:lastRenderedPageBreak/>
        <w:t>Table of Contents</w:t>
      </w:r>
      <w:bookmarkEnd w:id="11"/>
      <w:r w:rsidRPr="00F17FF8">
        <w:rPr>
          <w:rFonts w:ascii="Calibri" w:hAnsi="Calibri"/>
          <w:sz w:val="36"/>
        </w:rPr>
        <w:t xml:space="preserve"> </w:t>
      </w:r>
    </w:p>
    <w:p w14:paraId="42CA0272" w14:textId="77777777" w:rsidR="005F497A" w:rsidRPr="005F497A" w:rsidRDefault="00002A6C">
      <w:pPr>
        <w:pStyle w:val="TOC1"/>
        <w:rPr>
          <w:rFonts w:asciiTheme="minorHAnsi" w:eastAsiaTheme="minorEastAsia" w:hAnsiTheme="minorHAnsi" w:cstheme="minorBidi"/>
          <w:b w:val="0"/>
          <w:bCs w:val="0"/>
          <w:caps w:val="0"/>
          <w:noProof/>
          <w:color w:val="auto"/>
          <w:kern w:val="0"/>
          <w:sz w:val="28"/>
          <w:szCs w:val="28"/>
        </w:rPr>
      </w:pPr>
      <w:r w:rsidRPr="005F497A">
        <w:rPr>
          <w:rFonts w:ascii="Calibri" w:hAnsi="Calibri"/>
          <w:sz w:val="28"/>
          <w:szCs w:val="28"/>
        </w:rPr>
        <w:fldChar w:fldCharType="begin"/>
      </w:r>
      <w:r w:rsidRPr="005F497A">
        <w:rPr>
          <w:rFonts w:ascii="Calibri" w:hAnsi="Calibri"/>
          <w:sz w:val="28"/>
          <w:szCs w:val="28"/>
        </w:rPr>
        <w:instrText xml:space="preserve"> TOC \o "1-3" \h \z \u </w:instrText>
      </w:r>
      <w:r w:rsidRPr="005F497A">
        <w:rPr>
          <w:rFonts w:ascii="Calibri" w:hAnsi="Calibri"/>
          <w:sz w:val="28"/>
          <w:szCs w:val="28"/>
        </w:rPr>
        <w:fldChar w:fldCharType="separate"/>
      </w:r>
      <w:hyperlink w:anchor="_Toc358297908" w:history="1">
        <w:r w:rsidR="005F497A" w:rsidRPr="005F497A">
          <w:rPr>
            <w:rStyle w:val="Hyperlink"/>
            <w:rFonts w:ascii="Calibri" w:hAnsi="Calibri"/>
            <w:noProof/>
            <w:sz w:val="28"/>
            <w:szCs w:val="28"/>
          </w:rPr>
          <w:t>1.</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Executive Summary</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_Toc358297908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3</w:t>
        </w:r>
        <w:r w:rsidR="005F497A" w:rsidRPr="005F497A">
          <w:rPr>
            <w:noProof/>
            <w:webHidden/>
            <w:sz w:val="28"/>
            <w:szCs w:val="28"/>
          </w:rPr>
          <w:fldChar w:fldCharType="end"/>
        </w:r>
      </w:hyperlink>
    </w:p>
    <w:p w14:paraId="5ACCA19C" w14:textId="77777777" w:rsidR="005F497A" w:rsidRPr="005F497A" w:rsidRDefault="006E170F">
      <w:pPr>
        <w:pStyle w:val="TOC1"/>
        <w:rPr>
          <w:rFonts w:asciiTheme="minorHAnsi" w:eastAsiaTheme="minorEastAsia" w:hAnsiTheme="minorHAnsi" w:cstheme="minorBidi"/>
          <w:b w:val="0"/>
          <w:bCs w:val="0"/>
          <w:caps w:val="0"/>
          <w:noProof/>
          <w:color w:val="auto"/>
          <w:kern w:val="0"/>
          <w:sz w:val="28"/>
          <w:szCs w:val="28"/>
        </w:rPr>
      </w:pPr>
      <w:hyperlink w:anchor="_Toc358297909" w:history="1">
        <w:r w:rsidR="005F497A" w:rsidRPr="005F497A">
          <w:rPr>
            <w:rStyle w:val="Hyperlink"/>
            <w:rFonts w:ascii="Calibri" w:hAnsi="Calibri"/>
            <w:noProof/>
            <w:sz w:val="28"/>
            <w:szCs w:val="28"/>
          </w:rPr>
          <w:t>2.</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Objective</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_Toc358297909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6</w:t>
        </w:r>
        <w:r w:rsidR="005F497A" w:rsidRPr="005F497A">
          <w:rPr>
            <w:noProof/>
            <w:webHidden/>
            <w:sz w:val="28"/>
            <w:szCs w:val="28"/>
          </w:rPr>
          <w:fldChar w:fldCharType="end"/>
        </w:r>
      </w:hyperlink>
    </w:p>
    <w:p w14:paraId="7760C179" w14:textId="77777777" w:rsidR="005F497A" w:rsidRPr="005F497A" w:rsidRDefault="006E170F">
      <w:pPr>
        <w:pStyle w:val="TOC1"/>
        <w:rPr>
          <w:rFonts w:asciiTheme="minorHAnsi" w:eastAsiaTheme="minorEastAsia" w:hAnsiTheme="minorHAnsi" w:cstheme="minorBidi"/>
          <w:b w:val="0"/>
          <w:bCs w:val="0"/>
          <w:caps w:val="0"/>
          <w:noProof/>
          <w:color w:val="auto"/>
          <w:kern w:val="0"/>
          <w:sz w:val="28"/>
          <w:szCs w:val="28"/>
        </w:rPr>
      </w:pPr>
      <w:hyperlink w:anchor="_Toc358297910" w:history="1">
        <w:r w:rsidR="005F497A" w:rsidRPr="005F497A">
          <w:rPr>
            <w:rStyle w:val="Hyperlink"/>
            <w:rFonts w:ascii="Calibri" w:hAnsi="Calibri"/>
            <w:noProof/>
            <w:sz w:val="28"/>
            <w:szCs w:val="28"/>
          </w:rPr>
          <w:t>3.</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Background</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_Toc358297910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7</w:t>
        </w:r>
        <w:r w:rsidR="005F497A" w:rsidRPr="005F497A">
          <w:rPr>
            <w:noProof/>
            <w:webHidden/>
            <w:sz w:val="28"/>
            <w:szCs w:val="28"/>
          </w:rPr>
          <w:fldChar w:fldCharType="end"/>
        </w:r>
      </w:hyperlink>
    </w:p>
    <w:p w14:paraId="55EB3D0F" w14:textId="77777777" w:rsidR="005F497A" w:rsidRPr="005F497A" w:rsidRDefault="006E170F">
      <w:pPr>
        <w:pStyle w:val="TOC1"/>
        <w:rPr>
          <w:rFonts w:asciiTheme="minorHAnsi" w:eastAsiaTheme="minorEastAsia" w:hAnsiTheme="minorHAnsi" w:cstheme="minorBidi"/>
          <w:b w:val="0"/>
          <w:bCs w:val="0"/>
          <w:caps w:val="0"/>
          <w:noProof/>
          <w:color w:val="auto"/>
          <w:kern w:val="0"/>
          <w:sz w:val="28"/>
          <w:szCs w:val="28"/>
        </w:rPr>
      </w:pPr>
      <w:hyperlink w:anchor="_Toc358297911" w:history="1">
        <w:r w:rsidR="005F497A" w:rsidRPr="005F497A">
          <w:rPr>
            <w:rStyle w:val="Hyperlink"/>
            <w:rFonts w:ascii="Calibri" w:hAnsi="Calibri"/>
            <w:noProof/>
            <w:sz w:val="28"/>
            <w:szCs w:val="28"/>
          </w:rPr>
          <w:t>4.</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Deliberations of the Working Group</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_Toc358297911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13</w:t>
        </w:r>
        <w:r w:rsidR="005F497A" w:rsidRPr="005F497A">
          <w:rPr>
            <w:noProof/>
            <w:webHidden/>
            <w:sz w:val="28"/>
            <w:szCs w:val="28"/>
          </w:rPr>
          <w:fldChar w:fldCharType="end"/>
        </w:r>
      </w:hyperlink>
    </w:p>
    <w:p w14:paraId="3C925D43" w14:textId="77777777" w:rsidR="005F497A" w:rsidRPr="005F497A" w:rsidRDefault="006E170F">
      <w:pPr>
        <w:pStyle w:val="TOC1"/>
        <w:rPr>
          <w:rFonts w:asciiTheme="minorHAnsi" w:eastAsiaTheme="minorEastAsia" w:hAnsiTheme="minorHAnsi" w:cstheme="minorBidi"/>
          <w:b w:val="0"/>
          <w:bCs w:val="0"/>
          <w:caps w:val="0"/>
          <w:noProof/>
          <w:color w:val="auto"/>
          <w:kern w:val="0"/>
          <w:sz w:val="28"/>
          <w:szCs w:val="28"/>
        </w:rPr>
      </w:pPr>
      <w:hyperlink w:anchor="_Toc358297912" w:history="1">
        <w:r w:rsidR="005F497A" w:rsidRPr="005F497A">
          <w:rPr>
            <w:rStyle w:val="Hyperlink"/>
            <w:rFonts w:ascii="Calibri" w:hAnsi="Calibri"/>
            <w:noProof/>
            <w:sz w:val="28"/>
            <w:szCs w:val="28"/>
          </w:rPr>
          <w:t>5.</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Community Input</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_Toc358297912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38</w:t>
        </w:r>
        <w:r w:rsidR="005F497A" w:rsidRPr="005F497A">
          <w:rPr>
            <w:noProof/>
            <w:webHidden/>
            <w:sz w:val="28"/>
            <w:szCs w:val="28"/>
          </w:rPr>
          <w:fldChar w:fldCharType="end"/>
        </w:r>
      </w:hyperlink>
    </w:p>
    <w:p w14:paraId="5610B3FF" w14:textId="77777777" w:rsidR="005F497A" w:rsidRPr="005F497A" w:rsidRDefault="006E170F">
      <w:pPr>
        <w:pStyle w:val="TOC1"/>
        <w:rPr>
          <w:rFonts w:asciiTheme="minorHAnsi" w:eastAsiaTheme="minorEastAsia" w:hAnsiTheme="minorHAnsi" w:cstheme="minorBidi"/>
          <w:b w:val="0"/>
          <w:bCs w:val="0"/>
          <w:caps w:val="0"/>
          <w:noProof/>
          <w:color w:val="auto"/>
          <w:kern w:val="0"/>
          <w:sz w:val="28"/>
          <w:szCs w:val="28"/>
        </w:rPr>
      </w:pPr>
      <w:hyperlink w:anchor="_Toc358297913" w:history="1">
        <w:r w:rsidR="005F497A" w:rsidRPr="005F497A">
          <w:rPr>
            <w:rStyle w:val="Hyperlink"/>
            <w:rFonts w:ascii="Calibri" w:hAnsi="Calibri"/>
            <w:noProof/>
            <w:sz w:val="28"/>
            <w:szCs w:val="28"/>
          </w:rPr>
          <w:t>6.</w:t>
        </w:r>
        <w:r w:rsidR="005F497A" w:rsidRPr="005F497A">
          <w:rPr>
            <w:rFonts w:asciiTheme="minorHAnsi" w:eastAsiaTheme="minorEastAsia" w:hAnsiTheme="minorHAnsi" w:cstheme="minorBidi"/>
            <w:b w:val="0"/>
            <w:bCs w:val="0"/>
            <w:caps w:val="0"/>
            <w:noProof/>
            <w:color w:val="auto"/>
            <w:kern w:val="0"/>
            <w:sz w:val="28"/>
            <w:szCs w:val="28"/>
          </w:rPr>
          <w:tab/>
        </w:r>
        <w:r w:rsidR="005F497A" w:rsidRPr="005F497A">
          <w:rPr>
            <w:rStyle w:val="Hyperlink"/>
            <w:rFonts w:ascii="Calibri" w:hAnsi="Calibri"/>
            <w:noProof/>
            <w:sz w:val="28"/>
            <w:szCs w:val="28"/>
          </w:rPr>
          <w:t>Conclusions and Next Steps</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_Toc358297913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43</w:t>
        </w:r>
        <w:r w:rsidR="005F497A" w:rsidRPr="005F497A">
          <w:rPr>
            <w:noProof/>
            <w:webHidden/>
            <w:sz w:val="28"/>
            <w:szCs w:val="28"/>
          </w:rPr>
          <w:fldChar w:fldCharType="end"/>
        </w:r>
      </w:hyperlink>
    </w:p>
    <w:p w14:paraId="59D6239D" w14:textId="77777777" w:rsidR="005F497A" w:rsidRPr="005F497A" w:rsidRDefault="006E170F">
      <w:pPr>
        <w:pStyle w:val="TOC1"/>
        <w:rPr>
          <w:rFonts w:asciiTheme="minorHAnsi" w:eastAsiaTheme="minorEastAsia" w:hAnsiTheme="minorHAnsi" w:cstheme="minorBidi"/>
          <w:b w:val="0"/>
          <w:bCs w:val="0"/>
          <w:caps w:val="0"/>
          <w:noProof/>
          <w:color w:val="auto"/>
          <w:kern w:val="0"/>
          <w:sz w:val="28"/>
          <w:szCs w:val="28"/>
        </w:rPr>
      </w:pPr>
      <w:hyperlink w:anchor="_Toc358297914" w:history="1">
        <w:r w:rsidR="005F497A" w:rsidRPr="005F497A">
          <w:rPr>
            <w:rStyle w:val="Hyperlink"/>
            <w:rFonts w:ascii="Calibri" w:hAnsi="Calibri"/>
            <w:noProof/>
            <w:sz w:val="28"/>
            <w:szCs w:val="28"/>
          </w:rPr>
          <w:t>Annex 1 – PDP WG Charter</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_Toc358297914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44</w:t>
        </w:r>
        <w:r w:rsidR="005F497A" w:rsidRPr="005F497A">
          <w:rPr>
            <w:noProof/>
            <w:webHidden/>
            <w:sz w:val="28"/>
            <w:szCs w:val="28"/>
          </w:rPr>
          <w:fldChar w:fldCharType="end"/>
        </w:r>
      </w:hyperlink>
    </w:p>
    <w:p w14:paraId="0721200C" w14:textId="77777777" w:rsidR="005F497A" w:rsidRPr="005F497A" w:rsidRDefault="006E170F">
      <w:pPr>
        <w:pStyle w:val="TOC1"/>
        <w:rPr>
          <w:rFonts w:asciiTheme="minorHAnsi" w:eastAsiaTheme="minorEastAsia" w:hAnsiTheme="minorHAnsi" w:cstheme="minorBidi"/>
          <w:b w:val="0"/>
          <w:bCs w:val="0"/>
          <w:caps w:val="0"/>
          <w:noProof/>
          <w:color w:val="auto"/>
          <w:kern w:val="0"/>
          <w:sz w:val="28"/>
          <w:szCs w:val="28"/>
        </w:rPr>
      </w:pPr>
      <w:hyperlink w:anchor="_Toc358297915" w:history="1">
        <w:r w:rsidR="005F497A" w:rsidRPr="005F497A">
          <w:rPr>
            <w:rStyle w:val="Hyperlink"/>
            <w:rFonts w:ascii="Calibri" w:hAnsi="Calibri"/>
            <w:noProof/>
            <w:sz w:val="28"/>
            <w:szCs w:val="28"/>
          </w:rPr>
          <w:t>Annex 2 – Working Group Members and Attendance</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_Toc358297915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52</w:t>
        </w:r>
        <w:r w:rsidR="005F497A" w:rsidRPr="005F497A">
          <w:rPr>
            <w:noProof/>
            <w:webHidden/>
            <w:sz w:val="28"/>
            <w:szCs w:val="28"/>
          </w:rPr>
          <w:fldChar w:fldCharType="end"/>
        </w:r>
      </w:hyperlink>
    </w:p>
    <w:p w14:paraId="1CD70FF4" w14:textId="77777777" w:rsidR="005F497A" w:rsidRPr="005F497A" w:rsidRDefault="006E170F">
      <w:pPr>
        <w:pStyle w:val="TOC1"/>
        <w:rPr>
          <w:rFonts w:asciiTheme="minorHAnsi" w:eastAsiaTheme="minorEastAsia" w:hAnsiTheme="minorHAnsi" w:cstheme="minorBidi"/>
          <w:b w:val="0"/>
          <w:bCs w:val="0"/>
          <w:caps w:val="0"/>
          <w:noProof/>
          <w:color w:val="auto"/>
          <w:kern w:val="0"/>
          <w:sz w:val="28"/>
          <w:szCs w:val="28"/>
        </w:rPr>
      </w:pPr>
      <w:hyperlink w:anchor="_Toc358297916" w:history="1">
        <w:r w:rsidR="005F497A" w:rsidRPr="005F497A">
          <w:rPr>
            <w:rStyle w:val="Hyperlink"/>
            <w:rFonts w:ascii="Calibri" w:hAnsi="Calibri"/>
            <w:noProof/>
            <w:sz w:val="28"/>
            <w:szCs w:val="28"/>
          </w:rPr>
          <w:t>Annex 3 – Community Input Statement Request Template</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_Toc358297916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55</w:t>
        </w:r>
        <w:r w:rsidR="005F497A" w:rsidRPr="005F497A">
          <w:rPr>
            <w:noProof/>
            <w:webHidden/>
            <w:sz w:val="28"/>
            <w:szCs w:val="28"/>
          </w:rPr>
          <w:fldChar w:fldCharType="end"/>
        </w:r>
      </w:hyperlink>
    </w:p>
    <w:p w14:paraId="018BC1D6" w14:textId="77777777" w:rsidR="005F497A" w:rsidRPr="005F497A" w:rsidRDefault="006E170F">
      <w:pPr>
        <w:pStyle w:val="TOC1"/>
        <w:rPr>
          <w:rFonts w:asciiTheme="minorHAnsi" w:eastAsiaTheme="minorEastAsia" w:hAnsiTheme="minorHAnsi" w:cstheme="minorBidi"/>
          <w:b w:val="0"/>
          <w:bCs w:val="0"/>
          <w:caps w:val="0"/>
          <w:noProof/>
          <w:color w:val="auto"/>
          <w:kern w:val="0"/>
          <w:sz w:val="28"/>
          <w:szCs w:val="28"/>
        </w:rPr>
      </w:pPr>
      <w:hyperlink w:anchor="_Toc358297917" w:history="1">
        <w:r w:rsidR="005F497A" w:rsidRPr="005F497A">
          <w:rPr>
            <w:rStyle w:val="Hyperlink"/>
            <w:rFonts w:ascii="Calibri" w:hAnsi="Calibri"/>
            <w:noProof/>
            <w:sz w:val="28"/>
            <w:szCs w:val="28"/>
          </w:rPr>
          <w:t>Annex 4 – ICANN General Counsel Office Research Report</w:t>
        </w:r>
        <w:r w:rsidR="005F497A" w:rsidRPr="005F497A">
          <w:rPr>
            <w:noProof/>
            <w:webHidden/>
            <w:sz w:val="28"/>
            <w:szCs w:val="28"/>
          </w:rPr>
          <w:tab/>
        </w:r>
        <w:r w:rsidR="005F497A" w:rsidRPr="005F497A">
          <w:rPr>
            <w:noProof/>
            <w:webHidden/>
            <w:sz w:val="28"/>
            <w:szCs w:val="28"/>
          </w:rPr>
          <w:fldChar w:fldCharType="begin"/>
        </w:r>
        <w:r w:rsidR="005F497A" w:rsidRPr="005F497A">
          <w:rPr>
            <w:noProof/>
            <w:webHidden/>
            <w:sz w:val="28"/>
            <w:szCs w:val="28"/>
          </w:rPr>
          <w:instrText xml:space="preserve"> PAGEREF _Toc358297917 \h </w:instrText>
        </w:r>
        <w:r w:rsidR="005F497A" w:rsidRPr="005F497A">
          <w:rPr>
            <w:noProof/>
            <w:webHidden/>
            <w:sz w:val="28"/>
            <w:szCs w:val="28"/>
          </w:rPr>
        </w:r>
        <w:r w:rsidR="005F497A" w:rsidRPr="005F497A">
          <w:rPr>
            <w:noProof/>
            <w:webHidden/>
            <w:sz w:val="28"/>
            <w:szCs w:val="28"/>
          </w:rPr>
          <w:fldChar w:fldCharType="separate"/>
        </w:r>
        <w:r w:rsidR="000269DD">
          <w:rPr>
            <w:noProof/>
            <w:webHidden/>
            <w:sz w:val="28"/>
            <w:szCs w:val="28"/>
          </w:rPr>
          <w:t>58</w:t>
        </w:r>
        <w:r w:rsidR="005F497A" w:rsidRPr="005F497A">
          <w:rPr>
            <w:noProof/>
            <w:webHidden/>
            <w:sz w:val="28"/>
            <w:szCs w:val="28"/>
          </w:rPr>
          <w:fldChar w:fldCharType="end"/>
        </w:r>
      </w:hyperlink>
    </w:p>
    <w:p w14:paraId="6997D913" w14:textId="77777777" w:rsidR="00A50C9F" w:rsidRPr="00F17FF8" w:rsidRDefault="00002A6C" w:rsidP="00A50C9F">
      <w:pPr>
        <w:pStyle w:val="TOC1"/>
        <w:rPr>
          <w:rFonts w:ascii="Calibri" w:hAnsi="Calibri"/>
          <w:b w:val="0"/>
          <w:sz w:val="22"/>
          <w:szCs w:val="22"/>
        </w:rPr>
      </w:pPr>
      <w:r w:rsidRPr="005F497A">
        <w:rPr>
          <w:rFonts w:ascii="Calibri" w:hAnsi="Calibri"/>
          <w:sz w:val="28"/>
          <w:szCs w:val="28"/>
        </w:rPr>
        <w:fldChar w:fldCharType="end"/>
      </w:r>
      <w:bookmarkEnd w:id="0"/>
      <w:bookmarkEnd w:id="1"/>
      <w:bookmarkEnd w:id="2"/>
      <w:bookmarkEnd w:id="3"/>
      <w:bookmarkEnd w:id="4"/>
      <w:bookmarkEnd w:id="5"/>
      <w:bookmarkEnd w:id="6"/>
      <w:bookmarkEnd w:id="12"/>
    </w:p>
    <w:p w14:paraId="016F9FCC" w14:textId="77777777"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3" w:name="_Toc357543159"/>
      <w:bookmarkStart w:id="14" w:name="_Toc357579146"/>
      <w:bookmarkStart w:id="15" w:name="_Toc357768884"/>
      <w:bookmarkStart w:id="16" w:name="_Toc358297908"/>
      <w:r w:rsidRPr="00F17FF8">
        <w:rPr>
          <w:rFonts w:ascii="Calibri" w:hAnsi="Calibri"/>
          <w:color w:val="336699"/>
          <w:sz w:val="36"/>
        </w:rPr>
        <w:t>Executive Summary</w:t>
      </w:r>
      <w:bookmarkEnd w:id="13"/>
      <w:bookmarkEnd w:id="14"/>
      <w:bookmarkEnd w:id="15"/>
      <w:bookmarkEnd w:id="16"/>
    </w:p>
    <w:p w14:paraId="325217A6" w14:textId="77777777"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14:paraId="1261FA2C" w14:textId="77777777"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w:t>
      </w:r>
      <w:proofErr w:type="gramStart"/>
      <w:r w:rsidR="00B96184">
        <w:rPr>
          <w:rFonts w:ascii="Calibri" w:hAnsi="Calibri"/>
          <w:sz w:val="22"/>
        </w:rPr>
        <w:t>New</w:t>
      </w:r>
      <w:proofErr w:type="gramEnd"/>
      <w:r w:rsidR="00B96184">
        <w:rPr>
          <w:rFonts w:ascii="Calibri" w:hAnsi="Calibri"/>
          <w:sz w:val="22"/>
        </w:rPr>
        <w:t xml:space="preserve"> gTLD Program</w:t>
      </w:r>
      <w:r>
        <w:rPr>
          <w:rFonts w:ascii="Calibri" w:hAnsi="Calibri"/>
          <w:sz w:val="22"/>
        </w:rPr>
        <w:t xml:space="preserve">.  </w:t>
      </w:r>
    </w:p>
    <w:p w14:paraId="53C7382C" w14:textId="77777777"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195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r w:rsidR="00783BEF">
        <w:rPr>
          <w:rFonts w:ascii="Calibri" w:hAnsi="Calibri"/>
          <w:sz w:val="22"/>
        </w:rPr>
        <w:t>stated</w:t>
      </w:r>
      <w:r w:rsidR="00C63D6C">
        <w:rPr>
          <w:rFonts w:ascii="Calibri" w:hAnsi="Calibri"/>
          <w:sz w:val="22"/>
        </w:rPr>
        <w:t xml:space="preserve"> that</w:t>
      </w:r>
      <w:r w:rsidR="001401E8">
        <w:rPr>
          <w:rFonts w:ascii="Calibri" w:hAnsi="Calibri"/>
          <w:sz w:val="22"/>
        </w:rPr>
        <w:t>, “i</w:t>
      </w:r>
      <w:r w:rsidR="001401E8" w:rsidRPr="001401E8">
        <w:rPr>
          <w:rFonts w:ascii="Calibri" w:hAnsi="Calibri"/>
          <w:sz w:val="22"/>
        </w:rPr>
        <w:t xml:space="preserve">n the public interest, implementation of such protection </w:t>
      </w:r>
      <w:r w:rsidR="00BE764B">
        <w:rPr>
          <w:rFonts w:ascii="Calibri" w:hAnsi="Calibri"/>
          <w:sz w:val="22"/>
        </w:rPr>
        <w:t>of</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w:t>
      </w:r>
      <w:r w:rsidR="001401E8" w:rsidRPr="001401E8">
        <w:rPr>
          <w:rFonts w:ascii="Calibri" w:hAnsi="Calibri"/>
          <w:sz w:val="22"/>
        </w:rPr>
        <w:t>must be accomplished prior to the delegation of any new gTLDs, and in future rounds of gTLDs, at the second and top level</w:t>
      </w:r>
      <w:r w:rsidR="007E17DF">
        <w:rPr>
          <w:rFonts w:ascii="Calibri" w:hAnsi="Calibri"/>
          <w:sz w:val="22"/>
        </w:rPr>
        <w:t xml:space="preserve"> </w:t>
      </w:r>
      <w:r w:rsidR="00C63D6C" w:rsidRPr="00C63D6C">
        <w:rPr>
          <w:rFonts w:ascii="Calibri" w:hAnsi="Calibri"/>
          <w:sz w:val="22"/>
          <w:lang w:val="en-US"/>
        </w:rPr>
        <w:t xml:space="preserve">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concerned</w:t>
      </w:r>
      <w:r w:rsidR="00C63D6C">
        <w:rPr>
          <w:rFonts w:ascii="Calibri" w:hAnsi="Calibri"/>
          <w:sz w:val="22"/>
          <w:lang w:val="en-US"/>
        </w:rPr>
        <w:t xml:space="preserve"> IGO</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14:paraId="1CC2CB70" w14:textId="10AEA451" w:rsidR="00A85ABF" w:rsidRPr="007E17DF" w:rsidRDefault="00E55B9F" w:rsidP="00D13D96">
      <w:pPr>
        <w:keepNext/>
        <w:numPr>
          <w:ilvl w:val="0"/>
          <w:numId w:val="4"/>
        </w:numPr>
        <w:rPr>
          <w:rFonts w:ascii="Calibri" w:hAnsi="Calibri"/>
          <w:sz w:val="22"/>
        </w:rPr>
      </w:pPr>
      <w:r>
        <w:rPr>
          <w:rFonts w:ascii="Calibri" w:hAnsi="Calibri"/>
          <w:sz w:val="22"/>
          <w:lang w:val="en-US"/>
        </w:rPr>
        <w:t xml:space="preserve">With regard to the RCRC and IOC names, </w:t>
      </w:r>
      <w:r>
        <w:rPr>
          <w:rFonts w:ascii="Calibri" w:hAnsi="Calibri"/>
          <w:sz w:val="22"/>
        </w:rPr>
        <w:t>t</w:t>
      </w:r>
      <w:r w:rsidR="00A85ABF" w:rsidRPr="00C63D6C">
        <w:rPr>
          <w:rFonts w:ascii="Calibri" w:hAnsi="Calibri"/>
          <w:sz w:val="22"/>
        </w:rPr>
        <w:t xml:space="preserve">he ICANN Board has adopted motions to provide </w:t>
      </w:r>
      <w:r w:rsidR="00446B1B">
        <w:rPr>
          <w:rFonts w:ascii="Calibri" w:hAnsi="Calibri"/>
          <w:sz w:val="22"/>
        </w:rPr>
        <w:t xml:space="preserve">indefinite </w:t>
      </w:r>
      <w:r w:rsidR="00A85ABF" w:rsidRPr="00A92288">
        <w:rPr>
          <w:rFonts w:ascii="Calibri" w:hAnsi="Calibri"/>
          <w:sz w:val="22"/>
        </w:rPr>
        <w:t xml:space="preserve">protections following the GAC advice until any policy recommendations from the GNSO would require further </w:t>
      </w:r>
      <w:r w:rsidR="00B96184" w:rsidRPr="003A6B63">
        <w:rPr>
          <w:rFonts w:ascii="Calibri" w:hAnsi="Calibri"/>
          <w:sz w:val="22"/>
        </w:rPr>
        <w:t>and/</w:t>
      </w:r>
      <w:r w:rsidR="00A85ABF" w:rsidRPr="005A04E6">
        <w:rPr>
          <w:rFonts w:ascii="Calibri" w:hAnsi="Calibri"/>
          <w:sz w:val="22"/>
        </w:rPr>
        <w:t>or different action.</w:t>
      </w:r>
      <w:r>
        <w:rPr>
          <w:rFonts w:ascii="Calibri" w:hAnsi="Calibri"/>
          <w:sz w:val="22"/>
        </w:rPr>
        <w:t xml:space="preserve">  With regard to the IGO names, pending final approval of the current draft Registry Agreement posted for comment on 29 April 2013, </w:t>
      </w:r>
      <w:r w:rsidR="00D16E56">
        <w:rPr>
          <w:rFonts w:ascii="Calibri" w:hAnsi="Calibri"/>
          <w:sz w:val="22"/>
        </w:rPr>
        <w:t>the 195 IGO names will be protected at the second level until any policy recommendations from the GNSO would require further and/or different action.</w:t>
      </w:r>
      <w:r w:rsidR="00A85ABF" w:rsidRPr="005A04E6">
        <w:rPr>
          <w:rFonts w:ascii="Calibri" w:hAnsi="Calibri"/>
          <w:sz w:val="22"/>
        </w:rPr>
        <w:t xml:space="preserve">  </w:t>
      </w:r>
      <w:r w:rsidR="001401E8">
        <w:rPr>
          <w:rFonts w:ascii="Calibri" w:hAnsi="Calibri"/>
          <w:sz w:val="22"/>
        </w:rPr>
        <w:t>In particular, the New gTLD Program Committee Board resolution referred to second-</w:t>
      </w:r>
      <w:r w:rsidR="001401E8" w:rsidRPr="001401E8">
        <w:rPr>
          <w:rFonts w:ascii="Calibri" w:hAnsi="Calibri"/>
          <w:sz w:val="22"/>
        </w:rPr>
        <w:t xml:space="preserve">level protections for certain IGO names and acronyms by inclusion on a Reserved Names List in </w:t>
      </w:r>
      <w:r w:rsidR="001401E8" w:rsidRPr="001401E8">
        <w:rPr>
          <w:rFonts w:ascii="Calibri" w:hAnsi="Calibri"/>
          <w:sz w:val="22"/>
        </w:rPr>
        <w:lastRenderedPageBreak/>
        <w:t>section 2.2.1.2.3 of the Applicant Guidebook, applicable in all new gTLD registries approved in the first round of the New gTLD Program</w:t>
      </w:r>
      <w:r w:rsidR="001401E8">
        <w:rPr>
          <w:rFonts w:ascii="Calibri" w:hAnsi="Calibri"/>
          <w:sz w:val="22"/>
        </w:rPr>
        <w:t>.</w:t>
      </w:r>
      <w:r w:rsidR="00A85ABF">
        <w:rPr>
          <w:rFonts w:ascii="Calibri" w:hAnsi="Calibri"/>
          <w:sz w:val="22"/>
        </w:rPr>
        <w:t xml:space="preserve">  </w:t>
      </w:r>
    </w:p>
    <w:p w14:paraId="78034294" w14:textId="3271031A" w:rsidR="005975A2" w:rsidRDefault="005975A2" w:rsidP="00D13D96">
      <w:pPr>
        <w:keepNext/>
        <w:numPr>
          <w:ilvl w:val="0"/>
          <w:numId w:val="4"/>
        </w:numPr>
        <w:rPr>
          <w:rFonts w:ascii="Calibri" w:hAnsi="Calibri"/>
          <w:sz w:val="22"/>
        </w:rPr>
      </w:pPr>
      <w:r>
        <w:rPr>
          <w:rFonts w:ascii="Calibri" w:hAnsi="Calibri"/>
          <w:sz w:val="22"/>
        </w:rPr>
        <w:t xml:space="preserve">A GNSO Issue Report was assigned to Staff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provide a GAC response about GNSO policy implications for granting protections of names</w:t>
      </w:r>
      <w:r w:rsidR="006C5181">
        <w:rPr>
          <w:rFonts w:ascii="Calibri" w:hAnsi="Calibri"/>
          <w:sz w:val="22"/>
        </w:rPr>
        <w:t>.</w:t>
      </w:r>
    </w:p>
    <w:p w14:paraId="301E1F21" w14:textId="77777777"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14:paraId="0E9CF61B" w14:textId="77777777" w:rsidR="00A50C9F" w:rsidRPr="00F17FF8" w:rsidDel="0054781A" w:rsidRDefault="00A50C9F" w:rsidP="003F524C">
      <w:pPr>
        <w:rPr>
          <w:rFonts w:ascii="Calibri" w:hAnsi="Calibri"/>
          <w:b/>
          <w:sz w:val="22"/>
        </w:rPr>
      </w:pPr>
    </w:p>
    <w:p w14:paraId="369A175E" w14:textId="77777777"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14:paraId="507F3568" w14:textId="77777777"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14:paraId="3B30C2D4" w14:textId="77777777"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14:paraId="58AF1602" w14:textId="77777777" w:rsidR="00E477D5" w:rsidRDefault="005429FB" w:rsidP="00D13D96">
      <w:pPr>
        <w:numPr>
          <w:ilvl w:val="0"/>
          <w:numId w:val="4"/>
        </w:numPr>
        <w:rPr>
          <w:rFonts w:ascii="Calibri" w:hAnsi="Calibri"/>
          <w:sz w:val="22"/>
        </w:rPr>
      </w:pPr>
      <w:r>
        <w:rPr>
          <w:rFonts w:ascii="Calibri" w:hAnsi="Calibri"/>
          <w:sz w:val="22"/>
        </w:rPr>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14:paraId="4FEC2025" w14:textId="77777777" w:rsidR="003F524C" w:rsidRPr="003F524C" w:rsidRDefault="003F524C" w:rsidP="003F524C">
      <w:pPr>
        <w:rPr>
          <w:rFonts w:ascii="Calibri" w:hAnsi="Calibri"/>
          <w:sz w:val="22"/>
        </w:rPr>
      </w:pPr>
    </w:p>
    <w:p w14:paraId="309A07FB" w14:textId="77777777"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 xml:space="preserve">WG </w:t>
      </w:r>
      <w:r>
        <w:rPr>
          <w:rFonts w:ascii="Calibri" w:hAnsi="Calibri" w:cs="Arial"/>
          <w:b/>
          <w:sz w:val="22"/>
        </w:rPr>
        <w:t>Preliminary</w:t>
      </w:r>
      <w:r w:rsidRPr="0055130C">
        <w:rPr>
          <w:rFonts w:ascii="Calibri" w:hAnsi="Calibri" w:cs="Arial"/>
          <w:b/>
          <w:sz w:val="22"/>
        </w:rPr>
        <w:t xml:space="preserve"> </w:t>
      </w:r>
      <w:r w:rsidR="002F583C">
        <w:rPr>
          <w:rFonts w:ascii="Calibri" w:hAnsi="Calibri" w:cs="Arial"/>
          <w:b/>
          <w:sz w:val="22"/>
        </w:rPr>
        <w:t xml:space="preserve">Policy </w:t>
      </w:r>
      <w:r w:rsidRPr="0055130C">
        <w:rPr>
          <w:rFonts w:ascii="Calibri" w:hAnsi="Calibri" w:cs="Arial"/>
          <w:b/>
          <w:sz w:val="22"/>
        </w:rPr>
        <w:t>Recommendation</w:t>
      </w:r>
      <w:r w:rsidR="00B85BD2">
        <w:rPr>
          <w:rFonts w:ascii="Calibri" w:hAnsi="Calibri" w:cs="Arial"/>
          <w:b/>
          <w:sz w:val="22"/>
        </w:rPr>
        <w:t xml:space="preserve"> Proposals</w:t>
      </w:r>
      <w:r w:rsidRPr="0055130C">
        <w:rPr>
          <w:rFonts w:ascii="Calibri" w:hAnsi="Calibri" w:cs="Arial"/>
          <w:b/>
          <w:sz w:val="22"/>
        </w:rPr>
        <w:t xml:space="preserve"> </w:t>
      </w:r>
    </w:p>
    <w:p w14:paraId="2030E82D" w14:textId="11832430" w:rsidR="00A50C9F" w:rsidRPr="005429FB" w:rsidRDefault="00002A6C" w:rsidP="00D13D96">
      <w:pPr>
        <w:numPr>
          <w:ilvl w:val="0"/>
          <w:numId w:val="4"/>
        </w:numPr>
        <w:rPr>
          <w:rFonts w:ascii="Calibri" w:hAnsi="Calibri"/>
          <w:sz w:val="22"/>
        </w:rPr>
      </w:pPr>
      <w:r w:rsidRPr="00457C96">
        <w:rPr>
          <w:rFonts w:ascii="Calibri" w:hAnsi="Calibri"/>
          <w:sz w:val="22"/>
        </w:rPr>
        <w:t xml:space="preserve"> </w:t>
      </w:r>
      <w:r w:rsidR="003E430B">
        <w:rPr>
          <w:rFonts w:ascii="Calibri" w:hAnsi="Calibri" w:cs="Arial"/>
          <w:sz w:val="22"/>
          <w:szCs w:val="22"/>
        </w:rPr>
        <w:t xml:space="preserve">The </w:t>
      </w:r>
      <w:r w:rsidR="00B85BD2">
        <w:rPr>
          <w:rFonts w:ascii="Calibri" w:hAnsi="Calibri" w:cs="Arial"/>
          <w:sz w:val="22"/>
          <w:szCs w:val="22"/>
        </w:rPr>
        <w:t xml:space="preserve">policy recommendation proposals </w:t>
      </w:r>
      <w:r w:rsidR="003E430B">
        <w:rPr>
          <w:rFonts w:ascii="Calibri" w:hAnsi="Calibri" w:cs="Arial"/>
          <w:sz w:val="22"/>
          <w:szCs w:val="22"/>
        </w:rPr>
        <w:t xml:space="preserve">for the protection of IGO and INGO </w:t>
      </w:r>
      <w:r w:rsidR="00FF75A8">
        <w:rPr>
          <w:rFonts w:ascii="Calibri" w:hAnsi="Calibri" w:cs="Arial"/>
          <w:sz w:val="22"/>
          <w:szCs w:val="22"/>
        </w:rPr>
        <w:t xml:space="preserve">(including RCRC and IOC) </w:t>
      </w:r>
      <w:r w:rsidR="003E430B">
        <w:rPr>
          <w:rFonts w:ascii="Calibri" w:hAnsi="Calibri" w:cs="Arial"/>
          <w:sz w:val="22"/>
          <w:szCs w:val="22"/>
        </w:rPr>
        <w:t xml:space="preserve">identifiers in all gTLDs presented in this </w:t>
      </w:r>
      <w:r w:rsidR="00AC340A">
        <w:rPr>
          <w:rFonts w:ascii="Calibri" w:hAnsi="Calibri" w:cs="Arial"/>
          <w:sz w:val="22"/>
          <w:szCs w:val="22"/>
        </w:rPr>
        <w:t xml:space="preserve">Initial </w:t>
      </w:r>
      <w:r w:rsidR="000C744E">
        <w:rPr>
          <w:rFonts w:ascii="Calibri" w:hAnsi="Calibri" w:cs="Arial"/>
          <w:sz w:val="22"/>
          <w:szCs w:val="22"/>
        </w:rPr>
        <w:t>R</w:t>
      </w:r>
      <w:r w:rsidR="00AC340A">
        <w:rPr>
          <w:rFonts w:ascii="Calibri" w:hAnsi="Calibri" w:cs="Arial"/>
          <w:sz w:val="22"/>
          <w:szCs w:val="22"/>
        </w:rPr>
        <w:t>eport</w:t>
      </w:r>
      <w:r w:rsidR="003E430B">
        <w:rPr>
          <w:rFonts w:ascii="Calibri" w:hAnsi="Calibri" w:cs="Arial"/>
          <w:sz w:val="22"/>
          <w:szCs w:val="22"/>
        </w:rPr>
        <w:t xml:space="preserve"> do not represent a consensus </w:t>
      </w:r>
      <w:r w:rsidR="003E430B">
        <w:rPr>
          <w:rFonts w:ascii="Calibri" w:hAnsi="Calibri" w:cs="Arial"/>
          <w:sz w:val="22"/>
          <w:szCs w:val="22"/>
        </w:rPr>
        <w:lastRenderedPageBreak/>
        <w:t>position by the Working Group members</w:t>
      </w:r>
      <w:r w:rsidR="001401E8">
        <w:rPr>
          <w:rFonts w:ascii="Calibri" w:hAnsi="Calibri" w:cs="Arial"/>
          <w:sz w:val="22"/>
          <w:szCs w:val="22"/>
        </w:rPr>
        <w:t>;</w:t>
      </w:r>
      <w:r w:rsidR="003E430B">
        <w:rPr>
          <w:rFonts w:ascii="Calibri" w:hAnsi="Calibri" w:cs="Arial"/>
          <w:sz w:val="22"/>
          <w:szCs w:val="22"/>
        </w:rPr>
        <w:t xml:space="preserve"> rather, </w:t>
      </w:r>
      <w:r w:rsidR="001401E8">
        <w:rPr>
          <w:rFonts w:ascii="Calibri" w:hAnsi="Calibri" w:cs="Arial"/>
          <w:sz w:val="22"/>
          <w:szCs w:val="22"/>
        </w:rPr>
        <w:t>they constitute</w:t>
      </w:r>
      <w:r w:rsidR="003E430B">
        <w:rPr>
          <w:rFonts w:ascii="Calibri" w:hAnsi="Calibri" w:cs="Arial"/>
          <w:sz w:val="22"/>
          <w:szCs w:val="22"/>
        </w:rPr>
        <w:t xml:space="preserve"> options being considered by the Working Group.  The objective of this Initial Report is to present the</w:t>
      </w:r>
      <w:r w:rsidR="002F583C">
        <w:rPr>
          <w:rFonts w:ascii="Calibri" w:hAnsi="Calibri" w:cs="Arial"/>
          <w:sz w:val="22"/>
          <w:szCs w:val="22"/>
        </w:rPr>
        <w:t>se</w:t>
      </w:r>
      <w:r w:rsidR="003E430B">
        <w:rPr>
          <w:rFonts w:ascii="Calibri" w:hAnsi="Calibri" w:cs="Arial"/>
          <w:sz w:val="22"/>
          <w:szCs w:val="22"/>
        </w:rPr>
        <w:t xml:space="preserve"> proposed policy recommendation </w:t>
      </w:r>
      <w:r w:rsidR="00B858C4">
        <w:rPr>
          <w:rFonts w:ascii="Calibri" w:hAnsi="Calibri" w:cs="Arial"/>
          <w:sz w:val="22"/>
          <w:szCs w:val="22"/>
        </w:rPr>
        <w:t>options</w:t>
      </w:r>
      <w:r w:rsidR="003E430B">
        <w:rPr>
          <w:rFonts w:ascii="Calibri" w:hAnsi="Calibri" w:cs="Arial"/>
          <w:sz w:val="22"/>
          <w:szCs w:val="22"/>
        </w:rPr>
        <w:t xml:space="preserve"> currently under consideration to solicit feedback from the community on these specific policy recommendations.</w:t>
      </w:r>
    </w:p>
    <w:p w14:paraId="0F47BE79" w14:textId="77777777" w:rsidR="005429FB" w:rsidRPr="00457C96" w:rsidRDefault="003231F7" w:rsidP="00D13D96">
      <w:pPr>
        <w:numPr>
          <w:ilvl w:val="0"/>
          <w:numId w:val="4"/>
        </w:numPr>
        <w:rPr>
          <w:rFonts w:ascii="Calibri" w:hAnsi="Calibri"/>
          <w:sz w:val="22"/>
        </w:rPr>
      </w:pPr>
      <w:r>
        <w:rPr>
          <w:rFonts w:ascii="Calibri" w:hAnsi="Calibri" w:cs="Arial"/>
          <w:sz w:val="22"/>
          <w:szCs w:val="22"/>
        </w:rPr>
        <w:t>The proposed policy recommendation options are presented in Sections 4.3-4.</w:t>
      </w:r>
      <w:r w:rsidR="005F4AB2">
        <w:rPr>
          <w:rFonts w:ascii="Calibri" w:hAnsi="Calibri" w:cs="Arial"/>
          <w:sz w:val="22"/>
          <w:szCs w:val="22"/>
        </w:rPr>
        <w:t>6</w:t>
      </w:r>
      <w:r>
        <w:rPr>
          <w:rFonts w:ascii="Calibri" w:hAnsi="Calibri" w:cs="Arial"/>
          <w:sz w:val="22"/>
          <w:szCs w:val="22"/>
        </w:rPr>
        <w:t>.</w:t>
      </w:r>
    </w:p>
    <w:p w14:paraId="4E62DD4E" w14:textId="77777777" w:rsidR="00A50C9F" w:rsidRPr="00F17FF8" w:rsidRDefault="00002A6C" w:rsidP="00A50C9F">
      <w:pPr>
        <w:rPr>
          <w:rFonts w:ascii="Calibri" w:hAnsi="Calibri"/>
          <w:sz w:val="22"/>
        </w:rPr>
      </w:pPr>
      <w:r>
        <w:rPr>
          <w:rFonts w:ascii="Calibri" w:hAnsi="Calibri"/>
          <w:sz w:val="22"/>
        </w:rPr>
        <w:t xml:space="preserve"> </w:t>
      </w:r>
    </w:p>
    <w:p w14:paraId="41D0DFC3" w14:textId="77777777"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14:paraId="0525214C" w14:textId="77777777"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holder Groups and Constituencies, as well as other ICANN Supporting Organizations and Advisory Committees.  Further information on the community input received, as well as a brief summary of the positions of international organizations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5</w:t>
      </w:r>
      <w:r w:rsidR="00E97330">
        <w:rPr>
          <w:rFonts w:ascii="Calibri" w:hAnsi="Calibri"/>
          <w:sz w:val="22"/>
        </w:rPr>
        <w:t xml:space="preserve">.  </w:t>
      </w:r>
    </w:p>
    <w:p w14:paraId="7C7B11D5" w14:textId="77777777" w:rsidR="00553F7C" w:rsidRPr="00523314" w:rsidRDefault="00553F7C" w:rsidP="00553F7C">
      <w:pPr>
        <w:ind w:left="720"/>
        <w:rPr>
          <w:rFonts w:ascii="Calibri" w:hAnsi="Calibri"/>
          <w:sz w:val="22"/>
        </w:rPr>
      </w:pPr>
    </w:p>
    <w:p w14:paraId="1868258C" w14:textId="77777777"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14:paraId="6E75276D" w14:textId="16E27638" w:rsidR="00E97330" w:rsidRDefault="00E97330" w:rsidP="00D13D96">
      <w:pPr>
        <w:keepNext/>
        <w:numPr>
          <w:ilvl w:val="0"/>
          <w:numId w:val="4"/>
        </w:numPr>
        <w:rPr>
          <w:rFonts w:ascii="Calibri" w:hAnsi="Calibri"/>
          <w:sz w:val="22"/>
        </w:rPr>
      </w:pPr>
      <w:r>
        <w:rPr>
          <w:rFonts w:ascii="Calibri" w:hAnsi="Calibri"/>
          <w:sz w:val="22"/>
        </w:rPr>
        <w:t>This</w:t>
      </w:r>
      <w:r w:rsidR="002F583C">
        <w:rPr>
          <w:rFonts w:ascii="Calibri" w:hAnsi="Calibri"/>
          <w:sz w:val="22"/>
        </w:rPr>
        <w:t xml:space="preserve"> </w:t>
      </w:r>
      <w:r>
        <w:rPr>
          <w:rFonts w:ascii="Calibri" w:hAnsi="Calibri"/>
          <w:sz w:val="22"/>
        </w:rPr>
        <w:t xml:space="preserve">Initial Report is being posted for public comment for </w:t>
      </w:r>
      <w:r w:rsidR="0071739D">
        <w:rPr>
          <w:rFonts w:ascii="Calibri" w:hAnsi="Calibri"/>
          <w:sz w:val="22"/>
        </w:rPr>
        <w:t xml:space="preserve">at least </w:t>
      </w:r>
      <w:r>
        <w:rPr>
          <w:rFonts w:ascii="Calibri" w:hAnsi="Calibri"/>
          <w:sz w:val="22"/>
        </w:rPr>
        <w:t xml:space="preserve">21 days, plus a 21-day Reply Period, after which the </w:t>
      </w:r>
      <w:r w:rsidR="002F583C">
        <w:rPr>
          <w:rFonts w:ascii="Calibri" w:hAnsi="Calibri"/>
          <w:sz w:val="22"/>
        </w:rPr>
        <w:t xml:space="preserve">submitted </w:t>
      </w:r>
      <w:r w:rsidR="00CE19EC">
        <w:rPr>
          <w:rFonts w:ascii="Calibri" w:hAnsi="Calibri"/>
          <w:sz w:val="22"/>
        </w:rPr>
        <w:t xml:space="preserve">comments will be summarized and analysed.  </w:t>
      </w:r>
      <w:r w:rsidR="002F583C">
        <w:rPr>
          <w:rFonts w:ascii="Calibri" w:hAnsi="Calibri"/>
          <w:sz w:val="22"/>
        </w:rPr>
        <w:t>Once the Public Forum is closed</w:t>
      </w:r>
      <w:r w:rsidR="00553F7C">
        <w:rPr>
          <w:rFonts w:ascii="Calibri" w:hAnsi="Calibri"/>
          <w:sz w:val="22"/>
        </w:rPr>
        <w:t>,</w:t>
      </w:r>
      <w:r w:rsidR="002F583C">
        <w:rPr>
          <w:rFonts w:ascii="Calibri" w:hAnsi="Calibri"/>
          <w:sz w:val="22"/>
        </w:rPr>
        <w:t xml:space="preserve"> </w:t>
      </w:r>
      <w:r>
        <w:rPr>
          <w:rFonts w:ascii="Calibri" w:hAnsi="Calibri"/>
          <w:sz w:val="22"/>
        </w:rPr>
        <w:t>the PDP WG will</w:t>
      </w:r>
      <w:r w:rsidR="00446B1B">
        <w:rPr>
          <w:rFonts w:ascii="Calibri" w:hAnsi="Calibri"/>
          <w:sz w:val="22"/>
        </w:rPr>
        <w:t>:</w:t>
      </w:r>
      <w:r>
        <w:rPr>
          <w:rFonts w:ascii="Calibri" w:hAnsi="Calibri"/>
          <w:sz w:val="22"/>
        </w:rPr>
        <w:t xml:space="preserve"> </w:t>
      </w:r>
      <w:r w:rsidR="00CE19EC">
        <w:rPr>
          <w:rFonts w:ascii="Calibri" w:hAnsi="Calibri"/>
          <w:sz w:val="22"/>
        </w:rPr>
        <w:t xml:space="preserve">1) take into account the input received, 2) </w:t>
      </w:r>
      <w:r>
        <w:rPr>
          <w:rFonts w:ascii="Calibri" w:hAnsi="Calibri"/>
          <w:sz w:val="22"/>
        </w:rPr>
        <w:t>conduct a formal consensus call on the policy recommendation</w:t>
      </w:r>
      <w:r w:rsidR="002F583C">
        <w:rPr>
          <w:rFonts w:ascii="Calibri" w:hAnsi="Calibri"/>
          <w:sz w:val="22"/>
        </w:rPr>
        <w:t xml:space="preserve"> proposals</w:t>
      </w:r>
      <w:r w:rsidR="00BB3736">
        <w:rPr>
          <w:rFonts w:ascii="Calibri" w:hAnsi="Calibri"/>
          <w:sz w:val="22"/>
        </w:rPr>
        <w:t xml:space="preserve">, 3) </w:t>
      </w:r>
      <w:r w:rsidR="002F583C">
        <w:rPr>
          <w:rFonts w:ascii="Calibri" w:hAnsi="Calibri"/>
          <w:sz w:val="22"/>
        </w:rPr>
        <w:t xml:space="preserve">if consensus </w:t>
      </w:r>
      <w:r w:rsidR="00895D17">
        <w:rPr>
          <w:rFonts w:ascii="Calibri" w:hAnsi="Calibri"/>
          <w:sz w:val="22"/>
        </w:rPr>
        <w:t xml:space="preserve">is obtained on a set of policy recommendations, </w:t>
      </w:r>
      <w:r w:rsidR="00BB3736">
        <w:rPr>
          <w:rFonts w:ascii="Calibri" w:hAnsi="Calibri"/>
          <w:sz w:val="22"/>
        </w:rPr>
        <w:t xml:space="preserve">redraft the Initial Report into a </w:t>
      </w:r>
      <w:r w:rsidR="002F583C">
        <w:rPr>
          <w:rFonts w:ascii="Calibri" w:hAnsi="Calibri"/>
          <w:sz w:val="22"/>
        </w:rPr>
        <w:t xml:space="preserve">Final </w:t>
      </w:r>
      <w:r w:rsidR="00BB3736">
        <w:rPr>
          <w:rFonts w:ascii="Calibri" w:hAnsi="Calibri"/>
          <w:sz w:val="22"/>
        </w:rPr>
        <w:t>Report</w:t>
      </w:r>
      <w:r w:rsidR="002F583C">
        <w:rPr>
          <w:rFonts w:ascii="Calibri" w:hAnsi="Calibri"/>
          <w:sz w:val="22"/>
        </w:rPr>
        <w:t xml:space="preserve"> which will include </w:t>
      </w:r>
      <w:r w:rsidR="00895D17">
        <w:rPr>
          <w:rFonts w:ascii="Calibri" w:hAnsi="Calibri"/>
          <w:sz w:val="22"/>
        </w:rPr>
        <w:t xml:space="preserve">the </w:t>
      </w:r>
      <w:r w:rsidR="002F583C">
        <w:rPr>
          <w:rFonts w:ascii="Calibri" w:hAnsi="Calibri"/>
          <w:sz w:val="22"/>
        </w:rPr>
        <w:t>proposed final policy recommendations</w:t>
      </w:r>
      <w:r w:rsidR="00BB3736">
        <w:rPr>
          <w:rFonts w:ascii="Calibri" w:hAnsi="Calibri"/>
          <w:sz w:val="22"/>
        </w:rPr>
        <w:t xml:space="preserve">, 4) open an additional public comment period on </w:t>
      </w:r>
      <w:r w:rsidR="00895D17">
        <w:rPr>
          <w:rFonts w:ascii="Calibri" w:hAnsi="Calibri"/>
          <w:sz w:val="22"/>
        </w:rPr>
        <w:t xml:space="preserve">the </w:t>
      </w:r>
      <w:r w:rsidR="002F583C">
        <w:rPr>
          <w:rFonts w:ascii="Calibri" w:hAnsi="Calibri"/>
          <w:sz w:val="22"/>
        </w:rPr>
        <w:t xml:space="preserve">Final Report and </w:t>
      </w:r>
      <w:r w:rsidR="00BB3736">
        <w:rPr>
          <w:rFonts w:ascii="Calibri" w:hAnsi="Calibri"/>
          <w:sz w:val="22"/>
        </w:rPr>
        <w:t xml:space="preserve">proposed final policy recommendations, </w:t>
      </w:r>
      <w:r w:rsidR="00033906">
        <w:rPr>
          <w:rFonts w:ascii="Calibri" w:hAnsi="Calibri"/>
          <w:sz w:val="22"/>
        </w:rPr>
        <w:t>5) take into account the additional input received,</w:t>
      </w:r>
      <w:r w:rsidR="00CE19EC">
        <w:rPr>
          <w:rFonts w:ascii="Calibri" w:hAnsi="Calibri"/>
          <w:sz w:val="22"/>
        </w:rPr>
        <w:t xml:space="preserve"> and </w:t>
      </w:r>
      <w:r w:rsidR="00033906">
        <w:rPr>
          <w:rFonts w:ascii="Calibri" w:hAnsi="Calibri" w:cs="Arial"/>
          <w:sz w:val="22"/>
          <w:szCs w:val="22"/>
        </w:rPr>
        <w:t>6</w:t>
      </w:r>
      <w:r w:rsidR="00CE19EC">
        <w:rPr>
          <w:rFonts w:ascii="Calibri" w:hAnsi="Calibri" w:cs="Arial"/>
          <w:sz w:val="22"/>
          <w:szCs w:val="22"/>
        </w:rPr>
        <w:t xml:space="preserve">) </w:t>
      </w:r>
      <w:r w:rsidR="002F583C">
        <w:rPr>
          <w:rFonts w:ascii="Calibri" w:hAnsi="Calibri" w:cs="Arial"/>
          <w:sz w:val="22"/>
          <w:szCs w:val="22"/>
        </w:rPr>
        <w:t xml:space="preserve">draft a </w:t>
      </w:r>
      <w:r w:rsidRPr="00E97330">
        <w:rPr>
          <w:rFonts w:ascii="Calibri" w:hAnsi="Calibri" w:cs="Arial"/>
          <w:sz w:val="22"/>
          <w:szCs w:val="22"/>
        </w:rPr>
        <w:t xml:space="preserve">Final Report to be </w:t>
      </w:r>
      <w:r w:rsidR="002F583C">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6852D1">
        <w:rPr>
          <w:rFonts w:ascii="Calibri" w:hAnsi="Calibri" w:cs="Arial"/>
          <w:sz w:val="22"/>
          <w:szCs w:val="22"/>
        </w:rPr>
        <w:t>.  T</w:t>
      </w:r>
      <w:r w:rsidR="00783BEF" w:rsidRPr="00783BEF">
        <w:rPr>
          <w:rFonts w:ascii="Calibri" w:hAnsi="Calibri" w:cs="Arial"/>
          <w:sz w:val="22"/>
          <w:szCs w:val="22"/>
        </w:rPr>
        <w:t>he WG would follow the directions of the Council if any additional work is</w:t>
      </w:r>
      <w:r w:rsidR="006852D1">
        <w:rPr>
          <w:rFonts w:ascii="Calibri" w:hAnsi="Calibri" w:cs="Arial"/>
          <w:sz w:val="22"/>
          <w:szCs w:val="22"/>
        </w:rPr>
        <w:t xml:space="preserve"> </w:t>
      </w:r>
      <w:r w:rsidR="00783BEF" w:rsidRPr="00783BEF">
        <w:rPr>
          <w:rFonts w:ascii="Calibri" w:hAnsi="Calibri" w:cs="Arial"/>
          <w:sz w:val="22"/>
          <w:szCs w:val="22"/>
        </w:rPr>
        <w:t>n</w:t>
      </w:r>
      <w:r w:rsidR="006852D1">
        <w:rPr>
          <w:rFonts w:ascii="Calibri" w:hAnsi="Calibri" w:cs="Arial"/>
          <w:sz w:val="22"/>
          <w:szCs w:val="22"/>
        </w:rPr>
        <w:t>ecessary</w:t>
      </w:r>
      <w:r>
        <w:rPr>
          <w:rFonts w:ascii="Calibri" w:hAnsi="Calibri"/>
          <w:sz w:val="22"/>
        </w:rPr>
        <w:t>.</w:t>
      </w:r>
    </w:p>
    <w:p w14:paraId="1CCB51BE" w14:textId="4B3060A5" w:rsidR="00A50C9F" w:rsidRPr="006852D1" w:rsidRDefault="006852D1" w:rsidP="002839CA">
      <w:pPr>
        <w:keepNext/>
        <w:numPr>
          <w:ilvl w:val="0"/>
          <w:numId w:val="4"/>
        </w:numPr>
        <w:rPr>
          <w:rFonts w:ascii="Calibri" w:hAnsi="Calibri"/>
          <w:sz w:val="22"/>
        </w:rPr>
      </w:pPr>
      <w:r w:rsidRPr="006852D1">
        <w:rPr>
          <w:rFonts w:ascii="Calibri" w:hAnsi="Calibri"/>
          <w:sz w:val="22"/>
        </w:rPr>
        <w:t>T</w:t>
      </w:r>
      <w:r w:rsidR="00783BEF" w:rsidRPr="00361720">
        <w:rPr>
          <w:rFonts w:ascii="Calibri" w:hAnsi="Calibri"/>
          <w:sz w:val="22"/>
        </w:rPr>
        <w:t xml:space="preserve">he </w:t>
      </w:r>
      <w:r w:rsidRPr="002839CA">
        <w:rPr>
          <w:rFonts w:ascii="Calibri" w:hAnsi="Calibri"/>
          <w:sz w:val="22"/>
        </w:rPr>
        <w:t xml:space="preserve">WG </w:t>
      </w:r>
      <w:r w:rsidR="00783BEF" w:rsidRPr="002839CA">
        <w:rPr>
          <w:rFonts w:ascii="Calibri" w:hAnsi="Calibri"/>
          <w:sz w:val="22"/>
        </w:rPr>
        <w:t xml:space="preserve">Final Report will include specific recommendations for which there is at least strong WG support and alternative recommendations in other cases. </w:t>
      </w:r>
      <w:bookmarkStart w:id="17" w:name="_Toc85619219"/>
      <w:bookmarkStart w:id="18" w:name="_Toc85619886"/>
      <w:bookmarkEnd w:id="17"/>
      <w:bookmarkEnd w:id="18"/>
    </w:p>
    <w:p w14:paraId="3F0B9DEC" w14:textId="77777777" w:rsidR="00A50C9F" w:rsidRDefault="00A50C9F" w:rsidP="00A50C9F">
      <w:pPr>
        <w:keepNext/>
        <w:rPr>
          <w:rFonts w:ascii="Calibri" w:hAnsi="Calibri"/>
          <w:sz w:val="22"/>
        </w:rPr>
      </w:pPr>
    </w:p>
    <w:p w14:paraId="3BB62D8B" w14:textId="77777777" w:rsidR="00A50C9F" w:rsidRPr="00F17FF8" w:rsidRDefault="00A50C9F" w:rsidP="00A50C9F">
      <w:pPr>
        <w:keepNext/>
        <w:rPr>
          <w:rFonts w:ascii="Calibri" w:hAnsi="Calibri"/>
          <w:sz w:val="22"/>
        </w:rPr>
        <w:sectPr w:rsidR="00A50C9F" w:rsidRPr="00F17FF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440" w:header="720" w:footer="720" w:gutter="0"/>
          <w:cols w:space="720"/>
          <w:docGrid w:linePitch="360"/>
        </w:sectPr>
      </w:pPr>
    </w:p>
    <w:p w14:paraId="56FDF9EC" w14:textId="77777777" w:rsidR="00A50C9F" w:rsidRPr="00F17FF8" w:rsidRDefault="00002A6C" w:rsidP="00A50C9F">
      <w:pPr>
        <w:pStyle w:val="Heading1"/>
        <w:numPr>
          <w:ilvl w:val="0"/>
          <w:numId w:val="2"/>
        </w:numPr>
        <w:rPr>
          <w:rFonts w:ascii="Calibri" w:hAnsi="Calibri"/>
          <w:color w:val="336699"/>
          <w:sz w:val="36"/>
        </w:rPr>
      </w:pPr>
      <w:bookmarkStart w:id="19" w:name="_Toc167623973"/>
      <w:r w:rsidRPr="00F17FF8">
        <w:rPr>
          <w:rFonts w:ascii="Calibri" w:hAnsi="Calibri"/>
          <w:color w:val="336699"/>
          <w:sz w:val="36"/>
        </w:rPr>
        <w:lastRenderedPageBreak/>
        <w:tab/>
      </w:r>
      <w:bookmarkStart w:id="20" w:name="_Toc357543160"/>
      <w:bookmarkStart w:id="21" w:name="_Toc357579147"/>
      <w:bookmarkStart w:id="22" w:name="_Toc357768885"/>
      <w:bookmarkStart w:id="23" w:name="_Toc358297909"/>
      <w:r w:rsidRPr="00F17FF8">
        <w:rPr>
          <w:rFonts w:ascii="Calibri" w:hAnsi="Calibri"/>
          <w:color w:val="336699"/>
          <w:sz w:val="36"/>
        </w:rPr>
        <w:t>Objective</w:t>
      </w:r>
      <w:bookmarkEnd w:id="19"/>
      <w:bookmarkEnd w:id="20"/>
      <w:bookmarkEnd w:id="21"/>
      <w:bookmarkEnd w:id="22"/>
      <w:bookmarkEnd w:id="23"/>
    </w:p>
    <w:p w14:paraId="6869B710" w14:textId="319F3588" w:rsidR="004E4111" w:rsidRDefault="00002A6C" w:rsidP="00A50C9F">
      <w:pPr>
        <w:rPr>
          <w:rFonts w:ascii="Calibri" w:hAnsi="Calibri" w:cs="Arial"/>
          <w:sz w:val="22"/>
          <w:szCs w:val="22"/>
        </w:rPr>
      </w:pPr>
      <w:r w:rsidRPr="00F17FF8">
        <w:rPr>
          <w:rFonts w:ascii="Calibri" w:hAnsi="Calibri" w:cs="Arial"/>
          <w:sz w:val="22"/>
          <w:szCs w:val="22"/>
        </w:rPr>
        <w:t xml:space="preserve">This Initial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sidR="003F524C">
        <w:rPr>
          <w:rFonts w:ascii="Calibri" w:hAnsi="Calibri" w:cs="Arial"/>
          <w:sz w:val="22"/>
          <w:szCs w:val="22"/>
        </w:rPr>
        <w:t xml:space="preserve">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r w:rsidRPr="000269DD">
        <w:rPr>
          <w:rFonts w:ascii="Calibri" w:hAnsi="Calibri" w:cs="Arial"/>
          <w:sz w:val="22"/>
          <w:szCs w:val="22"/>
        </w:rPr>
        <w:t>http://www.icann.org/general/bylaws.htm#AnnexA</w:t>
      </w:r>
      <w:r w:rsidR="00AE56DC">
        <w:rPr>
          <w:rFonts w:ascii="Calibri" w:hAnsi="Calibri" w:cs="Arial"/>
          <w:sz w:val="22"/>
          <w:szCs w:val="22"/>
        </w:rPr>
        <w:t xml:space="preserve">). </w:t>
      </w:r>
      <w:r w:rsidR="001401E8">
        <w:rPr>
          <w:rFonts w:ascii="Calibri" w:hAnsi="Calibri" w:cs="Arial"/>
          <w:sz w:val="22"/>
          <w:szCs w:val="22"/>
        </w:rPr>
        <w:t>As already stated in Section 1 above, t</w:t>
      </w:r>
      <w:r w:rsidR="00AE56DC">
        <w:rPr>
          <w:rFonts w:ascii="Calibri" w:hAnsi="Calibri" w:cs="Arial"/>
          <w:sz w:val="22"/>
          <w:szCs w:val="22"/>
        </w:rPr>
        <w:t xml:space="preserve">he </w:t>
      </w:r>
      <w:r w:rsidR="005C1274">
        <w:rPr>
          <w:rFonts w:ascii="Calibri" w:hAnsi="Calibri" w:cs="Arial"/>
          <w:sz w:val="22"/>
          <w:szCs w:val="22"/>
        </w:rPr>
        <w:t xml:space="preserve">proposed </w:t>
      </w:r>
      <w:r w:rsidR="00AE56DC">
        <w:rPr>
          <w:rFonts w:ascii="Calibri" w:hAnsi="Calibri" w:cs="Arial"/>
          <w:sz w:val="22"/>
          <w:szCs w:val="22"/>
        </w:rPr>
        <w:t xml:space="preserve">policy recommendation </w:t>
      </w:r>
      <w:r w:rsidR="00B858C4">
        <w:rPr>
          <w:rFonts w:ascii="Calibri" w:hAnsi="Calibri" w:cs="Arial"/>
          <w:sz w:val="22"/>
          <w:szCs w:val="22"/>
        </w:rPr>
        <w:t xml:space="preserve">options </w:t>
      </w:r>
      <w:r w:rsidR="00AE56DC">
        <w:rPr>
          <w:rFonts w:ascii="Calibri" w:hAnsi="Calibri" w:cs="Arial"/>
          <w:sz w:val="22"/>
          <w:szCs w:val="22"/>
        </w:rPr>
        <w:t xml:space="preserve">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identifiers in all gTLDs presented in this Initial Report do not represent a consensus position by the Working Group members</w:t>
      </w:r>
      <w:r w:rsidR="001401E8">
        <w:rPr>
          <w:rFonts w:ascii="Calibri" w:hAnsi="Calibri" w:cs="Arial"/>
          <w:sz w:val="22"/>
          <w:szCs w:val="22"/>
        </w:rPr>
        <w:t>;</w:t>
      </w:r>
      <w:r w:rsidR="00AE56DC">
        <w:rPr>
          <w:rFonts w:ascii="Calibri" w:hAnsi="Calibri" w:cs="Arial"/>
          <w:sz w:val="22"/>
          <w:szCs w:val="22"/>
        </w:rPr>
        <w:t xml:space="preserve"> but rather, are options being considered by the Working Group.  The objective of this Initial Report is to </w:t>
      </w:r>
      <w:r w:rsidR="00592101">
        <w:rPr>
          <w:rFonts w:ascii="Calibri" w:hAnsi="Calibri" w:cs="Arial"/>
          <w:sz w:val="22"/>
          <w:szCs w:val="22"/>
        </w:rPr>
        <w:t xml:space="preserve">present the proposed policy recommendation </w:t>
      </w:r>
      <w:r w:rsidR="00B858C4">
        <w:rPr>
          <w:rFonts w:ascii="Calibri" w:hAnsi="Calibri" w:cs="Arial"/>
          <w:sz w:val="22"/>
          <w:szCs w:val="22"/>
        </w:rPr>
        <w:t>options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r w:rsidR="00592101" w:rsidRPr="007B6656">
        <w:rPr>
          <w:rFonts w:ascii="Calibri" w:hAnsi="Calibri" w:cs="Arial"/>
          <w:sz w:val="22"/>
          <w:szCs w:val="22"/>
        </w:rPr>
        <w:t>In addition, the Working Group</w:t>
      </w:r>
      <w:r w:rsidR="004E4111" w:rsidRPr="007B6656">
        <w:rPr>
          <w:rFonts w:ascii="Calibri" w:hAnsi="Calibri" w:cs="Arial"/>
          <w:sz w:val="22"/>
          <w:szCs w:val="22"/>
        </w:rPr>
        <w:t xml:space="preserve"> would welcome comments on the following questions:</w:t>
      </w:r>
    </w:p>
    <w:p w14:paraId="3AA0C2F8" w14:textId="77777777" w:rsidR="00AE56DC" w:rsidRPr="008B0127" w:rsidRDefault="00DB256E" w:rsidP="00D13D96">
      <w:pPr>
        <w:pStyle w:val="LightGrid-Accent32"/>
        <w:numPr>
          <w:ilvl w:val="0"/>
          <w:numId w:val="32"/>
        </w:numPr>
        <w:rPr>
          <w:rFonts w:ascii="Calibri" w:hAnsi="Calibri" w:cs="Arial"/>
          <w:sz w:val="22"/>
          <w:szCs w:val="22"/>
        </w:rPr>
      </w:pPr>
      <w:r w:rsidRPr="00DB256E">
        <w:rPr>
          <w:rFonts w:ascii="Calibri" w:hAnsi="Calibri" w:cs="Arial"/>
          <w:sz w:val="22"/>
          <w:szCs w:val="22"/>
        </w:rPr>
        <w:t xml:space="preserve">Which recommendation options for the protection of certain IGO and INGO </w:t>
      </w:r>
      <w:r w:rsidR="00FF75A8" w:rsidRPr="00FF75A8">
        <w:rPr>
          <w:rFonts w:ascii="Calibri" w:hAnsi="Calibri" w:cs="Arial"/>
          <w:sz w:val="22"/>
          <w:szCs w:val="22"/>
        </w:rPr>
        <w:t xml:space="preserve">(including RCRC and IOC) </w:t>
      </w:r>
      <w:r w:rsidRPr="00DB256E">
        <w:rPr>
          <w:rFonts w:ascii="Calibri" w:hAnsi="Calibri" w:cs="Arial"/>
          <w:sz w:val="22"/>
          <w:szCs w:val="22"/>
        </w:rPr>
        <w:t>identifiers at</w:t>
      </w:r>
      <w:r w:rsidR="008F6CBE">
        <w:rPr>
          <w:rFonts w:ascii="Calibri" w:hAnsi="Calibri" w:cs="Arial"/>
          <w:sz w:val="22"/>
          <w:szCs w:val="22"/>
        </w:rPr>
        <w:t xml:space="preserve"> the</w:t>
      </w:r>
      <w:r w:rsidRPr="00DB256E">
        <w:rPr>
          <w:rFonts w:ascii="Calibri" w:hAnsi="Calibri" w:cs="Arial"/>
          <w:sz w:val="22"/>
          <w:szCs w:val="22"/>
        </w:rPr>
        <w:t xml:space="preserve"> top and/or second level</w:t>
      </w:r>
      <w:r w:rsidR="008F6CBE">
        <w:rPr>
          <w:rFonts w:ascii="Calibri" w:hAnsi="Calibri" w:cs="Arial"/>
          <w:sz w:val="22"/>
          <w:szCs w:val="22"/>
        </w:rPr>
        <w:t>s</w:t>
      </w:r>
      <w:r w:rsidRPr="00DB256E">
        <w:rPr>
          <w:rFonts w:ascii="Calibri" w:hAnsi="Calibri" w:cs="Arial"/>
          <w:sz w:val="22"/>
          <w:szCs w:val="22"/>
        </w:rPr>
        <w:t xml:space="preserve"> </w:t>
      </w:r>
      <w:r w:rsidR="008F6CBE">
        <w:rPr>
          <w:rFonts w:ascii="Calibri" w:hAnsi="Calibri" w:cs="Arial"/>
          <w:sz w:val="22"/>
          <w:szCs w:val="22"/>
        </w:rPr>
        <w:t>as listed in Sections 4.3 to 4.</w:t>
      </w:r>
      <w:r w:rsidR="005F4AB2">
        <w:rPr>
          <w:rFonts w:ascii="Calibri" w:hAnsi="Calibri" w:cs="Arial"/>
          <w:sz w:val="22"/>
          <w:szCs w:val="22"/>
        </w:rPr>
        <w:t>6</w:t>
      </w:r>
      <w:r w:rsidR="008F6CBE">
        <w:rPr>
          <w:rFonts w:ascii="Calibri" w:hAnsi="Calibri" w:cs="Arial"/>
          <w:sz w:val="22"/>
          <w:szCs w:val="22"/>
        </w:rPr>
        <w:t xml:space="preserve"> </w:t>
      </w:r>
      <w:r w:rsidRPr="00DB256E">
        <w:rPr>
          <w:rFonts w:ascii="Calibri" w:hAnsi="Calibri" w:cs="Arial"/>
          <w:sz w:val="22"/>
          <w:szCs w:val="22"/>
        </w:rPr>
        <w:t>would you support</w:t>
      </w:r>
      <w:r w:rsidR="008B0127" w:rsidRPr="008B0127">
        <w:rPr>
          <w:rFonts w:ascii="Calibri" w:hAnsi="Calibri" w:cs="Arial"/>
          <w:sz w:val="22"/>
          <w:szCs w:val="22"/>
        </w:rPr>
        <w:t>?</w:t>
      </w:r>
      <w:r w:rsidR="00A45445">
        <w:rPr>
          <w:rFonts w:ascii="Calibri" w:hAnsi="Calibri" w:cs="Arial"/>
          <w:sz w:val="22"/>
          <w:szCs w:val="22"/>
        </w:rPr>
        <w:t xml:space="preserve">  Please provide </w:t>
      </w:r>
      <w:r w:rsidR="006852D1">
        <w:rPr>
          <w:rFonts w:ascii="Calibri" w:hAnsi="Calibri" w:cs="Arial"/>
          <w:sz w:val="22"/>
          <w:szCs w:val="22"/>
        </w:rPr>
        <w:t xml:space="preserve">a </w:t>
      </w:r>
      <w:r w:rsidR="00A45445">
        <w:rPr>
          <w:rFonts w:ascii="Calibri" w:hAnsi="Calibri" w:cs="Arial"/>
          <w:sz w:val="22"/>
          <w:szCs w:val="22"/>
        </w:rPr>
        <w:t>rationale.</w:t>
      </w:r>
    </w:p>
    <w:p w14:paraId="44647BFC" w14:textId="77777777" w:rsidR="008B0127" w:rsidRDefault="00DB256E" w:rsidP="00D13D96">
      <w:pPr>
        <w:pStyle w:val="LightGrid-Accent32"/>
        <w:numPr>
          <w:ilvl w:val="0"/>
          <w:numId w:val="32"/>
        </w:numPr>
        <w:rPr>
          <w:rFonts w:ascii="Calibri" w:hAnsi="Calibri" w:cs="Arial"/>
          <w:sz w:val="22"/>
          <w:szCs w:val="22"/>
        </w:rPr>
      </w:pPr>
      <w:r>
        <w:rPr>
          <w:rFonts w:ascii="Calibri" w:hAnsi="Calibri" w:cs="Arial"/>
          <w:sz w:val="22"/>
          <w:szCs w:val="22"/>
        </w:rPr>
        <w:t>If you do not support any of the recommendation option</w:t>
      </w:r>
      <w:r w:rsidR="002A7F7F">
        <w:rPr>
          <w:rFonts w:ascii="Calibri" w:hAnsi="Calibri" w:cs="Arial"/>
          <w:sz w:val="22"/>
          <w:szCs w:val="22"/>
        </w:rPr>
        <w:t xml:space="preserve">s, please suggest </w:t>
      </w:r>
      <w:r w:rsidR="008F6CBE">
        <w:rPr>
          <w:rFonts w:ascii="Calibri" w:hAnsi="Calibri" w:cs="Arial"/>
          <w:sz w:val="22"/>
          <w:szCs w:val="22"/>
        </w:rPr>
        <w:t xml:space="preserve">any </w:t>
      </w:r>
      <w:r w:rsidR="002A7F7F">
        <w:rPr>
          <w:rFonts w:ascii="Calibri" w:hAnsi="Calibri" w:cs="Arial"/>
          <w:sz w:val="22"/>
          <w:szCs w:val="22"/>
        </w:rPr>
        <w:t>reasonable alternatives as delineated between top and second-level protections</w:t>
      </w:r>
      <w:r w:rsidR="008F6CBE">
        <w:rPr>
          <w:rFonts w:ascii="Calibri" w:hAnsi="Calibri" w:cs="Arial"/>
          <w:sz w:val="22"/>
          <w:szCs w:val="22"/>
        </w:rPr>
        <w:t xml:space="preserve"> you may have</w:t>
      </w:r>
      <w:r w:rsidR="00A45445">
        <w:rPr>
          <w:rFonts w:ascii="Calibri" w:hAnsi="Calibri" w:cs="Arial"/>
          <w:sz w:val="22"/>
          <w:szCs w:val="22"/>
        </w:rPr>
        <w:t xml:space="preserve">.  Please provide </w:t>
      </w:r>
      <w:r w:rsidR="006852D1">
        <w:rPr>
          <w:rFonts w:ascii="Calibri" w:hAnsi="Calibri" w:cs="Arial"/>
          <w:sz w:val="22"/>
          <w:szCs w:val="22"/>
        </w:rPr>
        <w:t xml:space="preserve">a </w:t>
      </w:r>
      <w:r w:rsidR="00A45445">
        <w:rPr>
          <w:rFonts w:ascii="Calibri" w:hAnsi="Calibri" w:cs="Arial"/>
          <w:sz w:val="22"/>
          <w:szCs w:val="22"/>
        </w:rPr>
        <w:t>rationale.</w:t>
      </w:r>
      <w:r w:rsidR="00895D17">
        <w:rPr>
          <w:rFonts w:ascii="Calibri" w:hAnsi="Calibri" w:cs="Arial"/>
          <w:sz w:val="22"/>
          <w:szCs w:val="22"/>
        </w:rPr>
        <w:t xml:space="preserve"> </w:t>
      </w:r>
    </w:p>
    <w:p w14:paraId="5DF54EDB" w14:textId="77777777" w:rsidR="00AE56DC" w:rsidRDefault="00AE56DC" w:rsidP="00A50C9F">
      <w:pPr>
        <w:rPr>
          <w:rFonts w:ascii="Calibri" w:hAnsi="Calibri" w:cs="Arial"/>
          <w:sz w:val="22"/>
          <w:szCs w:val="22"/>
        </w:rPr>
      </w:pPr>
    </w:p>
    <w:p w14:paraId="26DF1F5F" w14:textId="77777777" w:rsidR="00A50C9F" w:rsidRPr="00F17FF8" w:rsidRDefault="00AE56DC" w:rsidP="00A50C9F">
      <w:pPr>
        <w:rPr>
          <w:rFonts w:ascii="Calibri" w:hAnsi="Calibri" w:cs="Arial"/>
          <w:sz w:val="22"/>
          <w:szCs w:val="22"/>
        </w:rPr>
      </w:pPr>
      <w:r>
        <w:rPr>
          <w:rFonts w:ascii="Calibri" w:hAnsi="Calibri" w:cs="Arial"/>
          <w:sz w:val="22"/>
          <w:szCs w:val="22"/>
        </w:rPr>
        <w:t>This</w:t>
      </w:r>
      <w:r w:rsidR="00A62888">
        <w:rPr>
          <w:rFonts w:ascii="Calibri" w:hAnsi="Calibri" w:cs="Arial"/>
          <w:sz w:val="22"/>
          <w:szCs w:val="22"/>
        </w:rPr>
        <w:t xml:space="preserve"> </w:t>
      </w:r>
      <w:r w:rsidR="00E94470">
        <w:rPr>
          <w:rFonts w:ascii="Calibri" w:hAnsi="Calibri" w:cs="Arial"/>
          <w:sz w:val="22"/>
          <w:szCs w:val="22"/>
        </w:rPr>
        <w:t xml:space="preserve">Initial Report will be open to </w:t>
      </w:r>
      <w:r w:rsidR="00002A6C" w:rsidRPr="00F17FF8">
        <w:rPr>
          <w:rFonts w:ascii="Calibri" w:hAnsi="Calibri" w:cs="Arial"/>
          <w:sz w:val="22"/>
          <w:szCs w:val="22"/>
        </w:rPr>
        <w:t>public comment for</w:t>
      </w:r>
      <w:r w:rsidR="00002A6C">
        <w:rPr>
          <w:rFonts w:ascii="Calibri" w:hAnsi="Calibri" w:cs="Arial"/>
          <w:sz w:val="22"/>
          <w:szCs w:val="22"/>
        </w:rPr>
        <w:t xml:space="preserve"> </w:t>
      </w:r>
      <w:r w:rsidR="00C66E1F">
        <w:rPr>
          <w:rFonts w:ascii="Calibri" w:hAnsi="Calibri" w:cs="Arial"/>
          <w:sz w:val="22"/>
          <w:szCs w:val="22"/>
        </w:rPr>
        <w:t xml:space="preserve">at least </w:t>
      </w:r>
      <w:r w:rsidR="00BD511B">
        <w:rPr>
          <w:rFonts w:ascii="Calibri" w:hAnsi="Calibri" w:cs="Arial"/>
          <w:sz w:val="22"/>
          <w:szCs w:val="22"/>
        </w:rPr>
        <w:t xml:space="preserve">21 </w:t>
      </w:r>
      <w:r w:rsidR="00002A6C" w:rsidRPr="003F524C">
        <w:rPr>
          <w:rFonts w:ascii="Calibri" w:hAnsi="Calibri" w:cs="Arial"/>
          <w:sz w:val="22"/>
          <w:szCs w:val="22"/>
        </w:rPr>
        <w:t>days</w:t>
      </w:r>
      <w:r w:rsidR="00002A6C">
        <w:rPr>
          <w:rFonts w:ascii="Calibri" w:hAnsi="Calibri" w:cs="Arial"/>
          <w:sz w:val="22"/>
          <w:szCs w:val="22"/>
        </w:rPr>
        <w:t>, plus a 21-day reply period</w:t>
      </w:r>
      <w:r w:rsidR="005C1274">
        <w:rPr>
          <w:rFonts w:ascii="Calibri" w:hAnsi="Calibri" w:cs="Arial"/>
          <w:sz w:val="22"/>
          <w:szCs w:val="22"/>
        </w:rPr>
        <w:t xml:space="preserve">, after which the PDP Working Group will conduct a </w:t>
      </w:r>
      <w:r w:rsidR="00592101">
        <w:rPr>
          <w:rFonts w:ascii="Calibri" w:hAnsi="Calibri" w:cs="Arial"/>
          <w:sz w:val="22"/>
          <w:szCs w:val="22"/>
        </w:rPr>
        <w:t>formal consensus call on the proposed policy</w:t>
      </w:r>
      <w:r w:rsidR="005C1274">
        <w:rPr>
          <w:rFonts w:ascii="Calibri" w:hAnsi="Calibri" w:cs="Arial"/>
          <w:sz w:val="22"/>
          <w:szCs w:val="22"/>
        </w:rPr>
        <w:t xml:space="preserve"> recommendations</w:t>
      </w:r>
      <w:r w:rsidR="00592101">
        <w:rPr>
          <w:rFonts w:ascii="Calibri" w:hAnsi="Calibri" w:cs="Arial"/>
          <w:sz w:val="22"/>
          <w:szCs w:val="22"/>
        </w:rPr>
        <w:t xml:space="preserve">.  </w:t>
      </w:r>
    </w:p>
    <w:p w14:paraId="58C343FF" w14:textId="77777777" w:rsidR="00A50C9F" w:rsidRPr="00F17FF8" w:rsidRDefault="00A50C9F" w:rsidP="00A50C9F">
      <w:pPr>
        <w:ind w:left="720" w:hanging="720"/>
        <w:rPr>
          <w:rFonts w:ascii="Calibri" w:hAnsi="Calibri" w:cs="Arial"/>
          <w:sz w:val="22"/>
          <w:szCs w:val="22"/>
        </w:rPr>
      </w:pPr>
    </w:p>
    <w:p w14:paraId="56146839" w14:textId="77777777" w:rsidR="00A50C9F" w:rsidRPr="00F17FF8" w:rsidRDefault="00A50C9F" w:rsidP="00A50C9F">
      <w:pPr>
        <w:rPr>
          <w:rFonts w:ascii="Calibri" w:hAnsi="Calibri" w:cs="Arial"/>
        </w:rPr>
      </w:pPr>
    </w:p>
    <w:p w14:paraId="67EF43B2" w14:textId="77777777"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24" w:name="_Toc167623980"/>
      <w:r w:rsidRPr="00F17FF8">
        <w:rPr>
          <w:rFonts w:ascii="Calibri" w:hAnsi="Calibri"/>
        </w:rPr>
        <w:lastRenderedPageBreak/>
        <w:tab/>
      </w:r>
      <w:bookmarkStart w:id="25" w:name="_Toc357543161"/>
      <w:bookmarkStart w:id="26" w:name="_Toc357579148"/>
      <w:bookmarkStart w:id="27" w:name="_Toc357768886"/>
      <w:bookmarkStart w:id="28" w:name="_Toc358297910"/>
      <w:r w:rsidRPr="00F17FF8">
        <w:rPr>
          <w:rFonts w:ascii="Calibri" w:hAnsi="Calibri"/>
          <w:color w:val="336699"/>
          <w:sz w:val="36"/>
        </w:rPr>
        <w:t>Background</w:t>
      </w:r>
      <w:bookmarkEnd w:id="24"/>
      <w:bookmarkEnd w:id="25"/>
      <w:bookmarkEnd w:id="26"/>
      <w:bookmarkEnd w:id="27"/>
      <w:bookmarkEnd w:id="28"/>
      <w:r w:rsidR="00A54FA5">
        <w:rPr>
          <w:rFonts w:ascii="Calibri" w:hAnsi="Calibri"/>
          <w:color w:val="336699"/>
          <w:sz w:val="36"/>
        </w:rPr>
        <w:t xml:space="preserve"> </w:t>
      </w:r>
    </w:p>
    <w:p w14:paraId="61050091" w14:textId="6984D306" w:rsidR="007F162A" w:rsidRPr="00100745" w:rsidRDefault="00A54FA5" w:rsidP="00B5529E">
      <w:pPr>
        <w:rPr>
          <w:rFonts w:ascii="Calibri" w:hAnsi="Calibri" w:cs="Calibri"/>
          <w:sz w:val="22"/>
          <w:szCs w:val="22"/>
        </w:rPr>
      </w:pPr>
      <w:bookmarkStart w:id="29" w:name="_Toc167623981"/>
      <w:r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Pr="00100745">
        <w:rPr>
          <w:rFonts w:ascii="Calibri" w:hAnsi="Calibri" w:cs="Calibri"/>
          <w:sz w:val="22"/>
          <w:szCs w:val="22"/>
        </w:rPr>
        <w:t xml:space="preserve">detailed background and history of the issue on whether to protect certain IGO and INGO </w:t>
      </w:r>
      <w:r w:rsidR="00136C2C" w:rsidRPr="00100745">
        <w:rPr>
          <w:rFonts w:ascii="Calibri" w:hAnsi="Calibri" w:cs="Calibri"/>
          <w:sz w:val="22"/>
          <w:szCs w:val="22"/>
        </w:rPr>
        <w:t>identifiers</w:t>
      </w:r>
      <w:r w:rsidRPr="00100745">
        <w:rPr>
          <w:rFonts w:ascii="Calibri" w:hAnsi="Calibri" w:cs="Calibri"/>
          <w:sz w:val="22"/>
          <w:szCs w:val="22"/>
        </w:rPr>
        <w:t xml:space="preserve"> including the RCRC and IOC</w:t>
      </w:r>
      <w:r w:rsidR="00A37786" w:rsidRPr="00100745">
        <w:rPr>
          <w:rFonts w:ascii="Calibri" w:hAnsi="Calibri" w:cs="Calibri"/>
          <w:sz w:val="22"/>
          <w:szCs w:val="22"/>
        </w:rPr>
        <w:t xml:space="preserve"> prior to the initiation of this PDP</w:t>
      </w:r>
      <w:r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 xml:space="preserve">“Final Issue Report”).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 xml:space="preserve">provide a GNSO response 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international government and non-government organizations at the t</w:t>
      </w:r>
      <w:r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14:paraId="17F3B303" w14:textId="77777777" w:rsidR="00C86826" w:rsidRPr="00100745" w:rsidRDefault="00C86826" w:rsidP="00B5529E">
      <w:pPr>
        <w:rPr>
          <w:rFonts w:ascii="Calibri" w:hAnsi="Calibri"/>
          <w:sz w:val="22"/>
          <w:szCs w:val="22"/>
        </w:rPr>
      </w:pPr>
    </w:p>
    <w:p w14:paraId="7B2748FC" w14:textId="77777777"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Working group was formed 31 October 2012 and their Charter was approved by the GNSO Council on 15 November 2012.</w:t>
      </w:r>
      <w:r w:rsidR="00BE76F6" w:rsidRPr="00100745">
        <w:rPr>
          <w:rStyle w:val="FootnoteReference"/>
          <w:rFonts w:ascii="Calibri" w:hAnsi="Calibri"/>
          <w:sz w:val="22"/>
          <w:szCs w:val="22"/>
        </w:rPr>
        <w:footnoteReference w:id="6"/>
      </w:r>
    </w:p>
    <w:p w14:paraId="2D27F604" w14:textId="77777777" w:rsidR="00C86826" w:rsidRPr="00100745" w:rsidRDefault="00C86826" w:rsidP="00B5529E">
      <w:pPr>
        <w:rPr>
          <w:rFonts w:ascii="Calibri" w:hAnsi="Calibri"/>
          <w:sz w:val="22"/>
          <w:szCs w:val="22"/>
        </w:rPr>
      </w:pPr>
    </w:p>
    <w:p w14:paraId="7115C4B4" w14:textId="646BE882"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 xml:space="preserve">Board New gTLD Committee </w:t>
      </w:r>
      <w:r w:rsidR="00446B1B">
        <w:rPr>
          <w:rFonts w:ascii="Calibri" w:hAnsi="Calibri"/>
          <w:bCs/>
          <w:sz w:val="22"/>
          <w:szCs w:val="22"/>
        </w:rPr>
        <w:t xml:space="preserve">(“New gTLD Committee”)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w:t>
      </w:r>
      <w:proofErr w:type="spellStart"/>
      <w:r w:rsidR="00C86826" w:rsidRPr="00100745">
        <w:rPr>
          <w:rFonts w:ascii="Calibri" w:hAnsi="Calibri"/>
          <w:bCs/>
          <w:sz w:val="22"/>
          <w:szCs w:val="22"/>
        </w:rPr>
        <w:t>int</w:t>
      </w:r>
      <w:proofErr w:type="spellEnd"/>
      <w:r w:rsidR="00C86826" w:rsidRPr="00100745">
        <w:rPr>
          <w:rFonts w:ascii="Calibri" w:hAnsi="Calibri"/>
          <w:bCs/>
          <w:sz w:val="22"/>
          <w:szCs w:val="22"/>
        </w:rPr>
        <w:t xml:space="preserve">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inclusion on a Reserved Names List 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14:paraId="6B2811A4" w14:textId="77777777" w:rsidR="008B0127" w:rsidRPr="00100745" w:rsidRDefault="008B0127" w:rsidP="00B5529E">
      <w:pPr>
        <w:rPr>
          <w:rFonts w:ascii="Calibri" w:hAnsi="Calibri"/>
          <w:sz w:val="22"/>
          <w:szCs w:val="22"/>
        </w:rPr>
      </w:pPr>
    </w:p>
    <w:p w14:paraId="7B39C247" w14:textId="77777777" w:rsidR="009C3DD7" w:rsidRPr="00100745" w:rsidRDefault="009C3DD7" w:rsidP="009C3DD7">
      <w:pPr>
        <w:rPr>
          <w:rFonts w:ascii="Calibri" w:hAnsi="Calibri"/>
          <w:sz w:val="22"/>
          <w:szCs w:val="22"/>
          <w:lang w:val="en-US" w:eastAsia="en-US"/>
        </w:rPr>
      </w:pPr>
      <w:r w:rsidRPr="00100745">
        <w:rPr>
          <w:rFonts w:ascii="Calibri" w:hAnsi="Calibri"/>
          <w:sz w:val="22"/>
          <w:szCs w:val="22"/>
        </w:rPr>
        <w:lastRenderedPageBreak/>
        <w:t>At the same meeting</w:t>
      </w:r>
      <w:r w:rsidR="00516CA4">
        <w:rPr>
          <w:rFonts w:ascii="Calibri" w:hAnsi="Calibri"/>
          <w:sz w:val="22"/>
          <w:szCs w:val="22"/>
        </w:rPr>
        <w:t>,</w:t>
      </w:r>
      <w:r w:rsidRPr="00100745">
        <w:rPr>
          <w:rFonts w:ascii="Calibri" w:hAnsi="Calibri"/>
          <w:sz w:val="22"/>
          <w:szCs w:val="22"/>
        </w:rPr>
        <w:t xml:space="preserve"> the </w:t>
      </w:r>
      <w:proofErr w:type="gramStart"/>
      <w:r w:rsidRPr="00100745">
        <w:rPr>
          <w:rFonts w:ascii="Calibri" w:hAnsi="Calibri"/>
          <w:sz w:val="22"/>
          <w:szCs w:val="22"/>
        </w:rPr>
        <w:t>New</w:t>
      </w:r>
      <w:proofErr w:type="gramEnd"/>
      <w:r w:rsidRPr="00100745">
        <w:rPr>
          <w:rFonts w:ascii="Calibri" w:hAnsi="Calibri"/>
          <w:sz w:val="22"/>
          <w:szCs w:val="22"/>
        </w:rPr>
        <w:t xml:space="preserve"> gTLD </w:t>
      </w:r>
      <w:r w:rsidR="0016228A">
        <w:rPr>
          <w:rFonts w:ascii="Calibri" w:hAnsi="Calibri"/>
          <w:sz w:val="22"/>
          <w:szCs w:val="22"/>
        </w:rPr>
        <w:t xml:space="preserve">Board </w:t>
      </w:r>
      <w:r w:rsidRPr="00100745">
        <w:rPr>
          <w:rFonts w:ascii="Calibri" w:hAnsi="Calibri"/>
          <w:sz w:val="22"/>
          <w:szCs w:val="22"/>
        </w:rPr>
        <w:t>Committee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Board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14:paraId="71DF07D0" w14:textId="77777777"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14:paraId="143BB7AB" w14:textId="77777777" w:rsidR="00DB1746" w:rsidRPr="00100745" w:rsidRDefault="00DB1746" w:rsidP="008B0127">
      <w:pPr>
        <w:rPr>
          <w:rFonts w:ascii="Calibri" w:hAnsi="Calibri"/>
          <w:bCs/>
          <w:sz w:val="22"/>
          <w:szCs w:val="22"/>
        </w:rPr>
      </w:pPr>
      <w:r w:rsidRPr="00100745">
        <w:rPr>
          <w:rFonts w:ascii="Calibri" w:hAnsi="Calibri"/>
          <w:bCs/>
          <w:sz w:val="22"/>
          <w:szCs w:val="22"/>
        </w:rPr>
        <w:t>On 20 December 2012, the GNSO Council adopted a resolution 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14:paraId="5201CD66" w14:textId="77777777" w:rsidR="008B0127" w:rsidRPr="00100745" w:rsidRDefault="008B0127" w:rsidP="008B0127">
      <w:pPr>
        <w:rPr>
          <w:rFonts w:ascii="Calibri" w:hAnsi="Calibri"/>
          <w:bCs/>
          <w:sz w:val="22"/>
          <w:szCs w:val="22"/>
        </w:rPr>
      </w:pPr>
    </w:p>
    <w:p w14:paraId="2A319753" w14:textId="77777777"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the GNSO Council Chair sent</w:t>
      </w:r>
      <w:r w:rsidR="008F5B34" w:rsidRPr="00100745">
        <w:rPr>
          <w:rFonts w:ascii="Calibri" w:hAnsi="Calibri"/>
          <w:bCs/>
          <w:sz w:val="22"/>
          <w:szCs w:val="22"/>
        </w:rPr>
        <w:t xml:space="preserve"> a letter</w:t>
      </w:r>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on 31 January 2013 to the ICANN Board and GAC with its advice on this issue.  </w:t>
      </w:r>
      <w:r w:rsidR="000810DD" w:rsidRPr="00100745">
        <w:rPr>
          <w:rFonts w:ascii="Calibri" w:hAnsi="Calibri"/>
          <w:bCs/>
          <w:sz w:val="22"/>
          <w:szCs w:val="22"/>
        </w:rPr>
        <w:t xml:space="preserve">Although </w:t>
      </w:r>
      <w:r w:rsidR="008F5B34" w:rsidRPr="00100745">
        <w:rPr>
          <w:rFonts w:ascii="Calibri" w:hAnsi="Calibri"/>
          <w:bCs/>
          <w:sz w:val="22"/>
          <w:szCs w:val="22"/>
        </w:rPr>
        <w:t>the GNSO 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and required further policy development to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14:paraId="4B8719C0" w14:textId="77777777" w:rsidR="008B0127" w:rsidRPr="00100745" w:rsidRDefault="008B0127" w:rsidP="008B0127">
      <w:pPr>
        <w:rPr>
          <w:rFonts w:ascii="Calibri" w:hAnsi="Calibri"/>
          <w:bCs/>
          <w:sz w:val="22"/>
          <w:szCs w:val="22"/>
        </w:rPr>
      </w:pPr>
    </w:p>
    <w:p w14:paraId="18F3C959" w14:textId="77777777"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that the IGO-INGO PDP 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lastRenderedPageBreak/>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IGOs</w:t>
      </w:r>
      <w:r w:rsidR="006B214F" w:rsidRPr="00100745">
        <w:rPr>
          <w:rFonts w:ascii="Calibri" w:hAnsi="Calibri"/>
          <w:bCs/>
          <w:sz w:val="22"/>
          <w:szCs w:val="22"/>
        </w:rPr>
        <w:t>.</w:t>
      </w:r>
    </w:p>
    <w:p w14:paraId="5B8012B4" w14:textId="77777777" w:rsidR="008B0127" w:rsidRPr="00100745" w:rsidRDefault="008B0127" w:rsidP="008B0127">
      <w:pPr>
        <w:rPr>
          <w:rFonts w:ascii="Calibri" w:hAnsi="Calibri"/>
          <w:bCs/>
          <w:sz w:val="22"/>
          <w:szCs w:val="22"/>
        </w:rPr>
      </w:pPr>
    </w:p>
    <w:p w14:paraId="5B5A6625" w14:textId="51661ECC" w:rsidR="00DB1746" w:rsidRDefault="00DB1746" w:rsidP="008B0127">
      <w:pPr>
        <w:rPr>
          <w:rFonts w:ascii="Calibri" w:hAnsi="Calibri"/>
          <w:bCs/>
          <w:sz w:val="22"/>
          <w:szCs w:val="22"/>
        </w:rPr>
      </w:pPr>
      <w:r w:rsidRPr="00100745">
        <w:rPr>
          <w:rFonts w:ascii="Calibri" w:hAnsi="Calibri"/>
          <w:bCs/>
          <w:sz w:val="22"/>
          <w:szCs w:val="22"/>
        </w:rPr>
        <w:t>On 22 March 2013, the GAC submitted to the Board a list of 195 IGO names and acronyms to be protected at the second level of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14:paraId="360D82B7" w14:textId="77777777" w:rsidR="00A024CA" w:rsidRPr="00100745" w:rsidRDefault="00A024CA" w:rsidP="008B0127">
      <w:pPr>
        <w:rPr>
          <w:rFonts w:ascii="Calibri" w:hAnsi="Calibri"/>
          <w:bCs/>
          <w:sz w:val="22"/>
          <w:szCs w:val="22"/>
        </w:rPr>
      </w:pPr>
    </w:p>
    <w:p w14:paraId="3F5C8830" w14:textId="1DAD352F"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 xml:space="preserve">including languages to be protected, </w:t>
      </w:r>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  The Board requested that the GAC clarify their 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14:paraId="5BE16DE1" w14:textId="77777777" w:rsidR="005A3EBE" w:rsidRPr="00100745" w:rsidRDefault="005A3EBE" w:rsidP="008B0127">
      <w:pPr>
        <w:rPr>
          <w:rFonts w:ascii="Calibri" w:hAnsi="Calibri"/>
          <w:bCs/>
          <w:sz w:val="22"/>
          <w:szCs w:val="22"/>
        </w:rPr>
      </w:pPr>
    </w:p>
    <w:p w14:paraId="23945F48" w14:textId="5057D415"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Beijing GAC Communique</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but;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Staff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14:paraId="4B55A795" w14:textId="77777777" w:rsidR="004E36A5" w:rsidRDefault="004E36A5" w:rsidP="005A3EBE">
      <w:pPr>
        <w:widowControl w:val="0"/>
        <w:suppressAutoHyphens w:val="0"/>
        <w:autoSpaceDE w:val="0"/>
        <w:autoSpaceDN w:val="0"/>
        <w:adjustRightInd w:val="0"/>
        <w:rPr>
          <w:rFonts w:ascii="Calibri" w:hAnsi="Calibri"/>
          <w:sz w:val="22"/>
          <w:szCs w:val="22"/>
          <w:lang w:val="en-US" w:eastAsia="en-US"/>
        </w:rPr>
      </w:pPr>
    </w:p>
    <w:p w14:paraId="724145C6" w14:textId="533B6632" w:rsidR="00DB1746" w:rsidRPr="005A3EBE"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in the new gTLD Registry Agreement pertaining to the IOC/RCRC names to confirm that the </w:t>
      </w:r>
      <w:r w:rsidRPr="005A3EBE">
        <w:rPr>
          <w:rFonts w:ascii="Calibri" w:hAnsi="Calibri"/>
          <w:sz w:val="22"/>
          <w:szCs w:val="22"/>
          <w:lang w:val="en-US" w:eastAsia="en-US"/>
        </w:rPr>
        <w:lastRenderedPageBreak/>
        <w:t>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E723EB">
        <w:rPr>
          <w:rFonts w:asciiTheme="minorHAnsi" w:hAnsiTheme="minorHAnsi" w:cs="Consolas"/>
          <w:sz w:val="22"/>
          <w:szCs w:val="22"/>
          <w:lang w:val="en-US" w:eastAsia="en-US"/>
        </w:rPr>
        <w:t>Accordingly, t</w:t>
      </w:r>
      <w:r w:rsidR="00E723EB" w:rsidRPr="00E723EB">
        <w:rPr>
          <w:rFonts w:asciiTheme="minorHAnsi" w:hAnsiTheme="minorHAnsi" w:cs="Consolas"/>
          <w:sz w:val="22"/>
          <w:szCs w:val="22"/>
          <w:lang w:val="en-US" w:eastAsia="en-US"/>
        </w:rPr>
        <w:t>he proposed final version of the Registry Agreement posted for public comment on 29 April 2013 includes protection for an indefinite duration for IOC/RCRC names.   Specification 5 of this version of the Registry Agreement includes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The proposed agreement </w:t>
      </w:r>
      <w:r w:rsidR="00B23686">
        <w:rPr>
          <w:rFonts w:ascii="Calibri" w:hAnsi="Calibri"/>
          <w:sz w:val="22"/>
          <w:szCs w:val="22"/>
          <w:lang w:val="en-US" w:eastAsia="en-US"/>
        </w:rPr>
        <w:t xml:space="preserve">was </w:t>
      </w:r>
      <w:r w:rsidR="0087037E">
        <w:rPr>
          <w:rFonts w:ascii="Calibri" w:hAnsi="Calibri"/>
          <w:sz w:val="22"/>
          <w:szCs w:val="22"/>
          <w:lang w:val="en-US" w:eastAsia="en-US"/>
        </w:rPr>
        <w:t>open</w:t>
      </w:r>
      <w:r w:rsidR="00AE2C88">
        <w:rPr>
          <w:rFonts w:ascii="Calibri" w:hAnsi="Calibri"/>
          <w:sz w:val="22"/>
          <w:szCs w:val="22"/>
          <w:lang w:val="en-US" w:eastAsia="en-US"/>
        </w:rPr>
        <w:t xml:space="preserve"> for public comment until June 11</w:t>
      </w:r>
      <w:r w:rsidR="0087037E">
        <w:rPr>
          <w:rFonts w:ascii="Calibri" w:hAnsi="Calibri"/>
          <w:sz w:val="22"/>
          <w:szCs w:val="22"/>
          <w:lang w:val="en-US" w:eastAsia="en-US"/>
        </w:rPr>
        <w:t>, 2013.</w:t>
      </w:r>
    </w:p>
    <w:p w14:paraId="4D1EB27E" w14:textId="77777777" w:rsidR="00FB76C9" w:rsidRPr="00100745" w:rsidRDefault="00FB76C9" w:rsidP="00FB76C9">
      <w:pPr>
        <w:rPr>
          <w:rFonts w:ascii="Calibri" w:hAnsi="Calibri"/>
          <w:sz w:val="22"/>
          <w:szCs w:val="22"/>
        </w:rPr>
      </w:pPr>
    </w:p>
    <w:p w14:paraId="2DB26577" w14:textId="77777777"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14:paraId="2FEB49F8" w14:textId="77777777" w:rsidR="00A50C9F" w:rsidRPr="00100745" w:rsidRDefault="00A86D3D"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 xml:space="preserve">under the </w:t>
      </w:r>
      <w:proofErr w:type="gramStart"/>
      <w:r w:rsidR="00A50C9F" w:rsidRPr="00100745">
        <w:rPr>
          <w:rFonts w:ascii="Calibri" w:hAnsi="Calibri" w:cs="Calibri"/>
          <w:sz w:val="22"/>
          <w:szCs w:val="22"/>
        </w:rPr>
        <w:t>New</w:t>
      </w:r>
      <w:proofErr w:type="gramEnd"/>
      <w:r w:rsidR="00A50C9F" w:rsidRPr="00100745">
        <w:rPr>
          <w:rFonts w:ascii="Calibri" w:hAnsi="Calibri" w:cs="Calibri"/>
          <w:sz w:val="22"/>
          <w:szCs w:val="22"/>
        </w:rPr>
        <w:t xml:space="preserve">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may also be available to international organizations.</w:t>
      </w:r>
      <w:r w:rsidR="00A50C9F" w:rsidRPr="00100745">
        <w:rPr>
          <w:rStyle w:val="FootnoteReference"/>
          <w:rFonts w:ascii="Calibri" w:hAnsi="Calibri" w:cs="Calibri"/>
          <w:sz w:val="22"/>
          <w:szCs w:val="22"/>
        </w:rPr>
        <w:footnoteReference w:id="15"/>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14:paraId="70816A5C" w14:textId="77777777"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14:paraId="2FDA3F43" w14:textId="1115B7FE"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w:t>
      </w:r>
      <w:commentRangeStart w:id="30"/>
      <w:r w:rsidR="00A50C9F" w:rsidRPr="00100745">
        <w:rPr>
          <w:rFonts w:ascii="Calibri" w:hAnsi="Calibri" w:cs="Calibri"/>
          <w:sz w:val="22"/>
          <w:szCs w:val="22"/>
        </w:rPr>
        <w:t xml:space="preserve">Any party, including international organizations, </w:t>
      </w:r>
      <w:del w:id="31" w:author="_" w:date="2013-06-11T16:51:00Z">
        <w:r w:rsidR="00A50C9F" w:rsidRPr="00100745" w:rsidDel="007C037D">
          <w:rPr>
            <w:rFonts w:ascii="Calibri" w:hAnsi="Calibri" w:cs="Calibri"/>
            <w:sz w:val="22"/>
            <w:szCs w:val="22"/>
          </w:rPr>
          <w:delText xml:space="preserve">has </w:delText>
        </w:r>
      </w:del>
      <w:ins w:id="32" w:author="_" w:date="2013-06-11T16:51:00Z">
        <w:r w:rsidR="007C037D">
          <w:rPr>
            <w:rFonts w:ascii="Calibri" w:hAnsi="Calibri" w:cs="Calibri"/>
            <w:sz w:val="22"/>
            <w:szCs w:val="22"/>
          </w:rPr>
          <w:t>had</w:t>
        </w:r>
        <w:r w:rsidR="007C037D" w:rsidRPr="00100745">
          <w:rPr>
            <w:rFonts w:ascii="Calibri" w:hAnsi="Calibri" w:cs="Calibri"/>
            <w:sz w:val="22"/>
            <w:szCs w:val="22"/>
          </w:rPr>
          <w:t xml:space="preserve"> </w:t>
        </w:r>
      </w:ins>
      <w:r w:rsidR="00A50C9F" w:rsidRPr="00100745">
        <w:rPr>
          <w:rFonts w:ascii="Calibri" w:hAnsi="Calibri" w:cs="Calibri"/>
          <w:sz w:val="22"/>
          <w:szCs w:val="22"/>
        </w:rPr>
        <w:t xml:space="preserve">the ability to review the applied-for strings to determine if any raise concerns, and </w:t>
      </w:r>
      <w:del w:id="33" w:author="_" w:date="2013-06-11T16:51:00Z">
        <w:r w:rsidR="00A50C9F" w:rsidRPr="00100745" w:rsidDel="007C037D">
          <w:rPr>
            <w:rFonts w:ascii="Calibri" w:hAnsi="Calibri" w:cs="Calibri"/>
            <w:sz w:val="22"/>
            <w:szCs w:val="22"/>
          </w:rPr>
          <w:delText>will have</w:delText>
        </w:r>
      </w:del>
      <w:ins w:id="34" w:author="_" w:date="2013-06-11T16:51:00Z">
        <w:r w:rsidR="007C037D">
          <w:rPr>
            <w:rFonts w:ascii="Calibri" w:hAnsi="Calibri" w:cs="Calibri"/>
            <w:sz w:val="22"/>
            <w:szCs w:val="22"/>
          </w:rPr>
          <w:t>had</w:t>
        </w:r>
      </w:ins>
      <w:r w:rsidR="00A50C9F" w:rsidRPr="00100745">
        <w:rPr>
          <w:rFonts w:ascii="Calibri" w:hAnsi="Calibri" w:cs="Calibri"/>
          <w:sz w:val="22"/>
          <w:szCs w:val="22"/>
        </w:rPr>
        <w:t xml:space="preserve"> the opportunity</w:t>
      </w:r>
      <w:commentRangeEnd w:id="30"/>
      <w:r w:rsidR="00B733B3">
        <w:rPr>
          <w:rStyle w:val="CommentReference"/>
        </w:rPr>
        <w:commentReference w:id="30"/>
      </w:r>
      <w:r w:rsidR="00A50C9F" w:rsidRPr="00100745">
        <w:rPr>
          <w:rFonts w:ascii="Calibri" w:hAnsi="Calibri" w:cs="Calibri"/>
          <w:sz w:val="22"/>
          <w:szCs w:val="22"/>
        </w:rPr>
        <w:t xml:space="preserve"> to avail themselves of the objection processes if the applied-for string </w:t>
      </w:r>
      <w:commentRangeStart w:id="35"/>
      <w:del w:id="36" w:author="_" w:date="2013-06-11T16:51:00Z">
        <w:r w:rsidR="00A50C9F" w:rsidRPr="00100745" w:rsidDel="007C037D">
          <w:rPr>
            <w:rFonts w:ascii="Calibri" w:hAnsi="Calibri" w:cs="Calibri"/>
            <w:sz w:val="22"/>
            <w:szCs w:val="22"/>
          </w:rPr>
          <w:delText xml:space="preserve">infringes </w:delText>
        </w:r>
      </w:del>
      <w:ins w:id="37" w:author="_" w:date="2013-06-11T16:51:00Z">
        <w:r w:rsidR="007C037D" w:rsidRPr="00100745">
          <w:rPr>
            <w:rFonts w:ascii="Calibri" w:hAnsi="Calibri" w:cs="Calibri"/>
            <w:sz w:val="22"/>
            <w:szCs w:val="22"/>
          </w:rPr>
          <w:t>infringe</w:t>
        </w:r>
        <w:r w:rsidR="007C037D">
          <w:rPr>
            <w:rFonts w:ascii="Calibri" w:hAnsi="Calibri" w:cs="Calibri"/>
            <w:sz w:val="22"/>
            <w:szCs w:val="22"/>
          </w:rPr>
          <w:t>d</w:t>
        </w:r>
      </w:ins>
      <w:commentRangeEnd w:id="35"/>
      <w:r w:rsidR="007C037D">
        <w:rPr>
          <w:rStyle w:val="CommentReference"/>
        </w:rPr>
        <w:commentReference w:id="35"/>
      </w:r>
      <w:ins w:id="38" w:author="_" w:date="2013-06-11T16:51:00Z">
        <w:r w:rsidR="007C037D" w:rsidRPr="00100745">
          <w:rPr>
            <w:rFonts w:ascii="Calibri" w:hAnsi="Calibri" w:cs="Calibri"/>
            <w:sz w:val="22"/>
            <w:szCs w:val="22"/>
          </w:rPr>
          <w:t xml:space="preserve"> </w:t>
        </w:r>
      </w:ins>
      <w:r w:rsidR="00A50C9F" w:rsidRPr="00100745">
        <w:rPr>
          <w:rFonts w:ascii="Calibri" w:hAnsi="Calibri" w:cs="Calibri"/>
          <w:sz w:val="22"/>
          <w:szCs w:val="22"/>
        </w:rPr>
        <w:t>on specific interests set out in the Applicant Guidebook “AGB”, which include:</w:t>
      </w:r>
    </w:p>
    <w:p w14:paraId="62B9C049" w14:textId="77777777"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14:paraId="0B128D49" w14:textId="77777777"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14:paraId="61C2D80C" w14:textId="77777777"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lastRenderedPageBreak/>
        <w:t>Misappropriation of community names or labels.</w:t>
      </w:r>
    </w:p>
    <w:p w14:paraId="0AE73CD9" w14:textId="473AA4BC"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has been appointed, and </w:t>
      </w:r>
      <w:commentRangeStart w:id="39"/>
      <w:del w:id="40" w:author="_" w:date="2013-06-11T16:51:00Z">
        <w:r w:rsidRPr="00100745" w:rsidDel="007C037D">
          <w:rPr>
            <w:rFonts w:ascii="Calibri" w:hAnsi="Calibri" w:cs="Calibri"/>
            <w:sz w:val="22"/>
            <w:szCs w:val="22"/>
          </w:rPr>
          <w:delText>has</w:delText>
        </w:r>
        <w:commentRangeEnd w:id="39"/>
        <w:r w:rsidR="00B733B3" w:rsidDel="007C037D">
          <w:rPr>
            <w:rStyle w:val="CommentReference"/>
          </w:rPr>
          <w:commentReference w:id="39"/>
        </w:r>
        <w:r w:rsidRPr="00100745" w:rsidDel="007C037D">
          <w:rPr>
            <w:rFonts w:ascii="Calibri" w:hAnsi="Calibri" w:cs="Calibri"/>
            <w:sz w:val="22"/>
            <w:szCs w:val="22"/>
          </w:rPr>
          <w:delText xml:space="preserve"> </w:delText>
        </w:r>
      </w:del>
      <w:ins w:id="41" w:author="_" w:date="2013-06-11T16:51:00Z">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ins>
      <w:r w:rsidRPr="00100745">
        <w:rPr>
          <w:rFonts w:ascii="Calibri" w:hAnsi="Calibri" w:cs="Calibri"/>
          <w:sz w:val="22"/>
          <w:szCs w:val="22"/>
        </w:rPr>
        <w:t xml:space="preserve">the ability to file objections in certain cases where an objection has not already been made to an application that will infringe </w:t>
      </w:r>
      <w:r w:rsidR="00E674BE" w:rsidRPr="00100745">
        <w:rPr>
          <w:rFonts w:ascii="Calibri" w:hAnsi="Calibri" w:cs="Calibri"/>
          <w:sz w:val="22"/>
          <w:szCs w:val="22"/>
        </w:rPr>
        <w:t xml:space="preserve">on </w:t>
      </w:r>
      <w:r w:rsidRPr="00100745">
        <w:rPr>
          <w:rFonts w:ascii="Calibri" w:hAnsi="Calibri" w:cs="Calibri"/>
          <w:sz w:val="22"/>
          <w:szCs w:val="22"/>
        </w:rPr>
        <w:t xml:space="preserve">the latter two interests listed above.  The Independent Objector </w:t>
      </w:r>
      <w:commentRangeStart w:id="42"/>
      <w:del w:id="43" w:author="_" w:date="2013-06-11T16:52:00Z">
        <w:r w:rsidRPr="00100745" w:rsidDel="007C037D">
          <w:rPr>
            <w:rFonts w:ascii="Calibri" w:hAnsi="Calibri" w:cs="Calibri"/>
            <w:sz w:val="22"/>
            <w:szCs w:val="22"/>
          </w:rPr>
          <w:delText xml:space="preserve">will </w:delText>
        </w:r>
      </w:del>
      <w:r w:rsidRPr="00100745">
        <w:rPr>
          <w:rFonts w:ascii="Calibri" w:hAnsi="Calibri" w:cs="Calibri"/>
          <w:sz w:val="22"/>
          <w:szCs w:val="22"/>
        </w:rPr>
        <w:t>act</w:t>
      </w:r>
      <w:ins w:id="44" w:author="_" w:date="2013-06-11T16:52:00Z">
        <w:r w:rsidR="007C037D">
          <w:rPr>
            <w:rFonts w:ascii="Calibri" w:hAnsi="Calibri" w:cs="Calibri"/>
            <w:sz w:val="22"/>
            <w:szCs w:val="22"/>
          </w:rPr>
          <w:t>s</w:t>
        </w:r>
      </w:ins>
      <w:r w:rsidRPr="00100745">
        <w:rPr>
          <w:rFonts w:ascii="Calibri" w:hAnsi="Calibri" w:cs="Calibri"/>
          <w:sz w:val="22"/>
          <w:szCs w:val="22"/>
        </w:rPr>
        <w:t xml:space="preserve"> </w:t>
      </w:r>
      <w:commentRangeEnd w:id="42"/>
      <w:r w:rsidR="007C037D">
        <w:rPr>
          <w:rStyle w:val="CommentReference"/>
        </w:rPr>
        <w:commentReference w:id="42"/>
      </w:r>
      <w:r w:rsidRPr="00100745">
        <w:rPr>
          <w:rFonts w:ascii="Calibri" w:hAnsi="Calibri" w:cs="Calibri"/>
          <w:sz w:val="22"/>
          <w:szCs w:val="22"/>
        </w:rPr>
        <w:t>solely in the best interest of the public.  The Independent Objector does not, however, have the ability to bring an objection on the grounds of infringement of intellectual property rights.</w:t>
      </w:r>
    </w:p>
    <w:p w14:paraId="6416074E" w14:textId="684A83E0"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is 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16"/>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14:paraId="3C231733" w14:textId="77777777"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14:paraId="293DCD88" w14:textId="77777777"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14:paraId="43029141" w14:textId="77777777" w:rsidR="00A50C9F" w:rsidRDefault="00A50C9F" w:rsidP="00A50C9F">
      <w:pPr>
        <w:spacing w:before="240"/>
        <w:rPr>
          <w:rFonts w:ascii="Calibri" w:hAnsi="Calibri" w:cs="Calibri"/>
          <w:sz w:val="22"/>
          <w:szCs w:val="22"/>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 a holder of a word mark that is “specifically protected by statute or treaty” may also avail itself of the Post-Delegation Dispute Resolution Procedure (PDDRP), for use where it appears that a registry (at the top level) is affirmatively infringing the complainant’s mark.  </w:t>
      </w:r>
      <w:commentRangeStart w:id="45"/>
      <w:r w:rsidR="00A92288">
        <w:rPr>
          <w:rFonts w:ascii="Calibri" w:hAnsi="Calibri" w:cs="Calibri"/>
          <w:sz w:val="22"/>
          <w:szCs w:val="22"/>
        </w:rPr>
        <w:t>It should be noted that IGO names and acronyms are not word marks as such.</w:t>
      </w:r>
      <w:commentRangeEnd w:id="45"/>
      <w:r w:rsidR="00B733B3">
        <w:rPr>
          <w:rStyle w:val="CommentReference"/>
        </w:rPr>
        <w:commentReference w:id="45"/>
      </w:r>
      <w:r w:rsidR="00A92288">
        <w:rPr>
          <w:rFonts w:ascii="Calibri" w:hAnsi="Calibri" w:cs="Calibri"/>
          <w:sz w:val="22"/>
          <w:szCs w:val="22"/>
        </w:rPr>
        <w:t xml:space="preserve">  </w:t>
      </w:r>
      <w:r w:rsidRPr="00100745">
        <w:rPr>
          <w:rFonts w:ascii="Calibri" w:hAnsi="Calibri" w:cs="Calibri"/>
          <w:sz w:val="22"/>
          <w:szCs w:val="22"/>
        </w:rPr>
        <w:t>More information on the PDDRP is available in Section 6.1 of the Applicant Guidebook.</w:t>
      </w:r>
    </w:p>
    <w:p w14:paraId="548B42F4" w14:textId="77777777"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 Level Protections</w:t>
      </w:r>
    </w:p>
    <w:p w14:paraId="41C2AA24" w14:textId="77777777"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14:paraId="3206D641" w14:textId="4B564C89" w:rsidR="00CB1C25" w:rsidRDefault="00A50C9F" w:rsidP="00A50C9F">
      <w:pPr>
        <w:spacing w:before="240"/>
        <w:rPr>
          <w:rFonts w:ascii="Calibri" w:hAnsi="Calibri" w:cs="Calibri"/>
          <w:sz w:val="22"/>
          <w:szCs w:val="22"/>
        </w:rPr>
      </w:pPr>
      <w:r w:rsidRPr="00100745">
        <w:rPr>
          <w:rFonts w:ascii="Calibri" w:hAnsi="Calibri" w:cs="Calibri"/>
          <w:sz w:val="22"/>
          <w:szCs w:val="22"/>
        </w:rPr>
        <w:lastRenderedPageBreak/>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14:paraId="48C30434" w14:textId="281AC22A" w:rsidR="00CB1C25" w:rsidRDefault="00CB1C25" w:rsidP="00A50C9F">
      <w:pPr>
        <w:spacing w:before="240"/>
        <w:rPr>
          <w:rFonts w:ascii="Calibri" w:hAnsi="Calibri" w:cs="Calibri"/>
          <w:sz w:val="22"/>
          <w:szCs w:val="22"/>
        </w:rPr>
      </w:pPr>
      <w:r w:rsidRPr="00100745">
        <w:rPr>
          <w:rFonts w:ascii="Calibri" w:hAnsi="Calibri" w:cs="Calibri"/>
          <w:sz w:val="22"/>
          <w:szCs w:val="22"/>
        </w:rPr>
        <w:t xml:space="preserve">Word marks that are </w:t>
      </w:r>
      <w:commentRangeStart w:id="46"/>
      <w:r w:rsidRPr="00100745">
        <w:rPr>
          <w:rFonts w:ascii="Calibri" w:hAnsi="Calibri" w:cs="Calibri"/>
          <w:sz w:val="22"/>
          <w:szCs w:val="22"/>
        </w:rPr>
        <w:t xml:space="preserve">specifically protected by a statute or treaty </w:t>
      </w:r>
      <w:commentRangeEnd w:id="46"/>
      <w:r w:rsidR="00B733B3">
        <w:rPr>
          <w:rStyle w:val="CommentReference"/>
        </w:rPr>
        <w:commentReference w:id="46"/>
      </w:r>
      <w:r w:rsidRPr="00100745">
        <w:rPr>
          <w:rFonts w:ascii="Calibri" w:hAnsi="Calibri" w:cs="Calibri"/>
          <w:sz w:val="22"/>
          <w:szCs w:val="22"/>
        </w:rPr>
        <w:t xml:space="preserve">are eligible for protection through the mandatory Trademark Claims process and Sunrise protections in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under the Trademark Clearinghouse.</w:t>
      </w:r>
      <w:commentRangeStart w:id="47"/>
      <w:ins w:id="48" w:author="_" w:date="2013-06-11T16:57:00Z">
        <w:r w:rsidR="007C037D">
          <w:rPr>
            <w:rFonts w:ascii="Calibri" w:hAnsi="Calibri" w:cs="Calibri"/>
            <w:sz w:val="22"/>
            <w:szCs w:val="22"/>
          </w:rPr>
          <w:t xml:space="preserve">  Word marks that have successfully been protected in litigation or in dispute resolution proceedings are also eligible.</w:t>
        </w:r>
      </w:ins>
      <w:commentRangeEnd w:id="47"/>
      <w:r w:rsidR="007C037D">
        <w:rPr>
          <w:rStyle w:val="CommentReference"/>
        </w:rPr>
        <w:commentReference w:id="47"/>
      </w:r>
    </w:p>
    <w:p w14:paraId="5283E9E4" w14:textId="77777777"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Trademark Clearinghouse is expected to support increased protections, as well as reduce costs for mark holders.  </w:t>
      </w:r>
      <w:commentRangeStart w:id="49"/>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which are in general not mark holders, any such benefits of the Trademark Clearinghouse would </w:t>
      </w:r>
      <w:r w:rsidR="00DC4431">
        <w:rPr>
          <w:rFonts w:ascii="Calibri" w:hAnsi="Calibri" w:cs="Calibri"/>
          <w:sz w:val="22"/>
          <w:szCs w:val="22"/>
        </w:rPr>
        <w:t>typically</w:t>
      </w:r>
      <w:r w:rsidR="003A6B63">
        <w:rPr>
          <w:rFonts w:ascii="Calibri" w:hAnsi="Calibri" w:cs="Calibri"/>
          <w:sz w:val="22"/>
          <w:szCs w:val="22"/>
        </w:rPr>
        <w:t xml:space="preserve"> not apply.</w:t>
      </w:r>
      <w:commentRangeEnd w:id="49"/>
      <w:r w:rsidR="00B733B3">
        <w:rPr>
          <w:rStyle w:val="CommentReference"/>
        </w:rPr>
        <w:commentReference w:id="49"/>
      </w:r>
      <w:r w:rsidR="003A6B63">
        <w:rPr>
          <w:rFonts w:ascii="Calibri" w:hAnsi="Calibri" w:cs="Calibri"/>
          <w:sz w:val="22"/>
          <w:szCs w:val="22"/>
        </w:rPr>
        <w:t xml:space="preserve">  </w:t>
      </w:r>
      <w:r w:rsidRPr="00100745">
        <w:rPr>
          <w:rFonts w:ascii="Calibri" w:hAnsi="Calibri" w:cs="Calibri"/>
          <w:sz w:val="22"/>
          <w:szCs w:val="22"/>
        </w:rPr>
        <w:t>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14:paraId="29B0B429" w14:textId="77777777" w:rsidR="00135126" w:rsidRPr="00100745"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Access to the URS in general requires access to the Trademark Clearinghouse.  IGOs, which are in general not “trademark holders”, do not presently </w:t>
      </w:r>
      <w:r w:rsidR="00292E6B">
        <w:rPr>
          <w:rFonts w:ascii="Calibri" w:hAnsi="Calibri" w:cs="Calibri"/>
          <w:sz w:val="22"/>
          <w:szCs w:val="22"/>
        </w:rPr>
        <w:t xml:space="preserve">generally </w:t>
      </w:r>
      <w:r w:rsidR="003A6B63">
        <w:rPr>
          <w:rFonts w:ascii="Calibri" w:hAnsi="Calibri" w:cs="Calibri"/>
          <w:sz w:val="22"/>
          <w:szCs w:val="22"/>
        </w:rPr>
        <w:t>benefit from access to either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 xml:space="preserve">.    </w:t>
      </w:r>
    </w:p>
    <w:p w14:paraId="7AFC44AF" w14:textId="77777777" w:rsidR="00A50C9F" w:rsidRPr="00F17FF8" w:rsidRDefault="00975D60" w:rsidP="00A50C9F">
      <w:pPr>
        <w:pStyle w:val="Heading1"/>
        <w:numPr>
          <w:ilvl w:val="0"/>
          <w:numId w:val="2"/>
        </w:numPr>
        <w:rPr>
          <w:rFonts w:ascii="Calibri" w:hAnsi="Calibri"/>
        </w:rPr>
      </w:pPr>
      <w:r>
        <w:rPr>
          <w:rFonts w:ascii="Calibri" w:hAnsi="Calibri"/>
          <w:color w:val="336699"/>
          <w:sz w:val="36"/>
        </w:rPr>
        <w:br w:type="page"/>
      </w:r>
      <w:r w:rsidR="00002A6C">
        <w:rPr>
          <w:rFonts w:ascii="Calibri" w:hAnsi="Calibri"/>
        </w:rPr>
        <w:lastRenderedPageBreak/>
        <w:tab/>
      </w:r>
      <w:bookmarkStart w:id="50" w:name="_Toc357543162"/>
      <w:bookmarkStart w:id="51" w:name="_Toc357579149"/>
      <w:bookmarkStart w:id="52" w:name="_Toc357768887"/>
      <w:bookmarkStart w:id="53" w:name="_Toc358297911"/>
      <w:r w:rsidR="00002A6C" w:rsidRPr="00F17FF8">
        <w:rPr>
          <w:rFonts w:ascii="Calibri" w:hAnsi="Calibri"/>
          <w:color w:val="336699"/>
          <w:sz w:val="36"/>
        </w:rPr>
        <w:t>Deliberations of the Working Group</w:t>
      </w:r>
      <w:bookmarkEnd w:id="50"/>
      <w:bookmarkEnd w:id="51"/>
      <w:bookmarkEnd w:id="52"/>
      <w:bookmarkEnd w:id="53"/>
    </w:p>
    <w:p w14:paraId="3AE3EBD4" w14:textId="04DFFD8E" w:rsidR="004C132A" w:rsidRPr="00F17FF8" w:rsidRDefault="004C132A" w:rsidP="004C132A">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sidR="00861AD8">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defining the </w:t>
      </w:r>
      <w:r w:rsidR="00861AD8">
        <w:rPr>
          <w:rFonts w:ascii="Calibri" w:hAnsi="Calibri"/>
          <w:sz w:val="22"/>
        </w:rPr>
        <w:t xml:space="preserve">WG </w:t>
      </w:r>
      <w:r>
        <w:rPr>
          <w:rFonts w:ascii="Calibri" w:hAnsi="Calibri"/>
          <w:sz w:val="22"/>
        </w:rPr>
        <w:t xml:space="preserve">Charter </w:t>
      </w:r>
      <w:r w:rsidR="00861AD8">
        <w:rPr>
          <w:rFonts w:ascii="Calibri" w:hAnsi="Calibri"/>
          <w:sz w:val="22"/>
        </w:rPr>
        <w:t>which is included</w:t>
      </w:r>
      <w:r>
        <w:rPr>
          <w:rFonts w:ascii="Calibri" w:hAnsi="Calibri"/>
          <w:sz w:val="22"/>
        </w:rPr>
        <w:t xml:space="preserve"> in Annex </w:t>
      </w:r>
      <w:r w:rsidR="00155FF6">
        <w:rPr>
          <w:rFonts w:ascii="Calibri" w:hAnsi="Calibri"/>
          <w:sz w:val="22"/>
        </w:rPr>
        <w:t>1</w:t>
      </w:r>
      <w:r>
        <w:rPr>
          <w:rFonts w:ascii="Calibri" w:hAnsi="Calibri"/>
          <w:sz w:val="22"/>
        </w:rPr>
        <w:t xml:space="preserve"> of thi</w:t>
      </w:r>
      <w:r w:rsidR="00B1150F">
        <w:rPr>
          <w:rFonts w:ascii="Calibri" w:hAnsi="Calibri"/>
          <w:sz w:val="22"/>
        </w:rPr>
        <w:t>s r</w:t>
      </w:r>
      <w:r w:rsidR="00861AD8">
        <w:rPr>
          <w:rFonts w:ascii="Calibri" w:hAnsi="Calibri"/>
          <w:sz w:val="22"/>
        </w:rPr>
        <w:t>eport</w:t>
      </w:r>
      <w:r>
        <w:rPr>
          <w:rFonts w:ascii="Calibri" w:hAnsi="Calibri"/>
          <w:sz w:val="22"/>
        </w:rPr>
        <w:t xml:space="preserve">.  The team also prepared a </w:t>
      </w:r>
      <w:r w:rsidRPr="000269DD">
        <w:rPr>
          <w:rFonts w:ascii="Calibri" w:hAnsi="Calibri"/>
          <w:sz w:val="22"/>
        </w:rPr>
        <w:t>work plan</w:t>
      </w:r>
      <w:r>
        <w:rPr>
          <w:rStyle w:val="FootnoteReference"/>
          <w:rFonts w:ascii="Calibri" w:hAnsi="Calibri"/>
          <w:sz w:val="22"/>
        </w:rPr>
        <w:footnoteReference w:id="17"/>
      </w:r>
      <w:r>
        <w:rPr>
          <w:rFonts w:ascii="Calibri" w:hAnsi="Calibri"/>
          <w:sz w:val="22"/>
        </w:rPr>
        <w:t xml:space="preserve">, which was reviewed on a regular basis.  </w:t>
      </w:r>
      <w:r w:rsidR="003B6A2B">
        <w:rPr>
          <w:rFonts w:ascii="Calibri" w:hAnsi="Calibri"/>
          <w:sz w:val="22"/>
        </w:rPr>
        <w:t xml:space="preserve">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for the request for constituency and stakeholder group statements (see Annex </w:t>
      </w:r>
      <w:r w:rsidR="00155FF6">
        <w:rPr>
          <w:rFonts w:ascii="Calibri" w:hAnsi="Calibri"/>
          <w:sz w:val="22"/>
        </w:rPr>
        <w:t>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w:t>
      </w:r>
      <w:r w:rsidR="00734C2E">
        <w:rPr>
          <w:rFonts w:ascii="Calibri" w:hAnsi="Calibri"/>
          <w:sz w:val="22"/>
        </w:rPr>
        <w:t>S</w:t>
      </w:r>
      <w:r>
        <w:rPr>
          <w:rFonts w:ascii="Calibri" w:hAnsi="Calibri"/>
          <w:sz w:val="22"/>
        </w:rPr>
        <w:t xml:space="preserve">ection 5 of this report </w:t>
      </w:r>
      <w:r w:rsidR="00734C2E">
        <w:rPr>
          <w:rFonts w:ascii="Calibri" w:hAnsi="Calibri"/>
          <w:sz w:val="22"/>
        </w:rPr>
        <w:t xml:space="preserve">provides the community </w:t>
      </w:r>
      <w:r>
        <w:rPr>
          <w:rFonts w:ascii="Calibri" w:hAnsi="Calibri"/>
          <w:sz w:val="22"/>
        </w:rPr>
        <w:t>input responses and a short summary.</w:t>
      </w:r>
    </w:p>
    <w:p w14:paraId="54DB0067" w14:textId="77777777" w:rsidR="004C132A" w:rsidRDefault="004C132A" w:rsidP="004C132A">
      <w:pPr>
        <w:rPr>
          <w:rFonts w:ascii="Calibri" w:hAnsi="Calibri"/>
          <w:sz w:val="22"/>
        </w:rPr>
      </w:pPr>
    </w:p>
    <w:p w14:paraId="70AB47D5" w14:textId="77777777" w:rsidR="004C132A" w:rsidRPr="00707E33" w:rsidRDefault="004C132A" w:rsidP="00566097">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14:paraId="75EF9D1A" w14:textId="785E13D1" w:rsidR="004C132A" w:rsidRDefault="004C132A" w:rsidP="004C132A">
      <w:pPr>
        <w:rPr>
          <w:rFonts w:ascii="Calibri" w:hAnsi="Calibri"/>
          <w:sz w:val="22"/>
        </w:rPr>
      </w:pPr>
      <w:r>
        <w:rPr>
          <w:rFonts w:ascii="Calibri" w:hAnsi="Calibri"/>
          <w:sz w:val="22"/>
        </w:rPr>
        <w:t xml:space="preserve">In addition to soliciting community input, the WG formed five sub-teams to conduct an analysis on the </w:t>
      </w:r>
      <w:r w:rsidR="00697DBA">
        <w:rPr>
          <w:rFonts w:ascii="Calibri" w:hAnsi="Calibri"/>
          <w:sz w:val="22"/>
        </w:rPr>
        <w:t>n</w:t>
      </w:r>
      <w:r>
        <w:rPr>
          <w:rFonts w:ascii="Calibri" w:hAnsi="Calibri"/>
          <w:sz w:val="22"/>
        </w:rPr>
        <w:t xml:space="preserve">ature of the </w:t>
      </w:r>
      <w:r w:rsidR="00697DBA">
        <w:rPr>
          <w:rFonts w:ascii="Calibri" w:hAnsi="Calibri"/>
          <w:sz w:val="22"/>
        </w:rPr>
        <w:t>p</w:t>
      </w:r>
      <w:r>
        <w:rPr>
          <w:rFonts w:ascii="Calibri" w:hAnsi="Calibri"/>
          <w:sz w:val="22"/>
        </w:rPr>
        <w:t xml:space="preserve">roblem, </w:t>
      </w:r>
      <w:r w:rsidR="00697DBA">
        <w:rPr>
          <w:rFonts w:ascii="Calibri" w:hAnsi="Calibri"/>
          <w:sz w:val="22"/>
        </w:rPr>
        <w:t>q</w:t>
      </w:r>
      <w:r>
        <w:rPr>
          <w:rFonts w:ascii="Calibri" w:hAnsi="Calibri"/>
          <w:sz w:val="22"/>
        </w:rPr>
        <w:t xml:space="preserve">ualification </w:t>
      </w:r>
      <w:r w:rsidR="00697DBA">
        <w:rPr>
          <w:rFonts w:ascii="Calibri" w:hAnsi="Calibri"/>
          <w:sz w:val="22"/>
        </w:rPr>
        <w:t>c</w:t>
      </w:r>
      <w:r>
        <w:rPr>
          <w:rFonts w:ascii="Calibri" w:hAnsi="Calibri"/>
          <w:sz w:val="22"/>
        </w:rPr>
        <w:t xml:space="preserve">riteria, </w:t>
      </w:r>
      <w:r w:rsidR="00697DBA">
        <w:rPr>
          <w:rFonts w:ascii="Calibri" w:hAnsi="Calibri"/>
          <w:sz w:val="22"/>
        </w:rPr>
        <w:t>e</w:t>
      </w:r>
      <w:r>
        <w:rPr>
          <w:rFonts w:ascii="Calibri" w:hAnsi="Calibri"/>
          <w:sz w:val="22"/>
        </w:rPr>
        <w:t xml:space="preserve">ligibility </w:t>
      </w:r>
      <w:r w:rsidR="00697DBA">
        <w:rPr>
          <w:rFonts w:ascii="Calibri" w:hAnsi="Calibri"/>
          <w:sz w:val="22"/>
        </w:rPr>
        <w:t>p</w:t>
      </w:r>
      <w:r>
        <w:rPr>
          <w:rFonts w:ascii="Calibri" w:hAnsi="Calibri"/>
          <w:sz w:val="22"/>
        </w:rPr>
        <w:t xml:space="preserve">rocess, </w:t>
      </w:r>
      <w:r w:rsidR="00697DBA">
        <w:rPr>
          <w:rFonts w:ascii="Calibri" w:hAnsi="Calibri"/>
          <w:sz w:val="22"/>
        </w:rPr>
        <w:t>a</w:t>
      </w:r>
      <w:r>
        <w:rPr>
          <w:rFonts w:ascii="Calibri" w:hAnsi="Calibri"/>
          <w:sz w:val="22"/>
        </w:rPr>
        <w:t xml:space="preserve">dmissions, and </w:t>
      </w:r>
      <w:r w:rsidR="00697DBA">
        <w:rPr>
          <w:rFonts w:ascii="Calibri" w:hAnsi="Calibri"/>
          <w:sz w:val="22"/>
        </w:rPr>
        <w:t>p</w:t>
      </w:r>
      <w:r>
        <w:rPr>
          <w:rFonts w:ascii="Calibri" w:hAnsi="Calibri"/>
          <w:sz w:val="22"/>
        </w:rPr>
        <w:t xml:space="preserve">rotections.  A </w:t>
      </w:r>
      <w:r w:rsidRPr="000269DD">
        <w:rPr>
          <w:rFonts w:ascii="Calibri" w:hAnsi="Calibri"/>
          <w:sz w:val="22"/>
        </w:rPr>
        <w:t>matrix</w:t>
      </w:r>
      <w:r>
        <w:rPr>
          <w:rStyle w:val="FootnoteReference"/>
          <w:rFonts w:ascii="Calibri" w:hAnsi="Calibri"/>
          <w:sz w:val="22"/>
        </w:rPr>
        <w:footnoteReference w:id="18"/>
      </w:r>
      <w:r>
        <w:rPr>
          <w:rFonts w:ascii="Calibri" w:hAnsi="Calibri"/>
          <w:sz w:val="22"/>
        </w:rPr>
        <w:t xml:space="preserve"> was developed to document the attributes of each analysis with comparisons across the four groups of organizations </w:t>
      </w:r>
      <w:r w:rsidR="00697DBA">
        <w:rPr>
          <w:rFonts w:ascii="Calibri" w:hAnsi="Calibri"/>
          <w:sz w:val="22"/>
        </w:rPr>
        <w:t xml:space="preserve">(i.e., IGOs, RCRC, IOC, and other INGOs) </w:t>
      </w:r>
      <w:r>
        <w:rPr>
          <w:rFonts w:ascii="Calibri" w:hAnsi="Calibri"/>
          <w:sz w:val="22"/>
        </w:rPr>
        <w:t>seeking protection.  In addition, ICANN’s General Coun</w:t>
      </w:r>
      <w:r w:rsidR="00697DBA">
        <w:rPr>
          <w:rFonts w:ascii="Calibri" w:hAnsi="Calibri"/>
          <w:sz w:val="22"/>
        </w:rPr>
        <w:t>se</w:t>
      </w:r>
      <w:r>
        <w:rPr>
          <w:rFonts w:ascii="Calibri" w:hAnsi="Calibri"/>
          <w:sz w:val="22"/>
        </w:rPr>
        <w:t>l Office was requested to research and report on possible legal prohibitions with respect to registration of domains</w:t>
      </w:r>
      <w:r w:rsidR="004E36A5">
        <w:rPr>
          <w:rFonts w:ascii="Calibri" w:hAnsi="Calibri"/>
          <w:sz w:val="22"/>
        </w:rPr>
        <w:t xml:space="preserve"> using the identifiers of these organizations</w:t>
      </w:r>
      <w:r>
        <w:rPr>
          <w:rFonts w:ascii="Calibri" w:hAnsi="Calibri"/>
          <w:sz w:val="22"/>
        </w:rPr>
        <w:t>.</w:t>
      </w:r>
      <w:r w:rsidR="00604931">
        <w:rPr>
          <w:rFonts w:ascii="Calibri" w:hAnsi="Calibri"/>
          <w:sz w:val="22"/>
        </w:rPr>
        <w:t xml:space="preserve">  </w:t>
      </w:r>
      <w:r w:rsidR="00F041AE">
        <w:rPr>
          <w:rFonts w:ascii="Calibri" w:hAnsi="Calibri"/>
          <w:sz w:val="22"/>
        </w:rPr>
        <w:t>The next five sub-sections will provide details of each sub-team's findings.</w:t>
      </w:r>
    </w:p>
    <w:p w14:paraId="046AEFDA" w14:textId="77777777" w:rsidR="004C132A" w:rsidRDefault="004C132A" w:rsidP="004C132A">
      <w:pPr>
        <w:rPr>
          <w:rFonts w:ascii="Calibri" w:hAnsi="Calibri"/>
          <w:b/>
          <w:sz w:val="22"/>
          <w:szCs w:val="22"/>
        </w:rPr>
      </w:pPr>
    </w:p>
    <w:p w14:paraId="158025FC" w14:textId="77777777" w:rsidR="00DF000D" w:rsidRPr="002B7684" w:rsidRDefault="00DF000D" w:rsidP="00DF000D">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14:paraId="703DF954" w14:textId="2B372B2A" w:rsidR="00DF000D" w:rsidRDefault="00DF000D" w:rsidP="00DF000D">
      <w:pPr>
        <w:rPr>
          <w:rFonts w:ascii="Calibri" w:hAnsi="Calibri"/>
          <w:sz w:val="22"/>
        </w:rPr>
      </w:pPr>
      <w:r>
        <w:rPr>
          <w:rFonts w:ascii="Calibri" w:hAnsi="Calibri"/>
          <w:sz w:val="22"/>
        </w:rPr>
        <w:t xml:space="preserve">This sub-team’s task was to review the specific problems that would be </w:t>
      </w:r>
      <w:r w:rsidR="00B1150F">
        <w:rPr>
          <w:rFonts w:ascii="Calibri" w:hAnsi="Calibri"/>
          <w:sz w:val="22"/>
        </w:rPr>
        <w:t>addressed</w:t>
      </w:r>
      <w:r>
        <w:rPr>
          <w:rFonts w:ascii="Calibri" w:hAnsi="Calibri"/>
          <w:sz w:val="22"/>
        </w:rPr>
        <w:t xml:space="preserve"> if any protections were to be implemented.  Sub-topics reviewed include</w:t>
      </w:r>
      <w:r w:rsidR="00B1150F">
        <w:rPr>
          <w:rFonts w:ascii="Calibri" w:hAnsi="Calibri"/>
          <w:sz w:val="22"/>
        </w:rPr>
        <w:t>d</w:t>
      </w:r>
      <w:r>
        <w:rPr>
          <w:rFonts w:ascii="Calibri" w:hAnsi="Calibri"/>
          <w:sz w:val="22"/>
        </w:rPr>
        <w:t xml:space="preserve"> costs of combating infringement and abuse, i</w:t>
      </w:r>
      <w:r w:rsidR="004E36A5">
        <w:rPr>
          <w:rFonts w:ascii="Calibri" w:hAnsi="Calibri"/>
          <w:sz w:val="22"/>
        </w:rPr>
        <w:t xml:space="preserve">nfringement on public good, </w:t>
      </w:r>
      <w:r>
        <w:rPr>
          <w:rFonts w:ascii="Calibri" w:hAnsi="Calibri"/>
          <w:sz w:val="22"/>
        </w:rPr>
        <w:t xml:space="preserve">discussion of existing Rights Protection Mechanisms (RPMs) and/or due process in applicable law.  In principle it is understood by all stakeholders that use of domain names </w:t>
      </w:r>
      <w:r w:rsidR="00B1150F">
        <w:rPr>
          <w:rFonts w:ascii="Calibri" w:hAnsi="Calibri"/>
          <w:sz w:val="22"/>
        </w:rPr>
        <w:t xml:space="preserve">with malicious intent </w:t>
      </w:r>
      <w:r>
        <w:rPr>
          <w:rFonts w:ascii="Calibri" w:hAnsi="Calibri"/>
          <w:sz w:val="22"/>
        </w:rPr>
        <w:t xml:space="preserve">is a recognized problem within the DNS.  However, </w:t>
      </w:r>
      <w:commentRangeStart w:id="54"/>
      <w:ins w:id="55" w:author="_" w:date="2013-06-10T20:15:00Z">
        <w:r w:rsidR="00C76971">
          <w:rPr>
            <w:rFonts w:ascii="Calibri" w:hAnsi="Calibri"/>
            <w:sz w:val="22"/>
          </w:rPr>
          <w:t xml:space="preserve">views on the </w:t>
        </w:r>
      </w:ins>
      <w:commentRangeEnd w:id="54"/>
      <w:r w:rsidR="007C037D">
        <w:rPr>
          <w:rStyle w:val="CommentReference"/>
        </w:rPr>
        <w:lastRenderedPageBreak/>
        <w:commentReference w:id="54"/>
      </w:r>
      <w:r>
        <w:rPr>
          <w:rFonts w:ascii="Calibri" w:hAnsi="Calibri"/>
          <w:sz w:val="22"/>
        </w:rPr>
        <w:t xml:space="preserve">degrees of harm suffered by organizations varied in the WG’s deliberations.  Essentially two views emerged in </w:t>
      </w:r>
      <w:r w:rsidR="00B1150F">
        <w:rPr>
          <w:rFonts w:ascii="Calibri" w:hAnsi="Calibri"/>
          <w:sz w:val="22"/>
        </w:rPr>
        <w:t xml:space="preserve">the </w:t>
      </w:r>
      <w:r>
        <w:rPr>
          <w:rFonts w:ascii="Calibri" w:hAnsi="Calibri"/>
          <w:sz w:val="22"/>
        </w:rPr>
        <w:t>analysis of this issue:</w:t>
      </w:r>
    </w:p>
    <w:p w14:paraId="149301FB" w14:textId="43F24B30" w:rsidR="00DF000D" w:rsidRPr="00AF2054" w:rsidRDefault="00DF000D" w:rsidP="00566097">
      <w:pPr>
        <w:pStyle w:val="LightGrid-Accent32"/>
        <w:numPr>
          <w:ilvl w:val="0"/>
          <w:numId w:val="36"/>
        </w:numPr>
        <w:rPr>
          <w:rFonts w:ascii="Calibri" w:hAnsi="Calibri"/>
          <w:sz w:val="22"/>
        </w:rPr>
      </w:pPr>
      <w:commentRangeStart w:id="56"/>
      <w:r w:rsidRPr="00AF2054">
        <w:rPr>
          <w:rFonts w:ascii="Calibri" w:hAnsi="Calibri"/>
          <w:sz w:val="22"/>
        </w:rPr>
        <w:t xml:space="preserve">View 1: Require </w:t>
      </w:r>
      <w:ins w:id="57" w:author="_" w:date="2013-06-10T20:58:00Z">
        <w:r w:rsidR="00FD7E94">
          <w:rPr>
            <w:rFonts w:ascii="Calibri" w:hAnsi="Calibri"/>
            <w:sz w:val="22"/>
          </w:rPr>
          <w:t>each</w:t>
        </w:r>
      </w:ins>
      <w:ins w:id="58" w:author="_" w:date="2013-06-10T20:56:00Z">
        <w:r w:rsidR="00FD7E94">
          <w:rPr>
            <w:rFonts w:ascii="Calibri" w:hAnsi="Calibri"/>
            <w:sz w:val="22"/>
          </w:rPr>
          <w:t xml:space="preserve"> </w:t>
        </w:r>
      </w:ins>
      <w:r w:rsidRPr="00AF2054">
        <w:rPr>
          <w:rFonts w:ascii="Calibri" w:hAnsi="Calibri"/>
          <w:sz w:val="22"/>
        </w:rPr>
        <w:t>organization</w:t>
      </w:r>
      <w:del w:id="59" w:author="_" w:date="2013-06-10T20:58:00Z">
        <w:r w:rsidRPr="00AF2054" w:rsidDel="00FD7E94">
          <w:rPr>
            <w:rFonts w:ascii="Calibri" w:hAnsi="Calibri"/>
            <w:sz w:val="22"/>
          </w:rPr>
          <w:delText>s</w:delText>
        </w:r>
      </w:del>
      <w:r w:rsidRPr="00AF2054">
        <w:rPr>
          <w:rFonts w:ascii="Calibri" w:hAnsi="Calibri"/>
          <w:sz w:val="22"/>
        </w:rPr>
        <w:t xml:space="preserve"> seeking protections</w:t>
      </w:r>
      <w:r w:rsidR="00B1150F">
        <w:rPr>
          <w:rFonts w:ascii="Calibri" w:hAnsi="Calibri"/>
          <w:sz w:val="22"/>
        </w:rPr>
        <w:t xml:space="preserve"> to provide evidence of harm against it</w:t>
      </w:r>
    </w:p>
    <w:p w14:paraId="66BFB467" w14:textId="77777777" w:rsidR="00DF000D" w:rsidRPr="00AF2054" w:rsidRDefault="00DF000D" w:rsidP="00566097">
      <w:pPr>
        <w:pStyle w:val="LightGrid-Accent32"/>
        <w:numPr>
          <w:ilvl w:val="0"/>
          <w:numId w:val="36"/>
        </w:numPr>
        <w:rPr>
          <w:rFonts w:ascii="Calibri" w:hAnsi="Calibri"/>
          <w:sz w:val="22"/>
        </w:rPr>
      </w:pPr>
      <w:r w:rsidRPr="00AF2054">
        <w:rPr>
          <w:rFonts w:ascii="Calibri" w:hAnsi="Calibri"/>
          <w:sz w:val="22"/>
        </w:rPr>
        <w:t>View 2: Harm does exist and resources consumed to mitigate the harm divert funds away from serving the global public interest</w:t>
      </w:r>
      <w:commentRangeEnd w:id="56"/>
      <w:r w:rsidR="00FD7E94">
        <w:rPr>
          <w:rStyle w:val="CommentReference"/>
        </w:rPr>
        <w:commentReference w:id="56"/>
      </w:r>
    </w:p>
    <w:p w14:paraId="6378B26D" w14:textId="4E9AABB2" w:rsidR="00DF000D" w:rsidRPr="00FA7163" w:rsidRDefault="00DF000D" w:rsidP="00DF000D">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 xml:space="preserve">mandated by </w:t>
      </w:r>
      <w:r w:rsidR="00B1150F">
        <w:rPr>
          <w:rFonts w:ascii="Calibri" w:hAnsi="Calibri"/>
          <w:sz w:val="22"/>
        </w:rPr>
        <w:t>the C</w:t>
      </w:r>
      <w:r>
        <w:rPr>
          <w:rFonts w:ascii="Calibri" w:hAnsi="Calibri"/>
          <w:sz w:val="22"/>
        </w:rPr>
        <w:t xml:space="preserve">harter and </w:t>
      </w:r>
      <w:r w:rsidR="00B1150F">
        <w:rPr>
          <w:rFonts w:ascii="Calibri" w:hAnsi="Calibri"/>
          <w:sz w:val="22"/>
        </w:rPr>
        <w:t xml:space="preserve">in order </w:t>
      </w:r>
      <w:r>
        <w:rPr>
          <w:rFonts w:ascii="Calibri" w:hAnsi="Calibri"/>
          <w:sz w:val="22"/>
        </w:rPr>
        <w:t>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r w:rsidRPr="000269DD">
        <w:rPr>
          <w:rFonts w:ascii="Calibri" w:hAnsi="Calibri"/>
          <w:sz w:val="22"/>
        </w:rPr>
        <w:t>IGO-INGO Wiki</w:t>
      </w:r>
      <w:bookmarkStart w:id="60" w:name="_Hlt357549560"/>
      <w:bookmarkStart w:id="61" w:name="_Hlt357549561"/>
      <w:r w:rsidRPr="000269DD">
        <w:rPr>
          <w:rFonts w:ascii="Calibri" w:hAnsi="Calibri"/>
          <w:sz w:val="22"/>
        </w:rPr>
        <w:t xml:space="preserve"> </w:t>
      </w:r>
      <w:bookmarkEnd w:id="60"/>
      <w:bookmarkEnd w:id="61"/>
      <w:r w:rsidRPr="000269DD">
        <w:rPr>
          <w:rFonts w:ascii="Calibri" w:hAnsi="Calibri"/>
          <w:sz w:val="22"/>
        </w:rPr>
        <w:t>Page</w:t>
      </w:r>
      <w:r>
        <w:rPr>
          <w:rStyle w:val="FootnoteReference"/>
          <w:rFonts w:ascii="Calibri" w:hAnsi="Calibri"/>
          <w:sz w:val="22"/>
        </w:rPr>
        <w:footnoteReference w:id="19"/>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possible unauthorized domain name registrations</w:t>
      </w:r>
      <w:r>
        <w:rPr>
          <w:rStyle w:val="FootnoteReference"/>
          <w:rFonts w:ascii="Calibri" w:hAnsi="Calibri"/>
          <w:sz w:val="22"/>
        </w:rPr>
        <w:footnoteReference w:id="20"/>
      </w:r>
      <w:r w:rsidRPr="00FA7163">
        <w:rPr>
          <w:rFonts w:ascii="Calibri" w:hAnsi="Calibri"/>
          <w:sz w:val="22"/>
        </w:rPr>
        <w:t xml:space="preserve"> of international organization identifiers.  </w:t>
      </w:r>
    </w:p>
    <w:p w14:paraId="2861E5BA" w14:textId="77777777" w:rsidR="00DF000D" w:rsidRDefault="00DF000D" w:rsidP="00DF000D">
      <w:pPr>
        <w:rPr>
          <w:rFonts w:ascii="Calibri" w:hAnsi="Calibri"/>
          <w:sz w:val="22"/>
        </w:rPr>
      </w:pPr>
    </w:p>
    <w:p w14:paraId="4EB6DA26" w14:textId="77777777" w:rsidR="00DF000D" w:rsidRPr="002B7684" w:rsidRDefault="00DF000D" w:rsidP="00DF000D">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14:paraId="57DBCBE1" w14:textId="77777777" w:rsidR="00DF000D" w:rsidRPr="00452F18" w:rsidRDefault="00DF000D" w:rsidP="00452F18">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w:t>
      </w:r>
      <w:r w:rsidR="00B30A74" w:rsidRPr="00452F18">
        <w:rPr>
          <w:rFonts w:ascii="Calibri" w:hAnsi="Calibri" w:cs="Calibri"/>
          <w:sz w:val="22"/>
          <w:szCs w:val="22"/>
        </w:rPr>
        <w:t xml:space="preserve">their respective </w:t>
      </w:r>
      <w:r w:rsidRPr="00452F18">
        <w:rPr>
          <w:rFonts w:ascii="Calibri" w:hAnsi="Calibri" w:cs="Calibri"/>
          <w:sz w:val="22"/>
          <w:szCs w:val="22"/>
        </w:rPr>
        <w:t xml:space="preserve">identifiers.  Such attributes include how the organizations in question are protected by treaty or national law, and whether the quantity of jurisdictions </w:t>
      </w:r>
      <w:r w:rsidR="00B30A74" w:rsidRPr="00452F18">
        <w:rPr>
          <w:rFonts w:ascii="Calibri" w:hAnsi="Calibri" w:cs="Calibri"/>
          <w:sz w:val="22"/>
          <w:szCs w:val="22"/>
        </w:rPr>
        <w:t xml:space="preserve">providing </w:t>
      </w:r>
      <w:r w:rsidRPr="00452F18">
        <w:rPr>
          <w:rFonts w:ascii="Calibri" w:hAnsi="Calibri" w:cs="Calibri"/>
          <w:sz w:val="22"/>
          <w:szCs w:val="22"/>
        </w:rPr>
        <w:t>protect</w:t>
      </w:r>
      <w:r w:rsidR="00B30A74" w:rsidRPr="00452F18">
        <w:rPr>
          <w:rFonts w:ascii="Calibri" w:hAnsi="Calibri" w:cs="Calibri"/>
          <w:sz w:val="22"/>
          <w:szCs w:val="22"/>
        </w:rPr>
        <w:t>ion</w:t>
      </w:r>
      <w:r w:rsidRPr="00452F18">
        <w:rPr>
          <w:rFonts w:ascii="Calibri" w:hAnsi="Calibri" w:cs="Calibri"/>
          <w:sz w:val="22"/>
          <w:szCs w:val="22"/>
        </w:rPr>
        <w:t xml:space="preserve"> had relevance to the scope and limitations of protection mechanisms.  Access to current RPMs, </w:t>
      </w:r>
      <w:r w:rsidR="006D5F9B" w:rsidRPr="00452F18">
        <w:rPr>
          <w:rFonts w:ascii="Calibri" w:hAnsi="Calibri" w:cs="Calibri"/>
          <w:sz w:val="22"/>
          <w:szCs w:val="22"/>
        </w:rPr>
        <w:t>not-for-profit</w:t>
      </w:r>
      <w:r w:rsidRPr="00452F18">
        <w:rPr>
          <w:rFonts w:ascii="Calibri" w:hAnsi="Calibri" w:cs="Calibri"/>
          <w:sz w:val="22"/>
          <w:szCs w:val="22"/>
        </w:rPr>
        <w:t xml:space="preserve"> status, </w:t>
      </w:r>
      <w:r w:rsidR="006D5F9B" w:rsidRPr="00452F18">
        <w:rPr>
          <w:rFonts w:ascii="Calibri" w:hAnsi="Calibri" w:cs="Calibri"/>
          <w:sz w:val="22"/>
          <w:szCs w:val="22"/>
        </w:rPr>
        <w:t>nature of public mission</w:t>
      </w:r>
      <w:r w:rsidRPr="00452F18">
        <w:rPr>
          <w:rFonts w:ascii="Calibri" w:hAnsi="Calibri" w:cs="Calibri"/>
          <w:sz w:val="22"/>
          <w:szCs w:val="22"/>
        </w:rPr>
        <w:t xml:space="preserve">, and duration of existence were other attributes explored.  </w:t>
      </w:r>
    </w:p>
    <w:p w14:paraId="26295C0B" w14:textId="77777777" w:rsidR="00DF000D" w:rsidRPr="00452F18" w:rsidRDefault="00DF000D" w:rsidP="00452F18">
      <w:pPr>
        <w:spacing w:before="240"/>
        <w:rPr>
          <w:rFonts w:ascii="Calibri" w:hAnsi="Calibri" w:cs="Calibri"/>
          <w:sz w:val="22"/>
          <w:szCs w:val="22"/>
        </w:rPr>
      </w:pPr>
      <w:r w:rsidRPr="00452F18">
        <w:rPr>
          <w:rFonts w:ascii="Calibri" w:hAnsi="Calibri" w:cs="Calibri"/>
          <w:sz w:val="22"/>
          <w:szCs w:val="22"/>
        </w:rPr>
        <w:t xml:space="preserve">The </w:t>
      </w:r>
      <w:r w:rsidR="00B30A74" w:rsidRPr="00452F18">
        <w:rPr>
          <w:rFonts w:ascii="Calibri" w:hAnsi="Calibri" w:cs="Calibri"/>
          <w:sz w:val="22"/>
          <w:szCs w:val="22"/>
        </w:rPr>
        <w:t xml:space="preserve">overall </w:t>
      </w:r>
      <w:r w:rsidRPr="00452F18">
        <w:rPr>
          <w:rFonts w:ascii="Calibri" w:hAnsi="Calibri" w:cs="Calibri"/>
          <w:sz w:val="22"/>
          <w:szCs w:val="22"/>
        </w:rPr>
        <w:t xml:space="preserve">intent of the WG </w:t>
      </w:r>
      <w:r w:rsidR="00B30A74" w:rsidRPr="00452F18">
        <w:rPr>
          <w:rFonts w:ascii="Calibri" w:hAnsi="Calibri" w:cs="Calibri"/>
          <w:sz w:val="22"/>
          <w:szCs w:val="22"/>
        </w:rPr>
        <w:t xml:space="preserve">was to establish a set of objective </w:t>
      </w:r>
      <w:r w:rsidRPr="00452F18">
        <w:rPr>
          <w:rFonts w:ascii="Calibri" w:hAnsi="Calibri" w:cs="Calibri"/>
          <w:sz w:val="22"/>
          <w:szCs w:val="22"/>
        </w:rPr>
        <w:t xml:space="preserve">criteria </w:t>
      </w:r>
      <w:r w:rsidR="00B30A74" w:rsidRPr="00452F18">
        <w:rPr>
          <w:rFonts w:ascii="Calibri" w:hAnsi="Calibri" w:cs="Calibri"/>
          <w:sz w:val="22"/>
          <w:szCs w:val="22"/>
        </w:rPr>
        <w:t xml:space="preserve">that was </w:t>
      </w:r>
      <w:r w:rsidRPr="00452F18">
        <w:rPr>
          <w:rFonts w:ascii="Calibri" w:hAnsi="Calibri" w:cs="Calibri"/>
          <w:sz w:val="22"/>
          <w:szCs w:val="22"/>
        </w:rPr>
        <w:t>also stringent</w:t>
      </w:r>
      <w:r w:rsidR="00EA678D" w:rsidRPr="00452F18">
        <w:rPr>
          <w:rFonts w:ascii="Calibri" w:hAnsi="Calibri" w:cs="Calibri"/>
          <w:sz w:val="22"/>
          <w:szCs w:val="22"/>
        </w:rPr>
        <w:t xml:space="preserve"> enough</w:t>
      </w:r>
      <w:r w:rsidRPr="00452F18">
        <w:rPr>
          <w:rFonts w:ascii="Calibri" w:hAnsi="Calibri" w:cs="Calibri"/>
          <w:sz w:val="22"/>
          <w:szCs w:val="22"/>
        </w:rPr>
        <w:t xml:space="preserve"> </w:t>
      </w:r>
      <w:r w:rsidR="00EA678D" w:rsidRPr="00452F18">
        <w:rPr>
          <w:rFonts w:ascii="Calibri" w:hAnsi="Calibri" w:cs="Calibri"/>
          <w:sz w:val="22"/>
          <w:szCs w:val="22"/>
        </w:rPr>
        <w:t xml:space="preserve">to </w:t>
      </w:r>
      <w:r w:rsidRPr="00452F18">
        <w:rPr>
          <w:rFonts w:ascii="Calibri" w:hAnsi="Calibri" w:cs="Calibri"/>
          <w:sz w:val="22"/>
          <w:szCs w:val="22"/>
        </w:rPr>
        <w:t xml:space="preserve">appropriately </w:t>
      </w:r>
      <w:r w:rsidR="00B30A74" w:rsidRPr="00452F18">
        <w:rPr>
          <w:rFonts w:ascii="Calibri" w:hAnsi="Calibri" w:cs="Calibri"/>
          <w:sz w:val="22"/>
          <w:szCs w:val="22"/>
        </w:rPr>
        <w:t>limit</w:t>
      </w:r>
      <w:r w:rsidRPr="00452F18">
        <w:rPr>
          <w:rFonts w:ascii="Calibri" w:hAnsi="Calibri" w:cs="Calibri"/>
          <w:sz w:val="22"/>
          <w:szCs w:val="22"/>
        </w:rPr>
        <w:t xml:space="preserve"> the number of organizations wh</w:t>
      </w:r>
      <w:r w:rsidR="00B30A74" w:rsidRPr="00452F18">
        <w:rPr>
          <w:rFonts w:ascii="Calibri" w:hAnsi="Calibri" w:cs="Calibri"/>
          <w:sz w:val="22"/>
          <w:szCs w:val="22"/>
        </w:rPr>
        <w:t>ich</w:t>
      </w:r>
      <w:r w:rsidRPr="00452F18">
        <w:rPr>
          <w:rFonts w:ascii="Calibri" w:hAnsi="Calibri" w:cs="Calibri"/>
          <w:sz w:val="22"/>
          <w:szCs w:val="22"/>
        </w:rPr>
        <w:t xml:space="preserve"> may qualify.  With the GAC advice </w:t>
      </w:r>
      <w:r w:rsidR="00EA678D" w:rsidRPr="00452F18">
        <w:rPr>
          <w:rFonts w:ascii="Calibri" w:hAnsi="Calibri" w:cs="Calibri"/>
          <w:sz w:val="22"/>
          <w:szCs w:val="22"/>
        </w:rPr>
        <w:t xml:space="preserve">in its Beijing Communique, </w:t>
      </w:r>
      <w:r w:rsidRPr="00452F18">
        <w:rPr>
          <w:rFonts w:ascii="Calibri" w:hAnsi="Calibri" w:cs="Calibri"/>
          <w:sz w:val="22"/>
          <w:szCs w:val="22"/>
        </w:rPr>
        <w:t xml:space="preserve">the scope of </w:t>
      </w:r>
      <w:r w:rsidR="00EA678D" w:rsidRPr="00452F18">
        <w:rPr>
          <w:rFonts w:ascii="Calibri" w:hAnsi="Calibri" w:cs="Calibri"/>
          <w:sz w:val="22"/>
          <w:szCs w:val="22"/>
        </w:rPr>
        <w:t xml:space="preserve">special protections for </w:t>
      </w:r>
      <w:r w:rsidRPr="00452F18">
        <w:rPr>
          <w:rFonts w:ascii="Calibri" w:hAnsi="Calibri" w:cs="Calibri"/>
          <w:sz w:val="22"/>
          <w:szCs w:val="22"/>
        </w:rPr>
        <w:t xml:space="preserve">IGOs combined with </w:t>
      </w:r>
      <w:r w:rsidR="00EA678D" w:rsidRPr="00452F18">
        <w:rPr>
          <w:rFonts w:ascii="Calibri" w:hAnsi="Calibri" w:cs="Calibri"/>
          <w:sz w:val="22"/>
          <w:szCs w:val="22"/>
        </w:rPr>
        <w:t xml:space="preserve">the special protections previously provided to the </w:t>
      </w:r>
      <w:r w:rsidRPr="00452F18">
        <w:rPr>
          <w:rFonts w:ascii="Calibri" w:hAnsi="Calibri" w:cs="Calibri"/>
          <w:sz w:val="22"/>
          <w:szCs w:val="22"/>
        </w:rPr>
        <w:t xml:space="preserve">IOC and RCRC became much more defined.  However, to </w:t>
      </w:r>
      <w:r w:rsidRPr="00452F18">
        <w:rPr>
          <w:rFonts w:ascii="Calibri" w:hAnsi="Calibri" w:cs="Calibri"/>
          <w:sz w:val="22"/>
          <w:szCs w:val="22"/>
        </w:rPr>
        <w:lastRenderedPageBreak/>
        <w:t>date</w:t>
      </w:r>
      <w:r w:rsidR="00EA678D" w:rsidRPr="00452F18">
        <w:rPr>
          <w:rFonts w:ascii="Calibri" w:hAnsi="Calibri" w:cs="Calibri"/>
          <w:sz w:val="22"/>
          <w:szCs w:val="22"/>
        </w:rPr>
        <w:t>,</w:t>
      </w:r>
      <w:r w:rsidRPr="00452F18">
        <w:rPr>
          <w:rFonts w:ascii="Calibri" w:hAnsi="Calibri" w:cs="Calibri"/>
          <w:sz w:val="22"/>
          <w:szCs w:val="22"/>
        </w:rPr>
        <w:t xml:space="preserve"> </w:t>
      </w:r>
      <w:r w:rsidR="00EA678D" w:rsidRPr="00452F18">
        <w:rPr>
          <w:rFonts w:ascii="Calibri" w:hAnsi="Calibri" w:cs="Calibri"/>
          <w:sz w:val="22"/>
          <w:szCs w:val="22"/>
        </w:rPr>
        <w:t xml:space="preserve">the issue of possible special protections for </w:t>
      </w:r>
      <w:r w:rsidRPr="00452F18">
        <w:rPr>
          <w:rFonts w:ascii="Calibri" w:hAnsi="Calibri" w:cs="Calibri"/>
          <w:sz w:val="22"/>
          <w:szCs w:val="22"/>
        </w:rPr>
        <w:t xml:space="preserve">INGOs </w:t>
      </w:r>
      <w:r w:rsidR="00EA678D" w:rsidRPr="00452F18">
        <w:rPr>
          <w:rFonts w:ascii="Calibri" w:hAnsi="Calibri" w:cs="Calibri"/>
          <w:sz w:val="22"/>
          <w:szCs w:val="22"/>
        </w:rPr>
        <w:t xml:space="preserve">other than the RCRC and IOC has not been addressed outside of the PDP WG and so, </w:t>
      </w:r>
      <w:r w:rsidR="00E23597" w:rsidRPr="00452F18">
        <w:rPr>
          <w:rFonts w:ascii="Calibri" w:hAnsi="Calibri" w:cs="Calibri"/>
          <w:sz w:val="22"/>
          <w:szCs w:val="22"/>
        </w:rPr>
        <w:t xml:space="preserve">as mandated by the WG Charter, </w:t>
      </w:r>
      <w:r w:rsidR="00EA678D" w:rsidRPr="00452F18">
        <w:rPr>
          <w:rFonts w:ascii="Calibri" w:hAnsi="Calibri" w:cs="Calibri"/>
          <w:sz w:val="22"/>
          <w:szCs w:val="22"/>
        </w:rPr>
        <w:t>it</w:t>
      </w:r>
      <w:r w:rsidRPr="00452F18">
        <w:rPr>
          <w:rFonts w:ascii="Calibri" w:hAnsi="Calibri" w:cs="Calibri"/>
          <w:sz w:val="22"/>
          <w:szCs w:val="22"/>
        </w:rPr>
        <w:t xml:space="preserve"> is still an area the WG must explore.  Section 4.5 of this </w:t>
      </w:r>
      <w:r w:rsidR="00EA678D" w:rsidRPr="00452F18">
        <w:rPr>
          <w:rFonts w:ascii="Calibri" w:hAnsi="Calibri" w:cs="Calibri"/>
          <w:sz w:val="22"/>
          <w:szCs w:val="22"/>
        </w:rPr>
        <w:t>report</w:t>
      </w:r>
      <w:r w:rsidRPr="00452F18">
        <w:rPr>
          <w:rFonts w:ascii="Calibri" w:hAnsi="Calibri" w:cs="Calibri"/>
          <w:sz w:val="22"/>
          <w:szCs w:val="22"/>
        </w:rPr>
        <w:t xml:space="preserve"> </w:t>
      </w:r>
      <w:r w:rsidR="00EA678D" w:rsidRPr="00452F18">
        <w:rPr>
          <w:rFonts w:ascii="Calibri" w:hAnsi="Calibri" w:cs="Calibri"/>
          <w:sz w:val="22"/>
          <w:szCs w:val="22"/>
        </w:rPr>
        <w:t>provides</w:t>
      </w:r>
      <w:r w:rsidRPr="00452F18">
        <w:rPr>
          <w:rFonts w:ascii="Calibri" w:hAnsi="Calibri" w:cs="Calibri"/>
          <w:sz w:val="22"/>
          <w:szCs w:val="22"/>
        </w:rPr>
        <w:t xml:space="preserve"> details of proposed qualification criteria for INGOs.</w:t>
      </w:r>
    </w:p>
    <w:p w14:paraId="1BBCDBA7" w14:textId="5BD3B90B" w:rsidR="00DF000D" w:rsidRDefault="001330CB" w:rsidP="00452F18">
      <w:pPr>
        <w:spacing w:before="240"/>
        <w:rPr>
          <w:rFonts w:ascii="Calibri" w:hAnsi="Calibri"/>
          <w:sz w:val="22"/>
        </w:rPr>
      </w:pPr>
      <w:r w:rsidRPr="001330CB">
        <w:rPr>
          <w:rFonts w:ascii="Calibri" w:hAnsi="Calibri" w:cs="Calibri"/>
          <w:sz w:val="22"/>
          <w:szCs w:val="22"/>
        </w:rPr>
        <w:t xml:space="preserve">WG deliberations </w:t>
      </w:r>
      <w:r w:rsidR="00D51792">
        <w:rPr>
          <w:rFonts w:ascii="Calibri" w:hAnsi="Calibri" w:cs="Calibri"/>
          <w:sz w:val="22"/>
          <w:szCs w:val="22"/>
        </w:rPr>
        <w:t xml:space="preserve">regarding </w:t>
      </w:r>
      <w:r w:rsidRPr="001330CB">
        <w:rPr>
          <w:rFonts w:ascii="Calibri" w:hAnsi="Calibri" w:cs="Calibri"/>
          <w:sz w:val="22"/>
          <w:szCs w:val="22"/>
        </w:rPr>
        <w:t xml:space="preserve">qualification criteria confirmed that it was not possible to develop </w:t>
      </w:r>
      <w:r w:rsidR="005F54DF">
        <w:rPr>
          <w:rFonts w:ascii="Calibri" w:hAnsi="Calibri" w:cs="Calibri"/>
          <w:sz w:val="22"/>
          <w:szCs w:val="22"/>
        </w:rPr>
        <w:t xml:space="preserve">a single </w:t>
      </w:r>
      <w:r w:rsidR="00D51792">
        <w:rPr>
          <w:rFonts w:ascii="Calibri" w:hAnsi="Calibri" w:cs="Calibri"/>
          <w:sz w:val="22"/>
          <w:szCs w:val="22"/>
        </w:rPr>
        <w:t>set of criteria</w:t>
      </w:r>
      <w:r w:rsidR="005F54DF">
        <w:rPr>
          <w:rFonts w:ascii="Calibri" w:hAnsi="Calibri" w:cs="Calibri"/>
          <w:sz w:val="22"/>
          <w:szCs w:val="22"/>
        </w:rPr>
        <w:t xml:space="preserve"> </w:t>
      </w:r>
      <w:r w:rsidR="00D51792">
        <w:rPr>
          <w:rFonts w:ascii="Calibri" w:hAnsi="Calibri" w:cs="Calibri"/>
          <w:sz w:val="22"/>
          <w:szCs w:val="22"/>
        </w:rPr>
        <w:t>applicable to</w:t>
      </w:r>
      <w:r w:rsidR="005F54DF">
        <w:rPr>
          <w:rFonts w:ascii="Calibri" w:hAnsi="Calibri" w:cs="Calibri"/>
          <w:sz w:val="22"/>
          <w:szCs w:val="22"/>
        </w:rPr>
        <w:t xml:space="preserve">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commentRangeStart w:id="62"/>
      <w:r w:rsidR="005F54DF">
        <w:rPr>
          <w:rFonts w:ascii="Calibri" w:hAnsi="Calibri" w:cs="Calibri"/>
          <w:sz w:val="22"/>
          <w:szCs w:val="22"/>
        </w:rPr>
        <w:t>While being different from each other in many respects, t</w:t>
      </w:r>
      <w:r w:rsidR="00DF000D" w:rsidRPr="00452F18">
        <w:rPr>
          <w:rFonts w:ascii="Calibri" w:hAnsi="Calibri" w:cs="Calibri"/>
          <w:sz w:val="22"/>
          <w:szCs w:val="22"/>
        </w:rPr>
        <w:t xml:space="preserve">he IOC and RCRC </w:t>
      </w:r>
      <w:r w:rsidR="00D51792">
        <w:rPr>
          <w:rFonts w:ascii="Calibri" w:hAnsi="Calibri" w:cs="Calibri"/>
          <w:sz w:val="22"/>
          <w:szCs w:val="22"/>
        </w:rPr>
        <w:t xml:space="preserve">together </w:t>
      </w:r>
      <w:r w:rsidR="002F3CFE" w:rsidRPr="00452F18">
        <w:rPr>
          <w:rFonts w:ascii="Calibri" w:hAnsi="Calibri" w:cs="Calibri"/>
          <w:sz w:val="22"/>
          <w:szCs w:val="22"/>
        </w:rPr>
        <w:t xml:space="preserve">may be </w:t>
      </w:r>
      <w:r w:rsidR="00DF000D" w:rsidRPr="00452F18">
        <w:rPr>
          <w:rFonts w:ascii="Calibri" w:hAnsi="Calibri" w:cs="Calibri"/>
          <w:sz w:val="22"/>
          <w:szCs w:val="22"/>
        </w:rPr>
        <w:t xml:space="preserve">differentiated from </w:t>
      </w:r>
      <w:r w:rsidR="00964FBB" w:rsidRPr="00452F18">
        <w:rPr>
          <w:rFonts w:ascii="Calibri" w:hAnsi="Calibri" w:cs="Calibri"/>
          <w:sz w:val="22"/>
          <w:szCs w:val="22"/>
        </w:rPr>
        <w:t xml:space="preserve">other </w:t>
      </w:r>
      <w:r w:rsidR="00DF000D" w:rsidRPr="00452F18">
        <w:rPr>
          <w:rFonts w:ascii="Calibri" w:hAnsi="Calibri" w:cs="Calibri"/>
          <w:sz w:val="22"/>
          <w:szCs w:val="22"/>
        </w:rPr>
        <w:t xml:space="preserve">INGOs </w:t>
      </w:r>
      <w:r w:rsidR="002F3CFE" w:rsidRPr="00452F18">
        <w:rPr>
          <w:rFonts w:ascii="Calibri" w:hAnsi="Calibri" w:cs="Calibri"/>
          <w:sz w:val="22"/>
          <w:szCs w:val="22"/>
        </w:rPr>
        <w:t xml:space="preserve">on the basis of the </w:t>
      </w:r>
      <w:r w:rsidR="009C6B20" w:rsidRPr="00452F18">
        <w:rPr>
          <w:rFonts w:ascii="Calibri" w:hAnsi="Calibri" w:cs="Calibri"/>
          <w:sz w:val="22"/>
          <w:szCs w:val="22"/>
        </w:rPr>
        <w:t>unique</w:t>
      </w:r>
      <w:r w:rsidR="005F54DF">
        <w:rPr>
          <w:rFonts w:ascii="Calibri" w:hAnsi="Calibri" w:cs="Calibri"/>
          <w:sz w:val="22"/>
          <w:szCs w:val="22"/>
        </w:rPr>
        <w:t xml:space="preserve"> </w:t>
      </w:r>
      <w:r w:rsidR="00DF000D" w:rsidRPr="00452F18">
        <w:rPr>
          <w:rFonts w:ascii="Calibri" w:hAnsi="Calibri" w:cs="Calibri"/>
          <w:sz w:val="22"/>
          <w:szCs w:val="22"/>
        </w:rPr>
        <w:t>legal protections the</w:t>
      </w:r>
      <w:r w:rsidR="00AD4488">
        <w:rPr>
          <w:rFonts w:ascii="Calibri" w:hAnsi="Calibri" w:cs="Calibri"/>
          <w:sz w:val="22"/>
          <w:szCs w:val="22"/>
        </w:rPr>
        <w:t>y</w:t>
      </w:r>
      <w:r w:rsidR="009C6B20" w:rsidRPr="00452F18">
        <w:rPr>
          <w:rFonts w:ascii="Calibri" w:hAnsi="Calibri" w:cs="Calibri"/>
          <w:sz w:val="22"/>
          <w:szCs w:val="22"/>
        </w:rPr>
        <w:t xml:space="preserve"> </w:t>
      </w:r>
      <w:r w:rsidR="00DF000D" w:rsidRPr="00452F18">
        <w:rPr>
          <w:rFonts w:ascii="Calibri" w:hAnsi="Calibri" w:cs="Calibri"/>
          <w:sz w:val="22"/>
          <w:szCs w:val="22"/>
        </w:rPr>
        <w:t>are afforded</w:t>
      </w:r>
      <w:r w:rsidR="002F3CFE" w:rsidRPr="00452F18">
        <w:rPr>
          <w:rFonts w:ascii="Calibri" w:hAnsi="Calibri" w:cs="Calibri"/>
          <w:sz w:val="22"/>
          <w:szCs w:val="22"/>
        </w:rPr>
        <w:t xml:space="preserve"> </w:t>
      </w:r>
      <w:r w:rsidR="00E23597" w:rsidRPr="00452F18">
        <w:rPr>
          <w:rFonts w:ascii="Calibri" w:hAnsi="Calibri" w:cs="Calibri"/>
          <w:sz w:val="22"/>
          <w:szCs w:val="22"/>
        </w:rPr>
        <w:t>under a framework of international treaties and national laws in multiple jurisdictions</w:t>
      </w:r>
      <w:r w:rsidR="00D51792">
        <w:rPr>
          <w:rFonts w:ascii="Calibri" w:hAnsi="Calibri" w:cs="Calibri"/>
          <w:sz w:val="22"/>
          <w:szCs w:val="22"/>
        </w:rPr>
        <w:t>;</w:t>
      </w:r>
      <w:r w:rsidR="00DF000D" w:rsidRPr="00800F00">
        <w:rPr>
          <w:rFonts w:ascii="Calibri" w:hAnsi="Calibri" w:cs="Calibri"/>
          <w:sz w:val="22"/>
          <w:szCs w:val="22"/>
        </w:rPr>
        <w:t xml:space="preserve"> while IGO</w:t>
      </w:r>
      <w:r w:rsidR="00414429" w:rsidRPr="00125B03">
        <w:rPr>
          <w:rFonts w:ascii="Calibri" w:hAnsi="Calibri" w:cs="Calibri"/>
          <w:sz w:val="22"/>
          <w:szCs w:val="22"/>
        </w:rPr>
        <w:t>s</w:t>
      </w:r>
      <w:r w:rsidR="00DF000D" w:rsidRPr="001330CB">
        <w:rPr>
          <w:rFonts w:ascii="Calibri" w:hAnsi="Calibri" w:cs="Calibri"/>
          <w:sz w:val="22"/>
          <w:szCs w:val="22"/>
        </w:rPr>
        <w:t xml:space="preserve"> </w:t>
      </w:r>
      <w:r w:rsidR="002F3CFE" w:rsidRPr="001330CB">
        <w:rPr>
          <w:rFonts w:ascii="Calibri" w:hAnsi="Calibri" w:cs="Calibri"/>
          <w:sz w:val="22"/>
          <w:szCs w:val="22"/>
        </w:rPr>
        <w:t xml:space="preserve">have been differentiated </w:t>
      </w:r>
      <w:r w:rsidR="00A70FE8">
        <w:rPr>
          <w:rFonts w:ascii="Calibri" w:hAnsi="Calibri" w:cs="Calibri"/>
          <w:sz w:val="22"/>
          <w:szCs w:val="22"/>
        </w:rPr>
        <w:t xml:space="preserve">from INGOs </w:t>
      </w:r>
      <w:r w:rsidR="002F3CFE" w:rsidRPr="001330CB">
        <w:rPr>
          <w:rFonts w:ascii="Calibri" w:hAnsi="Calibri" w:cs="Calibri"/>
          <w:sz w:val="22"/>
          <w:szCs w:val="22"/>
        </w:rPr>
        <w:t xml:space="preserve">on the basis of the </w:t>
      </w:r>
      <w:r w:rsidR="00A70FE8">
        <w:rPr>
          <w:rFonts w:ascii="Calibri" w:hAnsi="Calibri" w:cs="Calibri"/>
          <w:sz w:val="22"/>
          <w:szCs w:val="22"/>
        </w:rPr>
        <w:t xml:space="preserve">types of </w:t>
      </w:r>
      <w:r w:rsidR="002F3CFE" w:rsidRPr="001330CB">
        <w:rPr>
          <w:rFonts w:ascii="Calibri" w:hAnsi="Calibri" w:cs="Calibri"/>
          <w:sz w:val="22"/>
          <w:szCs w:val="22"/>
        </w:rPr>
        <w:t>legal protections they are afforded.</w:t>
      </w:r>
      <w:commentRangeEnd w:id="62"/>
      <w:r w:rsidR="00FD7E94">
        <w:rPr>
          <w:rStyle w:val="CommentReference"/>
        </w:rPr>
        <w:commentReference w:id="62"/>
      </w:r>
    </w:p>
    <w:p w14:paraId="37435E59" w14:textId="77777777" w:rsidR="00DF000D" w:rsidRDefault="00DF000D" w:rsidP="00DF000D">
      <w:pPr>
        <w:rPr>
          <w:rFonts w:ascii="Calibri" w:hAnsi="Calibri"/>
          <w:sz w:val="22"/>
        </w:rPr>
      </w:pPr>
    </w:p>
    <w:p w14:paraId="2E875D84" w14:textId="77777777" w:rsidR="00DF000D" w:rsidRPr="002B7684" w:rsidRDefault="00DF000D" w:rsidP="00DF000D">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14:paraId="1A1B5AFC" w14:textId="01A0C54E" w:rsidR="00DF000D" w:rsidRPr="000D5E68" w:rsidRDefault="00DF000D" w:rsidP="00452F18">
      <w:pPr>
        <w:spacing w:before="240"/>
        <w:rPr>
          <w:rFonts w:ascii="Calibri" w:hAnsi="Calibri" w:cs="Calibri"/>
          <w:sz w:val="22"/>
          <w:szCs w:val="22"/>
        </w:rPr>
      </w:pPr>
      <w:r w:rsidRPr="00452F18">
        <w:rPr>
          <w:rFonts w:ascii="Calibri" w:hAnsi="Calibri" w:cs="Calibri"/>
          <w:sz w:val="22"/>
          <w:szCs w:val="22"/>
        </w:rPr>
        <w:t>The Eligibility Process sub-team sought to</w:t>
      </w:r>
      <w:r w:rsidR="0087037E" w:rsidRPr="00452F18">
        <w:rPr>
          <w:rFonts w:ascii="Calibri" w:hAnsi="Calibri" w:cs="Calibri"/>
          <w:sz w:val="22"/>
          <w:szCs w:val="22"/>
        </w:rPr>
        <w:t xml:space="preserve"> delineate</w:t>
      </w:r>
      <w:r w:rsidRPr="00452F18">
        <w:rPr>
          <w:rFonts w:ascii="Calibri" w:hAnsi="Calibri" w:cs="Calibri"/>
          <w:sz w:val="22"/>
          <w:szCs w:val="22"/>
        </w:rPr>
        <w:t xml:space="preserve"> </w:t>
      </w:r>
      <w:r w:rsidR="00AA6066" w:rsidRPr="00452F18">
        <w:rPr>
          <w:rFonts w:ascii="Calibri" w:hAnsi="Calibri" w:cs="Calibri"/>
          <w:sz w:val="22"/>
          <w:szCs w:val="22"/>
        </w:rPr>
        <w:t xml:space="preserve">and </w:t>
      </w:r>
      <w:r w:rsidRPr="00452F18">
        <w:rPr>
          <w:rFonts w:ascii="Calibri" w:hAnsi="Calibri" w:cs="Calibri"/>
          <w:sz w:val="22"/>
          <w:szCs w:val="22"/>
        </w:rPr>
        <w:t xml:space="preserve">understand </w:t>
      </w:r>
      <w:r w:rsidR="005C65D0" w:rsidRPr="00452F18">
        <w:rPr>
          <w:rFonts w:ascii="Calibri" w:hAnsi="Calibri" w:cs="Calibri"/>
          <w:sz w:val="22"/>
          <w:szCs w:val="22"/>
        </w:rPr>
        <w:t>who</w:t>
      </w:r>
      <w:r w:rsidRPr="00452F18">
        <w:rPr>
          <w:rFonts w:ascii="Calibri" w:hAnsi="Calibri" w:cs="Calibri"/>
          <w:sz w:val="22"/>
          <w:szCs w:val="22"/>
        </w:rPr>
        <w:t xml:space="preserve"> would be tasked with determining </w:t>
      </w:r>
      <w:r w:rsidR="005C65D0" w:rsidRPr="00452F18">
        <w:rPr>
          <w:rFonts w:ascii="Calibri" w:hAnsi="Calibri" w:cs="Calibri"/>
          <w:sz w:val="22"/>
          <w:szCs w:val="22"/>
        </w:rPr>
        <w:t xml:space="preserve">whether an organization seeking special protections would meet the specified </w:t>
      </w:r>
      <w:r w:rsidRPr="00452F18">
        <w:rPr>
          <w:rFonts w:ascii="Calibri" w:hAnsi="Calibri" w:cs="Calibri"/>
          <w:sz w:val="22"/>
          <w:szCs w:val="22"/>
        </w:rPr>
        <w:t>qualification criteria</w:t>
      </w:r>
      <w:r w:rsidR="00DA6B57" w:rsidRPr="00452F18">
        <w:rPr>
          <w:rFonts w:ascii="Calibri" w:hAnsi="Calibri" w:cs="Calibri"/>
          <w:sz w:val="22"/>
          <w:szCs w:val="22"/>
        </w:rPr>
        <w:t>, and how this process would take place</w:t>
      </w:r>
      <w:r w:rsidRPr="00452F18">
        <w:rPr>
          <w:rFonts w:ascii="Calibri" w:hAnsi="Calibri" w:cs="Calibri"/>
          <w:sz w:val="22"/>
          <w:szCs w:val="22"/>
        </w:rPr>
        <w:t xml:space="preserve">.  Initial discussions leaned toward a neutral entity that would make such determinations, but </w:t>
      </w:r>
      <w:r w:rsidR="005C65D0" w:rsidRPr="00452F18">
        <w:rPr>
          <w:rFonts w:ascii="Calibri" w:hAnsi="Calibri" w:cs="Calibri"/>
          <w:sz w:val="22"/>
          <w:szCs w:val="22"/>
        </w:rPr>
        <w:t>the sub-group</w:t>
      </w:r>
      <w:r w:rsidRPr="00452F18">
        <w:rPr>
          <w:rFonts w:ascii="Calibri" w:hAnsi="Calibri" w:cs="Calibri"/>
          <w:sz w:val="22"/>
          <w:szCs w:val="22"/>
        </w:rPr>
        <w:t xml:space="preserve"> again stressed the importance </w:t>
      </w:r>
      <w:r w:rsidR="005C65D0" w:rsidRPr="00452F18">
        <w:rPr>
          <w:rFonts w:ascii="Calibri" w:hAnsi="Calibri" w:cs="Calibri"/>
          <w:sz w:val="22"/>
          <w:szCs w:val="22"/>
        </w:rPr>
        <w:t>of</w:t>
      </w:r>
      <w:r w:rsidRPr="00452F18">
        <w:rPr>
          <w:rFonts w:ascii="Calibri" w:hAnsi="Calibri" w:cs="Calibri"/>
          <w:sz w:val="22"/>
          <w:szCs w:val="22"/>
        </w:rPr>
        <w:t xml:space="preserve"> an objective set of </w:t>
      </w:r>
      <w:r w:rsidR="005C65D0" w:rsidRPr="00452F18">
        <w:rPr>
          <w:rFonts w:ascii="Calibri" w:hAnsi="Calibri" w:cs="Calibri"/>
          <w:sz w:val="22"/>
          <w:szCs w:val="22"/>
        </w:rPr>
        <w:t xml:space="preserve">qualification </w:t>
      </w:r>
      <w:r w:rsidRPr="00452F18">
        <w:rPr>
          <w:rFonts w:ascii="Calibri" w:hAnsi="Calibri" w:cs="Calibri"/>
          <w:sz w:val="22"/>
          <w:szCs w:val="22"/>
        </w:rPr>
        <w:t xml:space="preserve">criteria.  </w:t>
      </w:r>
      <w:r w:rsidR="00604931" w:rsidRPr="00452F18">
        <w:rPr>
          <w:rFonts w:ascii="Calibri" w:hAnsi="Calibri" w:cs="Calibri"/>
          <w:sz w:val="22"/>
          <w:szCs w:val="22"/>
        </w:rPr>
        <w:t xml:space="preserve"> </w:t>
      </w:r>
      <w:r w:rsidRPr="00452F18">
        <w:rPr>
          <w:rFonts w:ascii="Calibri" w:hAnsi="Calibri" w:cs="Calibri"/>
          <w:sz w:val="22"/>
          <w:szCs w:val="22"/>
        </w:rPr>
        <w:t xml:space="preserve">Ultimately, eligibility considerations are tightly coupled to qualification criteria.  If the WG agrees </w:t>
      </w:r>
      <w:r w:rsidR="005C65D0" w:rsidRPr="00452F18">
        <w:rPr>
          <w:rFonts w:ascii="Calibri" w:hAnsi="Calibri" w:cs="Calibri"/>
          <w:sz w:val="22"/>
          <w:szCs w:val="22"/>
        </w:rPr>
        <w:t>on policy recommendations to provide special protection for</w:t>
      </w:r>
      <w:r w:rsidRPr="00800F00">
        <w:rPr>
          <w:rFonts w:ascii="Calibri" w:hAnsi="Calibri" w:cs="Calibri"/>
          <w:sz w:val="22"/>
          <w:szCs w:val="22"/>
        </w:rPr>
        <w:t xml:space="preserve"> </w:t>
      </w:r>
      <w:r w:rsidR="005C65D0" w:rsidRPr="000D5E68">
        <w:rPr>
          <w:rFonts w:ascii="Calibri" w:hAnsi="Calibri" w:cs="Calibri"/>
          <w:sz w:val="22"/>
          <w:szCs w:val="22"/>
        </w:rPr>
        <w:t xml:space="preserve">the identifiers of </w:t>
      </w:r>
      <w:r w:rsidRPr="000D5E68">
        <w:rPr>
          <w:rFonts w:ascii="Calibri" w:hAnsi="Calibri" w:cs="Calibri"/>
          <w:sz w:val="22"/>
          <w:szCs w:val="22"/>
        </w:rPr>
        <w:t>INGOs, the QC framework and who manages it will have to be determined.</w:t>
      </w:r>
    </w:p>
    <w:p w14:paraId="267E3AB5" w14:textId="77777777" w:rsidR="00DF000D" w:rsidRDefault="00DF000D" w:rsidP="00DF000D">
      <w:pPr>
        <w:rPr>
          <w:rFonts w:ascii="Calibri" w:hAnsi="Calibri"/>
          <w:sz w:val="22"/>
        </w:rPr>
      </w:pPr>
    </w:p>
    <w:p w14:paraId="539EFE54" w14:textId="77777777" w:rsidR="00DF000D" w:rsidRPr="002B7684" w:rsidRDefault="00DF000D" w:rsidP="00DF000D">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14:paraId="158FCEC9" w14:textId="77777777" w:rsidR="00DF000D" w:rsidRPr="007E4BF0" w:rsidRDefault="00DF000D" w:rsidP="007E4BF0">
      <w:pPr>
        <w:spacing w:before="240"/>
        <w:rPr>
          <w:rFonts w:ascii="Calibri" w:hAnsi="Calibri" w:cs="Calibri"/>
          <w:sz w:val="22"/>
          <w:szCs w:val="22"/>
        </w:rPr>
      </w:pPr>
      <w:r w:rsidRPr="007E4BF0">
        <w:rPr>
          <w:rFonts w:ascii="Calibri" w:hAnsi="Calibri" w:cs="Calibri"/>
          <w:sz w:val="22"/>
          <w:szCs w:val="22"/>
        </w:rPr>
        <w:t xml:space="preserve">Essentially, the Admissions sub-team was tasked to determine if additional criteria to receive protections were needed after </w:t>
      </w:r>
      <w:r w:rsidR="005C65D0" w:rsidRPr="007E4BF0">
        <w:rPr>
          <w:rFonts w:ascii="Calibri" w:hAnsi="Calibri" w:cs="Calibri"/>
          <w:sz w:val="22"/>
          <w:szCs w:val="22"/>
        </w:rPr>
        <w:t>an organization met the q</w:t>
      </w:r>
      <w:r w:rsidRPr="007E4BF0">
        <w:rPr>
          <w:rFonts w:ascii="Calibri" w:hAnsi="Calibri" w:cs="Calibri"/>
          <w:sz w:val="22"/>
          <w:szCs w:val="22"/>
        </w:rPr>
        <w:t xml:space="preserve">ualification </w:t>
      </w:r>
      <w:r w:rsidR="005C65D0" w:rsidRPr="007E4BF0">
        <w:rPr>
          <w:rFonts w:ascii="Calibri" w:hAnsi="Calibri" w:cs="Calibri"/>
          <w:sz w:val="22"/>
          <w:szCs w:val="22"/>
        </w:rPr>
        <w:t>c</w:t>
      </w:r>
      <w:r w:rsidRPr="007E4BF0">
        <w:rPr>
          <w:rFonts w:ascii="Calibri" w:hAnsi="Calibri" w:cs="Calibri"/>
          <w:sz w:val="22"/>
          <w:szCs w:val="22"/>
        </w:rPr>
        <w:t xml:space="preserve">riteria and </w:t>
      </w:r>
      <w:r w:rsidR="005C65D0" w:rsidRPr="007E4BF0">
        <w:rPr>
          <w:rFonts w:ascii="Calibri" w:hAnsi="Calibri" w:cs="Calibri"/>
          <w:sz w:val="22"/>
          <w:szCs w:val="22"/>
        </w:rPr>
        <w:t>e</w:t>
      </w:r>
      <w:r w:rsidRPr="007E4BF0">
        <w:rPr>
          <w:rFonts w:ascii="Calibri" w:hAnsi="Calibri" w:cs="Calibri"/>
          <w:sz w:val="22"/>
          <w:szCs w:val="22"/>
        </w:rPr>
        <w:t xml:space="preserve">ligibility </w:t>
      </w:r>
      <w:r w:rsidR="005C65D0" w:rsidRPr="007E4BF0">
        <w:rPr>
          <w:rFonts w:ascii="Calibri" w:hAnsi="Calibri" w:cs="Calibri"/>
          <w:sz w:val="22"/>
          <w:szCs w:val="22"/>
        </w:rPr>
        <w:t>c</w:t>
      </w:r>
      <w:r w:rsidRPr="007E4BF0">
        <w:rPr>
          <w:rFonts w:ascii="Calibri" w:hAnsi="Calibri" w:cs="Calibri"/>
          <w:sz w:val="22"/>
          <w:szCs w:val="22"/>
        </w:rPr>
        <w:t xml:space="preserve">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any decision.  The sub-team concluded </w:t>
      </w:r>
      <w:r w:rsidR="005C65D0" w:rsidRPr="007E4BF0">
        <w:rPr>
          <w:rFonts w:ascii="Calibri" w:hAnsi="Calibri" w:cs="Calibri"/>
          <w:sz w:val="22"/>
          <w:szCs w:val="22"/>
        </w:rPr>
        <w:t>that a</w:t>
      </w:r>
      <w:r w:rsidRPr="007E4BF0">
        <w:rPr>
          <w:rFonts w:ascii="Calibri" w:hAnsi="Calibri" w:cs="Calibri"/>
          <w:sz w:val="22"/>
          <w:szCs w:val="22"/>
        </w:rPr>
        <w:t xml:space="preserve">dmission </w:t>
      </w:r>
      <w:r w:rsidR="005C65D0" w:rsidRPr="007E4BF0">
        <w:rPr>
          <w:rFonts w:ascii="Calibri" w:hAnsi="Calibri" w:cs="Calibri"/>
          <w:sz w:val="22"/>
          <w:szCs w:val="22"/>
        </w:rPr>
        <w:t xml:space="preserve">is a </w:t>
      </w:r>
      <w:r w:rsidRPr="007E4BF0">
        <w:rPr>
          <w:rFonts w:ascii="Calibri" w:hAnsi="Calibri" w:cs="Calibri"/>
          <w:sz w:val="22"/>
          <w:szCs w:val="22"/>
        </w:rPr>
        <w:t>sub-component that fall</w:t>
      </w:r>
      <w:r w:rsidR="005C65D0" w:rsidRPr="007E4BF0">
        <w:rPr>
          <w:rFonts w:ascii="Calibri" w:hAnsi="Calibri" w:cs="Calibri"/>
          <w:sz w:val="22"/>
          <w:szCs w:val="22"/>
        </w:rPr>
        <w:t>s</w:t>
      </w:r>
      <w:r w:rsidRPr="007E4BF0">
        <w:rPr>
          <w:rFonts w:ascii="Calibri" w:hAnsi="Calibri" w:cs="Calibri"/>
          <w:sz w:val="22"/>
          <w:szCs w:val="22"/>
        </w:rPr>
        <w:t xml:space="preserve"> within </w:t>
      </w:r>
      <w:r w:rsidR="005C65D0" w:rsidRPr="007E4BF0">
        <w:rPr>
          <w:rFonts w:ascii="Calibri" w:hAnsi="Calibri" w:cs="Calibri"/>
          <w:sz w:val="22"/>
          <w:szCs w:val="22"/>
        </w:rPr>
        <w:t>q</w:t>
      </w:r>
      <w:r w:rsidRPr="007E4BF0">
        <w:rPr>
          <w:rFonts w:ascii="Calibri" w:hAnsi="Calibri" w:cs="Calibri"/>
          <w:sz w:val="22"/>
          <w:szCs w:val="22"/>
        </w:rPr>
        <w:t xml:space="preserve">ualification </w:t>
      </w:r>
      <w:r w:rsidR="005C65D0" w:rsidRPr="007E4BF0">
        <w:rPr>
          <w:rFonts w:ascii="Calibri" w:hAnsi="Calibri" w:cs="Calibri"/>
          <w:sz w:val="22"/>
          <w:szCs w:val="22"/>
        </w:rPr>
        <w:t>c</w:t>
      </w:r>
      <w:r w:rsidRPr="007E4BF0">
        <w:rPr>
          <w:rFonts w:ascii="Calibri" w:hAnsi="Calibri" w:cs="Calibri"/>
          <w:sz w:val="22"/>
          <w:szCs w:val="22"/>
        </w:rPr>
        <w:t xml:space="preserve">riteria and the </w:t>
      </w:r>
      <w:r w:rsidR="005C65D0" w:rsidRPr="007E4BF0">
        <w:rPr>
          <w:rFonts w:ascii="Calibri" w:hAnsi="Calibri" w:cs="Calibri"/>
          <w:sz w:val="22"/>
          <w:szCs w:val="22"/>
        </w:rPr>
        <w:t>e</w:t>
      </w:r>
      <w:r w:rsidRPr="007E4BF0">
        <w:rPr>
          <w:rFonts w:ascii="Calibri" w:hAnsi="Calibri" w:cs="Calibri"/>
          <w:sz w:val="22"/>
          <w:szCs w:val="22"/>
        </w:rPr>
        <w:t xml:space="preserve">ligibility </w:t>
      </w:r>
      <w:r w:rsidR="005C65D0" w:rsidRPr="007E4BF0">
        <w:rPr>
          <w:rFonts w:ascii="Calibri" w:hAnsi="Calibri" w:cs="Calibri"/>
          <w:sz w:val="22"/>
          <w:szCs w:val="22"/>
        </w:rPr>
        <w:t>p</w:t>
      </w:r>
      <w:r w:rsidRPr="007E4BF0">
        <w:rPr>
          <w:rFonts w:ascii="Calibri" w:hAnsi="Calibri" w:cs="Calibri"/>
          <w:sz w:val="22"/>
          <w:szCs w:val="22"/>
        </w:rPr>
        <w:t xml:space="preserve">rocess </w:t>
      </w:r>
      <w:r w:rsidR="005C65D0" w:rsidRPr="007E4BF0">
        <w:rPr>
          <w:rFonts w:ascii="Calibri" w:hAnsi="Calibri" w:cs="Calibri"/>
          <w:sz w:val="22"/>
          <w:szCs w:val="22"/>
        </w:rPr>
        <w:t>referred to</w:t>
      </w:r>
      <w:r w:rsidRPr="007E4BF0">
        <w:rPr>
          <w:rFonts w:ascii="Calibri" w:hAnsi="Calibri" w:cs="Calibri"/>
          <w:sz w:val="22"/>
          <w:szCs w:val="22"/>
        </w:rPr>
        <w:t xml:space="preserve"> in the previous two sections</w:t>
      </w:r>
      <w:r w:rsidR="005C65D0" w:rsidRPr="007E4BF0">
        <w:rPr>
          <w:rFonts w:ascii="Calibri" w:hAnsi="Calibri" w:cs="Calibri"/>
          <w:sz w:val="22"/>
          <w:szCs w:val="22"/>
        </w:rPr>
        <w:t xml:space="preserve"> above</w:t>
      </w:r>
      <w:r w:rsidRPr="007E4BF0">
        <w:rPr>
          <w:rFonts w:ascii="Calibri" w:hAnsi="Calibri" w:cs="Calibri"/>
          <w:sz w:val="22"/>
          <w:szCs w:val="22"/>
        </w:rPr>
        <w:t>.</w:t>
      </w:r>
    </w:p>
    <w:p w14:paraId="48FCA892" w14:textId="77777777" w:rsidR="00DF000D" w:rsidRDefault="00DF000D" w:rsidP="00DF000D">
      <w:pPr>
        <w:rPr>
          <w:rFonts w:ascii="Calibri" w:hAnsi="Calibri"/>
          <w:sz w:val="22"/>
        </w:rPr>
      </w:pPr>
    </w:p>
    <w:p w14:paraId="1FDBC1AE" w14:textId="77777777" w:rsidR="00DF000D" w:rsidRPr="002B7684" w:rsidRDefault="00DF000D" w:rsidP="00DF000D">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14:paraId="4CA2057B" w14:textId="77777777" w:rsidR="00DF000D" w:rsidRDefault="00DF000D" w:rsidP="00DF000D">
      <w:pPr>
        <w:rPr>
          <w:rFonts w:ascii="Calibri" w:hAnsi="Calibri"/>
          <w:sz w:val="22"/>
        </w:rPr>
      </w:pPr>
      <w:r>
        <w:rPr>
          <w:rFonts w:ascii="Calibri" w:hAnsi="Calibri"/>
          <w:sz w:val="22"/>
        </w:rPr>
        <w:t>The last sub-team was formed to review the types of protections that may be available to IGO</w:t>
      </w:r>
      <w:r w:rsidR="005C65D0">
        <w:rPr>
          <w:rFonts w:ascii="Calibri" w:hAnsi="Calibri"/>
          <w:sz w:val="22"/>
        </w:rPr>
        <w:t xml:space="preserve">s and </w:t>
      </w:r>
      <w:r>
        <w:rPr>
          <w:rFonts w:ascii="Calibri" w:hAnsi="Calibri"/>
          <w:sz w:val="22"/>
        </w:rPr>
        <w:t>INGOs.  The following preventative and curative protection mechanisms were reviewed:</w:t>
      </w:r>
    </w:p>
    <w:p w14:paraId="7EB90E48" w14:textId="3C220D9D" w:rsidR="00DF000D" w:rsidRDefault="00DF000D" w:rsidP="00A658DF">
      <w:pPr>
        <w:pStyle w:val="LightGrid-Accent32"/>
        <w:numPr>
          <w:ilvl w:val="0"/>
          <w:numId w:val="37"/>
        </w:numPr>
        <w:rPr>
          <w:rFonts w:ascii="Calibri" w:hAnsi="Calibri"/>
          <w:sz w:val="22"/>
        </w:rPr>
      </w:pPr>
      <w:r w:rsidRPr="00336151">
        <w:rPr>
          <w:rFonts w:ascii="Calibri" w:hAnsi="Calibri"/>
          <w:sz w:val="22"/>
          <w:u w:val="single"/>
        </w:rPr>
        <w:t>Reserved Names list</w:t>
      </w:r>
      <w:r w:rsidR="004662DC">
        <w:rPr>
          <w:rFonts w:ascii="Calibri" w:hAnsi="Calibri"/>
          <w:sz w:val="22"/>
          <w:u w:val="single"/>
        </w:rPr>
        <w:t>:</w:t>
      </w:r>
      <w:r w:rsidR="00284571">
        <w:rPr>
          <w:rFonts w:ascii="Calibri" w:hAnsi="Calibri"/>
          <w:sz w:val="22"/>
        </w:rPr>
        <w:t xml:space="preserve"> is classified as a preventative mechanism whereby finite strings are placed on a list </w:t>
      </w:r>
      <w:r w:rsidR="00D536D8">
        <w:rPr>
          <w:rFonts w:ascii="Calibri" w:hAnsi="Calibri"/>
          <w:sz w:val="22"/>
        </w:rPr>
        <w:t xml:space="preserve">from </w:t>
      </w:r>
      <w:r w:rsidR="00284571">
        <w:rPr>
          <w:rFonts w:ascii="Calibri" w:hAnsi="Calibri"/>
          <w:sz w:val="22"/>
        </w:rPr>
        <w:t xml:space="preserve">which no </w:t>
      </w:r>
      <w:r w:rsidR="00D536D8">
        <w:rPr>
          <w:rFonts w:ascii="Calibri" w:hAnsi="Calibri"/>
          <w:sz w:val="22"/>
        </w:rPr>
        <w:t xml:space="preserve">such </w:t>
      </w:r>
      <w:r w:rsidR="00284571">
        <w:rPr>
          <w:rFonts w:ascii="Calibri" w:hAnsi="Calibri"/>
          <w:sz w:val="22"/>
        </w:rPr>
        <w:t>string is available for registration.</w:t>
      </w:r>
      <w:r w:rsidR="004662DC">
        <w:rPr>
          <w:rFonts w:ascii="Calibri" w:hAnsi="Calibri"/>
          <w:sz w:val="22"/>
        </w:rPr>
        <w:t xml:space="preserve">  Existing registry </w:t>
      </w:r>
      <w:r w:rsidR="00D536D8">
        <w:rPr>
          <w:rFonts w:ascii="Calibri" w:hAnsi="Calibri"/>
          <w:sz w:val="22"/>
        </w:rPr>
        <w:t>a</w:t>
      </w:r>
      <w:r w:rsidR="00F40463">
        <w:rPr>
          <w:rFonts w:ascii="Calibri" w:hAnsi="Calibri"/>
          <w:sz w:val="22"/>
        </w:rPr>
        <w:t xml:space="preserve">greements have varying rules of reservation within the Schedules of Reserved Names.  </w:t>
      </w:r>
      <w:r w:rsidR="004662B3">
        <w:rPr>
          <w:rFonts w:ascii="Calibri" w:hAnsi="Calibri"/>
          <w:sz w:val="22"/>
        </w:rPr>
        <w:t>T</w:t>
      </w:r>
      <w:r w:rsidR="00F40463">
        <w:rPr>
          <w:rFonts w:ascii="Calibri" w:hAnsi="Calibri"/>
          <w:sz w:val="22"/>
        </w:rPr>
        <w:t>he New gTLD proposed Registry Agreement contains a Specification 5</w:t>
      </w:r>
      <w:r w:rsidR="004662B3">
        <w:rPr>
          <w:rFonts w:ascii="Calibri" w:hAnsi="Calibri"/>
          <w:sz w:val="22"/>
        </w:rPr>
        <w:t>,</w:t>
      </w:r>
      <w:r w:rsidR="00F40463">
        <w:rPr>
          <w:rFonts w:ascii="Calibri" w:hAnsi="Calibri"/>
          <w:sz w:val="22"/>
        </w:rPr>
        <w:t xml:space="preserve"> also titled “Schedule of Reserved Names,” </w:t>
      </w:r>
      <w:r w:rsidR="004662B3">
        <w:rPr>
          <w:rFonts w:ascii="Calibri" w:hAnsi="Calibri"/>
          <w:sz w:val="22"/>
        </w:rPr>
        <w:t>that was</w:t>
      </w:r>
      <w:r w:rsidR="00F40463">
        <w:rPr>
          <w:rFonts w:ascii="Calibri" w:hAnsi="Calibri"/>
          <w:sz w:val="22"/>
        </w:rPr>
        <w:t xml:space="preserve"> established to act as a </w:t>
      </w:r>
      <w:r w:rsidR="004662B3">
        <w:rPr>
          <w:rFonts w:ascii="Calibri" w:hAnsi="Calibri"/>
          <w:sz w:val="22"/>
        </w:rPr>
        <w:t xml:space="preserve">reserved named </w:t>
      </w:r>
      <w:r w:rsidR="00F40463">
        <w:rPr>
          <w:rFonts w:ascii="Calibri" w:hAnsi="Calibri"/>
          <w:sz w:val="22"/>
        </w:rPr>
        <w:t>template for the large quantity of new gTLDs anticipated for delegation.  With respect to reservations at the Top-Level, the Applicant Guidebook also contains a series of strings that are reserved or ineligible for delegation.</w:t>
      </w:r>
    </w:p>
    <w:p w14:paraId="1C65CEC1" w14:textId="2E4947A5" w:rsidR="00DF000D" w:rsidRDefault="00DF000D" w:rsidP="00A658DF">
      <w:pPr>
        <w:pStyle w:val="LightGrid-Accent32"/>
        <w:numPr>
          <w:ilvl w:val="0"/>
          <w:numId w:val="37"/>
        </w:numPr>
        <w:rPr>
          <w:rFonts w:ascii="Calibri" w:hAnsi="Calibri"/>
          <w:sz w:val="22"/>
        </w:rPr>
      </w:pPr>
      <w:r w:rsidRPr="00602319">
        <w:rPr>
          <w:rFonts w:ascii="Calibri" w:hAnsi="Calibri"/>
          <w:sz w:val="22"/>
          <w:u w:val="single"/>
        </w:rPr>
        <w:t>Modified Reserved Names list</w:t>
      </w:r>
      <w:r w:rsidR="004662DC">
        <w:rPr>
          <w:rFonts w:ascii="Calibri" w:hAnsi="Calibri"/>
          <w:sz w:val="22"/>
          <w:u w:val="single"/>
        </w:rPr>
        <w:t>:</w:t>
      </w:r>
      <w:r>
        <w:rPr>
          <w:rFonts w:ascii="Calibri" w:hAnsi="Calibri"/>
          <w:sz w:val="22"/>
        </w:rPr>
        <w:t xml:space="preserve"> </w:t>
      </w:r>
      <w:r w:rsidR="009E5B85">
        <w:rPr>
          <w:rFonts w:ascii="Calibri" w:hAnsi="Calibri"/>
          <w:sz w:val="22"/>
        </w:rPr>
        <w:t xml:space="preserve">is </w:t>
      </w:r>
      <w:r w:rsidR="00CC4261">
        <w:rPr>
          <w:rFonts w:ascii="Calibri" w:hAnsi="Calibri"/>
          <w:sz w:val="22"/>
        </w:rPr>
        <w:t>essentially the same as the Reserved Names list mentioned above</w:t>
      </w:r>
      <w:r w:rsidR="009E5B85">
        <w:rPr>
          <w:rFonts w:ascii="Calibri" w:hAnsi="Calibri"/>
          <w:sz w:val="22"/>
        </w:rPr>
        <w:t>, h</w:t>
      </w:r>
      <w:r w:rsidR="00CC4261">
        <w:rPr>
          <w:rFonts w:ascii="Calibri" w:hAnsi="Calibri"/>
          <w:sz w:val="22"/>
        </w:rPr>
        <w:t xml:space="preserve">owever, </w:t>
      </w:r>
      <w:r>
        <w:rPr>
          <w:rFonts w:ascii="Calibri" w:hAnsi="Calibri"/>
          <w:sz w:val="22"/>
        </w:rPr>
        <w:t xml:space="preserve">an exemption procedure </w:t>
      </w:r>
      <w:r w:rsidR="00CC4261">
        <w:rPr>
          <w:rFonts w:ascii="Calibri" w:hAnsi="Calibri"/>
          <w:sz w:val="22"/>
        </w:rPr>
        <w:t xml:space="preserve">at both the top and second levels may be required </w:t>
      </w:r>
      <w:r>
        <w:rPr>
          <w:rFonts w:ascii="Calibri" w:hAnsi="Calibri"/>
          <w:sz w:val="22"/>
        </w:rPr>
        <w:t>to allow for registration</w:t>
      </w:r>
      <w:r w:rsidR="005C65D0">
        <w:rPr>
          <w:rFonts w:ascii="Calibri" w:hAnsi="Calibri"/>
          <w:sz w:val="22"/>
        </w:rPr>
        <w:t xml:space="preserve"> by the organization </w:t>
      </w:r>
      <w:r w:rsidR="00CC4261">
        <w:rPr>
          <w:rFonts w:ascii="Calibri" w:hAnsi="Calibri"/>
          <w:sz w:val="22"/>
        </w:rPr>
        <w:t xml:space="preserve">seeking protection </w:t>
      </w:r>
      <w:r w:rsidR="005C65D0">
        <w:rPr>
          <w:rFonts w:ascii="Calibri" w:hAnsi="Calibri"/>
          <w:sz w:val="22"/>
        </w:rPr>
        <w:t xml:space="preserve">or </w:t>
      </w:r>
      <w:r w:rsidR="00DA6B57">
        <w:rPr>
          <w:rFonts w:ascii="Calibri" w:hAnsi="Calibri"/>
          <w:sz w:val="22"/>
        </w:rPr>
        <w:t xml:space="preserve">a </w:t>
      </w:r>
      <w:r w:rsidR="005C65D0">
        <w:rPr>
          <w:rFonts w:ascii="Calibri" w:hAnsi="Calibri"/>
          <w:sz w:val="22"/>
        </w:rPr>
        <w:t>legitimate right</w:t>
      </w:r>
      <w:r w:rsidR="00CC4261">
        <w:rPr>
          <w:rFonts w:ascii="Calibri" w:hAnsi="Calibri"/>
          <w:sz w:val="22"/>
        </w:rPr>
        <w:t>s</w:t>
      </w:r>
      <w:r w:rsidR="005C65D0">
        <w:rPr>
          <w:rFonts w:ascii="Calibri" w:hAnsi="Calibri"/>
          <w:sz w:val="22"/>
        </w:rPr>
        <w:t xml:space="preserve"> holder</w:t>
      </w:r>
      <w:r w:rsidR="00CC4261">
        <w:rPr>
          <w:rFonts w:ascii="Calibri" w:hAnsi="Calibri"/>
          <w:sz w:val="22"/>
        </w:rPr>
        <w:t xml:space="preserve"> to the same string.</w:t>
      </w:r>
      <w:r w:rsidR="00402A68">
        <w:rPr>
          <w:rFonts w:ascii="Calibri" w:hAnsi="Calibri"/>
          <w:sz w:val="22"/>
        </w:rPr>
        <w:t xml:space="preserve">  The nomenclature of “Modified Reserved Names list” is a concept not currently implemented as it is used in this context.  However, with gTLDs currently delegated and having a Scheduled of Reserved Names, the Registry Services Evaluation Process (RSEP) can be utilized to gain approval for allowing registration of a string. </w:t>
      </w:r>
      <w:r w:rsidR="009E5B85">
        <w:rPr>
          <w:rFonts w:ascii="Calibri" w:hAnsi="Calibri"/>
          <w:sz w:val="22"/>
        </w:rPr>
        <w:t>Also, existing registry agreements have an exception procedure for 2-character second-level names.</w:t>
      </w:r>
    </w:p>
    <w:p w14:paraId="08B9797D" w14:textId="67F76C28" w:rsidR="00DF000D" w:rsidRDefault="00DF000D" w:rsidP="00A658DF">
      <w:pPr>
        <w:pStyle w:val="LightGrid-Accent32"/>
        <w:numPr>
          <w:ilvl w:val="0"/>
          <w:numId w:val="37"/>
        </w:numPr>
        <w:rPr>
          <w:rFonts w:ascii="Calibri" w:hAnsi="Calibri"/>
          <w:sz w:val="22"/>
        </w:rPr>
      </w:pPr>
      <w:r w:rsidRPr="00602319">
        <w:rPr>
          <w:rFonts w:ascii="Calibri" w:hAnsi="Calibri"/>
          <w:sz w:val="22"/>
          <w:u w:val="single"/>
        </w:rPr>
        <w:t>Trademark Clearing</w:t>
      </w:r>
      <w:r w:rsidR="003D11C4" w:rsidRPr="00602319">
        <w:rPr>
          <w:rFonts w:ascii="Calibri" w:hAnsi="Calibri"/>
          <w:sz w:val="22"/>
          <w:u w:val="single"/>
        </w:rPr>
        <w:t>h</w:t>
      </w:r>
      <w:r w:rsidRPr="00602319">
        <w:rPr>
          <w:rFonts w:ascii="Calibri" w:hAnsi="Calibri"/>
          <w:sz w:val="22"/>
          <w:u w:val="single"/>
        </w:rPr>
        <w:t>ouse, Sunrise, and Claims</w:t>
      </w:r>
      <w:r w:rsidR="00C8115F">
        <w:rPr>
          <w:rFonts w:ascii="Calibri" w:hAnsi="Calibri"/>
          <w:sz w:val="22"/>
          <w:u w:val="single"/>
        </w:rPr>
        <w:t>:</w:t>
      </w:r>
      <w:r w:rsidR="00284571">
        <w:rPr>
          <w:rFonts w:ascii="Calibri" w:hAnsi="Calibri"/>
          <w:sz w:val="22"/>
        </w:rPr>
        <w:t xml:space="preserve"> </w:t>
      </w:r>
      <w:r w:rsidR="00A36E0A">
        <w:rPr>
          <w:rFonts w:ascii="Calibri" w:hAnsi="Calibri"/>
          <w:sz w:val="22"/>
        </w:rPr>
        <w:t>are</w:t>
      </w:r>
      <w:r w:rsidR="00402A68">
        <w:rPr>
          <w:rFonts w:ascii="Calibri" w:hAnsi="Calibri"/>
          <w:sz w:val="22"/>
        </w:rPr>
        <w:t xml:space="preserve"> a series of new Rights Protection Mechanisms (RPMs) designed for the </w:t>
      </w:r>
      <w:proofErr w:type="gramStart"/>
      <w:r w:rsidR="00402A68">
        <w:rPr>
          <w:rFonts w:ascii="Calibri" w:hAnsi="Calibri"/>
          <w:sz w:val="22"/>
        </w:rPr>
        <w:t>New</w:t>
      </w:r>
      <w:proofErr w:type="gramEnd"/>
      <w:r w:rsidR="00402A68">
        <w:rPr>
          <w:rFonts w:ascii="Calibri" w:hAnsi="Calibri"/>
          <w:sz w:val="22"/>
        </w:rPr>
        <w:t xml:space="preserve"> gTLD program.  </w:t>
      </w:r>
      <w:r w:rsidR="00E30174">
        <w:rPr>
          <w:rFonts w:ascii="Calibri" w:hAnsi="Calibri"/>
          <w:sz w:val="22"/>
        </w:rPr>
        <w:t xml:space="preserve">They are viewed as preventative measures in protecting names.  </w:t>
      </w:r>
      <w:r w:rsidR="00402A68">
        <w:rPr>
          <w:rFonts w:ascii="Calibri" w:hAnsi="Calibri"/>
          <w:sz w:val="22"/>
        </w:rPr>
        <w:t xml:space="preserve">This structure is currently being implemented to support second-level registration of strings upon a new </w:t>
      </w:r>
      <w:proofErr w:type="spellStart"/>
      <w:r w:rsidR="00402A68">
        <w:rPr>
          <w:rFonts w:ascii="Calibri" w:hAnsi="Calibri"/>
          <w:sz w:val="22"/>
        </w:rPr>
        <w:t>gTLD’s</w:t>
      </w:r>
      <w:proofErr w:type="spellEnd"/>
      <w:r w:rsidR="00402A68">
        <w:rPr>
          <w:rFonts w:ascii="Calibri" w:hAnsi="Calibri"/>
          <w:sz w:val="22"/>
        </w:rPr>
        <w:t xml:space="preserve"> delegation.</w:t>
      </w:r>
      <w:r w:rsidR="00AC09E8">
        <w:rPr>
          <w:rFonts w:ascii="Calibri" w:hAnsi="Calibri"/>
          <w:sz w:val="22"/>
        </w:rPr>
        <w:t xml:space="preserve">  Note that as part of the recommendation options presented in this Initial Report, the term “Clearinghouse Model” is used </w:t>
      </w:r>
      <w:r w:rsidR="00AC09E8" w:rsidRPr="00AC09E8">
        <w:rPr>
          <w:rFonts w:ascii="Calibri" w:hAnsi="Calibri"/>
          <w:sz w:val="22"/>
        </w:rPr>
        <w:t xml:space="preserve">in the context </w:t>
      </w:r>
      <w:r w:rsidR="00AC09E8">
        <w:rPr>
          <w:rFonts w:ascii="Calibri" w:hAnsi="Calibri"/>
          <w:sz w:val="22"/>
        </w:rPr>
        <w:t>of</w:t>
      </w:r>
      <w:r w:rsidR="00AC09E8" w:rsidRPr="00AC09E8">
        <w:rPr>
          <w:rFonts w:ascii="Calibri" w:hAnsi="Calibri"/>
          <w:sz w:val="22"/>
        </w:rPr>
        <w:t xml:space="preserve"> the likely need for similar features of the TMCH</w:t>
      </w:r>
      <w:r w:rsidR="004662DC">
        <w:rPr>
          <w:rFonts w:ascii="Calibri" w:hAnsi="Calibri"/>
          <w:sz w:val="22"/>
        </w:rPr>
        <w:t>, but also available for use by IGOs and INGOs that typically do not have registered trademark names</w:t>
      </w:r>
      <w:r w:rsidR="00AC09E8" w:rsidRPr="00AC09E8">
        <w:rPr>
          <w:rFonts w:ascii="Calibri" w:hAnsi="Calibri"/>
          <w:sz w:val="22"/>
        </w:rPr>
        <w:t xml:space="preserve">.  </w:t>
      </w:r>
    </w:p>
    <w:p w14:paraId="4E766CCD" w14:textId="19FD29E1" w:rsidR="00C951B1" w:rsidRDefault="00DF000D" w:rsidP="00A658DF">
      <w:pPr>
        <w:pStyle w:val="LightGrid-Accent32"/>
        <w:numPr>
          <w:ilvl w:val="0"/>
          <w:numId w:val="37"/>
        </w:numPr>
        <w:rPr>
          <w:rFonts w:ascii="Calibri" w:hAnsi="Calibri"/>
          <w:sz w:val="22"/>
        </w:rPr>
      </w:pPr>
      <w:r w:rsidRPr="00A36E0A">
        <w:rPr>
          <w:rFonts w:ascii="Calibri" w:hAnsi="Calibri"/>
          <w:sz w:val="22"/>
          <w:u w:val="single"/>
        </w:rPr>
        <w:t>UDRP</w:t>
      </w:r>
      <w:r w:rsidR="00336151" w:rsidRPr="00A36E0A">
        <w:rPr>
          <w:rFonts w:ascii="Calibri" w:hAnsi="Calibri"/>
          <w:sz w:val="22"/>
          <w:u w:val="single"/>
        </w:rPr>
        <w:t xml:space="preserve"> and </w:t>
      </w:r>
      <w:r w:rsidR="00E30174" w:rsidRPr="00A36E0A">
        <w:rPr>
          <w:rFonts w:ascii="Calibri" w:hAnsi="Calibri"/>
          <w:sz w:val="22"/>
          <w:u w:val="single"/>
        </w:rPr>
        <w:t>URS</w:t>
      </w:r>
      <w:r w:rsidR="00C8115F">
        <w:rPr>
          <w:rFonts w:ascii="Calibri" w:hAnsi="Calibri"/>
          <w:sz w:val="22"/>
          <w:u w:val="single"/>
        </w:rPr>
        <w:t>:</w:t>
      </w:r>
      <w:r w:rsidR="00E30174" w:rsidRPr="00602319">
        <w:rPr>
          <w:rFonts w:ascii="Calibri" w:hAnsi="Calibri"/>
          <w:sz w:val="22"/>
        </w:rPr>
        <w:t xml:space="preserve"> are </w:t>
      </w:r>
      <w:r w:rsidR="004621B2">
        <w:rPr>
          <w:rFonts w:ascii="Calibri" w:hAnsi="Calibri"/>
          <w:sz w:val="22"/>
        </w:rPr>
        <w:t>additional</w:t>
      </w:r>
      <w:r w:rsidR="00E30174" w:rsidRPr="00602319">
        <w:rPr>
          <w:rFonts w:ascii="Calibri" w:hAnsi="Calibri"/>
          <w:sz w:val="22"/>
        </w:rPr>
        <w:t xml:space="preserve"> RPMs</w:t>
      </w:r>
      <w:r w:rsidR="004621B2">
        <w:rPr>
          <w:rFonts w:ascii="Calibri" w:hAnsi="Calibri"/>
          <w:sz w:val="22"/>
        </w:rPr>
        <w:t xml:space="preserve"> that</w:t>
      </w:r>
      <w:r w:rsidR="004662DC">
        <w:rPr>
          <w:rFonts w:ascii="Calibri" w:hAnsi="Calibri"/>
          <w:sz w:val="22"/>
        </w:rPr>
        <w:t xml:space="preserve"> are considered curative</w:t>
      </w:r>
      <w:r w:rsidR="00E30174" w:rsidRPr="00602319">
        <w:rPr>
          <w:rFonts w:ascii="Calibri" w:hAnsi="Calibri"/>
          <w:sz w:val="22"/>
        </w:rPr>
        <w:t xml:space="preserve"> measures</w:t>
      </w:r>
      <w:r w:rsidR="004621B2">
        <w:rPr>
          <w:rFonts w:ascii="Calibri" w:hAnsi="Calibri"/>
          <w:sz w:val="22"/>
        </w:rPr>
        <w:t>; in the case of new gTLDs, they may use the Trademark Clearinghouse services</w:t>
      </w:r>
      <w:r w:rsidR="00E30174" w:rsidRPr="00C951B1">
        <w:rPr>
          <w:rFonts w:ascii="Calibri" w:hAnsi="Calibri"/>
          <w:sz w:val="22"/>
        </w:rPr>
        <w:t>.</w:t>
      </w:r>
    </w:p>
    <w:p w14:paraId="3038DDC0" w14:textId="5DDFA630" w:rsidR="00DF000D" w:rsidRDefault="00DF000D" w:rsidP="00A658DF">
      <w:pPr>
        <w:pStyle w:val="LightGrid-Accent32"/>
        <w:numPr>
          <w:ilvl w:val="0"/>
          <w:numId w:val="37"/>
        </w:numPr>
        <w:rPr>
          <w:rFonts w:ascii="Calibri" w:hAnsi="Calibri"/>
          <w:sz w:val="22"/>
        </w:rPr>
      </w:pPr>
      <w:r w:rsidRPr="00A36E0A">
        <w:rPr>
          <w:rFonts w:ascii="Calibri" w:hAnsi="Calibri"/>
          <w:sz w:val="22"/>
          <w:u w:val="single"/>
        </w:rPr>
        <w:lastRenderedPageBreak/>
        <w:t>Do not sell lists</w:t>
      </w:r>
      <w:r w:rsidR="00C8115F">
        <w:rPr>
          <w:rFonts w:ascii="Calibri" w:hAnsi="Calibri"/>
          <w:sz w:val="22"/>
          <w:u w:val="single"/>
        </w:rPr>
        <w:t>:</w:t>
      </w:r>
      <w:r w:rsidR="00336151">
        <w:rPr>
          <w:rFonts w:ascii="Calibri" w:hAnsi="Calibri"/>
          <w:sz w:val="22"/>
        </w:rPr>
        <w:t xml:space="preserve"> </w:t>
      </w:r>
      <w:r w:rsidR="00233E14">
        <w:rPr>
          <w:rFonts w:ascii="Calibri" w:hAnsi="Calibri"/>
          <w:sz w:val="22"/>
        </w:rPr>
        <w:t>contain names</w:t>
      </w:r>
      <w:r w:rsidR="00E30174">
        <w:rPr>
          <w:rFonts w:ascii="Calibri" w:hAnsi="Calibri"/>
          <w:sz w:val="22"/>
        </w:rPr>
        <w:t xml:space="preserve"> </w:t>
      </w:r>
      <w:r w:rsidR="00640288">
        <w:rPr>
          <w:rFonts w:ascii="Calibri" w:hAnsi="Calibri"/>
          <w:sz w:val="22"/>
        </w:rPr>
        <w:t>block</w:t>
      </w:r>
      <w:r w:rsidR="00233E14">
        <w:rPr>
          <w:rFonts w:ascii="Calibri" w:hAnsi="Calibri"/>
          <w:sz w:val="22"/>
        </w:rPr>
        <w:t>ed</w:t>
      </w:r>
      <w:r w:rsidR="00640288">
        <w:rPr>
          <w:rFonts w:ascii="Calibri" w:hAnsi="Calibri"/>
          <w:sz w:val="22"/>
        </w:rPr>
        <w:t xml:space="preserve"> </w:t>
      </w:r>
      <w:r w:rsidR="00E30174">
        <w:rPr>
          <w:rFonts w:ascii="Calibri" w:hAnsi="Calibri"/>
          <w:sz w:val="22"/>
        </w:rPr>
        <w:t>from</w:t>
      </w:r>
      <w:r w:rsidR="00640288">
        <w:rPr>
          <w:rFonts w:ascii="Calibri" w:hAnsi="Calibri"/>
          <w:sz w:val="22"/>
        </w:rPr>
        <w:t xml:space="preserve"> registration </w:t>
      </w:r>
      <w:r w:rsidR="00233E14">
        <w:rPr>
          <w:rFonts w:ascii="Calibri" w:hAnsi="Calibri"/>
          <w:sz w:val="22"/>
        </w:rPr>
        <w:t xml:space="preserve">according to </w:t>
      </w:r>
      <w:r w:rsidR="004662DC">
        <w:rPr>
          <w:rFonts w:ascii="Calibri" w:hAnsi="Calibri"/>
          <w:sz w:val="22"/>
        </w:rPr>
        <w:t xml:space="preserve">the </w:t>
      </w:r>
      <w:r w:rsidR="00A36E0A">
        <w:rPr>
          <w:rFonts w:ascii="Calibri" w:hAnsi="Calibri"/>
          <w:sz w:val="22"/>
        </w:rPr>
        <w:t xml:space="preserve">internally </w:t>
      </w:r>
      <w:r w:rsidR="00E30174">
        <w:rPr>
          <w:rFonts w:ascii="Calibri" w:hAnsi="Calibri"/>
          <w:sz w:val="22"/>
        </w:rPr>
        <w:t xml:space="preserve">defined </w:t>
      </w:r>
      <w:r w:rsidR="00A36E0A">
        <w:rPr>
          <w:rFonts w:ascii="Calibri" w:hAnsi="Calibri"/>
          <w:sz w:val="22"/>
        </w:rPr>
        <w:t xml:space="preserve">policy </w:t>
      </w:r>
      <w:r w:rsidR="004662DC">
        <w:rPr>
          <w:rFonts w:ascii="Calibri" w:hAnsi="Calibri"/>
          <w:sz w:val="22"/>
        </w:rPr>
        <w:t xml:space="preserve">of </w:t>
      </w:r>
      <w:r w:rsidR="00E30174">
        <w:rPr>
          <w:rFonts w:ascii="Calibri" w:hAnsi="Calibri"/>
          <w:sz w:val="22"/>
        </w:rPr>
        <w:t xml:space="preserve">the Registry Operator </w:t>
      </w:r>
      <w:r w:rsidR="00A36E0A">
        <w:rPr>
          <w:rFonts w:ascii="Calibri" w:hAnsi="Calibri"/>
          <w:sz w:val="22"/>
        </w:rPr>
        <w:t>of a given gTLD</w:t>
      </w:r>
      <w:r w:rsidR="00E30174">
        <w:rPr>
          <w:rFonts w:ascii="Calibri" w:hAnsi="Calibri"/>
          <w:sz w:val="22"/>
        </w:rPr>
        <w:t>.</w:t>
      </w:r>
    </w:p>
    <w:p w14:paraId="109FCA19" w14:textId="3CD59C29" w:rsidR="00DF000D" w:rsidRPr="00C8115F" w:rsidRDefault="00DF000D" w:rsidP="00A658DF">
      <w:pPr>
        <w:pStyle w:val="LightGrid-Accent32"/>
        <w:numPr>
          <w:ilvl w:val="0"/>
          <w:numId w:val="37"/>
        </w:numPr>
        <w:rPr>
          <w:rFonts w:asciiTheme="minorHAnsi" w:hAnsiTheme="minorHAnsi"/>
          <w:sz w:val="22"/>
        </w:rPr>
      </w:pPr>
      <w:r w:rsidRPr="00A36E0A">
        <w:rPr>
          <w:rFonts w:ascii="Calibri" w:hAnsi="Calibri"/>
          <w:sz w:val="22"/>
          <w:u w:val="single"/>
        </w:rPr>
        <w:t>Limited Pr</w:t>
      </w:r>
      <w:r w:rsidR="0032345B" w:rsidRPr="00A36E0A">
        <w:rPr>
          <w:rFonts w:ascii="Calibri" w:hAnsi="Calibri"/>
          <w:sz w:val="22"/>
          <w:u w:val="single"/>
        </w:rPr>
        <w:t>eventative</w:t>
      </w:r>
      <w:r w:rsidRPr="00A36E0A">
        <w:rPr>
          <w:rFonts w:ascii="Calibri" w:hAnsi="Calibri"/>
          <w:sz w:val="22"/>
          <w:u w:val="single"/>
        </w:rPr>
        <w:t xml:space="preserve"> Registrations</w:t>
      </w:r>
      <w:r w:rsidR="00C8115F">
        <w:rPr>
          <w:rFonts w:ascii="Calibri" w:hAnsi="Calibri"/>
          <w:sz w:val="22"/>
        </w:rPr>
        <w:t xml:space="preserve">:  a proposed mechanism that has been considered </w:t>
      </w:r>
      <w:r w:rsidR="00C8115F" w:rsidRPr="00C8115F">
        <w:rPr>
          <w:rFonts w:asciiTheme="minorHAnsi" w:hAnsiTheme="minorHAnsi"/>
          <w:sz w:val="22"/>
          <w:szCs w:val="22"/>
        </w:rPr>
        <w:t>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14:paraId="5D18CF29" w14:textId="77777777" w:rsidR="00A36E0A" w:rsidRDefault="00A36E0A" w:rsidP="00DF000D">
      <w:pPr>
        <w:rPr>
          <w:rFonts w:ascii="Calibri" w:hAnsi="Calibri"/>
          <w:sz w:val="22"/>
        </w:rPr>
      </w:pPr>
    </w:p>
    <w:p w14:paraId="1BD04CEF" w14:textId="77777777" w:rsidR="00DF000D" w:rsidRPr="00AF2054" w:rsidRDefault="00DF000D" w:rsidP="00DF000D">
      <w:pPr>
        <w:rPr>
          <w:rFonts w:ascii="Calibri" w:hAnsi="Calibri"/>
          <w:sz w:val="22"/>
        </w:rPr>
      </w:pPr>
      <w:r>
        <w:rPr>
          <w:rFonts w:ascii="Calibri" w:hAnsi="Calibri"/>
          <w:sz w:val="22"/>
        </w:rPr>
        <w:t xml:space="preserve">Sections 4.3 to 4.6 of this </w:t>
      </w:r>
      <w:r w:rsidR="004A0659">
        <w:rPr>
          <w:rFonts w:ascii="Calibri" w:hAnsi="Calibri"/>
          <w:sz w:val="22"/>
        </w:rPr>
        <w:t xml:space="preserve">report </w:t>
      </w:r>
      <w:r>
        <w:rPr>
          <w:rFonts w:ascii="Calibri" w:hAnsi="Calibri"/>
          <w:sz w:val="22"/>
        </w:rPr>
        <w:t xml:space="preserve">outline in detail the </w:t>
      </w:r>
      <w:r w:rsidR="00336151">
        <w:rPr>
          <w:rFonts w:ascii="Calibri" w:hAnsi="Calibri"/>
          <w:sz w:val="22"/>
        </w:rPr>
        <w:t>proposed</w:t>
      </w:r>
      <w:r>
        <w:rPr>
          <w:rFonts w:ascii="Calibri" w:hAnsi="Calibri"/>
          <w:sz w:val="22"/>
        </w:rPr>
        <w:t xml:space="preserve"> </w:t>
      </w:r>
      <w:r w:rsidR="004A0659">
        <w:rPr>
          <w:rFonts w:ascii="Calibri" w:hAnsi="Calibri"/>
          <w:sz w:val="22"/>
        </w:rPr>
        <w:t xml:space="preserve">policy recommendation options for special </w:t>
      </w:r>
      <w:r>
        <w:rPr>
          <w:rFonts w:ascii="Calibri" w:hAnsi="Calibri"/>
          <w:sz w:val="22"/>
        </w:rPr>
        <w:t>protections that the WG is considering.</w:t>
      </w:r>
    </w:p>
    <w:p w14:paraId="21243C07" w14:textId="77777777" w:rsidR="004C132A" w:rsidRDefault="004C132A" w:rsidP="004C132A">
      <w:pPr>
        <w:rPr>
          <w:rFonts w:ascii="Calibri" w:hAnsi="Calibri"/>
          <w:sz w:val="22"/>
        </w:rPr>
      </w:pPr>
    </w:p>
    <w:p w14:paraId="061F8BCC" w14:textId="23C6D358" w:rsidR="004C132A" w:rsidRPr="00C96489" w:rsidRDefault="004C132A" w:rsidP="004C132A">
      <w:pPr>
        <w:rPr>
          <w:rFonts w:ascii="Calibri" w:hAnsi="Calibri"/>
          <w:b/>
          <w:sz w:val="22"/>
          <w:szCs w:val="22"/>
        </w:rPr>
      </w:pPr>
      <w:r>
        <w:rPr>
          <w:rFonts w:ascii="Calibri" w:hAnsi="Calibri"/>
          <w:b/>
          <w:sz w:val="22"/>
          <w:szCs w:val="22"/>
        </w:rPr>
        <w:t>4.1.6</w:t>
      </w:r>
      <w:r w:rsidRPr="002B7684">
        <w:rPr>
          <w:rFonts w:ascii="Calibri" w:hAnsi="Calibri"/>
          <w:b/>
          <w:sz w:val="22"/>
          <w:szCs w:val="22"/>
        </w:rPr>
        <w:tab/>
      </w:r>
      <w:r w:rsidR="00C8115F">
        <w:rPr>
          <w:rFonts w:ascii="Calibri" w:hAnsi="Calibri"/>
          <w:b/>
          <w:sz w:val="22"/>
          <w:szCs w:val="22"/>
        </w:rPr>
        <w:t xml:space="preserve">Summary of </w:t>
      </w:r>
      <w:r>
        <w:rPr>
          <w:rFonts w:ascii="Calibri" w:hAnsi="Calibri"/>
          <w:b/>
          <w:sz w:val="22"/>
          <w:szCs w:val="22"/>
        </w:rPr>
        <w:t>ICANN’s General Coun</w:t>
      </w:r>
      <w:r w:rsidR="0016000F">
        <w:rPr>
          <w:rFonts w:ascii="Calibri" w:hAnsi="Calibri"/>
          <w:b/>
          <w:sz w:val="22"/>
          <w:szCs w:val="22"/>
        </w:rPr>
        <w:t>sel</w:t>
      </w:r>
      <w:r w:rsidR="0008229B">
        <w:rPr>
          <w:rFonts w:ascii="Calibri" w:hAnsi="Calibri"/>
          <w:b/>
          <w:sz w:val="22"/>
          <w:szCs w:val="22"/>
        </w:rPr>
        <w:t>’s</w:t>
      </w:r>
      <w:r>
        <w:rPr>
          <w:rFonts w:ascii="Calibri" w:hAnsi="Calibri"/>
          <w:b/>
          <w:sz w:val="22"/>
          <w:szCs w:val="22"/>
        </w:rPr>
        <w:t xml:space="preserve"> Office</w:t>
      </w:r>
      <w:r w:rsidR="00C8115F">
        <w:rPr>
          <w:rFonts w:ascii="Calibri" w:hAnsi="Calibri"/>
          <w:b/>
          <w:sz w:val="22"/>
          <w:szCs w:val="22"/>
        </w:rPr>
        <w:t xml:space="preserve"> Survey</w:t>
      </w:r>
    </w:p>
    <w:p w14:paraId="0342CDE1" w14:textId="77777777" w:rsidR="004C132A" w:rsidRPr="00FA7163" w:rsidRDefault="0008229B" w:rsidP="004C132A">
      <w:pPr>
        <w:rPr>
          <w:rFonts w:ascii="Calibri" w:hAnsi="Calibri"/>
          <w:sz w:val="22"/>
        </w:rPr>
      </w:pPr>
      <w:r>
        <w:rPr>
          <w:rFonts w:ascii="Calibri" w:hAnsi="Calibri"/>
          <w:sz w:val="22"/>
        </w:rPr>
        <w:t>P</w:t>
      </w:r>
      <w:r w:rsidR="004C132A">
        <w:rPr>
          <w:rFonts w:ascii="Calibri" w:hAnsi="Calibri"/>
          <w:sz w:val="22"/>
        </w:rPr>
        <w:t xml:space="preserve">arallel </w:t>
      </w:r>
      <w:r w:rsidR="0016000F">
        <w:rPr>
          <w:rFonts w:ascii="Calibri" w:hAnsi="Calibri"/>
          <w:sz w:val="22"/>
        </w:rPr>
        <w:t>with</w:t>
      </w:r>
      <w:r w:rsidR="004C132A">
        <w:rPr>
          <w:rFonts w:ascii="Calibri" w:hAnsi="Calibri"/>
          <w:sz w:val="22"/>
        </w:rPr>
        <w:t xml:space="preserve"> the activities mentioned above, the</w:t>
      </w:r>
      <w:r w:rsidR="00697DBA">
        <w:rPr>
          <w:rFonts w:ascii="Calibri" w:hAnsi="Calibri"/>
          <w:sz w:val="22"/>
        </w:rPr>
        <w:t xml:space="preserve"> </w:t>
      </w:r>
      <w:r w:rsidR="004C132A" w:rsidRPr="00FA7163">
        <w:rPr>
          <w:rFonts w:ascii="Calibri" w:hAnsi="Calibri"/>
          <w:sz w:val="22"/>
        </w:rPr>
        <w:t>Charter</w:t>
      </w:r>
      <w:r w:rsidR="004C132A">
        <w:rPr>
          <w:rFonts w:ascii="Calibri" w:hAnsi="Calibri"/>
          <w:sz w:val="22"/>
        </w:rPr>
        <w:t xml:space="preserve"> required </w:t>
      </w:r>
      <w:r w:rsidR="00697DBA">
        <w:rPr>
          <w:rFonts w:ascii="Calibri" w:hAnsi="Calibri"/>
          <w:sz w:val="22"/>
        </w:rPr>
        <w:t xml:space="preserve">the WG </w:t>
      </w:r>
      <w:r w:rsidR="004C132A">
        <w:rPr>
          <w:rFonts w:ascii="Calibri" w:hAnsi="Calibri"/>
          <w:sz w:val="22"/>
        </w:rPr>
        <w:t>to e</w:t>
      </w:r>
      <w:r w:rsidR="004C132A" w:rsidRPr="00FA7163">
        <w:rPr>
          <w:rFonts w:ascii="Calibri" w:hAnsi="Calibri"/>
          <w:sz w:val="22"/>
        </w:rPr>
        <w:t>valuate the scope of existing protections under international treaties</w:t>
      </w:r>
      <w:r w:rsidR="00DA6B57">
        <w:rPr>
          <w:rFonts w:ascii="Calibri" w:hAnsi="Calibri"/>
          <w:sz w:val="22"/>
        </w:rPr>
        <w:t xml:space="preserve"> and </w:t>
      </w:r>
      <w:r w:rsidR="00FE35C6">
        <w:rPr>
          <w:rFonts w:ascii="Calibri" w:hAnsi="Calibri"/>
          <w:sz w:val="22"/>
        </w:rPr>
        <w:t>national</w:t>
      </w:r>
      <w:r w:rsidR="00FE35C6" w:rsidRPr="00FA7163">
        <w:rPr>
          <w:rFonts w:ascii="Calibri" w:hAnsi="Calibri"/>
          <w:sz w:val="22"/>
        </w:rPr>
        <w:t xml:space="preserve"> </w:t>
      </w:r>
      <w:r w:rsidR="004C132A" w:rsidRPr="00FA7163">
        <w:rPr>
          <w:rFonts w:ascii="Calibri" w:hAnsi="Calibri"/>
          <w:sz w:val="22"/>
        </w:rPr>
        <w:t xml:space="preserve">laws for IGO, </w:t>
      </w:r>
      <w:r w:rsidR="00DA6B57">
        <w:rPr>
          <w:rFonts w:ascii="Calibri" w:hAnsi="Calibri"/>
          <w:sz w:val="22"/>
        </w:rPr>
        <w:t>INGO,</w:t>
      </w:r>
      <w:r w:rsidR="004C132A"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14:paraId="34E0F021" w14:textId="77777777" w:rsidR="004C132A" w:rsidRPr="00FA7163" w:rsidRDefault="004C132A" w:rsidP="004C132A">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14:paraId="3468EF18" w14:textId="29E05306" w:rsidR="004C132A" w:rsidRPr="00FA7163" w:rsidRDefault="004C132A" w:rsidP="004C132A">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sidR="00C8115F">
        <w:rPr>
          <w:rFonts w:ascii="Calibri" w:hAnsi="Calibri"/>
          <w:sz w:val="22"/>
        </w:rPr>
        <w:t xml:space="preserve"> (INGO)</w:t>
      </w:r>
      <w:r w:rsidRPr="00FA7163">
        <w:rPr>
          <w:rFonts w:ascii="Calibri" w:hAnsi="Calibri"/>
          <w:sz w:val="22"/>
        </w:rPr>
        <w:t xml:space="preserve"> receiving protections under treaties and statutes und</w:t>
      </w:r>
      <w:r w:rsidR="00C8115F">
        <w:rPr>
          <w:rFonts w:ascii="Calibri" w:hAnsi="Calibri"/>
          <w:sz w:val="22"/>
        </w:rPr>
        <w:t xml:space="preserve">er multiple jurisdictions </w:t>
      </w:r>
    </w:p>
    <w:p w14:paraId="38A932AD" w14:textId="77777777" w:rsidR="004C132A" w:rsidRPr="00FA7163" w:rsidRDefault="004C132A" w:rsidP="004C132A">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14:paraId="4E09F136" w14:textId="77777777" w:rsidR="00697DBA" w:rsidRDefault="00697DBA" w:rsidP="004C132A">
      <w:pPr>
        <w:rPr>
          <w:rFonts w:ascii="Calibri" w:hAnsi="Calibri"/>
          <w:sz w:val="22"/>
        </w:rPr>
      </w:pPr>
    </w:p>
    <w:p w14:paraId="6E7780B4" w14:textId="17637C43" w:rsidR="007055D4" w:rsidRDefault="007E3BFA" w:rsidP="00C82174">
      <w:pPr>
        <w:rPr>
          <w:rFonts w:ascii="Calibri" w:hAnsi="Calibri"/>
          <w:sz w:val="22"/>
        </w:rPr>
      </w:pPr>
      <w:r w:rsidRPr="007E3BFA">
        <w:rPr>
          <w:rFonts w:asciiTheme="minorHAnsi" w:hAnsiTheme="minorHAnsi"/>
          <w:sz w:val="22"/>
          <w:szCs w:val="22"/>
        </w:rPr>
        <w:t>Eleven jurisdictions from around the globe were surveyed, representing jurisdictions from every geographic region</w:t>
      </w:r>
      <w:r>
        <w:rPr>
          <w:rFonts w:asciiTheme="minorHAnsi" w:hAnsiTheme="minorHAnsi"/>
          <w:sz w:val="22"/>
          <w:szCs w:val="22"/>
        </w:rPr>
        <w:t>.</w:t>
      </w:r>
      <w:r w:rsidRPr="00FA7163">
        <w:rPr>
          <w:rFonts w:ascii="Calibri" w:hAnsi="Calibri"/>
          <w:sz w:val="22"/>
        </w:rPr>
        <w:t xml:space="preserve"> </w:t>
      </w:r>
      <w:r w:rsidR="00697DBA" w:rsidRPr="00FA7163">
        <w:rPr>
          <w:rFonts w:ascii="Calibri" w:hAnsi="Calibri"/>
          <w:sz w:val="22"/>
        </w:rPr>
        <w:t xml:space="preserve">In summary, the research conducted by the General Counsel indicated that with the exception of </w:t>
      </w:r>
      <w:r w:rsidR="00697DBA">
        <w:rPr>
          <w:rFonts w:ascii="Calibri" w:hAnsi="Calibri"/>
          <w:sz w:val="22"/>
        </w:rPr>
        <w:t>one</w:t>
      </w:r>
      <w:r w:rsidR="00697DBA" w:rsidRPr="00FA7163">
        <w:rPr>
          <w:rFonts w:ascii="Calibri" w:hAnsi="Calibri"/>
          <w:sz w:val="22"/>
        </w:rPr>
        <w:t xml:space="preserve"> jurisdiction </w:t>
      </w:r>
      <w:r w:rsidR="009A290F">
        <w:rPr>
          <w:rFonts w:ascii="Calibri" w:hAnsi="Calibri"/>
          <w:sz w:val="22"/>
        </w:rPr>
        <w:t>(</w:t>
      </w:r>
      <w:r w:rsidR="00697DBA" w:rsidRPr="00FA7163">
        <w:rPr>
          <w:rFonts w:ascii="Calibri" w:hAnsi="Calibri"/>
          <w:sz w:val="22"/>
        </w:rPr>
        <w:t>Brazil</w:t>
      </w:r>
      <w:r w:rsidR="009A290F">
        <w:rPr>
          <w:rFonts w:ascii="Calibri" w:hAnsi="Calibri"/>
          <w:sz w:val="22"/>
        </w:rPr>
        <w:t>)</w:t>
      </w:r>
      <w:r w:rsidR="00697DBA" w:rsidRPr="00FA7163">
        <w:rPr>
          <w:rFonts w:ascii="Calibri" w:hAnsi="Calibri"/>
          <w:sz w:val="22"/>
        </w:rPr>
        <w:t xml:space="preserve"> there is no international treaty or national law that specifically prohibits the allowing of a domain name registration of an IGO or</w:t>
      </w:r>
      <w:r w:rsidR="00B6256E">
        <w:rPr>
          <w:rFonts w:ascii="Calibri" w:hAnsi="Calibri"/>
          <w:sz w:val="22"/>
        </w:rPr>
        <w:t xml:space="preserve"> I</w:t>
      </w:r>
      <w:r w:rsidR="00697DBA" w:rsidRPr="00FA7163">
        <w:rPr>
          <w:rFonts w:ascii="Calibri" w:hAnsi="Calibri"/>
          <w:sz w:val="22"/>
        </w:rPr>
        <w:t xml:space="preserve">NGO </w:t>
      </w:r>
      <w:r w:rsidR="00B6256E">
        <w:rPr>
          <w:rFonts w:ascii="Calibri" w:hAnsi="Calibri"/>
          <w:sz w:val="22"/>
        </w:rPr>
        <w:t xml:space="preserve"> (including the </w:t>
      </w:r>
      <w:r w:rsidR="00B6256E">
        <w:rPr>
          <w:rFonts w:ascii="Calibri" w:hAnsi="Calibri"/>
          <w:sz w:val="22"/>
        </w:rPr>
        <w:lastRenderedPageBreak/>
        <w:t xml:space="preserve">RCRC and IOC) </w:t>
      </w:r>
      <w:r w:rsidR="00697DBA" w:rsidRPr="00FA7163">
        <w:rPr>
          <w:rFonts w:ascii="Calibri" w:hAnsi="Calibri"/>
          <w:sz w:val="22"/>
        </w:rPr>
        <w:t>identifier by a third party.</w:t>
      </w:r>
      <w:r w:rsidR="00697DBA">
        <w:rPr>
          <w:rStyle w:val="FootnoteReference"/>
          <w:rFonts w:ascii="Calibri" w:hAnsi="Calibri"/>
          <w:sz w:val="22"/>
        </w:rPr>
        <w:footnoteReference w:id="21"/>
      </w:r>
      <w:r w:rsidR="00697DBA" w:rsidRPr="00FA7163">
        <w:rPr>
          <w:rFonts w:ascii="Calibri" w:hAnsi="Calibri"/>
          <w:sz w:val="22"/>
        </w:rPr>
        <w:t xml:space="preserve">  In the case of Brazil, the unauthorized registration of a domain name using the </w:t>
      </w:r>
      <w:r w:rsidR="0016000F">
        <w:rPr>
          <w:rFonts w:ascii="Calibri" w:hAnsi="Calibri"/>
          <w:sz w:val="22"/>
        </w:rPr>
        <w:t xml:space="preserve">names OLYMPIC, OLYMPIAD, </w:t>
      </w:r>
      <w:r w:rsidR="00697DBA" w:rsidRPr="00FA7163">
        <w:rPr>
          <w:rFonts w:ascii="Calibri" w:hAnsi="Calibri"/>
          <w:sz w:val="22"/>
        </w:rPr>
        <w:t xml:space="preserve">IOC or FIFA name </w:t>
      </w:r>
      <w:r w:rsidR="00E84E8F">
        <w:rPr>
          <w:rFonts w:ascii="Calibri" w:hAnsi="Calibri"/>
          <w:sz w:val="22"/>
        </w:rPr>
        <w:t>brands</w:t>
      </w:r>
      <w:r w:rsidR="00E84E8F" w:rsidRPr="00FA7163">
        <w:rPr>
          <w:rFonts w:ascii="Calibri" w:hAnsi="Calibri"/>
          <w:sz w:val="22"/>
        </w:rPr>
        <w:t xml:space="preserve"> </w:t>
      </w:r>
      <w:r w:rsidR="00697DBA" w:rsidRPr="00FA7163">
        <w:rPr>
          <w:rFonts w:ascii="Calibri" w:hAnsi="Calibri"/>
          <w:sz w:val="22"/>
        </w:rPr>
        <w:t>is explicitly prohibited</w:t>
      </w:r>
      <w:r w:rsidR="001C6E39">
        <w:rPr>
          <w:rFonts w:ascii="Calibri" w:hAnsi="Calibri"/>
          <w:sz w:val="22"/>
        </w:rPr>
        <w:t xml:space="preserve"> </w:t>
      </w:r>
      <w:r w:rsidR="00E84E8F">
        <w:rPr>
          <w:rFonts w:ascii="Calibri" w:hAnsi="Calibri"/>
          <w:sz w:val="22"/>
        </w:rPr>
        <w:t>on an interim basis, until the conclusion of the major sports events scheduled to occur in</w:t>
      </w:r>
      <w:r w:rsidR="007055D4">
        <w:rPr>
          <w:rFonts w:ascii="Calibri" w:hAnsi="Calibri"/>
          <w:sz w:val="22"/>
        </w:rPr>
        <w:t xml:space="preserve"> that country in</w:t>
      </w:r>
      <w:r w:rsidR="00E84E8F">
        <w:rPr>
          <w:rFonts w:ascii="Calibri" w:hAnsi="Calibri"/>
          <w:sz w:val="22"/>
        </w:rPr>
        <w:t xml:space="preserve"> 2013 (FIFA Confederations Cup), 2014 (FIFA World Cup) and 2016 (Olympic Games)</w:t>
      </w:r>
      <w:r w:rsidR="00697DBA" w:rsidRPr="00FA7163">
        <w:rPr>
          <w:rFonts w:ascii="Calibri" w:hAnsi="Calibri"/>
          <w:sz w:val="22"/>
        </w:rPr>
        <w:t>.</w:t>
      </w:r>
      <w:r w:rsidR="00A6360A">
        <w:rPr>
          <w:rFonts w:ascii="Calibri" w:hAnsi="Calibri"/>
          <w:sz w:val="22"/>
        </w:rPr>
        <w:t xml:space="preserve"> The </w:t>
      </w:r>
      <w:r w:rsidR="00A6360A" w:rsidRPr="00A6360A">
        <w:rPr>
          <w:rFonts w:asciiTheme="minorHAnsi" w:hAnsiTheme="minorHAnsi"/>
          <w:color w:val="000000"/>
          <w:sz w:val="22"/>
          <w:szCs w:val="22"/>
        </w:rPr>
        <w:t>Olympic names such as “Olympic Games”</w:t>
      </w:r>
      <w:r w:rsidR="00A6360A">
        <w:rPr>
          <w:rFonts w:asciiTheme="minorHAnsi" w:hAnsiTheme="minorHAnsi"/>
          <w:color w:val="000000"/>
          <w:sz w:val="22"/>
          <w:szCs w:val="22"/>
        </w:rPr>
        <w:t xml:space="preserve"> and “Olym</w:t>
      </w:r>
      <w:r w:rsidR="00A6360A" w:rsidRPr="00A6360A">
        <w:rPr>
          <w:rFonts w:asciiTheme="minorHAnsi" w:hAnsiTheme="minorHAnsi"/>
          <w:color w:val="000000"/>
          <w:sz w:val="22"/>
          <w:szCs w:val="22"/>
        </w:rPr>
        <w:t>piads” are permanently protected under</w:t>
      </w:r>
      <w:r w:rsidR="00A6360A">
        <w:rPr>
          <w:rFonts w:asciiTheme="minorHAnsi" w:hAnsiTheme="minorHAnsi"/>
          <w:color w:val="000000"/>
          <w:sz w:val="22"/>
          <w:szCs w:val="22"/>
        </w:rPr>
        <w:t xml:space="preserve"> a separate Brazilian statute (</w:t>
      </w:r>
      <w:r w:rsidR="00A6360A" w:rsidRPr="00A6360A">
        <w:rPr>
          <w:rFonts w:asciiTheme="minorHAnsi" w:hAnsiTheme="minorHAnsi"/>
          <w:color w:val="000000"/>
          <w:sz w:val="22"/>
          <w:szCs w:val="22"/>
        </w:rPr>
        <w:t>Law No. 9615/98</w:t>
      </w:r>
      <w:r w:rsidR="00A6360A">
        <w:rPr>
          <w:rFonts w:asciiTheme="minorHAnsi" w:hAnsiTheme="minorHAnsi"/>
          <w:color w:val="000000"/>
          <w:sz w:val="22"/>
          <w:szCs w:val="22"/>
        </w:rPr>
        <w:t>)</w:t>
      </w:r>
      <w:r w:rsidR="00A6360A" w:rsidRPr="00A6360A">
        <w:rPr>
          <w:rFonts w:asciiTheme="minorHAnsi" w:hAnsiTheme="minorHAnsi"/>
          <w:color w:val="000000"/>
          <w:sz w:val="22"/>
          <w:szCs w:val="22"/>
        </w:rPr>
        <w:t xml:space="preserve">.  </w:t>
      </w:r>
      <w:r w:rsidR="00A6360A" w:rsidRPr="00A6360A">
        <w:rPr>
          <w:rFonts w:asciiTheme="minorHAnsi" w:hAnsiTheme="minorHAnsi"/>
          <w:sz w:val="22"/>
          <w:szCs w:val="22"/>
        </w:rPr>
        <w:t xml:space="preserve"> </w:t>
      </w:r>
      <w:r w:rsidR="00697DBA" w:rsidRPr="00FA7163">
        <w:rPr>
          <w:rFonts w:ascii="Calibri" w:hAnsi="Calibri"/>
          <w:sz w:val="22"/>
        </w:rPr>
        <w:t xml:space="preserve"> </w:t>
      </w:r>
    </w:p>
    <w:p w14:paraId="79915C4B" w14:textId="77777777" w:rsidR="007055D4" w:rsidRDefault="007055D4" w:rsidP="00C82174">
      <w:pPr>
        <w:rPr>
          <w:rFonts w:ascii="Calibri" w:hAnsi="Calibri"/>
          <w:sz w:val="22"/>
        </w:rPr>
      </w:pPr>
    </w:p>
    <w:p w14:paraId="588EA075" w14:textId="77777777" w:rsidR="006E1837" w:rsidRDefault="00F76C02" w:rsidP="00697DBA">
      <w:pPr>
        <w:rPr>
          <w:rFonts w:ascii="Calibri" w:hAnsi="Calibri"/>
          <w:sz w:val="22"/>
        </w:rPr>
      </w:pPr>
      <w:r>
        <w:rPr>
          <w:rFonts w:ascii="Calibri" w:hAnsi="Calibri"/>
          <w:sz w:val="22"/>
        </w:rPr>
        <w:t xml:space="preserve">The General Counsel’s response notes that although a specific prohibition for the third party registration of an RCRC or IOC domain name is rare, there “does seem to be potential bases for challenges to be brought with respect to domain name registration, including potential challenges to registry operators or registrars for their roles in the registration chain.” </w:t>
      </w:r>
      <w:r w:rsidR="006E1837">
        <w:rPr>
          <w:rFonts w:ascii="Calibri" w:hAnsi="Calibri"/>
          <w:sz w:val="22"/>
        </w:rPr>
        <w:t xml:space="preserve">With regard to IGO names, the General Counsel’s survey found that many countries afford special protections for IGOs listed in Article 6ter of the Paris Convention, but that due to differences in local jurisdiction qualification procedures, “among the </w:t>
      </w:r>
      <w:r w:rsidR="001C6E39">
        <w:rPr>
          <w:rFonts w:ascii="Calibri" w:hAnsi="Calibri"/>
          <w:sz w:val="22"/>
        </w:rPr>
        <w:t>jurisdictions</w:t>
      </w:r>
      <w:r w:rsidR="006E1837">
        <w:rPr>
          <w:rFonts w:ascii="Calibri" w:hAnsi="Calibri"/>
          <w:sz w:val="22"/>
        </w:rPr>
        <w:t xml:space="preserve"> </w:t>
      </w:r>
      <w:proofErr w:type="gramStart"/>
      <w:r w:rsidR="006E1837">
        <w:rPr>
          <w:rFonts w:ascii="Calibri" w:hAnsi="Calibri"/>
          <w:sz w:val="22"/>
        </w:rPr>
        <w:t>that are</w:t>
      </w:r>
      <w:proofErr w:type="gramEnd"/>
      <w:r w:rsidR="006E1837">
        <w:rPr>
          <w:rFonts w:ascii="Calibri" w:hAnsi="Calibri"/>
          <w:sz w:val="22"/>
        </w:rPr>
        <w:t xml:space="preserve"> provided heightened protection, the list of IGOs eligible for protections may not be uniform.” </w:t>
      </w:r>
    </w:p>
    <w:p w14:paraId="72AE820A" w14:textId="77777777" w:rsidR="006E1837" w:rsidRDefault="006E1837" w:rsidP="00697DBA">
      <w:pPr>
        <w:rPr>
          <w:rFonts w:ascii="Calibri" w:hAnsi="Calibri"/>
          <w:sz w:val="22"/>
        </w:rPr>
      </w:pPr>
    </w:p>
    <w:p w14:paraId="2BBFBC29" w14:textId="1D872701" w:rsidR="00697DBA" w:rsidRPr="00FA7163" w:rsidRDefault="006E1837" w:rsidP="00697DBA">
      <w:pPr>
        <w:rPr>
          <w:rFonts w:ascii="Calibri" w:hAnsi="Calibri"/>
          <w:sz w:val="22"/>
        </w:rPr>
      </w:pPr>
      <w:r>
        <w:rPr>
          <w:rFonts w:ascii="Calibri" w:hAnsi="Calibri"/>
          <w:sz w:val="22"/>
        </w:rPr>
        <w:t>T</w:t>
      </w:r>
      <w:r w:rsidR="00697DBA">
        <w:rPr>
          <w:rFonts w:ascii="Calibri" w:hAnsi="Calibri"/>
          <w:sz w:val="22"/>
        </w:rPr>
        <w:t>he General Counsel’s response concluded that c</w:t>
      </w:r>
      <w:r w:rsidR="00697DBA" w:rsidRPr="00FA7163">
        <w:rPr>
          <w:rFonts w:ascii="Calibri" w:hAnsi="Calibri"/>
          <w:sz w:val="22"/>
        </w:rPr>
        <w:t>ertain international treaties and national laws may provide causes of action to challenge such registrations</w:t>
      </w:r>
      <w:ins w:id="63" w:author="James Bikoff" w:date="2013-05-24T14:00:00Z">
        <w:r w:rsidR="0071038E">
          <w:rPr>
            <w:rFonts w:ascii="Calibri" w:hAnsi="Calibri"/>
            <w:sz w:val="22"/>
          </w:rPr>
          <w:t>.</w:t>
        </w:r>
      </w:ins>
      <w:ins w:id="64" w:author="Brian Peck" w:date="2013-05-31T14:46:00Z">
        <w:r w:rsidR="00F76C02">
          <w:rPr>
            <w:rFonts w:ascii="Calibri" w:hAnsi="Calibri"/>
            <w:sz w:val="22"/>
          </w:rPr>
          <w:t xml:space="preserve">, and that whether or not special protections exist for the RCRC, IOC or IGOs, there </w:t>
        </w:r>
      </w:ins>
      <w:ins w:id="65" w:author="Brian Peck" w:date="2013-05-31T14:47:00Z">
        <w:r w:rsidR="00F76C02">
          <w:rPr>
            <w:rFonts w:ascii="Calibri" w:hAnsi="Calibri"/>
            <w:sz w:val="22"/>
          </w:rPr>
          <w:t>“</w:t>
        </w:r>
      </w:ins>
      <w:ins w:id="66" w:author="Brian Peck" w:date="2013-05-31T14:46:00Z">
        <w:r w:rsidR="00F76C02">
          <w:rPr>
            <w:rFonts w:ascii="Calibri" w:hAnsi="Calibri"/>
            <w:sz w:val="22"/>
          </w:rPr>
          <w:t>always remains</w:t>
        </w:r>
      </w:ins>
      <w:ins w:id="67" w:author="Brian Peck" w:date="2013-05-31T14:47:00Z">
        <w:r w:rsidR="00F76C02">
          <w:rPr>
            <w:rFonts w:ascii="Calibri" w:hAnsi="Calibri"/>
            <w:sz w:val="22"/>
          </w:rPr>
          <w:t xml:space="preserve"> a possibility that general unfair competition or trademark laws can serve as a basis for a challenge</w:t>
        </w:r>
      </w:ins>
      <w:ins w:id="68" w:author="Brian Peck" w:date="2013-05-31T14:48:00Z">
        <w:r w:rsidR="00F76C02">
          <w:rPr>
            <w:rFonts w:ascii="Calibri" w:hAnsi="Calibri"/>
            <w:sz w:val="22"/>
          </w:rPr>
          <w:t xml:space="preserve">” for specific unauthorized third party registrations </w:t>
        </w:r>
      </w:ins>
      <w:ins w:id="69" w:author="Brian Peck" w:date="2013-05-31T14:49:00Z">
        <w:r w:rsidR="00F76C02">
          <w:rPr>
            <w:rFonts w:ascii="Calibri" w:hAnsi="Calibri"/>
            <w:sz w:val="22"/>
          </w:rPr>
          <w:t xml:space="preserve">of these respective names </w:t>
        </w:r>
      </w:ins>
      <w:ins w:id="70" w:author="Brian Peck" w:date="2013-05-31T14:48:00Z">
        <w:r w:rsidR="00F76C02">
          <w:rPr>
            <w:rFonts w:ascii="Calibri" w:hAnsi="Calibri"/>
            <w:sz w:val="22"/>
          </w:rPr>
          <w:t>at the top or second level.</w:t>
        </w:r>
      </w:ins>
      <w:ins w:id="71" w:author="Brian Peck" w:date="2013-05-31T14:46:00Z">
        <w:r w:rsidR="00F76C02">
          <w:rPr>
            <w:rFonts w:ascii="Calibri" w:hAnsi="Calibri"/>
            <w:sz w:val="22"/>
          </w:rPr>
          <w:t xml:space="preserve"> </w:t>
        </w:r>
      </w:ins>
      <w:ins w:id="72" w:author="Brian Peck" w:date="2013-05-31T14:43:00Z">
        <w:r w:rsidR="00F76C02">
          <w:rPr>
            <w:rFonts w:ascii="Calibri" w:hAnsi="Calibri"/>
            <w:sz w:val="22"/>
          </w:rPr>
          <w:t>.</w:t>
        </w:r>
      </w:ins>
      <w:commentRangeStart w:id="73"/>
      <w:ins w:id="74" w:author="James Bikoff" w:date="2013-05-24T14:00:00Z">
        <w:r w:rsidR="0071038E">
          <w:rPr>
            <w:rFonts w:ascii="Calibri" w:hAnsi="Calibri"/>
            <w:sz w:val="22"/>
          </w:rPr>
          <w:t>.</w:t>
        </w:r>
      </w:ins>
      <w:del w:id="75" w:author="James Bikoff" w:date="2013-05-24T13:49:00Z">
        <w:r w:rsidR="00697DBA">
          <w:rPr>
            <w:rFonts w:ascii="Calibri" w:hAnsi="Calibri"/>
            <w:sz w:val="22"/>
          </w:rPr>
          <w:delText xml:space="preserve"> </w:delText>
        </w:r>
        <w:commentRangeStart w:id="76"/>
        <w:commentRangeStart w:id="77"/>
        <w:r w:rsidR="00697DBA">
          <w:rPr>
            <w:rFonts w:ascii="Calibri" w:hAnsi="Calibri"/>
            <w:sz w:val="22"/>
          </w:rPr>
          <w:delText xml:space="preserve">e.g., trademark infringement and </w:delText>
        </w:r>
        <w:r w:rsidR="00697DBA" w:rsidRPr="00FA7163">
          <w:rPr>
            <w:rFonts w:ascii="Calibri" w:hAnsi="Calibri"/>
            <w:sz w:val="22"/>
          </w:rPr>
          <w:delText>unfair competition</w:delText>
        </w:r>
      </w:del>
      <w:commentRangeEnd w:id="76"/>
      <w:commentRangeEnd w:id="77"/>
      <w:r w:rsidR="00144806">
        <w:rPr>
          <w:rStyle w:val="CommentReference"/>
        </w:rPr>
        <w:commentReference w:id="76"/>
      </w:r>
      <w:ins w:id="78" w:author="Claudia  MACMASTER TAMARIT" w:date="2013-05-28T10:10:00Z">
        <w:r w:rsidR="006C5475">
          <w:rPr>
            <w:rFonts w:ascii="Calibri" w:hAnsi="Calibri"/>
            <w:sz w:val="22"/>
          </w:rPr>
          <w:t xml:space="preserve"> </w:t>
        </w:r>
      </w:ins>
      <w:commentRangeEnd w:id="73"/>
      <w:ins w:id="79" w:author="Berry Cobb" w:date="2013-05-28T22:23:00Z">
        <w:r w:rsidR="00054949">
          <w:rPr>
            <w:rStyle w:val="CommentReference"/>
            <w:vanish/>
          </w:rPr>
          <w:commentReference w:id="77"/>
        </w:r>
        <w:r w:rsidR="00D3129C">
          <w:rPr>
            <w:rStyle w:val="CommentReference"/>
          </w:rPr>
          <w:commentReference w:id="73"/>
        </w:r>
      </w:ins>
      <w:ins w:id="80" w:author="Berry Cobb" w:date="2013-05-31T22:32:00Z">
        <w:r w:rsidR="00144806">
          <w:rPr>
            <w:rFonts w:ascii="Calibri" w:hAnsi="Calibri"/>
            <w:sz w:val="22"/>
          </w:rPr>
          <w:t xml:space="preserve">  </w:t>
        </w:r>
      </w:ins>
      <w:commentRangeStart w:id="81"/>
      <w:commentRangeStart w:id="82"/>
      <w:ins w:id="83" w:author="GUILHERME, Ricardo" w:date="2013-05-29T14:22:00Z">
        <w:r w:rsidR="007055D4">
          <w:rPr>
            <w:rFonts w:ascii="Calibri" w:hAnsi="Calibri"/>
            <w:sz w:val="22"/>
          </w:rPr>
          <w:t xml:space="preserve">Nevertheless, </w:t>
        </w:r>
      </w:ins>
      <w:ins w:id="84" w:author="GUILHERME, Ricardo" w:date="2013-05-29T14:24:00Z">
        <w:r w:rsidR="007055D4">
          <w:rPr>
            <w:rFonts w:ascii="Calibri" w:hAnsi="Calibri"/>
            <w:sz w:val="22"/>
          </w:rPr>
          <w:t xml:space="preserve">such conclusions must also be read </w:t>
        </w:r>
        <w:proofErr w:type="gramStart"/>
        <w:r w:rsidR="007055D4">
          <w:rPr>
            <w:rFonts w:ascii="Calibri" w:hAnsi="Calibri"/>
            <w:sz w:val="22"/>
          </w:rPr>
          <w:t>within</w:t>
        </w:r>
      </w:ins>
      <w:ins w:id="85" w:author="Berry Cobb" w:date="2013-05-31T22:33:00Z">
        <w:r w:rsidR="00144806">
          <w:rPr>
            <w:rFonts w:ascii="Calibri" w:hAnsi="Calibri"/>
            <w:sz w:val="22"/>
          </w:rPr>
          <w:t xml:space="preserve"> </w:t>
        </w:r>
      </w:ins>
      <w:ins w:id="86" w:author="Claudia  MACMASTER TAMARIT" w:date="2013-05-28T10:10:00Z">
        <w:r w:rsidR="006C5475">
          <w:rPr>
            <w:rFonts w:ascii="Calibri" w:hAnsi="Calibri"/>
            <w:sz w:val="22"/>
          </w:rPr>
          <w:t xml:space="preserve"> the</w:t>
        </w:r>
        <w:proofErr w:type="gramEnd"/>
        <w:r w:rsidR="006C5475">
          <w:rPr>
            <w:rFonts w:ascii="Calibri" w:hAnsi="Calibri"/>
            <w:sz w:val="22"/>
          </w:rPr>
          <w:t xml:space="preserve"> IOC and RCRC</w:t>
        </w:r>
      </w:ins>
      <w:ins w:id="87" w:author="Berry Cobb" w:date="2013-05-31T22:34:00Z">
        <w:r w:rsidR="00144806">
          <w:rPr>
            <w:rFonts w:ascii="Calibri" w:hAnsi="Calibri"/>
            <w:sz w:val="22"/>
          </w:rPr>
          <w:t xml:space="preserve"> </w:t>
        </w:r>
      </w:ins>
      <w:ins w:id="88" w:author="GUILHERME, Ricardo" w:date="2013-05-29T14:24:00Z">
        <w:r w:rsidR="007055D4">
          <w:rPr>
            <w:rFonts w:ascii="Calibri" w:hAnsi="Calibri"/>
            <w:sz w:val="22"/>
          </w:rPr>
          <w:t>context of the</w:t>
        </w:r>
      </w:ins>
      <w:ins w:id="89" w:author="GUILHERME, Ricardo" w:date="2013-05-29T14:23:00Z">
        <w:r w:rsidR="007055D4" w:rsidRPr="007055D4">
          <w:rPr>
            <w:rFonts w:ascii="Calibri" w:hAnsi="Calibri"/>
            <w:sz w:val="22"/>
          </w:rPr>
          <w:t xml:space="preserve"> June 2008</w:t>
        </w:r>
      </w:ins>
      <w:ins w:id="90" w:author="GUILHERME, Ricardo" w:date="2013-05-29T14:24:00Z">
        <w:r w:rsidR="007055D4">
          <w:rPr>
            <w:rFonts w:ascii="Calibri" w:hAnsi="Calibri"/>
            <w:sz w:val="22"/>
          </w:rPr>
          <w:t xml:space="preserve"> Board decision that </w:t>
        </w:r>
      </w:ins>
      <w:ins w:id="91" w:author="GUILHERME, Ricardo" w:date="2013-05-29T14:23:00Z">
        <w:r w:rsidR="007055D4" w:rsidRPr="007055D4">
          <w:rPr>
            <w:rFonts w:ascii="Calibri" w:hAnsi="Calibri"/>
            <w:sz w:val="22"/>
          </w:rPr>
          <w:t xml:space="preserve">adopted the </w:t>
        </w:r>
        <w:r w:rsidR="007055D4">
          <w:rPr>
            <w:rFonts w:ascii="Calibri" w:hAnsi="Calibri"/>
            <w:sz w:val="22"/>
          </w:rPr>
          <w:t>GN</w:t>
        </w:r>
        <w:r w:rsidR="007055D4" w:rsidRPr="007055D4">
          <w:rPr>
            <w:rFonts w:ascii="Calibri" w:hAnsi="Calibri"/>
            <w:sz w:val="22"/>
          </w:rPr>
          <w:t>SO’s policy recommendations on the</w:t>
        </w:r>
        <w:r w:rsidR="007055D4">
          <w:rPr>
            <w:rFonts w:ascii="Calibri" w:hAnsi="Calibri"/>
            <w:sz w:val="22"/>
          </w:rPr>
          <w:t xml:space="preserve"> </w:t>
        </w:r>
        <w:r w:rsidR="007055D4" w:rsidRPr="007055D4">
          <w:rPr>
            <w:rFonts w:ascii="Calibri" w:hAnsi="Calibri"/>
            <w:sz w:val="22"/>
          </w:rPr>
          <w:t>introduction of new gTLDs. On rights of others, the GNSO recommendation stated:</w:t>
        </w:r>
      </w:ins>
      <w:commentRangeEnd w:id="81"/>
      <w:r w:rsidR="0035001D">
        <w:rPr>
          <w:rStyle w:val="CommentReference"/>
        </w:rPr>
        <w:commentReference w:id="81"/>
      </w:r>
      <w:r w:rsidR="00697DBA" w:rsidRPr="00FA7163">
        <w:rPr>
          <w:rFonts w:ascii="Calibri" w:hAnsi="Calibri"/>
          <w:sz w:val="22"/>
        </w:rPr>
        <w:t xml:space="preserve"> </w:t>
      </w:r>
    </w:p>
    <w:p w14:paraId="75A2348D" w14:textId="77777777" w:rsidR="007055D4" w:rsidRPr="007055D4" w:rsidRDefault="007055D4" w:rsidP="0008229B">
      <w:pPr>
        <w:spacing w:line="240" w:lineRule="auto"/>
        <w:ind w:left="720"/>
        <w:rPr>
          <w:rFonts w:ascii="Calibri" w:hAnsi="Calibri"/>
          <w:i/>
          <w:iCs/>
          <w:sz w:val="22"/>
        </w:rPr>
      </w:pPr>
      <w:r w:rsidRPr="007055D4">
        <w:rPr>
          <w:rFonts w:ascii="Calibri" w:hAnsi="Calibri"/>
          <w:i/>
          <w:iCs/>
          <w:sz w:val="22"/>
        </w:rPr>
        <w:t xml:space="preserve">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Industry Property (in particular </w:t>
      </w:r>
      <w:r w:rsidRPr="007055D4">
        <w:rPr>
          <w:rFonts w:ascii="Calibri" w:hAnsi="Calibri"/>
          <w:i/>
          <w:iCs/>
          <w:sz w:val="22"/>
        </w:rPr>
        <w:lastRenderedPageBreak/>
        <w:t>trademark rights), the Universal Declaration of Human Rights (UDHR) and the International Covenant on Civil and Political Rights (ICCPR) (in particular freedom of expression rights).</w:t>
      </w:r>
    </w:p>
    <w:p w14:paraId="6AC7063F" w14:textId="77777777" w:rsidR="004C132A" w:rsidRPr="00FA7163" w:rsidRDefault="004C132A" w:rsidP="004C132A">
      <w:pPr>
        <w:rPr>
          <w:rFonts w:ascii="Calibri" w:hAnsi="Calibri"/>
          <w:sz w:val="22"/>
        </w:rPr>
      </w:pPr>
    </w:p>
    <w:commentRangeEnd w:id="82"/>
    <w:p w14:paraId="704796FF" w14:textId="77777777" w:rsidR="004C132A" w:rsidRPr="006B214F" w:rsidRDefault="00AA1751" w:rsidP="00AA1751">
      <w:pPr>
        <w:numPr>
          <w:ilvl w:val="0"/>
          <w:numId w:val="10"/>
        </w:numPr>
        <w:rPr>
          <w:rFonts w:ascii="Calibri" w:hAnsi="Calibri" w:cs="Arial"/>
          <w:b/>
          <w:sz w:val="22"/>
          <w:szCs w:val="22"/>
        </w:rPr>
      </w:pPr>
      <w:r>
        <w:rPr>
          <w:rStyle w:val="CommentReference"/>
        </w:rPr>
        <w:commentReference w:id="82"/>
      </w:r>
      <w:r w:rsidR="004C132A" w:rsidRPr="006C5084">
        <w:rPr>
          <w:rFonts w:ascii="Calibri" w:hAnsi="Calibri" w:cs="Arial"/>
          <w:b/>
          <w:sz w:val="22"/>
          <w:szCs w:val="22"/>
        </w:rPr>
        <w:t xml:space="preserve">Working Group </w:t>
      </w:r>
      <w:r w:rsidR="004C132A">
        <w:rPr>
          <w:rFonts w:ascii="Calibri" w:hAnsi="Calibri" w:cs="Arial"/>
          <w:b/>
          <w:sz w:val="22"/>
          <w:szCs w:val="22"/>
        </w:rPr>
        <w:t xml:space="preserve">Charter </w:t>
      </w:r>
      <w:r w:rsidR="004C132A" w:rsidRPr="006C5084">
        <w:rPr>
          <w:rFonts w:ascii="Calibri" w:hAnsi="Calibri" w:cs="Arial"/>
          <w:b/>
          <w:sz w:val="22"/>
          <w:szCs w:val="22"/>
        </w:rPr>
        <w:t>Deliberations</w:t>
      </w:r>
    </w:p>
    <w:p w14:paraId="05789513" w14:textId="77777777" w:rsidR="004C132A" w:rsidRDefault="004C132A" w:rsidP="004C132A">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14:paraId="7DFBA4AF" w14:textId="61C5C84B" w:rsidR="004C132A" w:rsidRDefault="004C132A" w:rsidP="004C132A">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sidR="001F4A2B">
        <w:rPr>
          <w:rFonts w:ascii="Calibri" w:hAnsi="Calibri"/>
          <w:sz w:val="22"/>
        </w:rPr>
        <w:t>protected by international law and multiple domestic statutes</w:t>
      </w:r>
      <w:r w:rsidR="007055D4">
        <w:rPr>
          <w:rFonts w:ascii="Calibri" w:hAnsi="Calibri"/>
          <w:sz w:val="22"/>
        </w:rPr>
        <w:t>,</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sidR="001F4A2B">
        <w:rPr>
          <w:rFonts w:ascii="Calibri" w:hAnsi="Calibri"/>
          <w:sz w:val="22"/>
        </w:rPr>
        <w:t>,</w:t>
      </w:r>
      <w:r w:rsidRPr="00CE5A10">
        <w:rPr>
          <w:rFonts w:ascii="Calibri" w:hAnsi="Calibri"/>
          <w:sz w:val="22"/>
        </w:rPr>
        <w:t xml:space="preserve"> and </w:t>
      </w:r>
      <w:r w:rsidR="001F4A2B" w:rsidRPr="00CE5A10">
        <w:rPr>
          <w:rFonts w:ascii="Calibri" w:hAnsi="Calibri"/>
          <w:sz w:val="22"/>
        </w:rPr>
        <w:t>a</w:t>
      </w:r>
      <w:r w:rsidR="00A6360A">
        <w:rPr>
          <w:rFonts w:ascii="Calibri" w:hAnsi="Calibri"/>
          <w:sz w:val="22"/>
        </w:rPr>
        <w:t>s the</w:t>
      </w:r>
      <w:r w:rsidRPr="00CE5A10">
        <w:rPr>
          <w:rFonts w:ascii="Calibri" w:hAnsi="Calibri"/>
          <w:sz w:val="22"/>
        </w:rPr>
        <w:t xml:space="preserve"> International Olympic Committee (IO</w:t>
      </w:r>
      <w:r>
        <w:rPr>
          <w:rFonts w:ascii="Calibri" w:hAnsi="Calibri"/>
          <w:sz w:val="22"/>
        </w:rPr>
        <w:t>C)</w:t>
      </w:r>
      <w:r w:rsidR="00A45B39">
        <w:rPr>
          <w:rFonts w:ascii="Calibri" w:hAnsi="Calibri"/>
          <w:sz w:val="22"/>
        </w:rPr>
        <w:t xml:space="preserve">.  In deliberating this issue, the WG </w:t>
      </w:r>
      <w:r>
        <w:rPr>
          <w:rFonts w:ascii="Calibri" w:hAnsi="Calibri"/>
          <w:sz w:val="22"/>
        </w:rPr>
        <w:t>should consider</w:t>
      </w:r>
      <w:r w:rsidR="00A45B39">
        <w:rPr>
          <w:rFonts w:ascii="Calibri" w:hAnsi="Calibri"/>
          <w:sz w:val="22"/>
        </w:rPr>
        <w:t xml:space="preserve"> the following elements</w:t>
      </w:r>
      <w:r>
        <w:rPr>
          <w:rFonts w:ascii="Calibri" w:hAnsi="Calibri"/>
          <w:sz w:val="22"/>
        </w:rPr>
        <w:t>:</w:t>
      </w:r>
    </w:p>
    <w:p w14:paraId="39E9C2EA" w14:textId="77777777" w:rsidR="004C132A" w:rsidRPr="001D35BA" w:rsidRDefault="004C132A" w:rsidP="003E3EE1">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14:paraId="57E74FDE" w14:textId="77777777" w:rsidR="004C132A" w:rsidRPr="001D35BA" w:rsidRDefault="004C132A" w:rsidP="003E3EE1">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sidR="00DA6B57">
        <w:rPr>
          <w:rFonts w:ascii="Calibri" w:hAnsi="Calibri"/>
          <w:sz w:val="22"/>
        </w:rPr>
        <w:t xml:space="preserve">National </w:t>
      </w:r>
      <w:r w:rsidRPr="001D35BA">
        <w:rPr>
          <w:rFonts w:ascii="Calibri" w:hAnsi="Calibri"/>
          <w:sz w:val="22"/>
        </w:rPr>
        <w:t>Laws for IGO, RCRC and IOC Names</w:t>
      </w:r>
    </w:p>
    <w:p w14:paraId="5FEFCEB7" w14:textId="77777777" w:rsidR="004C132A" w:rsidRPr="001D35BA" w:rsidRDefault="004C132A" w:rsidP="003E3EE1">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14:paraId="0DDA1EDF" w14:textId="77777777" w:rsidR="004C132A" w:rsidRDefault="004C132A" w:rsidP="003E3EE1">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14:paraId="03DF0311" w14:textId="5B9124A9" w:rsidR="004C132A" w:rsidRPr="00F564B9" w:rsidRDefault="004C132A" w:rsidP="004C132A">
      <w:pPr>
        <w:rPr>
          <w:rFonts w:ascii="Calibri" w:hAnsi="Calibri"/>
          <w:sz w:val="22"/>
        </w:rPr>
      </w:pPr>
      <w:r>
        <w:rPr>
          <w:rFonts w:ascii="Calibri" w:hAnsi="Calibri"/>
          <w:sz w:val="22"/>
        </w:rPr>
        <w:t xml:space="preserve">This issue was first addressed by the request for legal research as noted in Section 4.1 and Annex </w:t>
      </w:r>
      <w:r w:rsidR="00155FF6">
        <w:rPr>
          <w:rFonts w:ascii="Calibri" w:hAnsi="Calibri"/>
          <w:sz w:val="22"/>
        </w:rPr>
        <w:t>4</w:t>
      </w:r>
      <w:r>
        <w:rPr>
          <w:rFonts w:ascii="Calibri" w:hAnsi="Calibri"/>
          <w:sz w:val="22"/>
        </w:rPr>
        <w:t>.  Secondly,</w:t>
      </w:r>
      <w:r w:rsidR="00A45B39">
        <w:rPr>
          <w:rFonts w:ascii="Calibri" w:hAnsi="Calibri"/>
          <w:sz w:val="22"/>
        </w:rPr>
        <w:t xml:space="preserve"> </w:t>
      </w:r>
      <w:r>
        <w:rPr>
          <w:rFonts w:ascii="Calibri" w:hAnsi="Calibri"/>
          <w:sz w:val="22"/>
        </w:rPr>
        <w:t xml:space="preserve">the WG </w:t>
      </w:r>
      <w:r w:rsidR="00A45B39">
        <w:rPr>
          <w:rFonts w:ascii="Calibri" w:hAnsi="Calibri"/>
          <w:sz w:val="22"/>
        </w:rPr>
        <w:t xml:space="preserve">performed the critical task of </w:t>
      </w:r>
      <w:r>
        <w:rPr>
          <w:rFonts w:ascii="Calibri" w:hAnsi="Calibri"/>
          <w:sz w:val="22"/>
        </w:rPr>
        <w:t>revie</w:t>
      </w:r>
      <w:r w:rsidR="00A45B39">
        <w:rPr>
          <w:rFonts w:ascii="Calibri" w:hAnsi="Calibri"/>
          <w:sz w:val="22"/>
        </w:rPr>
        <w:t>wing</w:t>
      </w:r>
      <w:r>
        <w:rPr>
          <w:rFonts w:ascii="Calibri" w:hAnsi="Calibri"/>
          <w:sz w:val="22"/>
        </w:rPr>
        <w:t xml:space="preserve"> </w:t>
      </w:r>
      <w:r w:rsidR="00A45B39">
        <w:rPr>
          <w:rFonts w:ascii="Calibri" w:hAnsi="Calibri"/>
          <w:sz w:val="22"/>
        </w:rPr>
        <w:t xml:space="preserve">the </w:t>
      </w:r>
      <w:r>
        <w:rPr>
          <w:rFonts w:ascii="Calibri" w:hAnsi="Calibri"/>
          <w:sz w:val="22"/>
        </w:rPr>
        <w:t xml:space="preserve">qualification criteria </w:t>
      </w:r>
      <w:r w:rsidR="00A45B39">
        <w:rPr>
          <w:rFonts w:ascii="Calibri" w:hAnsi="Calibri"/>
          <w:sz w:val="22"/>
        </w:rPr>
        <w:t>which is</w:t>
      </w:r>
      <w:r>
        <w:rPr>
          <w:rFonts w:ascii="Calibri" w:hAnsi="Calibri"/>
          <w:sz w:val="22"/>
        </w:rPr>
        <w:t xml:space="preserve"> documented in the work package mentioned in Section 4.1.  </w:t>
      </w:r>
      <w:r w:rsidR="001330CB">
        <w:rPr>
          <w:rFonts w:ascii="Calibri" w:hAnsi="Calibri"/>
          <w:sz w:val="22"/>
          <w:szCs w:val="22"/>
        </w:rPr>
        <w:t xml:space="preserve">It became evident from the WG </w:t>
      </w:r>
      <w:r w:rsidR="001330CB" w:rsidRPr="00842109">
        <w:rPr>
          <w:rFonts w:ascii="Calibri" w:hAnsi="Calibri"/>
          <w:sz w:val="22"/>
        </w:rPr>
        <w:t xml:space="preserve">deliberations that it was not possible to develop a single framework of qualification criteria that most of the </w:t>
      </w:r>
      <w:r w:rsidR="00437DFA" w:rsidRPr="00842109">
        <w:rPr>
          <w:rFonts w:ascii="Calibri" w:hAnsi="Calibri"/>
          <w:sz w:val="22"/>
        </w:rPr>
        <w:t>Working G</w:t>
      </w:r>
      <w:r w:rsidR="001330CB" w:rsidRPr="00842109">
        <w:rPr>
          <w:rFonts w:ascii="Calibri" w:hAnsi="Calibri"/>
          <w:sz w:val="22"/>
        </w:rPr>
        <w:t>roup could support</w:t>
      </w:r>
      <w:r w:rsidR="00437DFA" w:rsidRPr="00842109">
        <w:rPr>
          <w:rFonts w:ascii="Calibri" w:hAnsi="Calibri"/>
          <w:sz w:val="22"/>
        </w:rPr>
        <w:t xml:space="preserve"> given the different nature of IGOs</w:t>
      </w:r>
      <w:r w:rsidR="00A00C6D">
        <w:rPr>
          <w:rFonts w:ascii="Calibri" w:hAnsi="Calibri"/>
          <w:sz w:val="22"/>
        </w:rPr>
        <w:t>, the RCRC, IOC</w:t>
      </w:r>
      <w:r w:rsidR="00437DFA" w:rsidRPr="00842109">
        <w:rPr>
          <w:rFonts w:ascii="Calibri" w:hAnsi="Calibri"/>
          <w:sz w:val="22"/>
        </w:rPr>
        <w:t xml:space="preserve"> and </w:t>
      </w:r>
      <w:r w:rsidR="00A00C6D">
        <w:rPr>
          <w:rFonts w:ascii="Calibri" w:hAnsi="Calibri"/>
          <w:sz w:val="22"/>
        </w:rPr>
        <w:t xml:space="preserve">other </w:t>
      </w:r>
      <w:r w:rsidR="00437DFA" w:rsidRPr="00842109">
        <w:rPr>
          <w:rFonts w:ascii="Calibri" w:hAnsi="Calibri"/>
          <w:sz w:val="22"/>
        </w:rPr>
        <w:t>INGOs</w:t>
      </w:r>
      <w:r>
        <w:rPr>
          <w:rFonts w:ascii="Calibri" w:hAnsi="Calibri"/>
          <w:sz w:val="22"/>
        </w:rPr>
        <w:t xml:space="preserve">.  Further, </w:t>
      </w:r>
      <w:r w:rsidR="00267080">
        <w:rPr>
          <w:rFonts w:ascii="Calibri" w:hAnsi="Calibri"/>
          <w:sz w:val="22"/>
        </w:rPr>
        <w:t xml:space="preserve">the WG determined that </w:t>
      </w:r>
      <w:r>
        <w:rPr>
          <w:rFonts w:ascii="Calibri" w:hAnsi="Calibri"/>
          <w:sz w:val="22"/>
        </w:rPr>
        <w:t>the IOC</w:t>
      </w:r>
      <w:r w:rsidR="00A00C6D">
        <w:rPr>
          <w:rFonts w:ascii="Calibri" w:hAnsi="Calibri"/>
          <w:sz w:val="22"/>
        </w:rPr>
        <w:t xml:space="preserve"> and RCRC did </w:t>
      </w:r>
      <w:r>
        <w:rPr>
          <w:rFonts w:ascii="Calibri" w:hAnsi="Calibri"/>
          <w:sz w:val="22"/>
        </w:rPr>
        <w:t xml:space="preserve">differ from other </w:t>
      </w:r>
      <w:r w:rsidR="00A00C6D">
        <w:rPr>
          <w:rFonts w:ascii="Calibri" w:hAnsi="Calibri"/>
          <w:sz w:val="22"/>
        </w:rPr>
        <w:t xml:space="preserve">INGOs </w:t>
      </w:r>
      <w:r>
        <w:rPr>
          <w:rFonts w:ascii="Calibri" w:hAnsi="Calibri"/>
          <w:sz w:val="22"/>
        </w:rPr>
        <w:t xml:space="preserve">given their unique legal </w:t>
      </w:r>
      <w:r w:rsidR="00A00C6D">
        <w:rPr>
          <w:rFonts w:ascii="Calibri" w:hAnsi="Calibri"/>
          <w:sz w:val="22"/>
        </w:rPr>
        <w:t>standing compared to other INGOs</w:t>
      </w:r>
      <w:r>
        <w:rPr>
          <w:rFonts w:ascii="Calibri" w:hAnsi="Calibri"/>
          <w:sz w:val="22"/>
        </w:rPr>
        <w:t xml:space="preserve">.  </w:t>
      </w:r>
      <w:r w:rsidR="00A45B39">
        <w:rPr>
          <w:rFonts w:ascii="Calibri" w:hAnsi="Calibri"/>
          <w:sz w:val="22"/>
        </w:rPr>
        <w:t>The scope of t</w:t>
      </w:r>
      <w:r w:rsidR="00A00C6D">
        <w:rPr>
          <w:rFonts w:ascii="Calibri" w:hAnsi="Calibri"/>
          <w:sz w:val="22"/>
        </w:rPr>
        <w:t>he qualification criteria for IGOs</w:t>
      </w:r>
      <w:r w:rsidR="00A45B39">
        <w:rPr>
          <w:rFonts w:ascii="Calibri" w:hAnsi="Calibri"/>
          <w:sz w:val="22"/>
        </w:rPr>
        <w:t xml:space="preserve"> became defined and quantified by </w:t>
      </w:r>
      <w:r>
        <w:rPr>
          <w:rFonts w:ascii="Calibri" w:hAnsi="Calibri"/>
          <w:sz w:val="22"/>
        </w:rPr>
        <w:t>the</w:t>
      </w:r>
      <w:r w:rsidR="00A45B39">
        <w:rPr>
          <w:rFonts w:ascii="Calibri" w:hAnsi="Calibri"/>
          <w:sz w:val="22"/>
        </w:rPr>
        <w:t xml:space="preserve"> </w:t>
      </w:r>
      <w:r>
        <w:rPr>
          <w:rFonts w:ascii="Calibri" w:hAnsi="Calibri"/>
          <w:sz w:val="22"/>
        </w:rPr>
        <w:t>list of IGO organizations</w:t>
      </w:r>
      <w:r w:rsidR="00A45B39">
        <w:rPr>
          <w:rFonts w:ascii="Calibri" w:hAnsi="Calibri"/>
          <w:sz w:val="22"/>
        </w:rPr>
        <w:t xml:space="preserve"> eligible for protection submitted by the GAC</w:t>
      </w:r>
      <w:r w:rsidR="00A00C6D">
        <w:rPr>
          <w:rFonts w:ascii="Calibri" w:hAnsi="Calibri"/>
          <w:sz w:val="22"/>
        </w:rPr>
        <w:t xml:space="preserve">; and for the RCRC and IOC by </w:t>
      </w:r>
      <w:r w:rsidR="00A45B39">
        <w:rPr>
          <w:rFonts w:ascii="Calibri" w:hAnsi="Calibri"/>
          <w:sz w:val="22"/>
        </w:rPr>
        <w:t xml:space="preserve">both the GAC’s and ICANN Board’s </w:t>
      </w:r>
      <w:r>
        <w:rPr>
          <w:rFonts w:ascii="Calibri" w:hAnsi="Calibri"/>
          <w:sz w:val="22"/>
        </w:rPr>
        <w:t xml:space="preserve">recognition of </w:t>
      </w:r>
      <w:r w:rsidR="00A45B39">
        <w:rPr>
          <w:rFonts w:ascii="Calibri" w:hAnsi="Calibri"/>
          <w:sz w:val="22"/>
        </w:rPr>
        <w:t xml:space="preserve">the international legal protections for the </w:t>
      </w:r>
      <w:r>
        <w:rPr>
          <w:rFonts w:ascii="Calibri" w:hAnsi="Calibri"/>
          <w:sz w:val="22"/>
        </w:rPr>
        <w:t>IOC and RCRC (all being temporarily protected by ICANN Board action</w:t>
      </w:r>
      <w:r w:rsidR="00470BC4">
        <w:rPr>
          <w:rFonts w:ascii="Calibri" w:hAnsi="Calibri"/>
          <w:sz w:val="22"/>
        </w:rPr>
        <w:t>s</w:t>
      </w:r>
      <w:r>
        <w:rPr>
          <w:rFonts w:ascii="Calibri" w:hAnsi="Calibri"/>
          <w:sz w:val="22"/>
        </w:rPr>
        <w:t xml:space="preserve">).  Conversely, as noted in the proposed recommendations below, </w:t>
      </w:r>
      <w:r w:rsidR="00A45B39">
        <w:rPr>
          <w:rFonts w:ascii="Calibri" w:hAnsi="Calibri"/>
          <w:sz w:val="22"/>
        </w:rPr>
        <w:t xml:space="preserve">other </w:t>
      </w:r>
      <w:r>
        <w:rPr>
          <w:rFonts w:ascii="Calibri" w:hAnsi="Calibri"/>
          <w:sz w:val="22"/>
        </w:rPr>
        <w:t>INGO organizations have a set of proposed qualification criteria that will be essential for granting any protections for INGOs</w:t>
      </w:r>
      <w:r w:rsidR="00A45B39">
        <w:rPr>
          <w:rFonts w:ascii="Calibri" w:hAnsi="Calibri"/>
          <w:sz w:val="22"/>
        </w:rPr>
        <w:t xml:space="preserve"> other than the RCRC and IOC</w:t>
      </w:r>
      <w:r>
        <w:rPr>
          <w:rFonts w:ascii="Calibri" w:hAnsi="Calibri"/>
          <w:sz w:val="22"/>
        </w:rPr>
        <w:t>.</w:t>
      </w:r>
    </w:p>
    <w:p w14:paraId="1D85638B" w14:textId="77777777" w:rsidR="004C132A" w:rsidRDefault="004C132A" w:rsidP="004C132A">
      <w:pPr>
        <w:spacing w:line="240" w:lineRule="auto"/>
        <w:rPr>
          <w:rFonts w:ascii="Calibri" w:hAnsi="Calibri"/>
          <w:b/>
          <w:sz w:val="22"/>
          <w:szCs w:val="22"/>
        </w:rPr>
      </w:pPr>
    </w:p>
    <w:p w14:paraId="21488019" w14:textId="77777777" w:rsidR="004C132A" w:rsidRDefault="004C132A" w:rsidP="004C132A">
      <w:pPr>
        <w:rPr>
          <w:rFonts w:ascii="Calibri" w:hAnsi="Calibri"/>
          <w:b/>
          <w:sz w:val="22"/>
          <w:szCs w:val="22"/>
        </w:rPr>
      </w:pPr>
      <w:r>
        <w:rPr>
          <w:rFonts w:ascii="Calibri" w:hAnsi="Calibri"/>
          <w:b/>
          <w:sz w:val="22"/>
          <w:szCs w:val="22"/>
        </w:rPr>
        <w:t>Charter Issue 2</w:t>
      </w:r>
    </w:p>
    <w:p w14:paraId="75670630" w14:textId="77777777" w:rsidR="004C132A" w:rsidRPr="001C382F" w:rsidRDefault="004C132A" w:rsidP="004C132A">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00DA6B57" w:rsidRPr="00DA6B57">
        <w:rPr>
          <w:rFonts w:ascii="Calibri" w:hAnsi="Calibri"/>
          <w:sz w:val="22"/>
        </w:rPr>
        <w:t xml:space="preserve"> </w:t>
      </w:r>
      <w:r w:rsidR="00DA6B57">
        <w:rPr>
          <w:rFonts w:ascii="Calibri" w:hAnsi="Calibri"/>
          <w:sz w:val="22"/>
        </w:rPr>
        <w:t>Specifically, the PDP WG should</w:t>
      </w:r>
      <w:r w:rsidR="00F51024">
        <w:rPr>
          <w:rFonts w:ascii="Calibri" w:hAnsi="Calibri"/>
          <w:sz w:val="22"/>
        </w:rPr>
        <w:t>:</w:t>
      </w:r>
    </w:p>
    <w:p w14:paraId="0C6547BE" w14:textId="6A38486D" w:rsidR="004C132A" w:rsidRPr="00100745" w:rsidRDefault="004C132A" w:rsidP="003E3EE1">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sidR="00A00C6D">
        <w:rPr>
          <w:rFonts w:ascii="Calibri" w:hAnsi="Calibri"/>
          <w:sz w:val="22"/>
          <w:szCs w:val="22"/>
        </w:rPr>
        <w:t xml:space="preserve">the </w:t>
      </w:r>
      <w:r w:rsidRPr="00100745">
        <w:rPr>
          <w:rFonts w:ascii="Calibri" w:hAnsi="Calibri"/>
          <w:sz w:val="22"/>
          <w:szCs w:val="22"/>
        </w:rPr>
        <w:t>appropriate special protections for these names.</w:t>
      </w:r>
    </w:p>
    <w:p w14:paraId="247DF182" w14:textId="77777777" w:rsidR="004C132A" w:rsidRPr="00100745" w:rsidRDefault="004C132A" w:rsidP="003E3EE1">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14:paraId="0EA6C585" w14:textId="53BE6FA5" w:rsidR="004C132A" w:rsidRPr="00100745" w:rsidRDefault="004C132A" w:rsidP="004C132A">
      <w:pPr>
        <w:pStyle w:val="Default"/>
        <w:spacing w:line="360" w:lineRule="auto"/>
        <w:rPr>
          <w:rFonts w:ascii="Calibri" w:hAnsi="Calibri"/>
          <w:sz w:val="22"/>
          <w:szCs w:val="22"/>
        </w:rPr>
      </w:pPr>
      <w:r w:rsidRPr="00100745">
        <w:rPr>
          <w:rFonts w:ascii="Calibri" w:hAnsi="Calibri"/>
          <w:sz w:val="22"/>
          <w:szCs w:val="22"/>
        </w:rPr>
        <w:t xml:space="preserve">This charter issue is being addressed by the WG’s creation and deliberation of 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2"/>
      </w:r>
      <w:r w:rsidRPr="00100745">
        <w:rPr>
          <w:rFonts w:ascii="Calibri" w:hAnsi="Calibri"/>
          <w:sz w:val="22"/>
          <w:szCs w:val="22"/>
        </w:rPr>
        <w:t xml:space="preserve"> which can be found on the ICANN Wiki.  Details of the p</w:t>
      </w:r>
      <w:r w:rsidR="009207BE" w:rsidRPr="00100745">
        <w:rPr>
          <w:rFonts w:ascii="Calibri" w:hAnsi="Calibri"/>
          <w:sz w:val="22"/>
          <w:szCs w:val="22"/>
        </w:rPr>
        <w:t>roposed</w:t>
      </w:r>
      <w:r w:rsidRPr="00100745">
        <w:rPr>
          <w:rFonts w:ascii="Calibri" w:hAnsi="Calibri"/>
          <w:sz w:val="22"/>
          <w:szCs w:val="22"/>
        </w:rPr>
        <w:t xml:space="preserve"> recommendation</w:t>
      </w:r>
      <w:r w:rsidR="009207BE" w:rsidRPr="00100745">
        <w:rPr>
          <w:rFonts w:ascii="Calibri" w:hAnsi="Calibri"/>
          <w:sz w:val="22"/>
          <w:szCs w:val="22"/>
        </w:rPr>
        <w:t xml:space="preserve"> options </w:t>
      </w:r>
      <w:r w:rsidRPr="00100745">
        <w:rPr>
          <w:rFonts w:ascii="Calibri" w:hAnsi="Calibri"/>
          <w:sz w:val="22"/>
          <w:szCs w:val="22"/>
        </w:rPr>
        <w:t>can be found in Section</w:t>
      </w:r>
      <w:r w:rsidR="002A5C73">
        <w:rPr>
          <w:rFonts w:ascii="Calibri" w:hAnsi="Calibri"/>
          <w:sz w:val="22"/>
          <w:szCs w:val="22"/>
        </w:rPr>
        <w:t>s</w:t>
      </w:r>
      <w:r w:rsidRPr="00100745">
        <w:rPr>
          <w:rFonts w:ascii="Calibri" w:hAnsi="Calibri"/>
          <w:sz w:val="22"/>
          <w:szCs w:val="22"/>
        </w:rPr>
        <w:t xml:space="preserve"> 4.3</w:t>
      </w:r>
      <w:r w:rsidR="002A5C73">
        <w:rPr>
          <w:rFonts w:ascii="Calibri" w:hAnsi="Calibri"/>
          <w:sz w:val="22"/>
          <w:szCs w:val="22"/>
        </w:rPr>
        <w:t>-4.6</w:t>
      </w:r>
      <w:r w:rsidR="00470BC4">
        <w:rPr>
          <w:rFonts w:ascii="Calibri" w:hAnsi="Calibri"/>
          <w:sz w:val="22"/>
          <w:szCs w:val="22"/>
        </w:rPr>
        <w:t xml:space="preserve"> below</w:t>
      </w:r>
      <w:r w:rsidRPr="00100745">
        <w:rPr>
          <w:rFonts w:ascii="Calibri" w:hAnsi="Calibri"/>
          <w:sz w:val="22"/>
          <w:szCs w:val="22"/>
        </w:rPr>
        <w:t xml:space="preserve">.  </w:t>
      </w:r>
    </w:p>
    <w:p w14:paraId="2EF4491F" w14:textId="77777777" w:rsidR="004C132A" w:rsidRPr="00AD7137" w:rsidRDefault="004C132A" w:rsidP="004C132A">
      <w:pPr>
        <w:suppressAutoHyphens w:val="0"/>
        <w:spacing w:line="240" w:lineRule="auto"/>
        <w:rPr>
          <w:rFonts w:ascii="Calibri" w:hAnsi="Calibri"/>
          <w:color w:val="000000"/>
          <w:sz w:val="22"/>
          <w:szCs w:val="24"/>
          <w:lang w:val="en-US" w:eastAsia="en-US"/>
        </w:rPr>
      </w:pPr>
    </w:p>
    <w:p w14:paraId="6CA600E0" w14:textId="77777777" w:rsidR="004C132A" w:rsidRPr="006B214F" w:rsidRDefault="00AC09E8" w:rsidP="003E3EE1">
      <w:pPr>
        <w:numPr>
          <w:ilvl w:val="0"/>
          <w:numId w:val="10"/>
        </w:numPr>
        <w:rPr>
          <w:rFonts w:ascii="Calibri" w:hAnsi="Calibri" w:cs="Arial"/>
          <w:b/>
          <w:sz w:val="22"/>
          <w:szCs w:val="22"/>
        </w:rPr>
      </w:pPr>
      <w:r>
        <w:rPr>
          <w:rFonts w:ascii="Calibri" w:hAnsi="Calibri" w:cs="Arial"/>
          <w:b/>
          <w:sz w:val="22"/>
          <w:szCs w:val="22"/>
        </w:rPr>
        <w:br w:type="page"/>
      </w:r>
      <w:r w:rsidR="004C132A" w:rsidRPr="00F242FF">
        <w:rPr>
          <w:rFonts w:ascii="Calibri" w:hAnsi="Calibri" w:cs="Arial"/>
          <w:b/>
          <w:sz w:val="22"/>
          <w:szCs w:val="22"/>
        </w:rPr>
        <w:lastRenderedPageBreak/>
        <w:t>Proposed Recommendations Matrix – Top</w:t>
      </w:r>
      <w:r w:rsidR="004C132A">
        <w:rPr>
          <w:rFonts w:ascii="Calibri" w:hAnsi="Calibri" w:cs="Arial"/>
          <w:b/>
          <w:sz w:val="22"/>
          <w:szCs w:val="22"/>
        </w:rPr>
        <w:t>-</w:t>
      </w:r>
      <w:r w:rsidR="004C132A" w:rsidRPr="00F242FF">
        <w:rPr>
          <w:rFonts w:ascii="Calibri" w:hAnsi="Calibri" w:cs="Arial"/>
          <w:b/>
          <w:sz w:val="22"/>
          <w:szCs w:val="22"/>
        </w:rPr>
        <w:t>Level</w:t>
      </w:r>
    </w:p>
    <w:p w14:paraId="377C90AE" w14:textId="4C8FE3F2" w:rsidR="004C132A" w:rsidRDefault="00437DFA" w:rsidP="00B56D6F">
      <w:pPr>
        <w:suppressAutoHyphens w:val="0"/>
        <w:rPr>
          <w:rFonts w:ascii="Calibri" w:hAnsi="Calibri"/>
          <w:color w:val="000000"/>
          <w:sz w:val="22"/>
          <w:szCs w:val="24"/>
          <w:lang w:val="en-US" w:eastAsia="en-US"/>
        </w:rPr>
      </w:pPr>
      <w:r>
        <w:rPr>
          <w:rFonts w:ascii="Calibri" w:hAnsi="Calibri"/>
          <w:color w:val="000000"/>
          <w:sz w:val="22"/>
          <w:szCs w:val="24"/>
          <w:lang w:val="en-US" w:eastAsia="en-US"/>
        </w:rPr>
        <w:t xml:space="preserve">One goal of the IGO-INGO WG is to evaluate and possibly recommend a series of these </w:t>
      </w:r>
      <w:r w:rsidR="00A00C6D">
        <w:rPr>
          <w:rFonts w:ascii="Calibri" w:hAnsi="Calibri"/>
          <w:color w:val="000000"/>
          <w:sz w:val="22"/>
          <w:szCs w:val="24"/>
          <w:lang w:val="en-US" w:eastAsia="en-US"/>
        </w:rPr>
        <w:t xml:space="preserve">protection mechanism </w:t>
      </w:r>
      <w:r>
        <w:rPr>
          <w:rFonts w:ascii="Calibri" w:hAnsi="Calibri"/>
          <w:color w:val="000000"/>
          <w:sz w:val="22"/>
          <w:szCs w:val="24"/>
          <w:lang w:val="en-US" w:eastAsia="en-US"/>
        </w:rPr>
        <w:t xml:space="preserve">options into a single protection framework.  </w:t>
      </w:r>
      <w:r w:rsidR="004C132A">
        <w:rPr>
          <w:rFonts w:ascii="Calibri" w:hAnsi="Calibri"/>
          <w:color w:val="000000"/>
          <w:sz w:val="22"/>
          <w:szCs w:val="24"/>
          <w:lang w:val="en-US" w:eastAsia="en-US"/>
        </w:rPr>
        <w:t xml:space="preserve">The following </w:t>
      </w:r>
      <w:r w:rsidR="00BB42BB">
        <w:rPr>
          <w:rFonts w:ascii="Calibri" w:hAnsi="Calibri"/>
          <w:color w:val="000000"/>
          <w:sz w:val="22"/>
          <w:szCs w:val="24"/>
          <w:lang w:val="en-US" w:eastAsia="en-US"/>
        </w:rPr>
        <w:t xml:space="preserve">table </w:t>
      </w:r>
      <w:r w:rsidR="00B56D6F">
        <w:rPr>
          <w:rFonts w:ascii="Calibri" w:hAnsi="Calibri"/>
          <w:color w:val="000000"/>
          <w:sz w:val="22"/>
          <w:szCs w:val="24"/>
          <w:lang w:val="en-US" w:eastAsia="en-US"/>
        </w:rPr>
        <w:t xml:space="preserve">is </w:t>
      </w:r>
      <w:r w:rsidR="001170D2">
        <w:rPr>
          <w:rFonts w:ascii="Calibri" w:hAnsi="Calibri"/>
          <w:color w:val="000000"/>
          <w:sz w:val="22"/>
          <w:szCs w:val="24"/>
          <w:lang w:val="en-US" w:eastAsia="en-US"/>
        </w:rPr>
        <w:t>a</w:t>
      </w:r>
      <w:r w:rsidR="009207BE">
        <w:rPr>
          <w:rFonts w:ascii="Calibri" w:hAnsi="Calibri"/>
          <w:color w:val="000000"/>
          <w:sz w:val="22"/>
          <w:szCs w:val="24"/>
          <w:lang w:val="en-US" w:eastAsia="en-US"/>
        </w:rPr>
        <w:t xml:space="preserve"> </w:t>
      </w:r>
      <w:r w:rsidR="004C132A">
        <w:rPr>
          <w:rFonts w:ascii="Calibri" w:hAnsi="Calibri"/>
          <w:color w:val="000000"/>
          <w:sz w:val="22"/>
          <w:szCs w:val="24"/>
          <w:lang w:val="en-US" w:eastAsia="en-US"/>
        </w:rPr>
        <w:t xml:space="preserve">range of options for possible </w:t>
      </w:r>
      <w:r w:rsidR="00BB42BB">
        <w:rPr>
          <w:rFonts w:ascii="Calibri" w:hAnsi="Calibri"/>
          <w:color w:val="000000"/>
          <w:sz w:val="22"/>
          <w:szCs w:val="24"/>
          <w:lang w:val="en-US" w:eastAsia="en-US"/>
        </w:rPr>
        <w:t xml:space="preserve">protection </w:t>
      </w:r>
      <w:r w:rsidR="004C132A">
        <w:rPr>
          <w:rFonts w:ascii="Calibri" w:hAnsi="Calibri"/>
          <w:color w:val="000000"/>
          <w:sz w:val="22"/>
          <w:szCs w:val="24"/>
          <w:lang w:val="en-US" w:eastAsia="en-US"/>
        </w:rPr>
        <w:t xml:space="preserve">recommendations </w:t>
      </w:r>
      <w:r w:rsidR="00CE19EC">
        <w:rPr>
          <w:rFonts w:ascii="Calibri" w:hAnsi="Calibri"/>
          <w:color w:val="000000"/>
          <w:sz w:val="22"/>
          <w:szCs w:val="24"/>
          <w:lang w:val="en-US" w:eastAsia="en-US"/>
        </w:rPr>
        <w:t>of</w:t>
      </w:r>
      <w:r w:rsidR="009207BE">
        <w:rPr>
          <w:rFonts w:ascii="Calibri" w:hAnsi="Calibri"/>
          <w:color w:val="000000"/>
          <w:sz w:val="22"/>
          <w:szCs w:val="24"/>
          <w:lang w:val="en-US" w:eastAsia="en-US"/>
        </w:rPr>
        <w:t xml:space="preserve"> </w:t>
      </w:r>
      <w:r w:rsidR="006D5F9B">
        <w:rPr>
          <w:rFonts w:ascii="Calibri" w:hAnsi="Calibri"/>
          <w:color w:val="000000"/>
          <w:sz w:val="22"/>
          <w:szCs w:val="24"/>
          <w:lang w:val="en-US" w:eastAsia="en-US"/>
        </w:rPr>
        <w:t xml:space="preserve">IGO-INGO identifiers </w:t>
      </w:r>
      <w:r w:rsidR="004C132A">
        <w:rPr>
          <w:rFonts w:ascii="Calibri" w:hAnsi="Calibri"/>
          <w:color w:val="000000"/>
          <w:sz w:val="22"/>
          <w:szCs w:val="24"/>
          <w:lang w:val="en-US" w:eastAsia="en-US"/>
        </w:rPr>
        <w:t xml:space="preserve">as discussed by the IGO-INGO </w:t>
      </w:r>
      <w:r w:rsidR="009207BE">
        <w:rPr>
          <w:rFonts w:ascii="Calibri" w:hAnsi="Calibri"/>
          <w:color w:val="000000"/>
          <w:sz w:val="22"/>
          <w:szCs w:val="24"/>
          <w:lang w:val="en-US" w:eastAsia="en-US"/>
        </w:rPr>
        <w:t xml:space="preserve">PDP </w:t>
      </w:r>
      <w:r w:rsidR="004C132A">
        <w:rPr>
          <w:rFonts w:ascii="Calibri" w:hAnsi="Calibri"/>
          <w:color w:val="000000"/>
          <w:sz w:val="22"/>
          <w:szCs w:val="24"/>
          <w:lang w:val="en-US" w:eastAsia="en-US"/>
        </w:rPr>
        <w:t>WG.</w:t>
      </w:r>
      <w:r w:rsidR="00912D0D">
        <w:rPr>
          <w:rFonts w:ascii="Calibri" w:hAnsi="Calibri"/>
          <w:color w:val="000000"/>
          <w:sz w:val="22"/>
          <w:szCs w:val="24"/>
          <w:lang w:val="en-US" w:eastAsia="en-US"/>
        </w:rPr>
        <w:t xml:space="preserve">  </w:t>
      </w:r>
      <w:r w:rsidRPr="00437DFA">
        <w:rPr>
          <w:rFonts w:ascii="Calibri" w:hAnsi="Calibri"/>
          <w:color w:val="000000"/>
          <w:sz w:val="22"/>
          <w:szCs w:val="24"/>
          <w:lang w:val="en-US" w:eastAsia="en-US"/>
        </w:rPr>
        <w:t xml:space="preserve">Note that in some cases recommendations are mutually exclusive, while others may be made in conjunction with each other.  Also note that the Comments/Rationale column contains a mix of comments and/or rationale as provided </w:t>
      </w:r>
      <w:r w:rsidR="00A00C6D">
        <w:rPr>
          <w:rFonts w:ascii="Calibri" w:hAnsi="Calibri"/>
          <w:color w:val="000000"/>
          <w:sz w:val="22"/>
          <w:szCs w:val="24"/>
          <w:lang w:val="en-US" w:eastAsia="en-US"/>
        </w:rPr>
        <w:t xml:space="preserve">by different WG members and do </w:t>
      </w:r>
      <w:r w:rsidRPr="00437DFA">
        <w:rPr>
          <w:rFonts w:ascii="Calibri" w:hAnsi="Calibri"/>
          <w:color w:val="000000"/>
          <w:sz w:val="22"/>
          <w:szCs w:val="24"/>
          <w:lang w:val="en-US" w:eastAsia="en-US"/>
        </w:rPr>
        <w:t xml:space="preserve">not </w:t>
      </w:r>
      <w:r w:rsidR="00A00C6D">
        <w:rPr>
          <w:rFonts w:ascii="Calibri" w:hAnsi="Calibri"/>
          <w:color w:val="000000"/>
          <w:sz w:val="22"/>
          <w:szCs w:val="24"/>
          <w:lang w:val="en-US" w:eastAsia="en-US"/>
        </w:rPr>
        <w:t xml:space="preserve">necessarily </w:t>
      </w:r>
      <w:r w:rsidRPr="00437DFA">
        <w:rPr>
          <w:rFonts w:ascii="Calibri" w:hAnsi="Calibri"/>
          <w:color w:val="000000"/>
          <w:sz w:val="22"/>
          <w:szCs w:val="24"/>
          <w:lang w:val="en-US" w:eastAsia="en-US"/>
        </w:rPr>
        <w:t>represent the views of the WG as a whole.</w:t>
      </w:r>
      <w:r>
        <w:rPr>
          <w:rFonts w:ascii="Calibri" w:hAnsi="Calibri"/>
          <w:color w:val="000000"/>
          <w:sz w:val="22"/>
          <w:szCs w:val="24"/>
          <w:lang w:val="en-US" w:eastAsia="en-US"/>
        </w:rPr>
        <w:t xml:space="preserve">  </w:t>
      </w:r>
      <w:r w:rsidR="00912D0D">
        <w:rPr>
          <w:rFonts w:ascii="Calibri" w:hAnsi="Calibri"/>
          <w:color w:val="000000"/>
          <w:sz w:val="22"/>
          <w:szCs w:val="24"/>
          <w:lang w:val="en-US" w:eastAsia="en-US"/>
        </w:rPr>
        <w:t xml:space="preserve">Second-Level </w:t>
      </w:r>
      <w:r w:rsidR="00A00C6D">
        <w:rPr>
          <w:rFonts w:ascii="Calibri" w:hAnsi="Calibri"/>
          <w:color w:val="000000"/>
          <w:sz w:val="22"/>
          <w:szCs w:val="24"/>
          <w:lang w:val="en-US" w:eastAsia="en-US"/>
        </w:rPr>
        <w:t xml:space="preserve">protection </w:t>
      </w:r>
      <w:r w:rsidR="00912D0D">
        <w:rPr>
          <w:rFonts w:ascii="Calibri" w:hAnsi="Calibri"/>
          <w:color w:val="000000"/>
          <w:sz w:val="22"/>
          <w:szCs w:val="24"/>
          <w:lang w:val="en-US" w:eastAsia="en-US"/>
        </w:rPr>
        <w:t>options are listed separately in section 4.4.</w:t>
      </w:r>
    </w:p>
    <w:p w14:paraId="40C72E11" w14:textId="77777777" w:rsidR="004C132A" w:rsidRDefault="004C132A" w:rsidP="004C132A">
      <w:pPr>
        <w:suppressAutoHyphens w:val="0"/>
        <w:spacing w:line="240" w:lineRule="auto"/>
        <w:rPr>
          <w:rFonts w:ascii="Calibri" w:hAnsi="Calibri"/>
          <w:color w:val="000000"/>
          <w:sz w:val="22"/>
          <w:szCs w:val="24"/>
          <w:lang w:val="en-US" w:eastAsia="en-US"/>
        </w:rPr>
      </w:pPr>
    </w:p>
    <w:p w14:paraId="343F0743" w14:textId="77777777" w:rsidR="004C132A" w:rsidRPr="00726F96" w:rsidRDefault="004C132A" w:rsidP="004C132A">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p>
    <w:p w14:paraId="71065AF2" w14:textId="77777777" w:rsidR="004C132A" w:rsidRDefault="009207BE" w:rsidP="003E3EE1">
      <w:pPr>
        <w:pStyle w:val="LightGrid-Accent32"/>
        <w:numPr>
          <w:ilvl w:val="0"/>
          <w:numId w:val="30"/>
        </w:numPr>
        <w:suppressAutoHyphens w:val="0"/>
        <w:spacing w:line="240" w:lineRule="auto"/>
        <w:rPr>
          <w:rFonts w:ascii="Calibri" w:hAnsi="Calibri"/>
          <w:color w:val="000000"/>
          <w:sz w:val="22"/>
          <w:szCs w:val="24"/>
          <w:lang w:val="en-US" w:eastAsia="en-US"/>
        </w:rPr>
      </w:pPr>
      <w:r>
        <w:rPr>
          <w:rFonts w:ascii="Calibri" w:hAnsi="Calibri"/>
          <w:color w:val="000000"/>
          <w:sz w:val="22"/>
          <w:szCs w:val="24"/>
          <w:lang w:val="en-US" w:eastAsia="en-US"/>
        </w:rPr>
        <w:t>The f</w:t>
      </w:r>
      <w:r w:rsidR="004C132A">
        <w:rPr>
          <w:rFonts w:ascii="Calibri" w:hAnsi="Calibri"/>
          <w:color w:val="000000"/>
          <w:sz w:val="22"/>
          <w:szCs w:val="24"/>
          <w:lang w:val="en-US" w:eastAsia="en-US"/>
        </w:rPr>
        <w:t>ull name or acronym use</w:t>
      </w:r>
      <w:r>
        <w:rPr>
          <w:rFonts w:ascii="Calibri" w:hAnsi="Calibri"/>
          <w:color w:val="000000"/>
          <w:sz w:val="22"/>
          <w:szCs w:val="24"/>
          <w:lang w:val="en-US" w:eastAsia="en-US"/>
        </w:rPr>
        <w:t>d</w:t>
      </w:r>
      <w:r w:rsidR="004C132A">
        <w:rPr>
          <w:rFonts w:ascii="Calibri" w:hAnsi="Calibri"/>
          <w:color w:val="000000"/>
          <w:sz w:val="22"/>
          <w:szCs w:val="24"/>
          <w:lang w:val="en-US" w:eastAsia="en-US"/>
        </w:rPr>
        <w:t xml:space="preserve"> by the organization seeking protection; its </w:t>
      </w:r>
      <w:r w:rsidR="00550B62">
        <w:rPr>
          <w:rFonts w:ascii="Calibri" w:hAnsi="Calibri"/>
          <w:color w:val="000000"/>
          <w:sz w:val="22"/>
          <w:szCs w:val="24"/>
          <w:lang w:val="en-US" w:eastAsia="en-US"/>
        </w:rPr>
        <w:t>eligibility</w:t>
      </w:r>
      <w:r w:rsidR="004C132A">
        <w:rPr>
          <w:rFonts w:ascii="Calibri" w:hAnsi="Calibri"/>
          <w:color w:val="000000"/>
          <w:sz w:val="22"/>
          <w:szCs w:val="24"/>
          <w:lang w:val="en-US" w:eastAsia="en-US"/>
        </w:rPr>
        <w:t xml:space="preserve"> is established by an approved list or a set of qualification criteria</w:t>
      </w:r>
      <w:r w:rsidR="00470BC4">
        <w:rPr>
          <w:rFonts w:ascii="Calibri" w:hAnsi="Calibri"/>
          <w:color w:val="000000"/>
          <w:sz w:val="22"/>
          <w:szCs w:val="24"/>
          <w:lang w:val="en-US" w:eastAsia="en-US"/>
        </w:rPr>
        <w:t>.</w:t>
      </w:r>
    </w:p>
    <w:p w14:paraId="1BDBEC4E" w14:textId="77777777" w:rsidR="004C132A" w:rsidRDefault="004C132A" w:rsidP="004C132A">
      <w:pPr>
        <w:suppressAutoHyphens w:val="0"/>
        <w:spacing w:line="240" w:lineRule="auto"/>
        <w:rPr>
          <w:rFonts w:ascii="Calibri" w:hAnsi="Calibri"/>
          <w:color w:val="000000"/>
          <w:sz w:val="22"/>
          <w:szCs w:val="24"/>
          <w:lang w:val="en-US" w:eastAsia="en-US"/>
        </w:rPr>
      </w:pPr>
    </w:p>
    <w:p w14:paraId="5F051F83" w14:textId="77777777" w:rsidR="004C132A" w:rsidRPr="00726F96" w:rsidRDefault="004C132A" w:rsidP="004C132A">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Scope of Identifiers being considered:</w:t>
      </w:r>
    </w:p>
    <w:p w14:paraId="6296C0C0" w14:textId="77777777" w:rsidR="004C132A" w:rsidRPr="00726F96" w:rsidRDefault="004C132A" w:rsidP="003E3EE1">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International Olympic Committee (IOC) - outlined in 2.2.1.2.3 of Applicant Guide Book</w:t>
      </w:r>
    </w:p>
    <w:p w14:paraId="4C6D6FA0" w14:textId="77777777" w:rsidR="004C132A" w:rsidRPr="00726F96" w:rsidRDefault="004C132A" w:rsidP="003E3EE1">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Red Cross Red Crescent Movement (RCRC) - outlined in 2.2.1.2.3 of Applicant Guide Book</w:t>
      </w:r>
      <w:r w:rsidR="00A12A70">
        <w:rPr>
          <w:rStyle w:val="FootnoteReference"/>
          <w:rFonts w:ascii="Calibri" w:hAnsi="Calibri"/>
          <w:color w:val="000000"/>
          <w:sz w:val="22"/>
          <w:szCs w:val="24"/>
          <w:lang w:val="en-US" w:eastAsia="en-US"/>
        </w:rPr>
        <w:footnoteReference w:id="23"/>
      </w:r>
    </w:p>
    <w:p w14:paraId="1D6019DB" w14:textId="472897C0" w:rsidR="004C132A" w:rsidRPr="00726F96" w:rsidRDefault="004C132A" w:rsidP="003E3EE1">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Governmental Organizations (IGO) – </w:t>
      </w:r>
      <w:r w:rsidR="001170D2">
        <w:rPr>
          <w:rFonts w:ascii="Calibri" w:hAnsi="Calibri"/>
          <w:color w:val="000000"/>
          <w:sz w:val="22"/>
          <w:szCs w:val="24"/>
          <w:lang w:val="en-US" w:eastAsia="en-US"/>
        </w:rPr>
        <w:t>outlined in</w:t>
      </w:r>
      <w:r w:rsidRPr="00726F96">
        <w:rPr>
          <w:rFonts w:ascii="Calibri" w:hAnsi="Calibri"/>
          <w:color w:val="000000"/>
          <w:sz w:val="22"/>
          <w:szCs w:val="24"/>
          <w:lang w:val="en-US" w:eastAsia="en-US"/>
        </w:rPr>
        <w:t xml:space="preserve"> </w:t>
      </w:r>
      <w:r w:rsidR="00A00C6D">
        <w:rPr>
          <w:rFonts w:ascii="Calibri" w:hAnsi="Calibri"/>
          <w:color w:val="000000"/>
          <w:sz w:val="22"/>
          <w:szCs w:val="24"/>
          <w:lang w:val="en-US" w:eastAsia="en-US"/>
        </w:rPr>
        <w:t xml:space="preserve">the </w:t>
      </w:r>
      <w:r w:rsidRPr="00726F96">
        <w:rPr>
          <w:rFonts w:ascii="Calibri" w:hAnsi="Calibri"/>
          <w:color w:val="000000"/>
          <w:sz w:val="22"/>
          <w:szCs w:val="24"/>
          <w:lang w:val="en-US" w:eastAsia="en-US"/>
        </w:rPr>
        <w:t>GAC List (full name &amp; acronym) submitted to ICANN Board 22 March 2013</w:t>
      </w:r>
    </w:p>
    <w:p w14:paraId="0ACC9A0A" w14:textId="77777777" w:rsidR="004C132A" w:rsidRPr="00726F96" w:rsidRDefault="004C132A" w:rsidP="003E3EE1">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Non-Governmental Organizations (INGO) – pending </w:t>
      </w:r>
      <w:r w:rsidR="00873CAE">
        <w:rPr>
          <w:rFonts w:ascii="Calibri" w:hAnsi="Calibri"/>
          <w:color w:val="000000"/>
          <w:sz w:val="22"/>
          <w:szCs w:val="24"/>
          <w:lang w:val="en-US" w:eastAsia="en-US"/>
        </w:rPr>
        <w:t xml:space="preserve">any </w:t>
      </w:r>
      <w:r w:rsidRPr="00726F96">
        <w:rPr>
          <w:rFonts w:ascii="Calibri" w:hAnsi="Calibri"/>
          <w:color w:val="000000"/>
          <w:sz w:val="22"/>
          <w:szCs w:val="24"/>
          <w:lang w:val="en-US" w:eastAsia="en-US"/>
        </w:rPr>
        <w:t xml:space="preserve">final </w:t>
      </w:r>
      <w:r w:rsidR="009207BE">
        <w:rPr>
          <w:rFonts w:ascii="Calibri" w:hAnsi="Calibri"/>
          <w:color w:val="000000"/>
          <w:sz w:val="22"/>
          <w:szCs w:val="24"/>
          <w:lang w:val="en-US" w:eastAsia="en-US"/>
        </w:rPr>
        <w:t>determination of q</w:t>
      </w:r>
      <w:r w:rsidRPr="00726F96">
        <w:rPr>
          <w:rFonts w:ascii="Calibri" w:hAnsi="Calibri"/>
          <w:color w:val="000000"/>
          <w:sz w:val="22"/>
          <w:szCs w:val="24"/>
          <w:lang w:val="en-US" w:eastAsia="en-US"/>
        </w:rPr>
        <w:t xml:space="preserve">ualification </w:t>
      </w:r>
      <w:r w:rsidR="009207BE">
        <w:rPr>
          <w:rFonts w:ascii="Calibri" w:hAnsi="Calibri"/>
          <w:color w:val="000000"/>
          <w:sz w:val="22"/>
          <w:szCs w:val="24"/>
          <w:lang w:val="en-US" w:eastAsia="en-US"/>
        </w:rPr>
        <w:t>c</w:t>
      </w:r>
      <w:r w:rsidRPr="00726F96">
        <w:rPr>
          <w:rFonts w:ascii="Calibri" w:hAnsi="Calibri"/>
          <w:color w:val="000000"/>
          <w:sz w:val="22"/>
          <w:szCs w:val="24"/>
          <w:lang w:val="en-US" w:eastAsia="en-US"/>
        </w:rPr>
        <w:t>riteria</w:t>
      </w:r>
      <w:r w:rsidR="009207BE">
        <w:rPr>
          <w:rFonts w:ascii="Calibri" w:hAnsi="Calibri"/>
          <w:color w:val="000000"/>
          <w:sz w:val="22"/>
          <w:szCs w:val="24"/>
          <w:lang w:val="en-US" w:eastAsia="en-US"/>
        </w:rPr>
        <w:t xml:space="preserve"> by the WG</w:t>
      </w:r>
    </w:p>
    <w:p w14:paraId="663E1CF0" w14:textId="77777777" w:rsidR="004E123E" w:rsidRDefault="004E123E" w:rsidP="008143E8">
      <w:pPr>
        <w:suppressAutoHyphens w:val="0"/>
        <w:spacing w:line="240" w:lineRule="auto"/>
        <w:rPr>
          <w:rFonts w:ascii="Calibri" w:hAnsi="Calibri"/>
          <w:color w:val="000000"/>
          <w:sz w:val="22"/>
          <w:szCs w:val="24"/>
          <w:lang w:val="en-US" w:eastAsia="en-US"/>
        </w:rPr>
      </w:pPr>
    </w:p>
    <w:p w14:paraId="77E922F0" w14:textId="659A45D4" w:rsidR="004C132A" w:rsidRPr="0056569D" w:rsidRDefault="004E123E" w:rsidP="008143E8">
      <w:pPr>
        <w:suppressAutoHyphens w:val="0"/>
        <w:spacing w:line="240" w:lineRule="auto"/>
        <w:rPr>
          <w:rFonts w:ascii="Calibri" w:hAnsi="Calibri"/>
          <w:i/>
          <w:color w:val="000000"/>
          <w:sz w:val="22"/>
          <w:szCs w:val="24"/>
          <w:lang w:val="en-US" w:eastAsia="en-US"/>
        </w:rPr>
      </w:pPr>
      <w:r w:rsidRPr="0056569D">
        <w:rPr>
          <w:rFonts w:ascii="Calibri" w:hAnsi="Calibri"/>
          <w:i/>
          <w:color w:val="000000"/>
          <w:sz w:val="22"/>
          <w:szCs w:val="24"/>
          <w:lang w:val="en-US" w:eastAsia="en-US"/>
        </w:rPr>
        <w:t xml:space="preserve">Please Note: </w:t>
      </w:r>
      <w:r w:rsidR="00095E2C" w:rsidRPr="00095E2C">
        <w:rPr>
          <w:rFonts w:asciiTheme="minorHAnsi" w:hAnsiTheme="minorHAnsi" w:cs="Consolas"/>
          <w:i/>
          <w:sz w:val="22"/>
          <w:szCs w:val="22"/>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w:t>
      </w:r>
      <w:r w:rsidR="00095E2C">
        <w:rPr>
          <w:rFonts w:asciiTheme="minorHAnsi" w:hAnsiTheme="minorHAnsi" w:cs="Consolas"/>
          <w:i/>
          <w:sz w:val="22"/>
          <w:szCs w:val="22"/>
          <w:lang w:val="en-US" w:eastAsia="en-US"/>
        </w:rPr>
        <w:t>to the fact as noted above</w:t>
      </w:r>
      <w:r w:rsidR="00095E2C" w:rsidRPr="00095E2C">
        <w:rPr>
          <w:rFonts w:asciiTheme="minorHAnsi" w:hAnsiTheme="minorHAnsi" w:cs="Consolas"/>
          <w:i/>
          <w:sz w:val="22"/>
          <w:szCs w:val="22"/>
          <w:lang w:val="en-US" w:eastAsia="en-US"/>
        </w:rPr>
        <w:t xml:space="preserve"> </w:t>
      </w:r>
      <w:r w:rsidR="00CB1C25">
        <w:rPr>
          <w:rFonts w:asciiTheme="minorHAnsi" w:hAnsiTheme="minorHAnsi" w:cs="Consolas"/>
          <w:i/>
          <w:sz w:val="22"/>
          <w:szCs w:val="22"/>
          <w:lang w:val="en-US" w:eastAsia="en-US"/>
        </w:rPr>
        <w:t xml:space="preserve">in Section 4.1.2 </w:t>
      </w:r>
      <w:r w:rsidR="00095E2C" w:rsidRPr="00095E2C">
        <w:rPr>
          <w:rFonts w:asciiTheme="minorHAnsi" w:hAnsiTheme="minorHAnsi" w:cs="Consolas"/>
          <w:i/>
          <w:sz w:val="22"/>
          <w:szCs w:val="22"/>
          <w:lang w:val="en-US" w:eastAsia="en-US"/>
        </w:rPr>
        <w:t xml:space="preserve">that the WG could not agree on a single set of </w:t>
      </w:r>
      <w:r w:rsidR="00095E2C">
        <w:rPr>
          <w:rFonts w:asciiTheme="minorHAnsi" w:hAnsiTheme="minorHAnsi" w:cs="Consolas"/>
          <w:i/>
          <w:sz w:val="22"/>
          <w:szCs w:val="22"/>
          <w:lang w:val="en-US" w:eastAsia="en-US"/>
        </w:rPr>
        <w:t xml:space="preserve">objective </w:t>
      </w:r>
      <w:r w:rsidR="00095E2C" w:rsidRPr="00095E2C">
        <w:rPr>
          <w:rFonts w:asciiTheme="minorHAnsi" w:hAnsiTheme="minorHAnsi" w:cs="Consolas"/>
          <w:i/>
          <w:sz w:val="22"/>
          <w:szCs w:val="22"/>
          <w:lang w:val="en-US" w:eastAsia="en-US"/>
        </w:rPr>
        <w:t xml:space="preserve">qualification criteria for all of them. </w:t>
      </w:r>
      <w:r w:rsidRPr="0056569D">
        <w:rPr>
          <w:rFonts w:ascii="Calibri" w:hAnsi="Calibri"/>
          <w:i/>
          <w:color w:val="000000"/>
          <w:sz w:val="22"/>
          <w:szCs w:val="24"/>
          <w:lang w:val="en-US" w:eastAsia="en-US"/>
        </w:rPr>
        <w:t xml:space="preserve">In the </w:t>
      </w:r>
      <w:r w:rsidR="00095E2C">
        <w:rPr>
          <w:rFonts w:ascii="Calibri" w:hAnsi="Calibri"/>
          <w:i/>
          <w:color w:val="000000"/>
          <w:sz w:val="22"/>
          <w:szCs w:val="24"/>
          <w:lang w:val="en-US" w:eastAsia="en-US"/>
        </w:rPr>
        <w:t>matrix of proposed policy recommendations</w:t>
      </w:r>
      <w:r w:rsidRPr="0056569D">
        <w:rPr>
          <w:rFonts w:ascii="Calibri" w:hAnsi="Calibri"/>
          <w:i/>
          <w:color w:val="000000"/>
          <w:sz w:val="22"/>
          <w:szCs w:val="24"/>
          <w:lang w:val="en-US" w:eastAsia="en-US"/>
        </w:rPr>
        <w:t xml:space="preserve"> below, IGO and INGO identifiers are listed together for the sake of simplicity. </w:t>
      </w:r>
      <w:r w:rsidR="00095E2C">
        <w:rPr>
          <w:rFonts w:ascii="Calibri" w:hAnsi="Calibri"/>
          <w:i/>
          <w:color w:val="000000"/>
          <w:sz w:val="22"/>
          <w:szCs w:val="24"/>
          <w:lang w:val="en-US" w:eastAsia="en-US"/>
        </w:rPr>
        <w:t>In the case where the RCRC and IOC are treated the same or listed together, this only reflects the view and actions of the GAC and ICANN Board to date, and does not reflect the approach of the WG.  Therefore,</w:t>
      </w:r>
      <w:r w:rsidRPr="0056569D">
        <w:rPr>
          <w:rFonts w:ascii="Calibri" w:hAnsi="Calibri"/>
          <w:i/>
          <w:color w:val="000000"/>
          <w:sz w:val="22"/>
          <w:szCs w:val="24"/>
          <w:lang w:val="en-US" w:eastAsia="en-US"/>
        </w:rPr>
        <w:t xml:space="preserve"> </w:t>
      </w:r>
      <w:r w:rsidR="00095E2C">
        <w:rPr>
          <w:rFonts w:ascii="Calibri" w:hAnsi="Calibri"/>
          <w:i/>
          <w:color w:val="000000"/>
          <w:sz w:val="22"/>
          <w:szCs w:val="24"/>
          <w:lang w:val="en-US" w:eastAsia="en-US"/>
        </w:rPr>
        <w:t>w</w:t>
      </w:r>
      <w:r w:rsidRPr="0056569D">
        <w:rPr>
          <w:rFonts w:ascii="Calibri" w:hAnsi="Calibri"/>
          <w:i/>
          <w:color w:val="000000"/>
          <w:sz w:val="22"/>
          <w:szCs w:val="24"/>
          <w:lang w:val="en-US" w:eastAsia="en-US"/>
        </w:rPr>
        <w:t xml:space="preserve">ith respect to each option, </w:t>
      </w:r>
      <w:r w:rsidR="00CB1C25">
        <w:rPr>
          <w:rFonts w:ascii="Calibri" w:hAnsi="Calibri"/>
          <w:i/>
          <w:color w:val="000000"/>
          <w:sz w:val="22"/>
          <w:szCs w:val="24"/>
          <w:lang w:val="en-US" w:eastAsia="en-US"/>
        </w:rPr>
        <w:t xml:space="preserve">protections of </w:t>
      </w:r>
      <w:r w:rsidR="00095E2C">
        <w:rPr>
          <w:rFonts w:ascii="Calibri" w:hAnsi="Calibri"/>
          <w:i/>
          <w:color w:val="000000"/>
          <w:sz w:val="22"/>
          <w:szCs w:val="24"/>
          <w:lang w:val="en-US" w:eastAsia="en-US"/>
        </w:rPr>
        <w:t xml:space="preserve">IGO, INGO, IOC and RCRC </w:t>
      </w:r>
      <w:r w:rsidR="00CB1C25">
        <w:rPr>
          <w:rFonts w:ascii="Calibri" w:hAnsi="Calibri"/>
          <w:i/>
          <w:color w:val="000000"/>
          <w:sz w:val="22"/>
          <w:szCs w:val="24"/>
          <w:lang w:val="en-US" w:eastAsia="en-US"/>
        </w:rPr>
        <w:t>identifiers</w:t>
      </w:r>
      <w:r w:rsidRPr="0056569D">
        <w:rPr>
          <w:rFonts w:ascii="Calibri" w:hAnsi="Calibri"/>
          <w:i/>
          <w:color w:val="000000"/>
          <w:sz w:val="22"/>
          <w:szCs w:val="24"/>
          <w:lang w:val="en-US" w:eastAsia="en-US"/>
        </w:rPr>
        <w:t xml:space="preserve"> may be considered separately from one another.   </w:t>
      </w:r>
      <w:r w:rsidR="00B400EB" w:rsidRPr="0056569D">
        <w:rPr>
          <w:rFonts w:ascii="Calibri" w:hAnsi="Calibri"/>
          <w:i/>
          <w:color w:val="000000"/>
          <w:sz w:val="22"/>
          <w:szCs w:val="24"/>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350"/>
        <w:gridCol w:w="5418"/>
      </w:tblGrid>
      <w:tr w:rsidR="00E23597" w:rsidRPr="00DB53BA" w14:paraId="7ED03C15" w14:textId="77777777" w:rsidTr="007803F9">
        <w:trPr>
          <w:cantSplit/>
          <w:tblHeader/>
        </w:trPr>
        <w:tc>
          <w:tcPr>
            <w:tcW w:w="448" w:type="dxa"/>
            <w:shd w:val="clear" w:color="auto" w:fill="BFBFBF"/>
          </w:tcPr>
          <w:p w14:paraId="45EE45C7"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3350" w:type="dxa"/>
            <w:shd w:val="clear" w:color="auto" w:fill="BFBFBF"/>
          </w:tcPr>
          <w:p w14:paraId="60F7AF0B" w14:textId="77777777" w:rsidR="00912BD7" w:rsidRDefault="00912BD7" w:rsidP="00100745">
            <w:pPr>
              <w:jc w:val="center"/>
              <w:rPr>
                <w:rFonts w:ascii="Calibri" w:eastAsia="Calibri" w:hAnsi="Calibri"/>
                <w:b/>
                <w:sz w:val="22"/>
                <w:szCs w:val="22"/>
              </w:rPr>
            </w:pPr>
            <w:r>
              <w:rPr>
                <w:rFonts w:ascii="Calibri" w:eastAsia="Calibri" w:hAnsi="Calibri"/>
                <w:b/>
                <w:sz w:val="22"/>
                <w:szCs w:val="22"/>
              </w:rPr>
              <w:t xml:space="preserve">Top-Level </w:t>
            </w:r>
          </w:p>
          <w:p w14:paraId="19032B57"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5418" w:type="dxa"/>
            <w:shd w:val="clear" w:color="auto" w:fill="BFBFBF"/>
          </w:tcPr>
          <w:p w14:paraId="29A26320" w14:textId="77777777" w:rsidR="00912BD7" w:rsidRDefault="00941817" w:rsidP="00100745">
            <w:pPr>
              <w:jc w:val="center"/>
              <w:rPr>
                <w:rFonts w:ascii="Calibri" w:eastAsia="Calibri" w:hAnsi="Calibri"/>
                <w:b/>
                <w:sz w:val="22"/>
                <w:szCs w:val="22"/>
              </w:rPr>
            </w:pPr>
            <w:r>
              <w:rPr>
                <w:rFonts w:ascii="Calibri" w:eastAsia="Calibri" w:hAnsi="Calibri"/>
                <w:b/>
                <w:sz w:val="22"/>
                <w:szCs w:val="22"/>
              </w:rPr>
              <w:t>Comments</w:t>
            </w:r>
            <w:r w:rsidR="00912BD7">
              <w:rPr>
                <w:rFonts w:ascii="Calibri" w:eastAsia="Calibri" w:hAnsi="Calibri"/>
                <w:b/>
                <w:sz w:val="22"/>
                <w:szCs w:val="22"/>
              </w:rPr>
              <w:t xml:space="preserve"> </w:t>
            </w:r>
            <w:r w:rsidR="00422663">
              <w:rPr>
                <w:rFonts w:ascii="Calibri" w:eastAsia="Calibri" w:hAnsi="Calibri"/>
                <w:b/>
                <w:sz w:val="22"/>
                <w:szCs w:val="22"/>
              </w:rPr>
              <w:t>/</w:t>
            </w:r>
          </w:p>
          <w:p w14:paraId="55C19725"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Rationale</w:t>
            </w:r>
          </w:p>
        </w:tc>
      </w:tr>
      <w:tr w:rsidR="003E3EE1" w:rsidRPr="00DB53BA" w14:paraId="2522F165" w14:textId="77777777" w:rsidTr="007803F9">
        <w:trPr>
          <w:cantSplit/>
          <w:tblHeader/>
        </w:trPr>
        <w:tc>
          <w:tcPr>
            <w:tcW w:w="9216" w:type="dxa"/>
            <w:gridSpan w:val="3"/>
            <w:shd w:val="clear" w:color="auto" w:fill="F2F2F2" w:themeFill="background1" w:themeFillShade="F2"/>
            <w:vAlign w:val="center"/>
          </w:tcPr>
          <w:p w14:paraId="159DE313" w14:textId="77777777" w:rsidR="003E3EE1" w:rsidRPr="00FC3804" w:rsidRDefault="003E3EE1" w:rsidP="003E3EE1">
            <w:pPr>
              <w:numPr>
                <w:ilvl w:val="0"/>
                <w:numId w:val="50"/>
              </w:numPr>
              <w:spacing w:line="240" w:lineRule="auto"/>
              <w:rPr>
                <w:rFonts w:ascii="Calibri" w:eastAsia="Calibri" w:hAnsi="Calibri"/>
                <w:sz w:val="18"/>
                <w:szCs w:val="18"/>
              </w:rPr>
            </w:pPr>
            <w:r w:rsidRPr="00FC3804">
              <w:rPr>
                <w:rFonts w:ascii="Calibri" w:eastAsia="Calibri" w:hAnsi="Calibri"/>
                <w:sz w:val="18"/>
                <w:szCs w:val="18"/>
              </w:rPr>
              <w:t>Note 1: In some cases recommendations are mutually exclusive, while others may be made in conjunction with each other.</w:t>
            </w:r>
          </w:p>
          <w:p w14:paraId="651D03AD" w14:textId="40BFCC88" w:rsidR="003E3EE1" w:rsidRDefault="003E3EE1" w:rsidP="004F33A8">
            <w:pPr>
              <w:numPr>
                <w:ilvl w:val="0"/>
                <w:numId w:val="50"/>
              </w:numPr>
              <w:spacing w:line="240" w:lineRule="auto"/>
              <w:rPr>
                <w:rFonts w:ascii="Calibri" w:eastAsia="Calibri" w:hAnsi="Calibri"/>
                <w:sz w:val="22"/>
                <w:szCs w:val="22"/>
              </w:rPr>
            </w:pPr>
            <w:r w:rsidRPr="00FC3804">
              <w:rPr>
                <w:rFonts w:ascii="Calibri" w:eastAsia="Calibri" w:hAnsi="Calibri"/>
                <w:sz w:val="18"/>
                <w:szCs w:val="18"/>
              </w:rPr>
              <w:t>Note 2:</w:t>
            </w:r>
            <w:r w:rsidR="00A14356" w:rsidRPr="00FC3804">
              <w:rPr>
                <w:rFonts w:ascii="Calibri" w:hAnsi="Calibri"/>
                <w:i/>
                <w:color w:val="000000"/>
                <w:sz w:val="18"/>
                <w:szCs w:val="18"/>
                <w:lang w:val="en-US" w:eastAsia="en-US"/>
              </w:rPr>
              <w:t xml:space="preserve"> </w:t>
            </w:r>
            <w:r w:rsidR="00A14356" w:rsidRPr="00FC3804">
              <w:rPr>
                <w:rFonts w:asciiTheme="minorHAnsi" w:hAnsiTheme="minorHAnsi" w:cs="Consolas"/>
                <w:sz w:val="18"/>
                <w:szCs w:val="18"/>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to the fact as noted above that the WG could not agree on a single set of objective qualification criteria for all of them. </w:t>
            </w:r>
            <w:r w:rsidR="00A14356" w:rsidRPr="00FC3804">
              <w:rPr>
                <w:rFonts w:ascii="Calibri" w:hAnsi="Calibri"/>
                <w:color w:val="000000"/>
                <w:sz w:val="18"/>
                <w:szCs w:val="18"/>
                <w:lang w:val="en-US" w:eastAsia="en-US"/>
              </w:rPr>
              <w:t xml:space="preserve">In the matrix of proposed policy recommendations below, IGO and INGO identifiers are listed together for the sake of simplicity. In the case where the RCRC and IOC are treated the same or listed together, this only reflects the view and actions of the GAC and ICANN Board to date, and does not reflect the approach of the WG.  Therefore, with respect to each option, </w:t>
            </w:r>
            <w:r w:rsidR="004F33A8" w:rsidRPr="00FC3804">
              <w:rPr>
                <w:rFonts w:ascii="Calibri" w:hAnsi="Calibri"/>
                <w:color w:val="000000"/>
                <w:sz w:val="18"/>
                <w:szCs w:val="18"/>
                <w:lang w:val="en-US" w:eastAsia="en-US"/>
              </w:rPr>
              <w:t xml:space="preserve">protections of IGO, INGO, IOC and RCRC identifiers </w:t>
            </w:r>
            <w:r w:rsidR="00A14356" w:rsidRPr="00FC3804">
              <w:rPr>
                <w:rFonts w:ascii="Calibri" w:hAnsi="Calibri"/>
                <w:color w:val="000000"/>
                <w:sz w:val="18"/>
                <w:szCs w:val="18"/>
                <w:lang w:val="en-US" w:eastAsia="en-US"/>
              </w:rPr>
              <w:t>may be considered separately from one another.</w:t>
            </w:r>
            <w:r w:rsidR="00A14356" w:rsidRPr="0056569D">
              <w:rPr>
                <w:rFonts w:ascii="Calibri" w:hAnsi="Calibri"/>
                <w:i/>
                <w:color w:val="000000"/>
                <w:sz w:val="22"/>
                <w:szCs w:val="24"/>
                <w:lang w:val="en-US" w:eastAsia="en-US"/>
              </w:rPr>
              <w:t xml:space="preserve">   </w:t>
            </w:r>
          </w:p>
        </w:tc>
      </w:tr>
      <w:tr w:rsidR="004C132A" w:rsidRPr="00DB53BA" w14:paraId="55270484" w14:textId="77777777" w:rsidTr="00B400EB">
        <w:trPr>
          <w:cantSplit/>
        </w:trPr>
        <w:tc>
          <w:tcPr>
            <w:tcW w:w="448" w:type="dxa"/>
            <w:shd w:val="clear" w:color="auto" w:fill="auto"/>
            <w:vAlign w:val="center"/>
          </w:tcPr>
          <w:p w14:paraId="48937899" w14:textId="77777777" w:rsidR="004C132A" w:rsidRPr="00100745" w:rsidRDefault="004C132A" w:rsidP="003A00FB">
            <w:pPr>
              <w:spacing w:line="240" w:lineRule="auto"/>
              <w:jc w:val="center"/>
              <w:rPr>
                <w:rFonts w:ascii="Calibri" w:eastAsia="Calibri" w:hAnsi="Calibri"/>
                <w:b/>
                <w:sz w:val="22"/>
                <w:szCs w:val="22"/>
              </w:rPr>
            </w:pPr>
            <w:r w:rsidRPr="00100745">
              <w:rPr>
                <w:rFonts w:ascii="Calibri" w:eastAsia="Calibri" w:hAnsi="Calibri"/>
                <w:b/>
                <w:sz w:val="22"/>
                <w:szCs w:val="22"/>
              </w:rPr>
              <w:t>1</w:t>
            </w:r>
          </w:p>
        </w:tc>
        <w:tc>
          <w:tcPr>
            <w:tcW w:w="3350" w:type="dxa"/>
            <w:shd w:val="clear" w:color="auto" w:fill="auto"/>
            <w:vAlign w:val="center"/>
          </w:tcPr>
          <w:p w14:paraId="5C86554E" w14:textId="77777777" w:rsidR="004C132A" w:rsidRPr="00100745" w:rsidRDefault="004C132A" w:rsidP="000C7DE7">
            <w:pPr>
              <w:spacing w:line="240" w:lineRule="auto"/>
              <w:rPr>
                <w:rFonts w:ascii="Calibri" w:eastAsia="Calibri" w:hAnsi="Calibri"/>
                <w:sz w:val="22"/>
                <w:szCs w:val="22"/>
              </w:rPr>
            </w:pPr>
            <w:r w:rsidRPr="00100745">
              <w:rPr>
                <w:rFonts w:ascii="Calibri" w:eastAsia="Calibri" w:hAnsi="Calibri"/>
                <w:sz w:val="22"/>
                <w:szCs w:val="22"/>
              </w:rPr>
              <w:t xml:space="preserve">Top-Level protections of </w:t>
            </w:r>
            <w:r w:rsidR="009207BE" w:rsidRPr="00100745">
              <w:rPr>
                <w:rFonts w:ascii="Calibri" w:eastAsia="Calibri" w:hAnsi="Calibri"/>
                <w:sz w:val="22"/>
                <w:szCs w:val="22"/>
              </w:rPr>
              <w:t xml:space="preserve">only </w:t>
            </w:r>
            <w:r w:rsidRPr="00100745">
              <w:rPr>
                <w:rFonts w:ascii="Calibri" w:eastAsia="Calibri" w:hAnsi="Calibri"/>
                <w:color w:val="FF0000"/>
                <w:sz w:val="22"/>
                <w:szCs w:val="22"/>
                <w:u w:val="single"/>
              </w:rPr>
              <w:t>Exact Match, Full Name</w:t>
            </w:r>
            <w:r w:rsidR="003A00FB" w:rsidRPr="00E605C8">
              <w:rPr>
                <w:rFonts w:ascii="Calibri" w:eastAsia="Calibri" w:hAnsi="Calibri"/>
                <w:color w:val="FF0000"/>
                <w:sz w:val="22"/>
                <w:szCs w:val="22"/>
              </w:rPr>
              <w:t xml:space="preserve"> </w:t>
            </w:r>
            <w:r w:rsidRPr="00100745">
              <w:rPr>
                <w:rFonts w:ascii="Calibri" w:eastAsia="Calibri" w:hAnsi="Calibri"/>
                <w:sz w:val="22"/>
                <w:szCs w:val="22"/>
              </w:rPr>
              <w:t xml:space="preserve">identifiers are placed in </w:t>
            </w:r>
            <w:r w:rsidR="00656B7C" w:rsidRPr="00100745">
              <w:rPr>
                <w:rFonts w:ascii="Calibri" w:eastAsia="Calibri" w:hAnsi="Calibri"/>
                <w:sz w:val="22"/>
                <w:szCs w:val="22"/>
              </w:rPr>
              <w:t xml:space="preserve">Applicant Guidebook </w:t>
            </w:r>
            <w:r w:rsidR="00656B7C">
              <w:rPr>
                <w:rFonts w:ascii="Calibri" w:eastAsia="Calibri" w:hAnsi="Calibri"/>
                <w:sz w:val="22"/>
                <w:szCs w:val="22"/>
              </w:rPr>
              <w:t xml:space="preserve">section </w:t>
            </w:r>
            <w:r w:rsidRPr="00100745">
              <w:rPr>
                <w:rFonts w:ascii="Calibri" w:eastAsia="Calibri" w:hAnsi="Calibri"/>
                <w:sz w:val="22"/>
                <w:szCs w:val="22"/>
              </w:rPr>
              <w:t>2.2.1.2.3</w:t>
            </w:r>
            <w:r w:rsidR="00656B7C">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 (see option #3</w:t>
            </w:r>
            <w:r w:rsidR="00656B7C">
              <w:rPr>
                <w:rFonts w:ascii="Calibri" w:eastAsia="Calibri" w:hAnsi="Calibri"/>
                <w:sz w:val="22"/>
                <w:szCs w:val="22"/>
              </w:rPr>
              <w:t xml:space="preserve"> for a variation of this</w:t>
            </w:r>
            <w:r w:rsidRPr="00100745">
              <w:rPr>
                <w:rFonts w:ascii="Calibri" w:eastAsia="Calibri" w:hAnsi="Calibri"/>
                <w:sz w:val="22"/>
                <w:szCs w:val="22"/>
              </w:rPr>
              <w:t>)</w:t>
            </w:r>
          </w:p>
        </w:tc>
        <w:tc>
          <w:tcPr>
            <w:tcW w:w="5418" w:type="dxa"/>
            <w:shd w:val="clear" w:color="auto" w:fill="auto"/>
            <w:vAlign w:val="center"/>
          </w:tcPr>
          <w:p w14:paraId="2883755E" w14:textId="77777777" w:rsidR="0003698F" w:rsidRDefault="00AA1751" w:rsidP="002059C6">
            <w:pPr>
              <w:spacing w:line="240" w:lineRule="auto"/>
              <w:rPr>
                <w:ins w:id="92" w:author="Brian Peck" w:date="2013-06-06T08:31:00Z"/>
                <w:rFonts w:ascii="Calibri" w:eastAsia="Calibri" w:hAnsi="Calibri"/>
                <w:sz w:val="22"/>
                <w:szCs w:val="22"/>
              </w:rPr>
            </w:pPr>
            <w:r>
              <w:rPr>
                <w:rFonts w:ascii="Calibri" w:eastAsia="Calibri" w:hAnsi="Calibri"/>
                <w:sz w:val="22"/>
                <w:szCs w:val="22"/>
              </w:rPr>
              <w:t>With regard to the RCRC and IOC, t</w:t>
            </w:r>
            <w:r w:rsidR="004C132A" w:rsidRPr="00100745">
              <w:rPr>
                <w:rFonts w:ascii="Calibri" w:eastAsia="Calibri" w:hAnsi="Calibri"/>
                <w:sz w:val="22"/>
                <w:szCs w:val="22"/>
              </w:rPr>
              <w:t>his option is</w:t>
            </w:r>
            <w:r>
              <w:rPr>
                <w:rFonts w:ascii="Calibri" w:eastAsia="Calibri" w:hAnsi="Calibri"/>
                <w:sz w:val="22"/>
                <w:szCs w:val="22"/>
              </w:rPr>
              <w:t xml:space="preserve"> </w:t>
            </w:r>
            <w:r w:rsidR="004C132A" w:rsidRPr="00100745">
              <w:rPr>
                <w:rFonts w:ascii="Calibri" w:eastAsia="Calibri" w:hAnsi="Calibri"/>
                <w:sz w:val="22"/>
                <w:szCs w:val="22"/>
              </w:rPr>
              <w:t xml:space="preserve">consistent with the ICANN Board actions </w:t>
            </w:r>
            <w:r>
              <w:rPr>
                <w:rFonts w:ascii="Calibri" w:eastAsia="Calibri" w:hAnsi="Calibri"/>
                <w:sz w:val="22"/>
                <w:szCs w:val="22"/>
              </w:rPr>
              <w:t>for the top level of the first round of new gTLDs</w:t>
            </w:r>
            <w:ins w:id="93" w:author="Berry Cobb" w:date="2013-05-29T15:39:00Z">
              <w:r w:rsidR="00422663">
                <w:rPr>
                  <w:rFonts w:ascii="Calibri" w:eastAsia="Calibri" w:hAnsi="Calibri"/>
                  <w:sz w:val="22"/>
                  <w:szCs w:val="22"/>
                </w:rPr>
                <w:t xml:space="preserve"> </w:t>
              </w:r>
            </w:ins>
            <w:r w:rsidR="004C132A" w:rsidRPr="00100745">
              <w:rPr>
                <w:rFonts w:ascii="Calibri" w:eastAsia="Calibri" w:hAnsi="Calibri"/>
                <w:sz w:val="22"/>
                <w:szCs w:val="22"/>
              </w:rPr>
              <w:t>and GAC advice</w:t>
            </w:r>
            <w:r w:rsidR="003F51D6">
              <w:rPr>
                <w:rFonts w:ascii="Calibri" w:eastAsia="Calibri" w:hAnsi="Calibri"/>
                <w:sz w:val="22"/>
                <w:szCs w:val="22"/>
              </w:rPr>
              <w:t xml:space="preserve"> for permanent protection.</w:t>
            </w:r>
            <w:r w:rsidR="00301104">
              <w:rPr>
                <w:rFonts w:ascii="Calibri" w:eastAsia="Calibri" w:hAnsi="Calibri"/>
                <w:sz w:val="22"/>
                <w:szCs w:val="22"/>
              </w:rPr>
              <w:t xml:space="preserve">  </w:t>
            </w:r>
          </w:p>
          <w:p w14:paraId="563A5D6E" w14:textId="77777777" w:rsidR="0003698F" w:rsidRDefault="0003698F" w:rsidP="002059C6">
            <w:pPr>
              <w:spacing w:line="240" w:lineRule="auto"/>
              <w:rPr>
                <w:ins w:id="94" w:author="Brian Peck" w:date="2013-06-06T08:31:00Z"/>
                <w:rFonts w:ascii="Calibri" w:eastAsia="Calibri" w:hAnsi="Calibri"/>
                <w:sz w:val="22"/>
                <w:szCs w:val="22"/>
              </w:rPr>
            </w:pPr>
          </w:p>
          <w:p w14:paraId="181F2D57" w14:textId="77777777" w:rsidR="002059C6" w:rsidRPr="002059C6" w:rsidRDefault="002059C6" w:rsidP="002059C6">
            <w:pPr>
              <w:spacing w:line="240" w:lineRule="auto"/>
              <w:rPr>
                <w:rFonts w:ascii="Calibri" w:eastAsia="Calibri" w:hAnsi="Calibri"/>
                <w:sz w:val="22"/>
                <w:szCs w:val="22"/>
              </w:rPr>
            </w:pPr>
            <w:r w:rsidRPr="002059C6">
              <w:rPr>
                <w:rFonts w:ascii="Calibri" w:eastAsia="Calibri" w:hAnsi="Calibri"/>
                <w:sz w:val="22"/>
                <w:szCs w:val="22"/>
              </w:rPr>
              <w:t>It is only partly consistent with GAC advice for IGO names and acronyms.  GAC advi</w:t>
            </w:r>
            <w:r w:rsidR="003F51D6">
              <w:rPr>
                <w:rFonts w:ascii="Calibri" w:eastAsia="Calibri" w:hAnsi="Calibri"/>
                <w:sz w:val="22"/>
                <w:szCs w:val="22"/>
              </w:rPr>
              <w:t>ce provided that</w:t>
            </w:r>
            <w:r w:rsidRPr="002059C6">
              <w:rPr>
                <w:rFonts w:ascii="Calibri" w:eastAsia="Calibri" w:hAnsi="Calibri"/>
                <w:i/>
                <w:sz w:val="22"/>
                <w:szCs w:val="22"/>
              </w:rPr>
              <w:t xml:space="preserve"> both </w:t>
            </w:r>
            <w:r w:rsidRPr="002059C6">
              <w:rPr>
                <w:rFonts w:ascii="Calibri" w:eastAsia="Calibri" w:hAnsi="Calibri"/>
                <w:sz w:val="22"/>
                <w:szCs w:val="22"/>
              </w:rPr>
              <w:t xml:space="preserve">IGO names and acronyms </w:t>
            </w:r>
            <w:r w:rsidR="00EA4747">
              <w:rPr>
                <w:rFonts w:ascii="Calibri" w:eastAsia="Calibri" w:hAnsi="Calibri"/>
                <w:sz w:val="22"/>
                <w:szCs w:val="22"/>
              </w:rPr>
              <w:t>must be protected</w:t>
            </w:r>
            <w:r w:rsidR="003F51D6">
              <w:rPr>
                <w:rFonts w:ascii="Calibri" w:eastAsia="Calibri" w:hAnsi="Calibri"/>
                <w:sz w:val="22"/>
                <w:szCs w:val="22"/>
              </w:rPr>
              <w:t xml:space="preserve"> to </w:t>
            </w:r>
            <w:r w:rsidRPr="002059C6">
              <w:rPr>
                <w:rFonts w:ascii="Calibri" w:eastAsia="Calibri" w:hAnsi="Calibri"/>
                <w:sz w:val="22"/>
                <w:szCs w:val="22"/>
              </w:rPr>
              <w:t xml:space="preserve">preclude inappropriate </w:t>
            </w:r>
            <w:r w:rsidRPr="002059C6">
              <w:rPr>
                <w:rFonts w:ascii="Calibri" w:eastAsia="Calibri" w:hAnsi="Calibri"/>
                <w:i/>
                <w:sz w:val="22"/>
                <w:szCs w:val="22"/>
              </w:rPr>
              <w:t>third party</w:t>
            </w:r>
            <w:r w:rsidRPr="002059C6">
              <w:rPr>
                <w:rFonts w:ascii="Calibri" w:eastAsia="Calibri" w:hAnsi="Calibri"/>
                <w:sz w:val="22"/>
                <w:szCs w:val="22"/>
              </w:rPr>
              <w:t xml:space="preserve"> registration of exact match names and acronyms, but would allow registration by the</w:t>
            </w:r>
            <w:ins w:id="95" w:author="Brian Peck" w:date="2013-06-06T08:10:00Z">
              <w:r w:rsidR="003F51D6">
                <w:rPr>
                  <w:rFonts w:ascii="Calibri" w:eastAsia="Calibri" w:hAnsi="Calibri"/>
                  <w:sz w:val="22"/>
                  <w:szCs w:val="22"/>
                </w:rPr>
                <w:t xml:space="preserve"> </w:t>
              </w:r>
            </w:ins>
            <w:r w:rsidRPr="002059C6">
              <w:rPr>
                <w:rFonts w:ascii="Calibri" w:eastAsia="Calibri" w:hAnsi="Calibri"/>
                <w:sz w:val="22"/>
                <w:szCs w:val="22"/>
              </w:rPr>
              <w:t>concerned IGO itself, or by a third party with agreement of the concerned IGO.  Rendering a string “ineligible for delegation”</w:t>
            </w:r>
            <w:r w:rsidR="001268AA">
              <w:rPr>
                <w:rFonts w:ascii="Calibri" w:eastAsia="Calibri" w:hAnsi="Calibri"/>
                <w:sz w:val="22"/>
                <w:szCs w:val="22"/>
              </w:rPr>
              <w:t xml:space="preserve"> </w:t>
            </w:r>
            <w:r w:rsidRPr="002059C6">
              <w:rPr>
                <w:rFonts w:ascii="Calibri" w:eastAsia="Calibri" w:hAnsi="Calibri"/>
                <w:sz w:val="22"/>
                <w:szCs w:val="22"/>
              </w:rPr>
              <w:t>without a mechanism to remove listed names and acronyms in appropriate circumstances would appear to preclude either such possibility.</w:t>
            </w:r>
            <w:ins w:id="96" w:author="Brian Peck" w:date="2013-06-06T08:15:00Z">
              <w:r w:rsidR="003F51D6">
                <w:rPr>
                  <w:rFonts w:ascii="Calibri" w:eastAsia="Calibri" w:hAnsi="Calibri"/>
                  <w:sz w:val="22"/>
                  <w:szCs w:val="22"/>
                </w:rPr>
                <w:t xml:space="preserve"> </w:t>
              </w:r>
            </w:ins>
          </w:p>
          <w:p w14:paraId="7F1B170D" w14:textId="77777777" w:rsidR="002059C6" w:rsidRPr="002059C6" w:rsidRDefault="002059C6" w:rsidP="002059C6">
            <w:pPr>
              <w:spacing w:line="240" w:lineRule="auto"/>
              <w:rPr>
                <w:rFonts w:ascii="Calibri" w:eastAsia="Calibri" w:hAnsi="Calibri"/>
                <w:sz w:val="22"/>
                <w:szCs w:val="22"/>
              </w:rPr>
            </w:pPr>
          </w:p>
          <w:p w14:paraId="4D50539E" w14:textId="0E7B1BD6" w:rsidR="002059C6" w:rsidRPr="002059C6" w:rsidRDefault="002059C6" w:rsidP="002059C6">
            <w:pPr>
              <w:spacing w:line="240" w:lineRule="auto"/>
              <w:rPr>
                <w:rFonts w:ascii="Calibri" w:eastAsia="Calibri" w:hAnsi="Calibri"/>
                <w:sz w:val="22"/>
                <w:szCs w:val="22"/>
              </w:rPr>
            </w:pPr>
            <w:r w:rsidRPr="002059C6">
              <w:rPr>
                <w:rFonts w:ascii="Calibri" w:eastAsia="Calibri" w:hAnsi="Calibri"/>
                <w:sz w:val="22"/>
                <w:szCs w:val="22"/>
              </w:rPr>
              <w:t xml:space="preserve">See also recommendation </w:t>
            </w:r>
            <w:r w:rsidR="00D52BE7">
              <w:rPr>
                <w:rFonts w:ascii="Calibri" w:eastAsia="Calibri" w:hAnsi="Calibri"/>
                <w:sz w:val="22"/>
                <w:szCs w:val="22"/>
              </w:rPr>
              <w:t>3</w:t>
            </w:r>
            <w:r w:rsidR="00D52BE7" w:rsidRPr="002059C6">
              <w:rPr>
                <w:rFonts w:ascii="Calibri" w:eastAsia="Calibri" w:hAnsi="Calibri"/>
                <w:sz w:val="22"/>
                <w:szCs w:val="22"/>
              </w:rPr>
              <w:t xml:space="preserve"> </w:t>
            </w:r>
            <w:r w:rsidRPr="002059C6">
              <w:rPr>
                <w:rFonts w:ascii="Calibri" w:eastAsia="Calibri" w:hAnsi="Calibri"/>
                <w:sz w:val="22"/>
                <w:szCs w:val="22"/>
              </w:rPr>
              <w:t xml:space="preserve">with respect to </w:t>
            </w:r>
            <w:r w:rsidR="000E64F3">
              <w:rPr>
                <w:rFonts w:ascii="Calibri" w:eastAsia="Calibri" w:hAnsi="Calibri"/>
                <w:sz w:val="22"/>
                <w:szCs w:val="22"/>
              </w:rPr>
              <w:t xml:space="preserve">a </w:t>
            </w:r>
            <w:r w:rsidRPr="002059C6">
              <w:rPr>
                <w:rFonts w:ascii="Calibri" w:eastAsia="Calibri" w:hAnsi="Calibri"/>
                <w:sz w:val="22"/>
                <w:szCs w:val="22"/>
              </w:rPr>
              <w:t>possible mechanism for removal</w:t>
            </w:r>
            <w:r w:rsidR="000E64F3">
              <w:rPr>
                <w:rFonts w:ascii="Calibri" w:eastAsia="Calibri" w:hAnsi="Calibri"/>
                <w:sz w:val="22"/>
                <w:szCs w:val="22"/>
              </w:rPr>
              <w:t xml:space="preserve"> from ineligibility</w:t>
            </w:r>
            <w:r w:rsidRPr="002059C6">
              <w:rPr>
                <w:rFonts w:ascii="Calibri" w:eastAsia="Calibri" w:hAnsi="Calibri"/>
                <w:sz w:val="22"/>
                <w:szCs w:val="22"/>
              </w:rPr>
              <w:t>.</w:t>
            </w:r>
          </w:p>
          <w:p w14:paraId="1DA4C505" w14:textId="77777777" w:rsidR="004C132A" w:rsidRPr="00100745" w:rsidRDefault="004C132A" w:rsidP="00BA7B8D">
            <w:pPr>
              <w:spacing w:line="240" w:lineRule="auto"/>
              <w:rPr>
                <w:rFonts w:ascii="Calibri" w:eastAsia="Calibri" w:hAnsi="Calibri"/>
                <w:sz w:val="22"/>
                <w:szCs w:val="22"/>
              </w:rPr>
            </w:pPr>
          </w:p>
        </w:tc>
      </w:tr>
      <w:tr w:rsidR="004C132A" w:rsidRPr="00DB53BA" w14:paraId="28D1AB08" w14:textId="77777777" w:rsidTr="00C9319E">
        <w:trPr>
          <w:cantSplit/>
          <w:trHeight w:val="2231"/>
        </w:trPr>
        <w:tc>
          <w:tcPr>
            <w:tcW w:w="448" w:type="dxa"/>
            <w:shd w:val="clear" w:color="auto" w:fill="auto"/>
            <w:vAlign w:val="center"/>
          </w:tcPr>
          <w:p w14:paraId="54E52287" w14:textId="77777777" w:rsidR="004C132A" w:rsidRPr="00100745" w:rsidRDefault="003A00FB" w:rsidP="003A00FB">
            <w:pPr>
              <w:jc w:val="center"/>
              <w:rPr>
                <w:rFonts w:ascii="Calibri" w:eastAsia="Calibri" w:hAnsi="Calibri"/>
                <w:b/>
                <w:sz w:val="22"/>
                <w:szCs w:val="22"/>
              </w:rPr>
            </w:pPr>
            <w:r>
              <w:rPr>
                <w:rFonts w:ascii="Calibri" w:eastAsia="Calibri" w:hAnsi="Calibri"/>
                <w:b/>
                <w:sz w:val="22"/>
                <w:szCs w:val="22"/>
              </w:rPr>
              <w:t>2</w:t>
            </w:r>
          </w:p>
        </w:tc>
        <w:tc>
          <w:tcPr>
            <w:tcW w:w="3350" w:type="dxa"/>
            <w:shd w:val="clear" w:color="auto" w:fill="auto"/>
            <w:vAlign w:val="center"/>
          </w:tcPr>
          <w:p w14:paraId="756A886E" w14:textId="77777777"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Top-Level protections of </w:t>
            </w:r>
            <w:r w:rsidRPr="00100745">
              <w:rPr>
                <w:rFonts w:ascii="Calibri" w:eastAsia="Calibri" w:hAnsi="Calibri"/>
                <w:color w:val="FF0000"/>
                <w:sz w:val="22"/>
                <w:szCs w:val="22"/>
                <w:u w:val="single"/>
              </w:rPr>
              <w:t>Exact Match</w:t>
            </w:r>
            <w:r w:rsidR="002933C4">
              <w:rPr>
                <w:rFonts w:ascii="Calibri" w:eastAsia="Calibri" w:hAnsi="Calibri"/>
                <w:color w:val="FF0000"/>
                <w:sz w:val="22"/>
                <w:szCs w:val="22"/>
                <w:u w:val="single"/>
              </w:rPr>
              <w:t>,</w:t>
            </w:r>
            <w:r w:rsidRPr="00100745">
              <w:rPr>
                <w:rFonts w:ascii="Calibri" w:eastAsia="Calibri" w:hAnsi="Calibri"/>
                <w:color w:val="FF0000"/>
                <w:sz w:val="22"/>
                <w:szCs w:val="22"/>
                <w:u w:val="single"/>
              </w:rPr>
              <w:t xml:space="preserve"> Acronym</w:t>
            </w:r>
            <w:r w:rsidRPr="00100745">
              <w:rPr>
                <w:rFonts w:ascii="Calibri" w:eastAsia="Calibri" w:hAnsi="Calibri"/>
                <w:color w:val="FF0000"/>
                <w:sz w:val="22"/>
                <w:szCs w:val="22"/>
              </w:rPr>
              <w:t xml:space="preserve"> </w:t>
            </w:r>
            <w:r w:rsidRPr="00100745">
              <w:rPr>
                <w:rFonts w:ascii="Calibri" w:eastAsia="Calibri" w:hAnsi="Calibri"/>
                <w:sz w:val="22"/>
                <w:szCs w:val="22"/>
              </w:rPr>
              <w:t xml:space="preserve">identifiers are placed in </w:t>
            </w:r>
            <w:r w:rsidR="00656B7C" w:rsidRPr="00100745">
              <w:rPr>
                <w:rFonts w:ascii="Calibri" w:eastAsia="Calibri" w:hAnsi="Calibri"/>
                <w:sz w:val="22"/>
                <w:szCs w:val="22"/>
              </w:rPr>
              <w:t xml:space="preserve">Applicant Guidebook </w:t>
            </w:r>
            <w:r w:rsidR="00656B7C">
              <w:rPr>
                <w:rFonts w:ascii="Calibri" w:eastAsia="Calibri" w:hAnsi="Calibri"/>
                <w:sz w:val="22"/>
                <w:szCs w:val="22"/>
              </w:rPr>
              <w:t xml:space="preserve">section </w:t>
            </w:r>
            <w:r w:rsidRPr="00100745">
              <w:rPr>
                <w:rFonts w:ascii="Calibri" w:eastAsia="Calibri" w:hAnsi="Calibri"/>
                <w:sz w:val="22"/>
                <w:szCs w:val="22"/>
              </w:rPr>
              <w:t>2.2.1.2.3</w:t>
            </w:r>
            <w:r w:rsidR="00656B7C">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 (see option #4</w:t>
            </w:r>
            <w:r w:rsidR="00656B7C">
              <w:rPr>
                <w:rFonts w:ascii="Calibri" w:eastAsia="Calibri" w:hAnsi="Calibri"/>
                <w:sz w:val="22"/>
                <w:szCs w:val="22"/>
              </w:rPr>
              <w:t xml:space="preserve"> for a variation of this</w:t>
            </w:r>
            <w:r w:rsidRPr="00100745">
              <w:rPr>
                <w:rFonts w:ascii="Calibri" w:eastAsia="Calibri" w:hAnsi="Calibri"/>
                <w:sz w:val="22"/>
                <w:szCs w:val="22"/>
              </w:rPr>
              <w:t>)</w:t>
            </w:r>
          </w:p>
        </w:tc>
        <w:tc>
          <w:tcPr>
            <w:tcW w:w="5418" w:type="dxa"/>
            <w:shd w:val="clear" w:color="auto" w:fill="auto"/>
            <w:vAlign w:val="center"/>
          </w:tcPr>
          <w:p w14:paraId="1300D9AD" w14:textId="77777777" w:rsidR="0003698F" w:rsidRPr="002059C6" w:rsidRDefault="003F51D6" w:rsidP="0003698F">
            <w:pPr>
              <w:spacing w:line="240" w:lineRule="auto"/>
              <w:rPr>
                <w:rFonts w:ascii="Calibri" w:eastAsia="Calibri" w:hAnsi="Calibri"/>
                <w:sz w:val="22"/>
                <w:szCs w:val="22"/>
              </w:rPr>
            </w:pPr>
            <w:r>
              <w:rPr>
                <w:rFonts w:ascii="Calibri" w:eastAsia="Calibri" w:hAnsi="Calibri"/>
                <w:sz w:val="22"/>
                <w:szCs w:val="22"/>
              </w:rPr>
              <w:t>With regard to IGO names and acronyms, s</w:t>
            </w:r>
            <w:r w:rsidR="004C132A" w:rsidRPr="00480545">
              <w:rPr>
                <w:rFonts w:ascii="Calibri" w:eastAsia="Calibri" w:hAnsi="Calibri"/>
                <w:sz w:val="22"/>
                <w:szCs w:val="22"/>
              </w:rPr>
              <w:t xml:space="preserve">ee </w:t>
            </w:r>
            <w:r w:rsidR="00480545">
              <w:rPr>
                <w:rFonts w:ascii="Calibri" w:eastAsia="Calibri" w:hAnsi="Calibri"/>
                <w:sz w:val="22"/>
                <w:szCs w:val="22"/>
              </w:rPr>
              <w:t>Comments / Ration</w:t>
            </w:r>
            <w:r w:rsidR="004C132A" w:rsidRPr="00480545">
              <w:rPr>
                <w:rFonts w:ascii="Calibri" w:eastAsia="Calibri" w:hAnsi="Calibri"/>
                <w:sz w:val="22"/>
                <w:szCs w:val="22"/>
              </w:rPr>
              <w:t>ale</w:t>
            </w:r>
            <w:r w:rsidR="00CE19EC" w:rsidRPr="00480545">
              <w:rPr>
                <w:rFonts w:ascii="Calibri" w:eastAsia="Calibri" w:hAnsi="Calibri"/>
                <w:sz w:val="22"/>
                <w:szCs w:val="22"/>
              </w:rPr>
              <w:t xml:space="preserve"> </w:t>
            </w:r>
            <w:r w:rsidR="004C132A" w:rsidRPr="00480545">
              <w:rPr>
                <w:rFonts w:ascii="Calibri" w:eastAsia="Calibri" w:hAnsi="Calibri"/>
                <w:sz w:val="22"/>
                <w:szCs w:val="22"/>
              </w:rPr>
              <w:t>in #1</w:t>
            </w:r>
            <w:r w:rsidR="004C132A" w:rsidRPr="00AF5CCA">
              <w:rPr>
                <w:rFonts w:ascii="Calibri" w:eastAsia="Calibri" w:hAnsi="Calibri"/>
                <w:sz w:val="22"/>
                <w:szCs w:val="22"/>
              </w:rPr>
              <w:t>.</w:t>
            </w:r>
            <w:r w:rsidR="004C132A" w:rsidRPr="00100745">
              <w:rPr>
                <w:rFonts w:ascii="Calibri" w:eastAsia="Calibri" w:hAnsi="Calibri"/>
                <w:sz w:val="22"/>
                <w:szCs w:val="22"/>
              </w:rPr>
              <w:t xml:space="preserve">  </w:t>
            </w:r>
            <w:r w:rsidR="0003698F">
              <w:rPr>
                <w:rFonts w:ascii="Calibri" w:eastAsia="Calibri" w:hAnsi="Calibri"/>
                <w:sz w:val="22"/>
                <w:szCs w:val="22"/>
              </w:rPr>
              <w:t xml:space="preserve">The ICANN Board has </w:t>
            </w:r>
            <w:r w:rsidR="0003698F" w:rsidRPr="00100745">
              <w:rPr>
                <w:rFonts w:ascii="Calibri" w:hAnsi="Calibri"/>
                <w:bCs/>
                <w:sz w:val="22"/>
                <w:szCs w:val="22"/>
              </w:rPr>
              <w:t xml:space="preserve">expressed concern that </w:t>
            </w:r>
            <w:r w:rsidR="0003698F">
              <w:rPr>
                <w:rFonts w:ascii="Calibri" w:hAnsi="Calibri"/>
                <w:bCs/>
                <w:sz w:val="22"/>
                <w:szCs w:val="22"/>
              </w:rPr>
              <w:t xml:space="preserve">certain </w:t>
            </w:r>
            <w:r w:rsidR="0003698F" w:rsidRPr="00100745">
              <w:rPr>
                <w:rFonts w:ascii="Calibri" w:hAnsi="Calibri"/>
                <w:bCs/>
                <w:sz w:val="22"/>
                <w:szCs w:val="22"/>
              </w:rPr>
              <w:t>acronyms listed for special protection include common words, trademarked terms, acronyms used by multiple organizations, and acronyms that are problematic for other reasons</w:t>
            </w:r>
            <w:r w:rsidR="0003698F">
              <w:rPr>
                <w:rFonts w:ascii="Calibri" w:hAnsi="Calibri"/>
                <w:bCs/>
                <w:sz w:val="22"/>
                <w:szCs w:val="22"/>
              </w:rPr>
              <w:t>.</w:t>
            </w:r>
          </w:p>
          <w:p w14:paraId="22AB831D" w14:textId="77777777" w:rsidR="004C132A" w:rsidRPr="00100745" w:rsidRDefault="004C132A" w:rsidP="00480545">
            <w:pPr>
              <w:spacing w:line="240" w:lineRule="auto"/>
              <w:rPr>
                <w:rFonts w:ascii="Calibri" w:eastAsia="Calibri" w:hAnsi="Calibri"/>
                <w:sz w:val="22"/>
                <w:szCs w:val="22"/>
              </w:rPr>
            </w:pPr>
            <w:ins w:id="97" w:author="CMT" w:date="2013-05-29T05:29:00Z">
              <w:r w:rsidRPr="00100745">
                <w:rPr>
                  <w:rFonts w:ascii="Calibri" w:eastAsia="Calibri" w:hAnsi="Calibri"/>
                  <w:sz w:val="22"/>
                  <w:szCs w:val="22"/>
                </w:rPr>
                <w:t xml:space="preserve">  </w:t>
              </w:r>
            </w:ins>
          </w:p>
        </w:tc>
      </w:tr>
      <w:tr w:rsidR="004C132A" w:rsidRPr="00DB53BA" w14:paraId="39EF94FE" w14:textId="77777777" w:rsidTr="00C9319E">
        <w:trPr>
          <w:cantSplit/>
          <w:trHeight w:val="5723"/>
        </w:trPr>
        <w:tc>
          <w:tcPr>
            <w:tcW w:w="448" w:type="dxa"/>
            <w:shd w:val="clear" w:color="auto" w:fill="auto"/>
            <w:vAlign w:val="center"/>
          </w:tcPr>
          <w:p w14:paraId="0E9B0DED" w14:textId="77777777" w:rsidR="004C132A" w:rsidRPr="00100745" w:rsidRDefault="001268AA" w:rsidP="001268AA">
            <w:pPr>
              <w:spacing w:line="240" w:lineRule="auto"/>
              <w:jc w:val="center"/>
              <w:rPr>
                <w:rFonts w:ascii="Calibri" w:eastAsia="Calibri" w:hAnsi="Calibri"/>
                <w:b/>
                <w:sz w:val="22"/>
                <w:szCs w:val="22"/>
              </w:rPr>
            </w:pPr>
            <w:r>
              <w:rPr>
                <w:rFonts w:ascii="Calibri" w:eastAsia="Calibri" w:hAnsi="Calibri"/>
                <w:b/>
                <w:sz w:val="22"/>
                <w:szCs w:val="22"/>
              </w:rPr>
              <w:lastRenderedPageBreak/>
              <w:t>3</w:t>
            </w:r>
          </w:p>
        </w:tc>
        <w:tc>
          <w:tcPr>
            <w:tcW w:w="3350" w:type="dxa"/>
            <w:shd w:val="clear" w:color="auto" w:fill="auto"/>
            <w:vAlign w:val="center"/>
          </w:tcPr>
          <w:p w14:paraId="6D720387" w14:textId="77777777" w:rsidR="004C132A" w:rsidRPr="00100745" w:rsidRDefault="004C132A" w:rsidP="003E721A">
            <w:pPr>
              <w:spacing w:line="240" w:lineRule="auto"/>
              <w:rPr>
                <w:rFonts w:ascii="Calibri" w:eastAsia="Calibri" w:hAnsi="Calibri"/>
                <w:sz w:val="22"/>
                <w:szCs w:val="22"/>
              </w:rPr>
            </w:pPr>
            <w:r w:rsidRPr="00100745">
              <w:rPr>
                <w:rFonts w:ascii="Calibri" w:eastAsia="Calibri" w:hAnsi="Calibri"/>
                <w:sz w:val="22"/>
                <w:szCs w:val="22"/>
              </w:rPr>
              <w:t xml:space="preserve">IGO-INGO identifiers </w:t>
            </w:r>
            <w:r w:rsidR="00C9403E">
              <w:rPr>
                <w:rFonts w:ascii="Calibri" w:eastAsia="Calibri" w:hAnsi="Calibri"/>
                <w:sz w:val="22"/>
                <w:szCs w:val="22"/>
              </w:rPr>
              <w:t>if</w:t>
            </w:r>
            <w:r w:rsidR="00C9403E" w:rsidRPr="00100745">
              <w:rPr>
                <w:rFonts w:ascii="Calibri" w:eastAsia="Calibri" w:hAnsi="Calibri"/>
                <w:sz w:val="22"/>
                <w:szCs w:val="22"/>
              </w:rPr>
              <w:t xml:space="preserve"> </w:t>
            </w:r>
            <w:r w:rsidR="009207BE" w:rsidRPr="00100745">
              <w:rPr>
                <w:rFonts w:ascii="Calibri" w:eastAsia="Calibri" w:hAnsi="Calibri"/>
                <w:sz w:val="22"/>
                <w:szCs w:val="22"/>
              </w:rPr>
              <w:t>reserved from any registration</w:t>
            </w:r>
            <w:r w:rsidRPr="00100745">
              <w:rPr>
                <w:rFonts w:ascii="Calibri" w:eastAsia="Calibri" w:hAnsi="Calibri"/>
                <w:sz w:val="22"/>
                <w:szCs w:val="22"/>
              </w:rPr>
              <w:t xml:space="preserve"> (as in option</w:t>
            </w:r>
            <w:r w:rsidR="002A5C73">
              <w:rPr>
                <w:rFonts w:ascii="Calibri" w:eastAsia="Calibri" w:hAnsi="Calibri"/>
                <w:sz w:val="22"/>
                <w:szCs w:val="22"/>
              </w:rPr>
              <w:t xml:space="preserve">s </w:t>
            </w:r>
            <w:r w:rsidR="00C9403E">
              <w:rPr>
                <w:rFonts w:ascii="Calibri" w:eastAsia="Calibri" w:hAnsi="Calibri"/>
                <w:sz w:val="22"/>
                <w:szCs w:val="22"/>
              </w:rPr>
              <w:t>#</w:t>
            </w:r>
            <w:r w:rsidR="002A5C73">
              <w:rPr>
                <w:rFonts w:ascii="Calibri" w:eastAsia="Calibri" w:hAnsi="Calibri"/>
                <w:sz w:val="22"/>
                <w:szCs w:val="22"/>
              </w:rPr>
              <w:t>1 and/or</w:t>
            </w:r>
            <w:r w:rsidRPr="00100745">
              <w:rPr>
                <w:rFonts w:ascii="Calibri" w:eastAsia="Calibri" w:hAnsi="Calibri"/>
                <w:sz w:val="22"/>
                <w:szCs w:val="22"/>
              </w:rPr>
              <w:t xml:space="preserve"> </w:t>
            </w:r>
            <w:r w:rsidR="00C9403E">
              <w:rPr>
                <w:rFonts w:ascii="Calibri" w:eastAsia="Calibri" w:hAnsi="Calibri"/>
                <w:sz w:val="22"/>
                <w:szCs w:val="22"/>
              </w:rPr>
              <w:t>#</w:t>
            </w:r>
            <w:r w:rsidR="00C9319E">
              <w:rPr>
                <w:rFonts w:ascii="Calibri" w:eastAsia="Calibri" w:hAnsi="Calibri"/>
                <w:sz w:val="22"/>
                <w:szCs w:val="22"/>
              </w:rPr>
              <w:t>2</w:t>
            </w:r>
            <w:r w:rsidRPr="00100745">
              <w:rPr>
                <w:rFonts w:ascii="Calibri" w:eastAsia="Calibri" w:hAnsi="Calibri"/>
                <w:sz w:val="22"/>
                <w:szCs w:val="22"/>
              </w:rPr>
              <w:t>)</w:t>
            </w:r>
            <w:r w:rsidR="003E721A">
              <w:rPr>
                <w:rFonts w:ascii="Calibri" w:eastAsia="Calibri" w:hAnsi="Calibri"/>
                <w:sz w:val="22"/>
                <w:szCs w:val="22"/>
              </w:rPr>
              <w:t>, may r</w:t>
            </w:r>
            <w:r w:rsidR="00CD5A3D" w:rsidRPr="00100745">
              <w:rPr>
                <w:rFonts w:ascii="Calibri" w:eastAsia="Calibri" w:hAnsi="Calibri"/>
                <w:sz w:val="22"/>
                <w:szCs w:val="22"/>
              </w:rPr>
              <w:t>equire</w:t>
            </w:r>
            <w:r w:rsidRPr="00100745">
              <w:rPr>
                <w:rFonts w:ascii="Calibri" w:eastAsia="Calibri" w:hAnsi="Calibri"/>
                <w:sz w:val="22"/>
                <w:szCs w:val="22"/>
              </w:rPr>
              <w:t xml:space="preserve"> an exception procedure in cases where a protected organization wish</w:t>
            </w:r>
            <w:r w:rsidR="009207BE" w:rsidRPr="00100745">
              <w:rPr>
                <w:rFonts w:ascii="Calibri" w:eastAsia="Calibri" w:hAnsi="Calibri"/>
                <w:sz w:val="22"/>
                <w:szCs w:val="22"/>
              </w:rPr>
              <w:t>es</w:t>
            </w:r>
            <w:r w:rsidRPr="00100745">
              <w:rPr>
                <w:rFonts w:ascii="Calibri" w:eastAsia="Calibri" w:hAnsi="Calibri"/>
                <w:sz w:val="22"/>
                <w:szCs w:val="22"/>
              </w:rPr>
              <w:t xml:space="preserve"> to apply for their protected string at the Top-Level</w:t>
            </w:r>
          </w:p>
        </w:tc>
        <w:tc>
          <w:tcPr>
            <w:tcW w:w="5418" w:type="dxa"/>
            <w:shd w:val="clear" w:color="auto" w:fill="auto"/>
            <w:vAlign w:val="center"/>
          </w:tcPr>
          <w:p w14:paraId="49FE485B"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Addition of identifiers to the strings “Ineligible for Delegation” in the Applicant Guidebook is likely to inhibit organizations from applying for their own top-level domain in the future if they should choose to do so.  </w:t>
            </w:r>
          </w:p>
          <w:p w14:paraId="3B2A9DB5" w14:textId="77777777" w:rsidR="004C132A" w:rsidRPr="00100745" w:rsidRDefault="004C132A" w:rsidP="00100745">
            <w:pPr>
              <w:spacing w:line="240" w:lineRule="auto"/>
              <w:rPr>
                <w:rFonts w:ascii="Calibri" w:eastAsia="Calibri" w:hAnsi="Calibri"/>
                <w:sz w:val="22"/>
                <w:szCs w:val="22"/>
              </w:rPr>
            </w:pPr>
          </w:p>
          <w:p w14:paraId="6CF0E9A4" w14:textId="77777777" w:rsidR="00DD7AD0" w:rsidRDefault="003E3EE1" w:rsidP="00100745">
            <w:pPr>
              <w:spacing w:line="240" w:lineRule="auto"/>
              <w:rPr>
                <w:rFonts w:ascii="Calibri" w:eastAsia="Calibri" w:hAnsi="Calibri"/>
                <w:sz w:val="22"/>
                <w:szCs w:val="22"/>
              </w:rPr>
            </w:pPr>
            <w:r>
              <w:rPr>
                <w:rFonts w:ascii="Calibri" w:eastAsia="Calibri" w:hAnsi="Calibri"/>
                <w:sz w:val="22"/>
                <w:szCs w:val="22"/>
              </w:rPr>
              <w:t>If agreed upon, an</w:t>
            </w:r>
            <w:r w:rsidRPr="00100745">
              <w:rPr>
                <w:rFonts w:ascii="Calibri" w:eastAsia="Calibri" w:hAnsi="Calibri"/>
                <w:sz w:val="22"/>
                <w:szCs w:val="22"/>
              </w:rPr>
              <w:t xml:space="preserve"> </w:t>
            </w:r>
            <w:r w:rsidR="004C132A" w:rsidRPr="00100745">
              <w:rPr>
                <w:rFonts w:ascii="Calibri" w:eastAsia="Calibri" w:hAnsi="Calibri"/>
                <w:sz w:val="22"/>
                <w:szCs w:val="22"/>
              </w:rPr>
              <w:t xml:space="preserve">exception process could </w:t>
            </w:r>
            <w:r w:rsidR="000A58BA">
              <w:rPr>
                <w:rFonts w:ascii="Calibri" w:eastAsia="Calibri" w:hAnsi="Calibri"/>
                <w:sz w:val="22"/>
                <w:szCs w:val="22"/>
              </w:rPr>
              <w:t>possibly</w:t>
            </w:r>
            <w:r w:rsidR="000A58BA" w:rsidRPr="00100745">
              <w:rPr>
                <w:rFonts w:ascii="Calibri" w:eastAsia="Calibri" w:hAnsi="Calibri"/>
                <w:sz w:val="22"/>
                <w:szCs w:val="22"/>
              </w:rPr>
              <w:t xml:space="preserve"> </w:t>
            </w:r>
            <w:r w:rsidR="004C132A" w:rsidRPr="00100745">
              <w:rPr>
                <w:rFonts w:ascii="Calibri" w:eastAsia="Calibri" w:hAnsi="Calibri"/>
                <w:sz w:val="22"/>
                <w:szCs w:val="22"/>
              </w:rPr>
              <w:t>take the form of the protected organization submitting a request for exemption or removal of the identifier from the Applicant Guidebook</w:t>
            </w:r>
            <w:r w:rsidR="00513496">
              <w:rPr>
                <w:rFonts w:ascii="Calibri" w:eastAsia="Calibri" w:hAnsi="Calibri"/>
                <w:sz w:val="22"/>
                <w:szCs w:val="22"/>
              </w:rPr>
              <w:t>.</w:t>
            </w:r>
            <w:r w:rsidR="004C132A" w:rsidRPr="00100745">
              <w:rPr>
                <w:rFonts w:ascii="Calibri" w:eastAsia="Calibri" w:hAnsi="Calibri"/>
                <w:sz w:val="22"/>
                <w:szCs w:val="22"/>
              </w:rPr>
              <w:t xml:space="preserve"> </w:t>
            </w:r>
            <w:r w:rsidR="00513496" w:rsidRPr="00100745" w:rsidDel="00513496">
              <w:rPr>
                <w:rFonts w:ascii="Calibri" w:eastAsia="Calibri" w:hAnsi="Calibri"/>
                <w:sz w:val="22"/>
                <w:szCs w:val="22"/>
              </w:rPr>
              <w:t xml:space="preserve"> </w:t>
            </w:r>
          </w:p>
          <w:p w14:paraId="71401DF4" w14:textId="77777777" w:rsidR="00513496" w:rsidRDefault="00513496" w:rsidP="00100745">
            <w:pPr>
              <w:spacing w:line="240" w:lineRule="auto"/>
              <w:rPr>
                <w:rFonts w:ascii="Calibri" w:eastAsia="Calibri" w:hAnsi="Calibri"/>
                <w:sz w:val="22"/>
                <w:szCs w:val="22"/>
              </w:rPr>
            </w:pPr>
          </w:p>
          <w:p w14:paraId="43CA10B4" w14:textId="77777777" w:rsidR="00DD7AD0" w:rsidRPr="00100745" w:rsidRDefault="00DD7AD0" w:rsidP="003A4024">
            <w:pPr>
              <w:spacing w:line="240" w:lineRule="auto"/>
              <w:rPr>
                <w:rFonts w:ascii="Calibri" w:eastAsia="Calibri" w:hAnsi="Calibri"/>
                <w:sz w:val="22"/>
                <w:szCs w:val="22"/>
              </w:rPr>
            </w:pPr>
            <w:r>
              <w:rPr>
                <w:rFonts w:ascii="Calibri" w:eastAsia="Calibri" w:hAnsi="Calibri"/>
                <w:sz w:val="22"/>
                <w:szCs w:val="22"/>
              </w:rPr>
              <w:t>There have been concern</w:t>
            </w:r>
            <w:r w:rsidR="00CF78F7">
              <w:rPr>
                <w:rFonts w:ascii="Calibri" w:eastAsia="Calibri" w:hAnsi="Calibri"/>
                <w:sz w:val="22"/>
                <w:szCs w:val="22"/>
              </w:rPr>
              <w:t>s</w:t>
            </w:r>
            <w:r>
              <w:rPr>
                <w:rFonts w:ascii="Calibri" w:eastAsia="Calibri" w:hAnsi="Calibri"/>
                <w:sz w:val="22"/>
                <w:szCs w:val="22"/>
              </w:rPr>
              <w:t xml:space="preserve"> raised (including by the ICANN Board) about the implications of blocking identifiers that have and may be used legitimately and lawfully by other entities (including by other international organizations) and persons.  </w:t>
            </w:r>
          </w:p>
        </w:tc>
      </w:tr>
      <w:tr w:rsidR="001268AA" w:rsidRPr="00DB53BA" w14:paraId="1981FC16" w14:textId="77777777" w:rsidTr="00C9319E">
        <w:trPr>
          <w:cantSplit/>
          <w:trHeight w:val="5723"/>
        </w:trPr>
        <w:tc>
          <w:tcPr>
            <w:tcW w:w="448" w:type="dxa"/>
            <w:shd w:val="clear" w:color="auto" w:fill="auto"/>
            <w:vAlign w:val="center"/>
          </w:tcPr>
          <w:p w14:paraId="3733B8AE" w14:textId="77777777" w:rsidR="001268AA" w:rsidRPr="00100745" w:rsidDel="003A00FB" w:rsidRDefault="001268AA"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4</w:t>
            </w:r>
          </w:p>
        </w:tc>
        <w:tc>
          <w:tcPr>
            <w:tcW w:w="3350" w:type="dxa"/>
            <w:shd w:val="clear" w:color="auto" w:fill="auto"/>
            <w:vAlign w:val="center"/>
          </w:tcPr>
          <w:p w14:paraId="5640ADF9" w14:textId="77777777" w:rsidR="001268AA" w:rsidRPr="00100745" w:rsidRDefault="001268AA" w:rsidP="004B61BB">
            <w:pPr>
              <w:spacing w:line="240" w:lineRule="auto"/>
              <w:rPr>
                <w:rFonts w:ascii="Calibri" w:eastAsia="Calibri" w:hAnsi="Calibri"/>
                <w:sz w:val="22"/>
                <w:szCs w:val="22"/>
              </w:rPr>
            </w:pPr>
            <w:r w:rsidRPr="00100745">
              <w:rPr>
                <w:rFonts w:ascii="Calibri" w:eastAsia="Calibri" w:hAnsi="Calibri"/>
                <w:sz w:val="22"/>
                <w:szCs w:val="22"/>
                <w:u w:val="single"/>
              </w:rPr>
              <w:t>NO</w:t>
            </w:r>
            <w:r w:rsidRPr="00100745">
              <w:rPr>
                <w:rFonts w:ascii="Calibri" w:eastAsia="Calibri" w:hAnsi="Calibri"/>
                <w:sz w:val="22"/>
                <w:szCs w:val="22"/>
              </w:rPr>
              <w:t xml:space="preserve"> Top-Level protections or reservations </w:t>
            </w:r>
            <w:r>
              <w:rPr>
                <w:rFonts w:ascii="Calibri" w:eastAsia="Calibri" w:hAnsi="Calibri"/>
                <w:sz w:val="22"/>
                <w:szCs w:val="22"/>
              </w:rPr>
              <w:t xml:space="preserve">for </w:t>
            </w:r>
            <w:r w:rsidRPr="00100745">
              <w:rPr>
                <w:rFonts w:ascii="Calibri" w:eastAsia="Calibri" w:hAnsi="Calibri"/>
                <w:color w:val="FF0000"/>
                <w:sz w:val="22"/>
                <w:szCs w:val="22"/>
                <w:u w:val="single"/>
              </w:rPr>
              <w:t>Exact Match, Full Name</w:t>
            </w:r>
            <w:r w:rsidRPr="00100745">
              <w:rPr>
                <w:rFonts w:ascii="Calibri" w:eastAsia="Calibri" w:hAnsi="Calibri"/>
                <w:sz w:val="22"/>
                <w:szCs w:val="22"/>
              </w:rPr>
              <w:t xml:space="preserve"> will be created (i.e.</w:t>
            </w:r>
            <w:r>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w:t>
            </w:r>
            <w:r>
              <w:rPr>
                <w:rFonts w:ascii="Calibri" w:eastAsia="Calibri" w:hAnsi="Calibri"/>
                <w:sz w:val="22"/>
                <w:szCs w:val="22"/>
              </w:rPr>
              <w:t xml:space="preserve"> </w:t>
            </w:r>
            <w:r w:rsidRPr="00100745">
              <w:rPr>
                <w:rFonts w:ascii="Calibri" w:eastAsia="Calibri" w:hAnsi="Calibri"/>
                <w:sz w:val="22"/>
                <w:szCs w:val="22"/>
              </w:rPr>
              <w:t>section 2.2.1.2.3</w:t>
            </w:r>
            <w:r>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w:t>
            </w:r>
          </w:p>
        </w:tc>
        <w:tc>
          <w:tcPr>
            <w:tcW w:w="5418" w:type="dxa"/>
            <w:shd w:val="clear" w:color="auto" w:fill="auto"/>
            <w:vAlign w:val="center"/>
          </w:tcPr>
          <w:p w14:paraId="0A5EFD3B" w14:textId="77777777" w:rsidR="001268AA" w:rsidRDefault="001268AA" w:rsidP="000D5E68">
            <w:pPr>
              <w:spacing w:line="240" w:lineRule="auto"/>
              <w:rPr>
                <w:rFonts w:ascii="Calibri" w:eastAsia="Calibri" w:hAnsi="Calibri"/>
                <w:sz w:val="22"/>
                <w:szCs w:val="22"/>
              </w:rPr>
            </w:pPr>
            <w:r>
              <w:rPr>
                <w:rFonts w:ascii="Calibri" w:eastAsia="Calibri" w:hAnsi="Calibri"/>
                <w:sz w:val="22"/>
                <w:szCs w:val="22"/>
              </w:rPr>
              <w:t xml:space="preserve">Some suggest </w:t>
            </w:r>
            <w:r w:rsidR="00755012">
              <w:rPr>
                <w:rFonts w:ascii="Calibri" w:eastAsia="Calibri" w:hAnsi="Calibri"/>
                <w:sz w:val="22"/>
                <w:szCs w:val="22"/>
              </w:rPr>
              <w:t xml:space="preserve">the </w:t>
            </w:r>
            <w:r>
              <w:rPr>
                <w:rFonts w:ascii="Calibri" w:eastAsia="Calibri" w:hAnsi="Calibri"/>
                <w:sz w:val="22"/>
                <w:szCs w:val="22"/>
              </w:rPr>
              <w:t>e</w:t>
            </w:r>
            <w:r w:rsidRPr="00100745">
              <w:rPr>
                <w:rFonts w:ascii="Calibri" w:eastAsia="Calibri" w:hAnsi="Calibri"/>
                <w:sz w:val="22"/>
                <w:szCs w:val="22"/>
              </w:rPr>
              <w:t xml:space="preserve">xisting objection procedures </w:t>
            </w:r>
            <w:r>
              <w:rPr>
                <w:rFonts w:ascii="Calibri" w:eastAsia="Calibri" w:hAnsi="Calibri"/>
                <w:sz w:val="22"/>
                <w:szCs w:val="22"/>
              </w:rPr>
              <w:t xml:space="preserve">should suffice </w:t>
            </w:r>
            <w:r w:rsidRPr="00100745">
              <w:rPr>
                <w:rFonts w:ascii="Calibri" w:eastAsia="Calibri" w:hAnsi="Calibri"/>
                <w:sz w:val="22"/>
                <w:szCs w:val="22"/>
              </w:rPr>
              <w:t xml:space="preserve">for </w:t>
            </w:r>
            <w:r w:rsidR="00755012">
              <w:rPr>
                <w:rFonts w:ascii="Calibri" w:eastAsia="Calibri" w:hAnsi="Calibri"/>
                <w:sz w:val="22"/>
                <w:szCs w:val="22"/>
              </w:rPr>
              <w:t>n</w:t>
            </w:r>
            <w:r>
              <w:rPr>
                <w:rFonts w:ascii="Calibri" w:eastAsia="Calibri" w:hAnsi="Calibri"/>
                <w:sz w:val="22"/>
                <w:szCs w:val="22"/>
              </w:rPr>
              <w:t xml:space="preserve">ew </w:t>
            </w:r>
            <w:r w:rsidRPr="00100745">
              <w:rPr>
                <w:rFonts w:ascii="Calibri" w:eastAsia="Calibri" w:hAnsi="Calibri"/>
                <w:sz w:val="22"/>
                <w:szCs w:val="22"/>
              </w:rPr>
              <w:t xml:space="preserve">gTLD applications </w:t>
            </w:r>
            <w:r>
              <w:rPr>
                <w:rFonts w:ascii="Calibri" w:eastAsia="Calibri" w:hAnsi="Calibri"/>
                <w:sz w:val="22"/>
                <w:szCs w:val="22"/>
              </w:rPr>
              <w:t>and</w:t>
            </w:r>
            <w:r w:rsidRPr="00100745">
              <w:rPr>
                <w:rFonts w:ascii="Calibri" w:eastAsia="Calibri" w:hAnsi="Calibri"/>
                <w:sz w:val="22"/>
                <w:szCs w:val="22"/>
              </w:rPr>
              <w:t xml:space="preserve"> </w:t>
            </w:r>
            <w:r>
              <w:rPr>
                <w:rFonts w:ascii="Calibri" w:eastAsia="Calibri" w:hAnsi="Calibri"/>
                <w:sz w:val="22"/>
                <w:szCs w:val="22"/>
              </w:rPr>
              <w:t>could possibly be used if applicable to prevent</w:t>
            </w:r>
            <w:r w:rsidRPr="00100745">
              <w:rPr>
                <w:rFonts w:ascii="Calibri" w:eastAsia="Calibri" w:hAnsi="Calibri"/>
                <w:sz w:val="22"/>
                <w:szCs w:val="22"/>
              </w:rPr>
              <w:t xml:space="preserve"> an unauthorized application of an IGO-INGO’s identifier.  </w:t>
            </w:r>
            <w:r w:rsidR="00755012">
              <w:rPr>
                <w:rFonts w:ascii="Calibri" w:eastAsia="Calibri" w:hAnsi="Calibri"/>
                <w:sz w:val="22"/>
                <w:szCs w:val="22"/>
              </w:rPr>
              <w:t>Otherwise</w:t>
            </w:r>
            <w:r>
              <w:rPr>
                <w:rFonts w:ascii="Calibri" w:eastAsia="Calibri" w:hAnsi="Calibri"/>
                <w:sz w:val="22"/>
                <w:szCs w:val="22"/>
              </w:rPr>
              <w:t>, a modification to existing procedures or a new procedure will need to be crafted.</w:t>
            </w:r>
          </w:p>
          <w:p w14:paraId="792576C1" w14:textId="77777777" w:rsidR="001268AA" w:rsidRDefault="001268AA" w:rsidP="000D5E68">
            <w:pPr>
              <w:spacing w:line="240" w:lineRule="auto"/>
              <w:rPr>
                <w:rFonts w:ascii="Calibri" w:eastAsia="Calibri" w:hAnsi="Calibri"/>
                <w:sz w:val="22"/>
                <w:szCs w:val="22"/>
              </w:rPr>
            </w:pPr>
          </w:p>
          <w:p w14:paraId="2D49BE67" w14:textId="77777777" w:rsidR="001268AA" w:rsidRDefault="001268AA" w:rsidP="000D5E68">
            <w:pPr>
              <w:spacing w:line="240" w:lineRule="auto"/>
              <w:rPr>
                <w:rFonts w:ascii="Calibri" w:eastAsia="Calibri" w:hAnsi="Calibri"/>
                <w:sz w:val="22"/>
                <w:szCs w:val="22"/>
              </w:rPr>
            </w:pPr>
            <w:r>
              <w:rPr>
                <w:rFonts w:ascii="Calibri" w:eastAsia="Calibri" w:hAnsi="Calibri"/>
                <w:sz w:val="22"/>
                <w:szCs w:val="22"/>
              </w:rPr>
              <w:t>Section 3.2.2.2 “Legal Rights Objection” in the current Applicant Guidebook does contain a procedure that specifically mentions IGOs.  The following is an excerpt from the AGB:</w:t>
            </w:r>
          </w:p>
          <w:p w14:paraId="011A4BAA" w14:textId="77777777" w:rsidR="001268AA" w:rsidRPr="00BE7D4C" w:rsidRDefault="001268AA" w:rsidP="00480545">
            <w:pPr>
              <w:spacing w:line="240" w:lineRule="auto"/>
              <w:ind w:left="342"/>
              <w:rPr>
                <w:rFonts w:ascii="Calibri" w:eastAsia="Calibri" w:hAnsi="Calibri"/>
                <w:sz w:val="18"/>
                <w:szCs w:val="18"/>
              </w:rPr>
            </w:pPr>
            <w:r w:rsidRPr="00BE7D4C">
              <w:rPr>
                <w:rFonts w:ascii="Calibri" w:eastAsia="Calibri" w:hAnsi="Calibri"/>
                <w:sz w:val="18"/>
                <w:szCs w:val="18"/>
              </w:rPr>
              <w:t>An intergovernmental organization (IGO) is eligible to file a legal rights objection if it meets the criteria for registration of a .INT domain name1:</w:t>
            </w:r>
          </w:p>
          <w:p w14:paraId="68D56EDB" w14:textId="77777777" w:rsidR="001268AA" w:rsidRPr="00BE7D4C" w:rsidRDefault="001268AA" w:rsidP="00480545">
            <w:pPr>
              <w:spacing w:line="240" w:lineRule="auto"/>
              <w:ind w:left="522"/>
              <w:rPr>
                <w:rFonts w:ascii="Calibri" w:eastAsia="Calibri" w:hAnsi="Calibri"/>
                <w:sz w:val="18"/>
                <w:szCs w:val="18"/>
              </w:rPr>
            </w:pPr>
            <w:r w:rsidRPr="00BE7D4C">
              <w:rPr>
                <w:rFonts w:ascii="Calibri" w:eastAsia="Calibri" w:hAnsi="Calibri"/>
                <w:sz w:val="18"/>
                <w:szCs w:val="18"/>
              </w:rPr>
              <w:t>a) An international treaty between or among national governments must have established the organization;</w:t>
            </w:r>
            <w:r>
              <w:rPr>
                <w:rFonts w:ascii="Calibri" w:eastAsia="Calibri" w:hAnsi="Calibri"/>
                <w:sz w:val="18"/>
                <w:szCs w:val="18"/>
              </w:rPr>
              <w:t xml:space="preserve"> </w:t>
            </w:r>
            <w:r w:rsidRPr="00BE7D4C">
              <w:rPr>
                <w:rFonts w:ascii="Calibri" w:eastAsia="Calibri" w:hAnsi="Calibri"/>
                <w:sz w:val="18"/>
                <w:szCs w:val="18"/>
              </w:rPr>
              <w:t>and</w:t>
            </w:r>
          </w:p>
          <w:p w14:paraId="5F0AA6F1" w14:textId="77777777" w:rsidR="001268AA" w:rsidRPr="00BE7D4C" w:rsidRDefault="001268AA" w:rsidP="00480545">
            <w:pPr>
              <w:spacing w:line="240" w:lineRule="auto"/>
              <w:ind w:left="522"/>
              <w:rPr>
                <w:rFonts w:ascii="Calibri" w:eastAsia="Calibri" w:hAnsi="Calibri"/>
                <w:sz w:val="18"/>
                <w:szCs w:val="18"/>
              </w:rPr>
            </w:pPr>
            <w:r w:rsidRPr="00BE7D4C">
              <w:rPr>
                <w:rFonts w:ascii="Calibri" w:eastAsia="Calibri" w:hAnsi="Calibri"/>
                <w:sz w:val="18"/>
                <w:szCs w:val="18"/>
              </w:rPr>
              <w:t>b) The organization that is established must be widely considered to have independent international legal personality and must be the subject of and governed by international law.</w:t>
            </w:r>
          </w:p>
          <w:p w14:paraId="36B3599F" w14:textId="77777777" w:rsidR="001268AA" w:rsidRPr="00100745" w:rsidRDefault="001268AA" w:rsidP="00480545">
            <w:pPr>
              <w:spacing w:line="240" w:lineRule="auto"/>
              <w:ind w:left="342"/>
              <w:rPr>
                <w:rFonts w:ascii="Calibri" w:eastAsia="Calibri" w:hAnsi="Calibri"/>
                <w:sz w:val="22"/>
                <w:szCs w:val="22"/>
              </w:rPr>
            </w:pPr>
            <w:r w:rsidRPr="00BE7D4C">
              <w:rPr>
                <w:rFonts w:ascii="Calibri" w:eastAsia="Calibri" w:hAnsi="Calibri"/>
                <w:sz w:val="18"/>
                <w:szCs w:val="18"/>
              </w:rPr>
              <w:t>The specialized agencies of the UN and the organizations having observer status at the UN General Assembly are also recognized as meeting the criteria.</w:t>
            </w:r>
          </w:p>
        </w:tc>
      </w:tr>
      <w:tr w:rsidR="004B61BB" w:rsidRPr="00DB53BA" w14:paraId="121B3353" w14:textId="77777777" w:rsidTr="004B61BB">
        <w:trPr>
          <w:cantSplit/>
          <w:trHeight w:val="2816"/>
        </w:trPr>
        <w:tc>
          <w:tcPr>
            <w:tcW w:w="448" w:type="dxa"/>
            <w:shd w:val="clear" w:color="auto" w:fill="auto"/>
            <w:vAlign w:val="center"/>
          </w:tcPr>
          <w:p w14:paraId="2AB08ADF" w14:textId="77777777" w:rsidR="004B61BB" w:rsidRDefault="004B61BB" w:rsidP="00100745">
            <w:pPr>
              <w:spacing w:line="240" w:lineRule="auto"/>
              <w:jc w:val="center"/>
              <w:rPr>
                <w:rFonts w:ascii="Calibri" w:eastAsia="Calibri" w:hAnsi="Calibri"/>
                <w:b/>
                <w:sz w:val="22"/>
                <w:szCs w:val="22"/>
              </w:rPr>
            </w:pPr>
            <w:r>
              <w:rPr>
                <w:rFonts w:ascii="Calibri" w:eastAsia="Calibri" w:hAnsi="Calibri"/>
                <w:b/>
                <w:sz w:val="22"/>
                <w:szCs w:val="22"/>
              </w:rPr>
              <w:t>5</w:t>
            </w:r>
          </w:p>
        </w:tc>
        <w:tc>
          <w:tcPr>
            <w:tcW w:w="3350" w:type="dxa"/>
            <w:shd w:val="clear" w:color="auto" w:fill="auto"/>
            <w:vAlign w:val="center"/>
          </w:tcPr>
          <w:p w14:paraId="51CC4D4D" w14:textId="77777777" w:rsidR="004B61BB" w:rsidRPr="00100745" w:rsidRDefault="004B61BB" w:rsidP="004B61BB">
            <w:pPr>
              <w:spacing w:line="240" w:lineRule="auto"/>
              <w:rPr>
                <w:rFonts w:ascii="Calibri" w:eastAsia="Calibri" w:hAnsi="Calibri"/>
                <w:sz w:val="22"/>
                <w:szCs w:val="22"/>
                <w:u w:val="single"/>
              </w:rPr>
            </w:pPr>
            <w:r w:rsidRPr="00100745">
              <w:rPr>
                <w:rFonts w:ascii="Calibri" w:eastAsia="Calibri" w:hAnsi="Calibri"/>
                <w:sz w:val="22"/>
                <w:szCs w:val="22"/>
                <w:u w:val="single"/>
              </w:rPr>
              <w:t>NO</w:t>
            </w:r>
            <w:r w:rsidRPr="00100745">
              <w:rPr>
                <w:rFonts w:ascii="Calibri" w:eastAsia="Calibri" w:hAnsi="Calibri"/>
                <w:sz w:val="22"/>
                <w:szCs w:val="22"/>
              </w:rPr>
              <w:t xml:space="preserve"> Top-Level protections or reservations </w:t>
            </w:r>
            <w:r>
              <w:rPr>
                <w:rFonts w:ascii="Calibri" w:eastAsia="Calibri" w:hAnsi="Calibri"/>
                <w:sz w:val="22"/>
                <w:szCs w:val="22"/>
              </w:rPr>
              <w:t xml:space="preserve">for </w:t>
            </w:r>
            <w:r w:rsidRPr="00100745">
              <w:rPr>
                <w:rFonts w:ascii="Calibri" w:eastAsia="Calibri" w:hAnsi="Calibri"/>
                <w:color w:val="FF0000"/>
                <w:sz w:val="22"/>
                <w:szCs w:val="22"/>
                <w:u w:val="single"/>
              </w:rPr>
              <w:t>Exact Match Acronym</w:t>
            </w:r>
            <w:r w:rsidRPr="00100745">
              <w:rPr>
                <w:rFonts w:ascii="Calibri" w:eastAsia="Calibri" w:hAnsi="Calibri"/>
                <w:sz w:val="22"/>
                <w:szCs w:val="22"/>
              </w:rPr>
              <w:t xml:space="preserve"> will be created (i.e.</w:t>
            </w:r>
            <w:r>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w:t>
            </w:r>
            <w:r>
              <w:rPr>
                <w:rFonts w:ascii="Calibri" w:eastAsia="Calibri" w:hAnsi="Calibri"/>
                <w:sz w:val="22"/>
                <w:szCs w:val="22"/>
              </w:rPr>
              <w:t xml:space="preserve"> </w:t>
            </w:r>
            <w:r w:rsidRPr="00100745">
              <w:rPr>
                <w:rFonts w:ascii="Calibri" w:eastAsia="Calibri" w:hAnsi="Calibri"/>
                <w:sz w:val="22"/>
                <w:szCs w:val="22"/>
              </w:rPr>
              <w:t>section 2.2.1.2.3</w:t>
            </w:r>
            <w:r>
              <w:rPr>
                <w:rFonts w:ascii="Calibri" w:eastAsia="Calibri" w:hAnsi="Calibri"/>
                <w:sz w:val="22"/>
                <w:szCs w:val="22"/>
              </w:rPr>
              <w:t>,</w:t>
            </w:r>
            <w:r w:rsidRPr="00100745">
              <w:rPr>
                <w:rFonts w:ascii="Calibri" w:eastAsia="Calibri" w:hAnsi="Calibri"/>
                <w:sz w:val="22"/>
                <w:szCs w:val="22"/>
              </w:rPr>
              <w:t xml:space="preserve"> of the Applicant Guidebook, Strings "Ineligible for Delegation")</w:t>
            </w:r>
          </w:p>
        </w:tc>
        <w:tc>
          <w:tcPr>
            <w:tcW w:w="5418" w:type="dxa"/>
            <w:shd w:val="clear" w:color="auto" w:fill="auto"/>
            <w:vAlign w:val="center"/>
          </w:tcPr>
          <w:p w14:paraId="25BE56F8" w14:textId="77777777" w:rsidR="004B61BB" w:rsidRPr="004B61BB" w:rsidRDefault="004B61BB" w:rsidP="000D5E68">
            <w:pPr>
              <w:spacing w:line="240" w:lineRule="auto"/>
              <w:rPr>
                <w:rFonts w:ascii="Calibri" w:eastAsia="Calibri" w:hAnsi="Calibri"/>
                <w:sz w:val="22"/>
                <w:szCs w:val="22"/>
              </w:rPr>
            </w:pPr>
            <w:r w:rsidRPr="004B61BB">
              <w:rPr>
                <w:rFonts w:ascii="Calibri" w:eastAsia="Calibri" w:hAnsi="Calibri"/>
                <w:sz w:val="22"/>
                <w:szCs w:val="22"/>
              </w:rPr>
              <w:t>See Comments / Rationale in option #4 above.</w:t>
            </w:r>
          </w:p>
        </w:tc>
      </w:tr>
      <w:tr w:rsidR="004B61BB" w:rsidRPr="00DB53BA" w14:paraId="70F83EDD" w14:textId="77777777" w:rsidTr="00C9319E">
        <w:trPr>
          <w:cantSplit/>
          <w:trHeight w:val="3140"/>
        </w:trPr>
        <w:tc>
          <w:tcPr>
            <w:tcW w:w="448" w:type="dxa"/>
            <w:shd w:val="clear" w:color="auto" w:fill="auto"/>
            <w:vAlign w:val="center"/>
          </w:tcPr>
          <w:p w14:paraId="388CB8B7" w14:textId="77777777" w:rsidR="004B61BB" w:rsidRPr="00100745" w:rsidRDefault="004B61BB"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6</w:t>
            </w:r>
          </w:p>
        </w:tc>
        <w:tc>
          <w:tcPr>
            <w:tcW w:w="3350" w:type="dxa"/>
            <w:shd w:val="clear" w:color="auto" w:fill="auto"/>
            <w:vAlign w:val="center"/>
          </w:tcPr>
          <w:p w14:paraId="09971BDA" w14:textId="77777777" w:rsidR="004B61BB" w:rsidRPr="00100745" w:rsidRDefault="004B61BB" w:rsidP="003A00FB">
            <w:pPr>
              <w:spacing w:line="240" w:lineRule="auto"/>
              <w:rPr>
                <w:rFonts w:ascii="Calibri" w:eastAsia="Calibri" w:hAnsi="Calibri"/>
                <w:sz w:val="22"/>
                <w:szCs w:val="22"/>
              </w:rPr>
            </w:pPr>
            <w:r w:rsidRPr="00100745">
              <w:rPr>
                <w:rFonts w:ascii="Calibri" w:eastAsia="Calibri" w:hAnsi="Calibri"/>
                <w:sz w:val="22"/>
                <w:szCs w:val="22"/>
              </w:rPr>
              <w:t>IGO-INGO organizations be granted a fee waiver (or funding) for objections filed to applied-for gTLDs at the Top-Level</w:t>
            </w:r>
          </w:p>
        </w:tc>
        <w:tc>
          <w:tcPr>
            <w:tcW w:w="5418" w:type="dxa"/>
            <w:shd w:val="clear" w:color="auto" w:fill="auto"/>
            <w:vAlign w:val="center"/>
          </w:tcPr>
          <w:p w14:paraId="051425BC" w14:textId="77777777" w:rsidR="004B61BB" w:rsidRPr="00BE7D4C" w:rsidRDefault="004B61BB" w:rsidP="00CB3587">
            <w:pPr>
              <w:spacing w:line="240" w:lineRule="auto"/>
              <w:rPr>
                <w:rFonts w:ascii="Calibri" w:eastAsia="Calibri" w:hAnsi="Calibri"/>
                <w:sz w:val="18"/>
                <w:szCs w:val="18"/>
              </w:rPr>
            </w:pPr>
            <w:r w:rsidRPr="00100745">
              <w:rPr>
                <w:rFonts w:ascii="Calibri" w:eastAsia="Calibri" w:hAnsi="Calibri"/>
                <w:sz w:val="22"/>
                <w:szCs w:val="22"/>
              </w:rPr>
              <w:t>The GAC and ALAC have standing to object to any Top-Level domain application via the stated objection processes</w:t>
            </w:r>
            <w:r>
              <w:rPr>
                <w:rFonts w:ascii="Calibri" w:eastAsia="Calibri" w:hAnsi="Calibri"/>
                <w:sz w:val="22"/>
                <w:szCs w:val="22"/>
              </w:rPr>
              <w:t xml:space="preserve"> as defined in the Guidebook, including some subsidization of objection fees</w:t>
            </w:r>
            <w:r>
              <w:rPr>
                <w:rStyle w:val="FootnoteReference"/>
                <w:rFonts w:ascii="Calibri" w:eastAsia="Calibri" w:hAnsi="Calibri"/>
                <w:sz w:val="22"/>
                <w:szCs w:val="22"/>
              </w:rPr>
              <w:footnoteReference w:id="24"/>
            </w:r>
            <w:r w:rsidRPr="00100745">
              <w:rPr>
                <w:rFonts w:ascii="Calibri" w:eastAsia="Calibri" w:hAnsi="Calibri"/>
                <w:sz w:val="22"/>
                <w:szCs w:val="22"/>
              </w:rPr>
              <w:t>.  Given cost implications and diversion of funds from IGO-INGO organizations serving the public interest, granting a similar fee waiver may provide these organizations with the ability to object/defend their identifiers without preventing an application for similar strings with potential legitimate use.</w:t>
            </w:r>
            <w:r>
              <w:rPr>
                <w:rFonts w:ascii="Calibri" w:eastAsia="Calibri" w:hAnsi="Calibri"/>
                <w:sz w:val="22"/>
                <w:szCs w:val="22"/>
              </w:rPr>
              <w:t xml:space="preserve">  Other technical assistance from ICANN may be considered.</w:t>
            </w:r>
          </w:p>
        </w:tc>
      </w:tr>
    </w:tbl>
    <w:p w14:paraId="7E908C82" w14:textId="77777777" w:rsidR="004C132A" w:rsidRPr="00100745" w:rsidRDefault="004C132A" w:rsidP="004C132A">
      <w:pPr>
        <w:spacing w:line="240" w:lineRule="auto"/>
        <w:rPr>
          <w:rFonts w:ascii="Calibri" w:hAnsi="Calibri"/>
          <w:sz w:val="22"/>
          <w:szCs w:val="22"/>
        </w:rPr>
      </w:pPr>
    </w:p>
    <w:p w14:paraId="0A6B4A8B" w14:textId="77777777" w:rsidR="004C132A" w:rsidRPr="00AD7137" w:rsidRDefault="004C132A" w:rsidP="004C132A">
      <w:pPr>
        <w:suppressAutoHyphens w:val="0"/>
        <w:spacing w:line="240" w:lineRule="auto"/>
        <w:rPr>
          <w:rFonts w:ascii="Calibri" w:hAnsi="Calibri"/>
          <w:b/>
          <w:sz w:val="22"/>
          <w:szCs w:val="22"/>
        </w:rPr>
      </w:pPr>
      <w:r w:rsidRPr="00100745">
        <w:rPr>
          <w:rFonts w:ascii="Calibri" w:hAnsi="Calibri"/>
          <w:sz w:val="22"/>
          <w:szCs w:val="22"/>
        </w:rPr>
        <w:t xml:space="preserve"> </w:t>
      </w:r>
    </w:p>
    <w:p w14:paraId="51177EF3" w14:textId="77777777" w:rsidR="004C132A" w:rsidRPr="00100745" w:rsidRDefault="004C132A" w:rsidP="004C132A">
      <w:pPr>
        <w:spacing w:line="240" w:lineRule="auto"/>
        <w:rPr>
          <w:rFonts w:ascii="Calibri" w:hAnsi="Calibri"/>
          <w:sz w:val="22"/>
          <w:szCs w:val="22"/>
        </w:rPr>
      </w:pPr>
    </w:p>
    <w:p w14:paraId="0D6E22EC" w14:textId="77777777" w:rsidR="004C132A" w:rsidRDefault="004C132A" w:rsidP="004C132A">
      <w:pPr>
        <w:suppressAutoHyphens w:val="0"/>
        <w:spacing w:line="240" w:lineRule="auto"/>
        <w:rPr>
          <w:rFonts w:ascii="Calibri" w:hAnsi="Calibri"/>
          <w:b/>
          <w:sz w:val="22"/>
          <w:szCs w:val="22"/>
        </w:rPr>
      </w:pPr>
      <w:r>
        <w:rPr>
          <w:rFonts w:ascii="Calibri" w:hAnsi="Calibri"/>
          <w:b/>
          <w:sz w:val="22"/>
          <w:szCs w:val="22"/>
        </w:rPr>
        <w:br w:type="page"/>
      </w:r>
    </w:p>
    <w:p w14:paraId="553E67C3" w14:textId="77777777" w:rsidR="00B56D6F" w:rsidRDefault="004C132A" w:rsidP="00566097">
      <w:pPr>
        <w:numPr>
          <w:ilvl w:val="0"/>
          <w:numId w:val="10"/>
        </w:numPr>
        <w:rPr>
          <w:rFonts w:ascii="Calibri" w:hAnsi="Calibri" w:cs="Arial"/>
          <w:b/>
          <w:sz w:val="22"/>
          <w:szCs w:val="22"/>
        </w:rPr>
      </w:pPr>
      <w:r w:rsidRPr="00F242FF">
        <w:rPr>
          <w:rFonts w:ascii="Calibri" w:hAnsi="Calibri" w:cs="Arial"/>
          <w:b/>
          <w:sz w:val="22"/>
          <w:szCs w:val="22"/>
        </w:rPr>
        <w:t xml:space="preserve">Proposed Recommendations Matrix – </w:t>
      </w:r>
      <w:r>
        <w:rPr>
          <w:rFonts w:ascii="Calibri" w:hAnsi="Calibri" w:cs="Arial"/>
          <w:b/>
          <w:sz w:val="22"/>
          <w:szCs w:val="22"/>
        </w:rPr>
        <w:t>Second-</w:t>
      </w:r>
      <w:r w:rsidRPr="00F242FF">
        <w:rPr>
          <w:rFonts w:ascii="Calibri" w:hAnsi="Calibri" w:cs="Arial"/>
          <w:b/>
          <w:sz w:val="22"/>
          <w:szCs w:val="22"/>
        </w:rPr>
        <w:t>Level</w:t>
      </w:r>
    </w:p>
    <w:p w14:paraId="561F8E3D" w14:textId="77777777" w:rsidR="0032345B" w:rsidRDefault="00B56D6F" w:rsidP="00B56D6F">
      <w:pPr>
        <w:rPr>
          <w:rFonts w:ascii="Calibri" w:hAnsi="Calibri"/>
          <w:color w:val="000000"/>
          <w:sz w:val="22"/>
          <w:szCs w:val="24"/>
          <w:lang w:val="en-US" w:eastAsia="en-US"/>
        </w:rPr>
      </w:pPr>
      <w:r>
        <w:rPr>
          <w:rFonts w:ascii="Calibri" w:hAnsi="Calibri"/>
          <w:color w:val="000000"/>
          <w:sz w:val="22"/>
          <w:szCs w:val="24"/>
          <w:lang w:val="en-US" w:eastAsia="en-US"/>
        </w:rPr>
        <w:t xml:space="preserve">The following table is a range of options for possible protection recommendations of IGO-INGO identifiers as discussed by the IGO-INGO PDP WG.  Second-Level options are listed separately in section 4.4.  Note that in some cases, the options presented are mutually exclusive, while other options may be made in conjunction with each other.  One goal of the IGO-INGO WG is to evaluate and possibly recommend a series of these options into a single protection framework. </w:t>
      </w:r>
    </w:p>
    <w:p w14:paraId="13A0914E" w14:textId="77777777" w:rsidR="0032345B" w:rsidRDefault="0032345B" w:rsidP="00B56D6F">
      <w:pPr>
        <w:rPr>
          <w:rFonts w:ascii="Calibri" w:hAnsi="Calibri"/>
          <w:color w:val="000000"/>
          <w:sz w:val="22"/>
          <w:szCs w:val="24"/>
          <w:lang w:val="en-US" w:eastAsia="en-US"/>
        </w:rPr>
      </w:pPr>
    </w:p>
    <w:p w14:paraId="11F31A55" w14:textId="6E164C65" w:rsidR="00B56D6F" w:rsidRPr="00B56D6F" w:rsidRDefault="00AA7272" w:rsidP="00B56D6F">
      <w:pPr>
        <w:rPr>
          <w:rFonts w:ascii="Calibri" w:hAnsi="Calibri" w:cs="Arial"/>
          <w:b/>
          <w:sz w:val="22"/>
          <w:szCs w:val="22"/>
        </w:rPr>
      </w:pPr>
      <w:commentRangeStart w:id="98"/>
      <w:r>
        <w:rPr>
          <w:rFonts w:ascii="Calibri" w:hAnsi="Calibri"/>
          <w:color w:val="000000"/>
          <w:sz w:val="22"/>
          <w:szCs w:val="24"/>
          <w:lang w:val="en-US" w:eastAsia="en-US"/>
        </w:rPr>
        <w:t xml:space="preserve">It should also be noted that the WG’s charter is to consider any possible protections for </w:t>
      </w:r>
      <w:r w:rsidR="000E64F3" w:rsidRPr="000E64F3">
        <w:rPr>
          <w:rFonts w:ascii="Calibri" w:hAnsi="Calibri"/>
          <w:b/>
          <w:i/>
          <w:color w:val="000000"/>
          <w:sz w:val="22"/>
          <w:szCs w:val="24"/>
          <w:u w:val="single"/>
          <w:lang w:val="en-US" w:eastAsia="en-US"/>
        </w:rPr>
        <w:t>A</w:t>
      </w:r>
      <w:r w:rsidRPr="000E64F3">
        <w:rPr>
          <w:rFonts w:ascii="Calibri" w:hAnsi="Calibri"/>
          <w:b/>
          <w:i/>
          <w:color w:val="000000"/>
          <w:sz w:val="22"/>
          <w:szCs w:val="24"/>
          <w:u w:val="single"/>
          <w:lang w:val="en-US" w:eastAsia="en-US"/>
        </w:rPr>
        <w:t>LL</w:t>
      </w:r>
      <w:r>
        <w:rPr>
          <w:rFonts w:ascii="Calibri" w:hAnsi="Calibri"/>
          <w:color w:val="000000"/>
          <w:sz w:val="22"/>
          <w:szCs w:val="24"/>
          <w:lang w:val="en-US" w:eastAsia="en-US"/>
        </w:rPr>
        <w:t xml:space="preserve"> gTLDs.  Thus, i</w:t>
      </w:r>
      <w:r w:rsidR="000E64F3">
        <w:rPr>
          <w:rFonts w:ascii="Calibri" w:hAnsi="Calibri"/>
          <w:color w:val="000000"/>
          <w:sz w:val="22"/>
          <w:szCs w:val="24"/>
          <w:lang w:val="en-US" w:eastAsia="en-US"/>
        </w:rPr>
        <w:t>f consensus is achieved on any second-l</w:t>
      </w:r>
      <w:r>
        <w:rPr>
          <w:rFonts w:ascii="Calibri" w:hAnsi="Calibri"/>
          <w:color w:val="000000"/>
          <w:sz w:val="22"/>
          <w:szCs w:val="24"/>
          <w:lang w:val="en-US" w:eastAsia="en-US"/>
        </w:rPr>
        <w:t>evel protections, the WG must consider how they may be implemented within the current gTLD environment.  To date, the WG has not deliberat</w:t>
      </w:r>
      <w:r w:rsidR="000E64F3">
        <w:rPr>
          <w:rFonts w:ascii="Calibri" w:hAnsi="Calibri"/>
          <w:color w:val="000000"/>
          <w:sz w:val="22"/>
          <w:szCs w:val="24"/>
          <w:lang w:val="en-US" w:eastAsia="en-US"/>
        </w:rPr>
        <w:t xml:space="preserve">ed on how or through what mechanisms any adopted second-level protections would be implemented in existing gTLDs.  </w:t>
      </w:r>
      <w:commentRangeEnd w:id="98"/>
      <w:r w:rsidR="00D94D39">
        <w:rPr>
          <w:rStyle w:val="CommentReference"/>
        </w:rPr>
        <w:commentReference w:id="98"/>
      </w:r>
    </w:p>
    <w:p w14:paraId="3645DCD0" w14:textId="77777777" w:rsidR="00B56D6F" w:rsidRDefault="00B56D6F" w:rsidP="00B56D6F">
      <w:pPr>
        <w:suppressAutoHyphens w:val="0"/>
        <w:spacing w:line="240" w:lineRule="auto"/>
        <w:rPr>
          <w:rFonts w:ascii="Calibri" w:hAnsi="Calibri"/>
          <w:color w:val="000000"/>
          <w:sz w:val="22"/>
          <w:szCs w:val="24"/>
          <w:lang w:val="en-US" w:eastAsia="en-US"/>
        </w:rPr>
      </w:pPr>
    </w:p>
    <w:p w14:paraId="3134D84D" w14:textId="77777777" w:rsidR="00B56D6F" w:rsidRPr="00726F96" w:rsidRDefault="00B56D6F" w:rsidP="00B56D6F">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p>
    <w:p w14:paraId="535AD96A" w14:textId="77777777" w:rsidR="00B56D6F" w:rsidRDefault="00B56D6F" w:rsidP="00513496">
      <w:pPr>
        <w:pStyle w:val="LightGrid-Accent32"/>
        <w:numPr>
          <w:ilvl w:val="0"/>
          <w:numId w:val="30"/>
        </w:numPr>
        <w:suppressAutoHyphens w:val="0"/>
        <w:spacing w:line="240" w:lineRule="auto"/>
        <w:rPr>
          <w:rFonts w:ascii="Calibri" w:hAnsi="Calibri"/>
          <w:color w:val="000000"/>
          <w:sz w:val="22"/>
          <w:szCs w:val="24"/>
          <w:lang w:val="en-US" w:eastAsia="en-US"/>
        </w:rPr>
      </w:pPr>
      <w:r>
        <w:rPr>
          <w:rFonts w:ascii="Calibri" w:hAnsi="Calibri"/>
          <w:color w:val="000000"/>
          <w:sz w:val="22"/>
          <w:szCs w:val="24"/>
          <w:lang w:val="en-US" w:eastAsia="en-US"/>
        </w:rPr>
        <w:t>The full name or acronym used by the organization seeking protection; its eligibility is established by an approved list or a set of qualification criteria.</w:t>
      </w:r>
    </w:p>
    <w:p w14:paraId="5F53905F" w14:textId="77777777" w:rsidR="00B56D6F" w:rsidRDefault="00B56D6F" w:rsidP="00B56D6F">
      <w:pPr>
        <w:suppressAutoHyphens w:val="0"/>
        <w:spacing w:line="240" w:lineRule="auto"/>
        <w:rPr>
          <w:rFonts w:ascii="Calibri" w:hAnsi="Calibri"/>
          <w:color w:val="000000"/>
          <w:sz w:val="22"/>
          <w:szCs w:val="24"/>
          <w:lang w:val="en-US" w:eastAsia="en-US"/>
        </w:rPr>
      </w:pPr>
    </w:p>
    <w:p w14:paraId="23D676B0" w14:textId="77777777" w:rsidR="00B56D6F" w:rsidRPr="00726F96" w:rsidRDefault="00B56D6F" w:rsidP="00B56D6F">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Scope of Identifiers being considered:</w:t>
      </w:r>
    </w:p>
    <w:p w14:paraId="7594002C" w14:textId="77777777" w:rsidR="00B56D6F" w:rsidRPr="00726F96" w:rsidRDefault="00B56D6F" w:rsidP="00513496">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International Olympic Committee (IOC) - outlined in 2.2.1.2.3 of Applicant Guide Book</w:t>
      </w:r>
    </w:p>
    <w:p w14:paraId="49D787B4" w14:textId="77777777" w:rsidR="00B56D6F" w:rsidRPr="00726F96" w:rsidRDefault="00B56D6F" w:rsidP="00513496">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Red Cross Red Crescent Movement (RCRC) - outlined in 2.2.1.2.3 of Applicant Guide Book</w:t>
      </w:r>
      <w:commentRangeStart w:id="99"/>
      <w:r>
        <w:rPr>
          <w:rStyle w:val="FootnoteReference"/>
          <w:rFonts w:ascii="Calibri" w:hAnsi="Calibri"/>
          <w:color w:val="000000"/>
          <w:sz w:val="22"/>
          <w:szCs w:val="24"/>
          <w:lang w:val="en-US" w:eastAsia="en-US"/>
        </w:rPr>
        <w:footnoteReference w:id="25"/>
      </w:r>
      <w:commentRangeEnd w:id="99"/>
      <w:r w:rsidR="007C037D">
        <w:rPr>
          <w:rStyle w:val="CommentReference"/>
        </w:rPr>
        <w:commentReference w:id="99"/>
      </w:r>
    </w:p>
    <w:p w14:paraId="6C7DD7A2" w14:textId="77777777" w:rsidR="00B56D6F" w:rsidRPr="00726F96" w:rsidRDefault="00B56D6F" w:rsidP="00513496">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Governmental Organizations (IGO) – </w:t>
      </w:r>
      <w:r>
        <w:rPr>
          <w:rFonts w:ascii="Calibri" w:hAnsi="Calibri"/>
          <w:color w:val="000000"/>
          <w:sz w:val="22"/>
          <w:szCs w:val="24"/>
          <w:lang w:val="en-US" w:eastAsia="en-US"/>
        </w:rPr>
        <w:t>outlined in</w:t>
      </w:r>
      <w:r w:rsidRPr="00726F96">
        <w:rPr>
          <w:rFonts w:ascii="Calibri" w:hAnsi="Calibri"/>
          <w:color w:val="000000"/>
          <w:sz w:val="22"/>
          <w:szCs w:val="24"/>
          <w:lang w:val="en-US" w:eastAsia="en-US"/>
        </w:rPr>
        <w:t xml:space="preserve"> GAC List (full name &amp; acronym) submitted to ICANN Board 22 March 2013</w:t>
      </w:r>
    </w:p>
    <w:p w14:paraId="32C65A7D" w14:textId="77777777" w:rsidR="00B56D6F" w:rsidRPr="00726F96" w:rsidRDefault="00B56D6F" w:rsidP="00513496">
      <w:pPr>
        <w:pStyle w:val="LightGrid-Accent32"/>
        <w:numPr>
          <w:ilvl w:val="0"/>
          <w:numId w:val="30"/>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Non-Governmental Organizations (INGO) – pending </w:t>
      </w:r>
      <w:r>
        <w:rPr>
          <w:rFonts w:ascii="Calibri" w:hAnsi="Calibri"/>
          <w:color w:val="000000"/>
          <w:sz w:val="22"/>
          <w:szCs w:val="24"/>
          <w:lang w:val="en-US" w:eastAsia="en-US"/>
        </w:rPr>
        <w:t xml:space="preserve">any </w:t>
      </w:r>
      <w:r w:rsidRPr="00726F96">
        <w:rPr>
          <w:rFonts w:ascii="Calibri" w:hAnsi="Calibri"/>
          <w:color w:val="000000"/>
          <w:sz w:val="22"/>
          <w:szCs w:val="24"/>
          <w:lang w:val="en-US" w:eastAsia="en-US"/>
        </w:rPr>
        <w:t xml:space="preserve">final </w:t>
      </w:r>
      <w:r>
        <w:rPr>
          <w:rFonts w:ascii="Calibri" w:hAnsi="Calibri"/>
          <w:color w:val="000000"/>
          <w:sz w:val="22"/>
          <w:szCs w:val="24"/>
          <w:lang w:val="en-US" w:eastAsia="en-US"/>
        </w:rPr>
        <w:t>determination of q</w:t>
      </w:r>
      <w:r w:rsidRPr="00726F96">
        <w:rPr>
          <w:rFonts w:ascii="Calibri" w:hAnsi="Calibri"/>
          <w:color w:val="000000"/>
          <w:sz w:val="22"/>
          <w:szCs w:val="24"/>
          <w:lang w:val="en-US" w:eastAsia="en-US"/>
        </w:rPr>
        <w:t xml:space="preserve">ualification </w:t>
      </w:r>
      <w:r>
        <w:rPr>
          <w:rFonts w:ascii="Calibri" w:hAnsi="Calibri"/>
          <w:color w:val="000000"/>
          <w:sz w:val="22"/>
          <w:szCs w:val="24"/>
          <w:lang w:val="en-US" w:eastAsia="en-US"/>
        </w:rPr>
        <w:t>c</w:t>
      </w:r>
      <w:r w:rsidRPr="00726F96">
        <w:rPr>
          <w:rFonts w:ascii="Calibri" w:hAnsi="Calibri"/>
          <w:color w:val="000000"/>
          <w:sz w:val="22"/>
          <w:szCs w:val="24"/>
          <w:lang w:val="en-US" w:eastAsia="en-US"/>
        </w:rPr>
        <w:t>riteria</w:t>
      </w:r>
      <w:r>
        <w:rPr>
          <w:rFonts w:ascii="Calibri" w:hAnsi="Calibri"/>
          <w:color w:val="000000"/>
          <w:sz w:val="22"/>
          <w:szCs w:val="24"/>
          <w:lang w:val="en-US" w:eastAsia="en-US"/>
        </w:rPr>
        <w:t xml:space="preserve"> by the WG</w:t>
      </w:r>
    </w:p>
    <w:p w14:paraId="7E8A31F7" w14:textId="77777777" w:rsidR="004E123E" w:rsidRDefault="004E123E" w:rsidP="00B56D6F">
      <w:pPr>
        <w:rPr>
          <w:rFonts w:ascii="Calibri" w:hAnsi="Calibri" w:cs="Arial"/>
          <w:b/>
          <w:sz w:val="22"/>
          <w:szCs w:val="22"/>
        </w:rPr>
      </w:pPr>
    </w:p>
    <w:p w14:paraId="16ABD8A7" w14:textId="56CD6A6A" w:rsidR="00B56D6F" w:rsidRPr="00B56D6F" w:rsidRDefault="00B01674" w:rsidP="0056569D">
      <w:pPr>
        <w:suppressAutoHyphens w:val="0"/>
        <w:spacing w:line="240" w:lineRule="auto"/>
        <w:rPr>
          <w:rFonts w:ascii="Calibri" w:hAnsi="Calibri" w:cs="Arial"/>
          <w:b/>
          <w:sz w:val="22"/>
          <w:szCs w:val="22"/>
        </w:rPr>
      </w:pPr>
      <w:r w:rsidRPr="0056569D">
        <w:rPr>
          <w:rFonts w:ascii="Calibri" w:hAnsi="Calibri"/>
          <w:i/>
          <w:color w:val="000000"/>
          <w:sz w:val="22"/>
          <w:szCs w:val="24"/>
          <w:lang w:val="en-US" w:eastAsia="en-US"/>
        </w:rPr>
        <w:t xml:space="preserve">Please Note: </w:t>
      </w:r>
      <w:r w:rsidRPr="00095E2C">
        <w:rPr>
          <w:rFonts w:asciiTheme="minorHAnsi" w:hAnsiTheme="minorHAnsi" w:cs="Consolas"/>
          <w:i/>
          <w:sz w:val="22"/>
          <w:szCs w:val="22"/>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w:t>
      </w:r>
      <w:r>
        <w:rPr>
          <w:rFonts w:asciiTheme="minorHAnsi" w:hAnsiTheme="minorHAnsi" w:cs="Consolas"/>
          <w:i/>
          <w:sz w:val="22"/>
          <w:szCs w:val="22"/>
          <w:lang w:val="en-US" w:eastAsia="en-US"/>
        </w:rPr>
        <w:t>to the fact as noted above</w:t>
      </w:r>
      <w:r w:rsidRPr="00095E2C">
        <w:rPr>
          <w:rFonts w:asciiTheme="minorHAnsi" w:hAnsiTheme="minorHAnsi" w:cs="Consolas"/>
          <w:i/>
          <w:sz w:val="22"/>
          <w:szCs w:val="22"/>
          <w:lang w:val="en-US" w:eastAsia="en-US"/>
        </w:rPr>
        <w:t xml:space="preserve"> that the WG could </w:t>
      </w:r>
      <w:r w:rsidRPr="00095E2C">
        <w:rPr>
          <w:rFonts w:asciiTheme="minorHAnsi" w:hAnsiTheme="minorHAnsi" w:cs="Consolas"/>
          <w:i/>
          <w:sz w:val="22"/>
          <w:szCs w:val="22"/>
          <w:lang w:val="en-US" w:eastAsia="en-US"/>
        </w:rPr>
        <w:lastRenderedPageBreak/>
        <w:t xml:space="preserve">not agree on a single set of </w:t>
      </w:r>
      <w:r>
        <w:rPr>
          <w:rFonts w:asciiTheme="minorHAnsi" w:hAnsiTheme="minorHAnsi" w:cs="Consolas"/>
          <w:i/>
          <w:sz w:val="22"/>
          <w:szCs w:val="22"/>
          <w:lang w:val="en-US" w:eastAsia="en-US"/>
        </w:rPr>
        <w:t xml:space="preserve">objective </w:t>
      </w:r>
      <w:r w:rsidRPr="00095E2C">
        <w:rPr>
          <w:rFonts w:asciiTheme="minorHAnsi" w:hAnsiTheme="minorHAnsi" w:cs="Consolas"/>
          <w:i/>
          <w:sz w:val="22"/>
          <w:szCs w:val="22"/>
          <w:lang w:val="en-US" w:eastAsia="en-US"/>
        </w:rPr>
        <w:t xml:space="preserve">qualification criteria for all of them. </w:t>
      </w:r>
      <w:r w:rsidRPr="0056569D">
        <w:rPr>
          <w:rFonts w:ascii="Calibri" w:hAnsi="Calibri"/>
          <w:i/>
          <w:color w:val="000000"/>
          <w:sz w:val="22"/>
          <w:szCs w:val="24"/>
          <w:lang w:val="en-US" w:eastAsia="en-US"/>
        </w:rPr>
        <w:t xml:space="preserve">In the </w:t>
      </w:r>
      <w:r>
        <w:rPr>
          <w:rFonts w:ascii="Calibri" w:hAnsi="Calibri"/>
          <w:i/>
          <w:color w:val="000000"/>
          <w:sz w:val="22"/>
          <w:szCs w:val="24"/>
          <w:lang w:val="en-US" w:eastAsia="en-US"/>
        </w:rPr>
        <w:t>matrix of proposed policy recommendations</w:t>
      </w:r>
      <w:r w:rsidRPr="0056569D">
        <w:rPr>
          <w:rFonts w:ascii="Calibri" w:hAnsi="Calibri"/>
          <w:i/>
          <w:color w:val="000000"/>
          <w:sz w:val="22"/>
          <w:szCs w:val="24"/>
          <w:lang w:val="en-US" w:eastAsia="en-US"/>
        </w:rPr>
        <w:t xml:space="preserve"> below, IGO and INGO identifiers are listed together for the sake of simplicity. </w:t>
      </w:r>
      <w:r>
        <w:rPr>
          <w:rFonts w:ascii="Calibri" w:hAnsi="Calibri"/>
          <w:i/>
          <w:color w:val="000000"/>
          <w:sz w:val="22"/>
          <w:szCs w:val="24"/>
          <w:lang w:val="en-US" w:eastAsia="en-US"/>
        </w:rPr>
        <w:t>In the case where the RCRC and IOC are treated the same or listed together, this only reflects the view and actions of the GAC and ICANN Board to date, and does not reflect the approach of the WG.  Therefore,</w:t>
      </w:r>
      <w:r w:rsidRPr="0056569D">
        <w:rPr>
          <w:rFonts w:ascii="Calibri" w:hAnsi="Calibri"/>
          <w:i/>
          <w:color w:val="000000"/>
          <w:sz w:val="22"/>
          <w:szCs w:val="24"/>
          <w:lang w:val="en-US" w:eastAsia="en-US"/>
        </w:rPr>
        <w:t xml:space="preserve"> </w:t>
      </w:r>
      <w:r>
        <w:rPr>
          <w:rFonts w:ascii="Calibri" w:hAnsi="Calibri"/>
          <w:i/>
          <w:color w:val="000000"/>
          <w:sz w:val="22"/>
          <w:szCs w:val="24"/>
          <w:lang w:val="en-US" w:eastAsia="en-US"/>
        </w:rPr>
        <w:t>w</w:t>
      </w:r>
      <w:r w:rsidRPr="0056569D">
        <w:rPr>
          <w:rFonts w:ascii="Calibri" w:hAnsi="Calibri"/>
          <w:i/>
          <w:color w:val="000000"/>
          <w:sz w:val="22"/>
          <w:szCs w:val="24"/>
          <w:lang w:val="en-US" w:eastAsia="en-US"/>
        </w:rPr>
        <w:t>ith respect to each option,</w:t>
      </w:r>
      <w:r w:rsidR="004F33A8" w:rsidRPr="004F33A8">
        <w:rPr>
          <w:rFonts w:ascii="Calibri" w:hAnsi="Calibri"/>
          <w:color w:val="000000"/>
          <w:sz w:val="22"/>
          <w:szCs w:val="24"/>
          <w:lang w:val="en-US" w:eastAsia="en-US"/>
        </w:rPr>
        <w:t xml:space="preserve"> </w:t>
      </w:r>
      <w:r w:rsidR="004F33A8" w:rsidRPr="000E64F3">
        <w:rPr>
          <w:rFonts w:ascii="Calibri" w:hAnsi="Calibri"/>
          <w:i/>
          <w:color w:val="000000"/>
          <w:sz w:val="22"/>
          <w:szCs w:val="24"/>
          <w:lang w:val="en-US" w:eastAsia="en-US"/>
        </w:rPr>
        <w:t>protections of IGO, INGO, IOC and RCRC identifiers</w:t>
      </w:r>
      <w:r w:rsidRPr="004F33A8">
        <w:rPr>
          <w:rFonts w:ascii="Calibri" w:hAnsi="Calibri"/>
          <w:i/>
          <w:color w:val="000000"/>
          <w:sz w:val="22"/>
          <w:szCs w:val="24"/>
          <w:lang w:val="en-US" w:eastAsia="en-US"/>
        </w:rPr>
        <w:t xml:space="preserve"> </w:t>
      </w:r>
      <w:r w:rsidRPr="0056569D">
        <w:rPr>
          <w:rFonts w:ascii="Calibri" w:hAnsi="Calibri"/>
          <w:i/>
          <w:color w:val="000000"/>
          <w:sz w:val="22"/>
          <w:szCs w:val="24"/>
          <w:lang w:val="en-US" w:eastAsia="en-US"/>
        </w:rPr>
        <w:t>may be considered</w:t>
      </w:r>
      <w:r w:rsidR="000E64F3">
        <w:rPr>
          <w:rFonts w:ascii="Calibri" w:hAnsi="Calibri"/>
          <w:i/>
          <w:color w:val="000000"/>
          <w:sz w:val="22"/>
          <w:szCs w:val="24"/>
          <w:lang w:val="en-US" w:eastAsia="en-US"/>
        </w:rPr>
        <w:t xml:space="preserve"> separately from one another.  </w:t>
      </w:r>
      <w:r w:rsidR="004E123E" w:rsidRPr="004E123E">
        <w:rPr>
          <w:rFonts w:ascii="Calibri" w:hAnsi="Calibri"/>
          <w:color w:val="000000"/>
          <w:sz w:val="22"/>
          <w:szCs w:val="24"/>
          <w:lang w:val="en-US" w:eastAsia="en-US"/>
        </w:rPr>
        <w:t xml:space="preserve"> </w:t>
      </w:r>
      <w:r w:rsidR="002004F6">
        <w:rPr>
          <w:rFonts w:ascii="Calibri" w:hAnsi="Calibri" w:cs="Arial"/>
          <w:b/>
          <w:sz w:val="22"/>
          <w:szCs w:val="22"/>
        </w:rPr>
        <w:br w:type="page"/>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336"/>
        <w:gridCol w:w="5298"/>
      </w:tblGrid>
      <w:tr w:rsidR="00E23597" w:rsidRPr="00DB53BA" w14:paraId="12AD7563" w14:textId="77777777" w:rsidTr="002B6A1F">
        <w:trPr>
          <w:cantSplit/>
          <w:trHeight w:val="76"/>
          <w:tblHeader/>
        </w:trPr>
        <w:tc>
          <w:tcPr>
            <w:tcW w:w="462" w:type="dxa"/>
            <w:shd w:val="clear" w:color="auto" w:fill="BFBFBF"/>
          </w:tcPr>
          <w:p w14:paraId="59A34553"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3336" w:type="dxa"/>
            <w:shd w:val="clear" w:color="auto" w:fill="BFBFBF"/>
          </w:tcPr>
          <w:p w14:paraId="67A76601" w14:textId="77777777" w:rsidR="00912BD7" w:rsidRDefault="00912BD7" w:rsidP="00100745">
            <w:pPr>
              <w:jc w:val="center"/>
              <w:rPr>
                <w:rFonts w:ascii="Calibri" w:eastAsia="Calibri" w:hAnsi="Calibri"/>
                <w:b/>
                <w:sz w:val="22"/>
                <w:szCs w:val="22"/>
              </w:rPr>
            </w:pPr>
            <w:r>
              <w:rPr>
                <w:rFonts w:ascii="Calibri" w:eastAsia="Calibri" w:hAnsi="Calibri"/>
                <w:b/>
                <w:sz w:val="22"/>
                <w:szCs w:val="22"/>
              </w:rPr>
              <w:t>Second-Level</w:t>
            </w:r>
          </w:p>
          <w:p w14:paraId="1C0120F0"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5298" w:type="dxa"/>
            <w:shd w:val="clear" w:color="auto" w:fill="BFBFBF"/>
          </w:tcPr>
          <w:p w14:paraId="7259523A" w14:textId="77777777" w:rsidR="00912BD7" w:rsidRDefault="00FA4C38" w:rsidP="00100745">
            <w:pPr>
              <w:jc w:val="center"/>
              <w:rPr>
                <w:rFonts w:ascii="Calibri" w:eastAsia="Calibri" w:hAnsi="Calibri"/>
                <w:b/>
                <w:sz w:val="22"/>
                <w:szCs w:val="22"/>
              </w:rPr>
            </w:pPr>
            <w:r>
              <w:rPr>
                <w:rFonts w:ascii="Calibri" w:eastAsia="Calibri" w:hAnsi="Calibri"/>
                <w:b/>
                <w:sz w:val="22"/>
                <w:szCs w:val="22"/>
              </w:rPr>
              <w:t>Comments</w:t>
            </w:r>
            <w:r w:rsidR="00912BD7">
              <w:rPr>
                <w:rFonts w:ascii="Calibri" w:eastAsia="Calibri" w:hAnsi="Calibri"/>
                <w:b/>
                <w:sz w:val="22"/>
                <w:szCs w:val="22"/>
              </w:rPr>
              <w:t xml:space="preserve"> </w:t>
            </w:r>
            <w:r w:rsidR="00422663">
              <w:rPr>
                <w:rFonts w:ascii="Calibri" w:eastAsia="Calibri" w:hAnsi="Calibri"/>
                <w:b/>
                <w:sz w:val="22"/>
                <w:szCs w:val="22"/>
              </w:rPr>
              <w:t>/</w:t>
            </w:r>
          </w:p>
          <w:p w14:paraId="67B4805E"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Rationale</w:t>
            </w:r>
          </w:p>
        </w:tc>
      </w:tr>
      <w:tr w:rsidR="007803F9" w:rsidRPr="00DB53BA" w14:paraId="4A0BA224" w14:textId="77777777" w:rsidTr="002B6A1F">
        <w:trPr>
          <w:cantSplit/>
          <w:trHeight w:val="683"/>
          <w:tblHeader/>
        </w:trPr>
        <w:tc>
          <w:tcPr>
            <w:tcW w:w="9096" w:type="dxa"/>
            <w:gridSpan w:val="3"/>
            <w:shd w:val="clear" w:color="auto" w:fill="F2F2F2" w:themeFill="background1" w:themeFillShade="F2"/>
            <w:vAlign w:val="center"/>
          </w:tcPr>
          <w:p w14:paraId="237D0546" w14:textId="77777777" w:rsidR="007803F9" w:rsidRPr="000E64F3" w:rsidRDefault="007803F9" w:rsidP="007803F9">
            <w:pPr>
              <w:numPr>
                <w:ilvl w:val="0"/>
                <w:numId w:val="50"/>
              </w:numPr>
              <w:spacing w:line="240" w:lineRule="auto"/>
              <w:rPr>
                <w:rFonts w:ascii="Calibri" w:eastAsia="Calibri" w:hAnsi="Calibri"/>
                <w:sz w:val="18"/>
                <w:szCs w:val="18"/>
              </w:rPr>
            </w:pPr>
            <w:r w:rsidRPr="000E64F3">
              <w:rPr>
                <w:rFonts w:ascii="Calibri" w:eastAsia="Calibri" w:hAnsi="Calibri"/>
                <w:sz w:val="18"/>
                <w:szCs w:val="18"/>
              </w:rPr>
              <w:t>Note 1: In some cases recommendations are mutually exclusive, while others may be made in conjunction with each other.</w:t>
            </w:r>
          </w:p>
          <w:p w14:paraId="0E400BA6" w14:textId="03DAAA75" w:rsidR="007803F9" w:rsidRDefault="007803F9" w:rsidP="004F33A8">
            <w:pPr>
              <w:numPr>
                <w:ilvl w:val="0"/>
                <w:numId w:val="50"/>
              </w:numPr>
              <w:spacing w:line="240" w:lineRule="auto"/>
              <w:rPr>
                <w:rFonts w:ascii="Calibri" w:eastAsia="Calibri" w:hAnsi="Calibri"/>
                <w:sz w:val="22"/>
                <w:szCs w:val="22"/>
              </w:rPr>
            </w:pPr>
            <w:r w:rsidRPr="000E64F3">
              <w:rPr>
                <w:rFonts w:ascii="Calibri" w:eastAsia="Calibri" w:hAnsi="Calibri"/>
                <w:sz w:val="18"/>
                <w:szCs w:val="18"/>
              </w:rPr>
              <w:t xml:space="preserve">Note 2: </w:t>
            </w:r>
            <w:r w:rsidR="00B01674" w:rsidRPr="000E64F3">
              <w:rPr>
                <w:rFonts w:asciiTheme="minorHAnsi" w:hAnsiTheme="minorHAnsi" w:cs="Consolas"/>
                <w:sz w:val="18"/>
                <w:szCs w:val="18"/>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to the fact as noted above that the WG could not agree on a single set of objective qualification criteria for all of them. </w:t>
            </w:r>
            <w:r w:rsidR="00B01674" w:rsidRPr="000E64F3">
              <w:rPr>
                <w:rFonts w:ascii="Calibri" w:hAnsi="Calibri"/>
                <w:color w:val="000000"/>
                <w:sz w:val="18"/>
                <w:szCs w:val="18"/>
                <w:lang w:val="en-US" w:eastAsia="en-US"/>
              </w:rPr>
              <w:t xml:space="preserve">In the matrix of proposed policy recommendations below, IGO and INGO identifiers are listed together for the sake of simplicity. In the case where the RCRC and IOC are treated the same or listed together, this only reflects the view and actions of the GAC and ICANN Board to date, and does not reflect the approach of the WG.  Therefore, with respect to each option, </w:t>
            </w:r>
            <w:r w:rsidR="004F33A8" w:rsidRPr="000E64F3">
              <w:rPr>
                <w:rFonts w:ascii="Calibri" w:hAnsi="Calibri"/>
                <w:color w:val="000000"/>
                <w:sz w:val="18"/>
                <w:szCs w:val="18"/>
                <w:lang w:val="en-US" w:eastAsia="en-US"/>
              </w:rPr>
              <w:t xml:space="preserve">protections of IGO, INGO, IOC and RCRC identifiers </w:t>
            </w:r>
            <w:r w:rsidR="00B01674" w:rsidRPr="000E64F3">
              <w:rPr>
                <w:rFonts w:ascii="Calibri" w:hAnsi="Calibri"/>
                <w:color w:val="000000"/>
                <w:sz w:val="18"/>
                <w:szCs w:val="18"/>
                <w:lang w:val="en-US" w:eastAsia="en-US"/>
              </w:rPr>
              <w:t>may be considered separately from one another.</w:t>
            </w:r>
            <w:r w:rsidR="00B01674" w:rsidRPr="00B01674">
              <w:rPr>
                <w:rFonts w:ascii="Calibri" w:hAnsi="Calibri"/>
                <w:color w:val="000000"/>
                <w:sz w:val="22"/>
                <w:szCs w:val="24"/>
                <w:lang w:val="en-US" w:eastAsia="en-US"/>
              </w:rPr>
              <w:t xml:space="preserve">  </w:t>
            </w:r>
            <w:r w:rsidR="00B01674" w:rsidRPr="0056569D">
              <w:rPr>
                <w:rFonts w:ascii="Calibri" w:hAnsi="Calibri"/>
                <w:i/>
                <w:color w:val="000000"/>
                <w:sz w:val="22"/>
                <w:szCs w:val="24"/>
                <w:lang w:val="en-US" w:eastAsia="en-US"/>
              </w:rPr>
              <w:t xml:space="preserve"> </w:t>
            </w:r>
          </w:p>
        </w:tc>
      </w:tr>
      <w:tr w:rsidR="004C132A" w:rsidRPr="00DB53BA" w14:paraId="7FBCBD70" w14:textId="77777777" w:rsidTr="002B6A1F">
        <w:trPr>
          <w:cantSplit/>
          <w:trHeight w:val="1808"/>
        </w:trPr>
        <w:tc>
          <w:tcPr>
            <w:tcW w:w="462" w:type="dxa"/>
            <w:shd w:val="clear" w:color="auto" w:fill="auto"/>
            <w:vAlign w:val="center"/>
          </w:tcPr>
          <w:p w14:paraId="3B5819D1"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1</w:t>
            </w:r>
          </w:p>
        </w:tc>
        <w:tc>
          <w:tcPr>
            <w:tcW w:w="3336" w:type="dxa"/>
            <w:shd w:val="clear" w:color="auto" w:fill="auto"/>
            <w:vAlign w:val="center"/>
          </w:tcPr>
          <w:p w14:paraId="3DE33F7E" w14:textId="77777777" w:rsidR="004C132A" w:rsidRPr="00100745" w:rsidRDefault="004C132A" w:rsidP="002933C4">
            <w:pPr>
              <w:spacing w:line="240" w:lineRule="auto"/>
              <w:rPr>
                <w:rFonts w:ascii="Calibri" w:eastAsia="Calibri" w:hAnsi="Calibri"/>
                <w:sz w:val="22"/>
                <w:szCs w:val="22"/>
              </w:rPr>
            </w:pPr>
            <w:r w:rsidRPr="00100745">
              <w:rPr>
                <w:rFonts w:ascii="Calibri" w:eastAsia="Calibri" w:hAnsi="Calibri"/>
                <w:sz w:val="22"/>
                <w:szCs w:val="22"/>
              </w:rPr>
              <w:t xml:space="preserve">2nd-Level protections of </w:t>
            </w:r>
            <w:r w:rsidR="00D260F6" w:rsidRPr="00100745">
              <w:rPr>
                <w:rFonts w:ascii="Calibri" w:eastAsia="Calibri" w:hAnsi="Calibri"/>
                <w:sz w:val="22"/>
                <w:szCs w:val="22"/>
              </w:rPr>
              <w:t xml:space="preserve">only </w:t>
            </w:r>
            <w:r w:rsidRPr="00100745">
              <w:rPr>
                <w:rFonts w:ascii="Calibri" w:eastAsia="Calibri" w:hAnsi="Calibri"/>
                <w:color w:val="FF0000"/>
                <w:sz w:val="22"/>
                <w:szCs w:val="22"/>
                <w:u w:val="single"/>
              </w:rPr>
              <w:t>Exact Match, Full Name</w:t>
            </w:r>
            <w:r w:rsidR="002933C4" w:rsidRPr="003A383D">
              <w:rPr>
                <w:rFonts w:ascii="Calibri" w:eastAsia="Calibri" w:hAnsi="Calibri"/>
                <w:color w:val="FF0000"/>
                <w:sz w:val="22"/>
                <w:szCs w:val="22"/>
              </w:rPr>
              <w:t xml:space="preserve"> </w:t>
            </w:r>
            <w:r w:rsidRPr="00100745">
              <w:rPr>
                <w:rFonts w:ascii="Calibri" w:eastAsia="Calibri" w:hAnsi="Calibri"/>
                <w:sz w:val="22"/>
                <w:szCs w:val="22"/>
              </w:rPr>
              <w:t>identifiers are placed in Specification 5 of Registry Agreement</w:t>
            </w:r>
          </w:p>
        </w:tc>
        <w:tc>
          <w:tcPr>
            <w:tcW w:w="5298" w:type="dxa"/>
            <w:shd w:val="clear" w:color="auto" w:fill="auto"/>
            <w:vAlign w:val="center"/>
          </w:tcPr>
          <w:p w14:paraId="52079313" w14:textId="77777777" w:rsidR="00182487" w:rsidRDefault="00755012" w:rsidP="00182487">
            <w:pPr>
              <w:spacing w:line="240" w:lineRule="auto"/>
              <w:rPr>
                <w:rFonts w:ascii="Calibri" w:eastAsia="Calibri" w:hAnsi="Calibri"/>
                <w:sz w:val="22"/>
                <w:szCs w:val="22"/>
              </w:rPr>
            </w:pPr>
            <w:r>
              <w:rPr>
                <w:rFonts w:ascii="Calibri" w:eastAsia="Calibri" w:hAnsi="Calibri"/>
                <w:sz w:val="22"/>
                <w:szCs w:val="22"/>
              </w:rPr>
              <w:t>With regard to the RCRC and IOC, t</w:t>
            </w:r>
            <w:r w:rsidRPr="00100745">
              <w:rPr>
                <w:rFonts w:ascii="Calibri" w:eastAsia="Calibri" w:hAnsi="Calibri"/>
                <w:sz w:val="22"/>
                <w:szCs w:val="22"/>
              </w:rPr>
              <w:t>his option is</w:t>
            </w:r>
            <w:r>
              <w:rPr>
                <w:rFonts w:ascii="Calibri" w:eastAsia="Calibri" w:hAnsi="Calibri"/>
                <w:sz w:val="22"/>
                <w:szCs w:val="22"/>
              </w:rPr>
              <w:t xml:space="preserve"> </w:t>
            </w:r>
            <w:r w:rsidRPr="00100745">
              <w:rPr>
                <w:rFonts w:ascii="Calibri" w:eastAsia="Calibri" w:hAnsi="Calibri"/>
                <w:sz w:val="22"/>
                <w:szCs w:val="22"/>
              </w:rPr>
              <w:t xml:space="preserve">consistent with the </w:t>
            </w:r>
            <w:r>
              <w:rPr>
                <w:rFonts w:ascii="Calibri" w:eastAsia="Calibri" w:hAnsi="Calibri"/>
                <w:sz w:val="22"/>
                <w:szCs w:val="22"/>
              </w:rPr>
              <w:t>current Registry Agreement subject to public comment a</w:t>
            </w:r>
            <w:r w:rsidRPr="00100745">
              <w:rPr>
                <w:rFonts w:ascii="Calibri" w:eastAsia="Calibri" w:hAnsi="Calibri"/>
                <w:sz w:val="22"/>
                <w:szCs w:val="22"/>
              </w:rPr>
              <w:t>nd GAC advice</w:t>
            </w:r>
            <w:r>
              <w:rPr>
                <w:rFonts w:ascii="Calibri" w:eastAsia="Calibri" w:hAnsi="Calibri"/>
                <w:sz w:val="22"/>
                <w:szCs w:val="22"/>
              </w:rPr>
              <w:t xml:space="preserve"> for permanent protection</w:t>
            </w:r>
            <w:r w:rsidR="00DD67EE">
              <w:rPr>
                <w:rFonts w:ascii="Calibri" w:eastAsia="Calibri" w:hAnsi="Calibri"/>
                <w:sz w:val="22"/>
                <w:szCs w:val="22"/>
              </w:rPr>
              <w:t xml:space="preserve"> at the second level</w:t>
            </w:r>
            <w:r w:rsidR="004C132A" w:rsidRPr="00100745">
              <w:rPr>
                <w:rFonts w:ascii="Calibri" w:eastAsia="Calibri" w:hAnsi="Calibri"/>
                <w:sz w:val="22"/>
                <w:szCs w:val="22"/>
              </w:rPr>
              <w:t xml:space="preserve">.  </w:t>
            </w:r>
          </w:p>
          <w:p w14:paraId="07A212A0" w14:textId="77777777" w:rsidR="00182487" w:rsidRDefault="00182487" w:rsidP="00182487">
            <w:pPr>
              <w:spacing w:line="240" w:lineRule="auto"/>
              <w:rPr>
                <w:rFonts w:ascii="Calibri" w:eastAsia="Calibri" w:hAnsi="Calibri"/>
                <w:sz w:val="22"/>
                <w:szCs w:val="22"/>
              </w:rPr>
            </w:pPr>
          </w:p>
          <w:p w14:paraId="6FB14BFB" w14:textId="77777777" w:rsidR="002059C6" w:rsidRPr="00100745" w:rsidRDefault="00BA7B8D" w:rsidP="00182487">
            <w:pPr>
              <w:spacing w:line="240" w:lineRule="auto"/>
              <w:rPr>
                <w:rFonts w:ascii="Calibri" w:eastAsia="Calibri" w:hAnsi="Calibri"/>
                <w:sz w:val="22"/>
                <w:szCs w:val="22"/>
              </w:rPr>
            </w:pPr>
            <w:r w:rsidRPr="00BA7B8D">
              <w:rPr>
                <w:rFonts w:ascii="Calibri" w:eastAsia="Calibri" w:hAnsi="Calibri"/>
                <w:sz w:val="22"/>
                <w:szCs w:val="22"/>
              </w:rPr>
              <w:t xml:space="preserve">It is only partly consistent with GAC advice for IGO names and acronyms.  GAC advice </w:t>
            </w:r>
            <w:r>
              <w:rPr>
                <w:rFonts w:ascii="Calibri" w:eastAsia="Calibri" w:hAnsi="Calibri"/>
                <w:sz w:val="22"/>
                <w:szCs w:val="22"/>
              </w:rPr>
              <w:t>covering</w:t>
            </w:r>
            <w:r w:rsidRPr="00B400EB">
              <w:rPr>
                <w:rFonts w:ascii="Calibri" w:eastAsia="Calibri" w:hAnsi="Calibri"/>
                <w:sz w:val="22"/>
                <w:szCs w:val="22"/>
              </w:rPr>
              <w:t xml:space="preserve"> both </w:t>
            </w:r>
            <w:r w:rsidRPr="00BA7B8D">
              <w:rPr>
                <w:rFonts w:ascii="Calibri" w:eastAsia="Calibri" w:hAnsi="Calibri"/>
                <w:sz w:val="22"/>
                <w:szCs w:val="22"/>
              </w:rPr>
              <w:t xml:space="preserve">IGO names and acronyms would preclude inappropriate </w:t>
            </w:r>
            <w:r w:rsidRPr="00BA7B8D">
              <w:rPr>
                <w:rFonts w:ascii="Calibri" w:eastAsia="Calibri" w:hAnsi="Calibri"/>
                <w:i/>
                <w:sz w:val="22"/>
                <w:szCs w:val="22"/>
              </w:rPr>
              <w:t>third party</w:t>
            </w:r>
            <w:r w:rsidRPr="00BA7B8D">
              <w:rPr>
                <w:rFonts w:ascii="Calibri" w:eastAsia="Calibri" w:hAnsi="Calibri"/>
                <w:sz w:val="22"/>
                <w:szCs w:val="22"/>
              </w:rPr>
              <w:t xml:space="preserve"> registration of exact match names and acronyms, but would allow registration by the IGO itself, or by a third party with agreement of the concerned IGO.  Rendering a string “</w:t>
            </w:r>
            <w:r w:rsidR="002059C6">
              <w:rPr>
                <w:rFonts w:ascii="Calibri" w:eastAsia="Calibri" w:hAnsi="Calibri"/>
                <w:sz w:val="22"/>
                <w:szCs w:val="22"/>
              </w:rPr>
              <w:t>ineligible for delegation”</w:t>
            </w:r>
            <w:r w:rsidR="004E5805">
              <w:rPr>
                <w:rFonts w:ascii="Calibri" w:eastAsia="Calibri" w:hAnsi="Calibri"/>
                <w:sz w:val="22"/>
                <w:szCs w:val="22"/>
              </w:rPr>
              <w:t xml:space="preserve"> </w:t>
            </w:r>
            <w:r w:rsidR="002059C6">
              <w:rPr>
                <w:rFonts w:ascii="Calibri" w:eastAsia="Calibri" w:hAnsi="Calibri"/>
                <w:sz w:val="22"/>
                <w:szCs w:val="22"/>
              </w:rPr>
              <w:t>without a mechanism to remove listed names and acronyms in appropriate circumstances would</w:t>
            </w:r>
            <w:r w:rsidRPr="00BA7B8D">
              <w:rPr>
                <w:rFonts w:ascii="Calibri" w:eastAsia="Calibri" w:hAnsi="Calibri"/>
                <w:sz w:val="22"/>
                <w:szCs w:val="22"/>
              </w:rPr>
              <w:t xml:space="preserve"> appear to p</w:t>
            </w:r>
            <w:r w:rsidR="00FF49BE">
              <w:rPr>
                <w:rFonts w:ascii="Calibri" w:eastAsia="Calibri" w:hAnsi="Calibri"/>
                <w:sz w:val="22"/>
                <w:szCs w:val="22"/>
              </w:rPr>
              <w:t>reclude either such possibility.</w:t>
            </w:r>
          </w:p>
        </w:tc>
      </w:tr>
      <w:tr w:rsidR="004C132A" w:rsidRPr="00DB53BA" w14:paraId="2F73A76D" w14:textId="77777777" w:rsidTr="002B6A1F">
        <w:trPr>
          <w:cantSplit/>
          <w:trHeight w:val="76"/>
        </w:trPr>
        <w:tc>
          <w:tcPr>
            <w:tcW w:w="462" w:type="dxa"/>
            <w:shd w:val="clear" w:color="auto" w:fill="auto"/>
            <w:vAlign w:val="center"/>
          </w:tcPr>
          <w:p w14:paraId="06BC6934"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2</w:t>
            </w:r>
          </w:p>
        </w:tc>
        <w:tc>
          <w:tcPr>
            <w:tcW w:w="3336" w:type="dxa"/>
            <w:shd w:val="clear" w:color="auto" w:fill="auto"/>
            <w:vAlign w:val="center"/>
          </w:tcPr>
          <w:p w14:paraId="051C9895" w14:textId="77777777"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w:t>
            </w:r>
            <w:r w:rsidR="002933C4">
              <w:rPr>
                <w:rFonts w:ascii="Calibri" w:eastAsia="Calibri" w:hAnsi="Calibri"/>
                <w:color w:val="FF0000"/>
                <w:sz w:val="22"/>
                <w:szCs w:val="22"/>
                <w:u w:val="single"/>
              </w:rPr>
              <w:t>,</w:t>
            </w:r>
            <w:r w:rsidRPr="00100745">
              <w:rPr>
                <w:rFonts w:ascii="Calibri" w:eastAsia="Calibri" w:hAnsi="Calibri"/>
                <w:color w:val="FF0000"/>
                <w:sz w:val="22"/>
                <w:szCs w:val="22"/>
                <w:u w:val="single"/>
              </w:rPr>
              <w:t xml:space="preserve"> Acronym</w:t>
            </w:r>
            <w:r w:rsidRPr="00100745">
              <w:rPr>
                <w:rFonts w:ascii="Calibri" w:eastAsia="Calibri" w:hAnsi="Calibri"/>
                <w:sz w:val="22"/>
                <w:szCs w:val="22"/>
              </w:rPr>
              <w:t xml:space="preserve"> identifiers are placed in Specification 5 of Registry Agreement</w:t>
            </w:r>
          </w:p>
        </w:tc>
        <w:tc>
          <w:tcPr>
            <w:tcW w:w="5298" w:type="dxa"/>
            <w:shd w:val="clear" w:color="auto" w:fill="auto"/>
            <w:vAlign w:val="center"/>
          </w:tcPr>
          <w:p w14:paraId="35163172" w14:textId="77777777" w:rsidR="004C132A" w:rsidRPr="00100745" w:rsidRDefault="00DD67EE" w:rsidP="00182487">
            <w:pPr>
              <w:spacing w:line="240" w:lineRule="auto"/>
              <w:rPr>
                <w:rFonts w:ascii="Calibri" w:eastAsia="Calibri" w:hAnsi="Calibri"/>
                <w:sz w:val="22"/>
                <w:szCs w:val="22"/>
              </w:rPr>
            </w:pPr>
            <w:r>
              <w:rPr>
                <w:rFonts w:ascii="Calibri" w:eastAsia="Calibri" w:hAnsi="Calibri"/>
                <w:sz w:val="22"/>
                <w:szCs w:val="22"/>
              </w:rPr>
              <w:t>With regard to IGO names and acronyms, t</w:t>
            </w:r>
            <w:r w:rsidR="009047A3">
              <w:rPr>
                <w:rFonts w:ascii="Calibri" w:eastAsia="Calibri" w:hAnsi="Calibri"/>
                <w:sz w:val="22"/>
                <w:szCs w:val="22"/>
              </w:rPr>
              <w:t xml:space="preserve">his is </w:t>
            </w:r>
            <w:r>
              <w:rPr>
                <w:rFonts w:ascii="Calibri" w:eastAsia="Calibri" w:hAnsi="Calibri"/>
                <w:sz w:val="22"/>
                <w:szCs w:val="22"/>
              </w:rPr>
              <w:t xml:space="preserve">partly </w:t>
            </w:r>
            <w:r w:rsidR="009047A3">
              <w:rPr>
                <w:rFonts w:ascii="Calibri" w:eastAsia="Calibri" w:hAnsi="Calibri"/>
                <w:sz w:val="22"/>
                <w:szCs w:val="22"/>
              </w:rPr>
              <w:t>consistent with GAC Advice</w:t>
            </w:r>
            <w:r>
              <w:rPr>
                <w:rFonts w:ascii="Calibri" w:eastAsia="Calibri" w:hAnsi="Calibri"/>
                <w:sz w:val="22"/>
                <w:szCs w:val="22"/>
              </w:rPr>
              <w:t>: s</w:t>
            </w:r>
            <w:r w:rsidR="004C132A" w:rsidRPr="00100745">
              <w:rPr>
                <w:rFonts w:ascii="Calibri" w:eastAsia="Calibri" w:hAnsi="Calibri"/>
                <w:sz w:val="22"/>
                <w:szCs w:val="22"/>
              </w:rPr>
              <w:t xml:space="preserve">ee rationale </w:t>
            </w:r>
            <w:r w:rsidR="00FA4C38">
              <w:rPr>
                <w:rFonts w:ascii="Calibri" w:eastAsia="Calibri" w:hAnsi="Calibri"/>
                <w:sz w:val="22"/>
                <w:szCs w:val="22"/>
              </w:rPr>
              <w:t>comment</w:t>
            </w:r>
            <w:r w:rsidR="00FA4C38" w:rsidRPr="00100745">
              <w:rPr>
                <w:rFonts w:ascii="Calibri" w:eastAsia="Calibri" w:hAnsi="Calibri"/>
                <w:sz w:val="22"/>
                <w:szCs w:val="22"/>
              </w:rPr>
              <w:t xml:space="preserve"> </w:t>
            </w:r>
            <w:r w:rsidR="004C132A" w:rsidRPr="00100745">
              <w:rPr>
                <w:rFonts w:ascii="Calibri" w:eastAsia="Calibri" w:hAnsi="Calibri"/>
                <w:sz w:val="22"/>
                <w:szCs w:val="22"/>
              </w:rPr>
              <w:t>in #</w:t>
            </w:r>
            <w:r>
              <w:rPr>
                <w:rFonts w:ascii="Calibri" w:eastAsia="Calibri" w:hAnsi="Calibri"/>
                <w:sz w:val="22"/>
                <w:szCs w:val="22"/>
              </w:rPr>
              <w:t>1</w:t>
            </w:r>
            <w:r w:rsidR="004C132A" w:rsidRPr="00100745">
              <w:rPr>
                <w:rFonts w:ascii="Calibri" w:eastAsia="Calibri" w:hAnsi="Calibri"/>
                <w:sz w:val="22"/>
                <w:szCs w:val="22"/>
              </w:rPr>
              <w:t xml:space="preserve">.  </w:t>
            </w:r>
            <w:r w:rsidR="00B253A0">
              <w:rPr>
                <w:rFonts w:ascii="Calibri" w:eastAsia="Calibri" w:hAnsi="Calibri"/>
                <w:sz w:val="22"/>
                <w:szCs w:val="22"/>
              </w:rPr>
              <w:t xml:space="preserve">The ICANN Board has </w:t>
            </w:r>
            <w:r w:rsidR="00B253A0" w:rsidRPr="00100745">
              <w:rPr>
                <w:rFonts w:ascii="Calibri" w:hAnsi="Calibri"/>
                <w:bCs/>
                <w:sz w:val="22"/>
                <w:szCs w:val="22"/>
              </w:rPr>
              <w:t xml:space="preserve">expressed concern that </w:t>
            </w:r>
            <w:r w:rsidR="00B253A0">
              <w:rPr>
                <w:rFonts w:ascii="Calibri" w:hAnsi="Calibri"/>
                <w:bCs/>
                <w:sz w:val="22"/>
                <w:szCs w:val="22"/>
              </w:rPr>
              <w:t xml:space="preserve">certain </w:t>
            </w:r>
            <w:r w:rsidR="00B253A0" w:rsidRPr="00100745">
              <w:rPr>
                <w:rFonts w:ascii="Calibri" w:hAnsi="Calibri"/>
                <w:bCs/>
                <w:sz w:val="22"/>
                <w:szCs w:val="22"/>
              </w:rPr>
              <w:t>acronyms listed for special protection include common words, trademarked terms, acronyms used by multiple organizations, and acronyms that are problematic for other reasons</w:t>
            </w:r>
            <w:r w:rsidR="00B253A0" w:rsidDel="00B253A0">
              <w:rPr>
                <w:rFonts w:ascii="Calibri" w:eastAsia="Calibri" w:hAnsi="Calibri"/>
                <w:sz w:val="22"/>
                <w:szCs w:val="22"/>
              </w:rPr>
              <w:t xml:space="preserve"> </w:t>
            </w:r>
            <w:r w:rsidR="004C132A" w:rsidRPr="00100745">
              <w:rPr>
                <w:rFonts w:ascii="Calibri" w:eastAsia="Calibri" w:hAnsi="Calibri"/>
                <w:sz w:val="22"/>
                <w:szCs w:val="22"/>
              </w:rPr>
              <w:t xml:space="preserve"> </w:t>
            </w:r>
          </w:p>
        </w:tc>
      </w:tr>
      <w:tr w:rsidR="004C132A" w:rsidRPr="00DB53BA" w14:paraId="7FDD9B91" w14:textId="77777777" w:rsidTr="002B6A1F">
        <w:trPr>
          <w:cantSplit/>
          <w:trHeight w:val="76"/>
        </w:trPr>
        <w:tc>
          <w:tcPr>
            <w:tcW w:w="462" w:type="dxa"/>
            <w:shd w:val="clear" w:color="auto" w:fill="auto"/>
            <w:vAlign w:val="center"/>
          </w:tcPr>
          <w:p w14:paraId="02EABF3E"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3</w:t>
            </w:r>
          </w:p>
        </w:tc>
        <w:tc>
          <w:tcPr>
            <w:tcW w:w="3336" w:type="dxa"/>
            <w:shd w:val="clear" w:color="auto" w:fill="auto"/>
            <w:vAlign w:val="center"/>
          </w:tcPr>
          <w:p w14:paraId="02B75B4F" w14:textId="0FDB447E" w:rsidR="004C132A" w:rsidRPr="00100745" w:rsidRDefault="004C132A" w:rsidP="00100745">
            <w:pPr>
              <w:spacing w:line="240" w:lineRule="auto"/>
              <w:rPr>
                <w:rFonts w:ascii="Calibri" w:eastAsia="Calibri" w:hAnsi="Calibri"/>
                <w:sz w:val="22"/>
                <w:szCs w:val="22"/>
                <w:u w:val="single"/>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 Full Name</w:t>
            </w:r>
            <w:r w:rsidRPr="00100745">
              <w:rPr>
                <w:rFonts w:ascii="Calibri" w:eastAsia="Calibri" w:hAnsi="Calibri"/>
                <w:color w:val="FF0000"/>
                <w:sz w:val="22"/>
                <w:szCs w:val="22"/>
              </w:rPr>
              <w:t xml:space="preserve"> </w:t>
            </w:r>
            <w:r w:rsidRPr="00100745">
              <w:rPr>
                <w:rFonts w:ascii="Calibri" w:eastAsia="Calibri" w:hAnsi="Calibri"/>
                <w:sz w:val="22"/>
                <w:szCs w:val="22"/>
              </w:rPr>
              <w:t xml:space="preserve">identifiers are applied for by the organization requesting protection and placed in </w:t>
            </w:r>
            <w:r w:rsidR="0072416A" w:rsidRPr="00100745">
              <w:rPr>
                <w:rFonts w:ascii="Calibri" w:eastAsia="Calibri" w:hAnsi="Calibri"/>
                <w:sz w:val="22"/>
                <w:szCs w:val="22"/>
              </w:rPr>
              <w:t xml:space="preserve">a </w:t>
            </w:r>
            <w:r w:rsidRPr="00100745">
              <w:rPr>
                <w:rFonts w:ascii="Calibri" w:eastAsia="Calibri" w:hAnsi="Calibri"/>
                <w:sz w:val="22"/>
                <w:szCs w:val="22"/>
              </w:rPr>
              <w:t>Clearinghouse</w:t>
            </w:r>
            <w:r w:rsidR="0072416A" w:rsidRPr="00100745">
              <w:rPr>
                <w:rFonts w:ascii="Calibri" w:eastAsia="Calibri" w:hAnsi="Calibri"/>
                <w:sz w:val="22"/>
                <w:szCs w:val="22"/>
              </w:rPr>
              <w:t xml:space="preserve"> Model</w:t>
            </w:r>
            <w:ins w:id="103" w:author="Brian Peck" w:date="2013-06-07T10:54:00Z">
              <w:r w:rsidR="00B01674">
                <w:rPr>
                  <w:rFonts w:ascii="Calibri" w:eastAsia="Calibri" w:hAnsi="Calibri"/>
                  <w:sz w:val="22"/>
                  <w:szCs w:val="22"/>
                </w:rPr>
                <w:t xml:space="preserve"> modified to accommodate use by IGOs and INGOs (hereafter referred to as “Clearinghouse Model”</w:t>
              </w:r>
            </w:ins>
            <w:r w:rsidR="007C037D">
              <w:rPr>
                <w:rFonts w:ascii="Calibri" w:eastAsia="Calibri" w:hAnsi="Calibri"/>
                <w:sz w:val="22"/>
                <w:szCs w:val="22"/>
              </w:rPr>
              <w:t>)</w:t>
            </w:r>
            <w:r w:rsidR="0039578B">
              <w:rPr>
                <w:rStyle w:val="FootnoteReference"/>
                <w:rFonts w:ascii="Calibri" w:eastAsia="Calibri" w:hAnsi="Calibri"/>
                <w:sz w:val="22"/>
                <w:szCs w:val="22"/>
              </w:rPr>
              <w:footnoteReference w:id="26"/>
            </w:r>
          </w:p>
        </w:tc>
        <w:tc>
          <w:tcPr>
            <w:tcW w:w="5298" w:type="dxa"/>
            <w:shd w:val="clear" w:color="auto" w:fill="auto"/>
            <w:vAlign w:val="center"/>
          </w:tcPr>
          <w:p w14:paraId="4F369881"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**Note that if identifiers are placed in Specification 5 of the Registry Agreement, this recommendation </w:t>
            </w:r>
            <w:r w:rsidR="002004F6">
              <w:rPr>
                <w:rFonts w:ascii="Calibri" w:eastAsia="Calibri" w:hAnsi="Calibri"/>
                <w:sz w:val="22"/>
                <w:szCs w:val="22"/>
              </w:rPr>
              <w:t>may</w:t>
            </w:r>
            <w:r w:rsidR="002004F6" w:rsidRPr="00100745">
              <w:rPr>
                <w:rFonts w:ascii="Calibri" w:eastAsia="Calibri" w:hAnsi="Calibri"/>
                <w:sz w:val="22"/>
                <w:szCs w:val="22"/>
              </w:rPr>
              <w:t xml:space="preserve"> </w:t>
            </w:r>
            <w:r w:rsidRPr="00100745">
              <w:rPr>
                <w:rFonts w:ascii="Calibri" w:eastAsia="Calibri" w:hAnsi="Calibri"/>
                <w:sz w:val="22"/>
                <w:szCs w:val="22"/>
              </w:rPr>
              <w:t xml:space="preserve">not </w:t>
            </w:r>
            <w:r w:rsidR="002004F6">
              <w:rPr>
                <w:rFonts w:ascii="Calibri" w:eastAsia="Calibri" w:hAnsi="Calibri"/>
                <w:sz w:val="22"/>
                <w:szCs w:val="22"/>
              </w:rPr>
              <w:t xml:space="preserve">be </w:t>
            </w:r>
            <w:r w:rsidRPr="00100745">
              <w:rPr>
                <w:rFonts w:ascii="Calibri" w:eastAsia="Calibri" w:hAnsi="Calibri"/>
                <w:sz w:val="22"/>
                <w:szCs w:val="22"/>
              </w:rPr>
              <w:t>necessary.</w:t>
            </w:r>
          </w:p>
          <w:p w14:paraId="7C855D2E" w14:textId="77777777" w:rsidR="004C132A" w:rsidRPr="00100745" w:rsidRDefault="004C132A" w:rsidP="00100745">
            <w:pPr>
              <w:spacing w:line="240" w:lineRule="auto"/>
              <w:rPr>
                <w:rFonts w:ascii="Calibri" w:eastAsia="Calibri" w:hAnsi="Calibri"/>
                <w:sz w:val="22"/>
                <w:szCs w:val="22"/>
              </w:rPr>
            </w:pPr>
          </w:p>
          <w:p w14:paraId="23549B7C" w14:textId="59F380A5" w:rsidR="004C132A" w:rsidRPr="00100745" w:rsidRDefault="004C132A" w:rsidP="00B01674">
            <w:pPr>
              <w:spacing w:line="240" w:lineRule="auto"/>
              <w:rPr>
                <w:rFonts w:ascii="Calibri" w:eastAsia="Calibri" w:hAnsi="Calibri"/>
                <w:sz w:val="22"/>
                <w:szCs w:val="22"/>
              </w:rPr>
            </w:pPr>
            <w:r w:rsidRPr="00100745">
              <w:rPr>
                <w:rFonts w:ascii="Calibri" w:eastAsia="Calibri" w:hAnsi="Calibri"/>
                <w:sz w:val="22"/>
                <w:szCs w:val="22"/>
              </w:rPr>
              <w:t xml:space="preserve">Requirements to post IGO-INGO identifiers to a central repository are similar to the requirements for traditional trademark identifier deposits into the TMCH. </w:t>
            </w:r>
          </w:p>
        </w:tc>
      </w:tr>
      <w:tr w:rsidR="004C132A" w:rsidRPr="00DB53BA" w14:paraId="55E43AE4" w14:textId="77777777" w:rsidTr="002B6A1F">
        <w:trPr>
          <w:cantSplit/>
          <w:trHeight w:val="76"/>
        </w:trPr>
        <w:tc>
          <w:tcPr>
            <w:tcW w:w="462" w:type="dxa"/>
            <w:shd w:val="clear" w:color="auto" w:fill="auto"/>
            <w:vAlign w:val="center"/>
          </w:tcPr>
          <w:p w14:paraId="73A5FA5D"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4</w:t>
            </w:r>
          </w:p>
        </w:tc>
        <w:tc>
          <w:tcPr>
            <w:tcW w:w="3336" w:type="dxa"/>
            <w:shd w:val="clear" w:color="auto" w:fill="auto"/>
            <w:vAlign w:val="center"/>
          </w:tcPr>
          <w:p w14:paraId="4182C92E"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2nd-Level protections of </w:t>
            </w:r>
            <w:r w:rsidRPr="00100745">
              <w:rPr>
                <w:rFonts w:ascii="Calibri" w:eastAsia="Calibri" w:hAnsi="Calibri"/>
                <w:color w:val="FF0000"/>
                <w:sz w:val="22"/>
                <w:szCs w:val="22"/>
                <w:u w:val="single"/>
              </w:rPr>
              <w:t>Exact Match, Full Name + Acronym</w:t>
            </w:r>
            <w:r w:rsidRPr="00100745">
              <w:rPr>
                <w:rFonts w:ascii="Calibri" w:eastAsia="Calibri" w:hAnsi="Calibri"/>
                <w:sz w:val="22"/>
                <w:szCs w:val="22"/>
              </w:rPr>
              <w:t xml:space="preserve"> identifiers are applied for by the organization requesting protection and placed in </w:t>
            </w:r>
            <w:r w:rsidR="0072416A" w:rsidRPr="00100745">
              <w:rPr>
                <w:rFonts w:ascii="Calibri" w:eastAsia="Calibri" w:hAnsi="Calibri"/>
                <w:sz w:val="22"/>
                <w:szCs w:val="22"/>
              </w:rPr>
              <w:t xml:space="preserve">a </w:t>
            </w:r>
            <w:r w:rsidRPr="00100745">
              <w:rPr>
                <w:rFonts w:ascii="Calibri" w:eastAsia="Calibri" w:hAnsi="Calibri"/>
                <w:sz w:val="22"/>
                <w:szCs w:val="22"/>
              </w:rPr>
              <w:t>Clearinghouse</w:t>
            </w:r>
            <w:r w:rsidR="0072416A" w:rsidRPr="00100745">
              <w:rPr>
                <w:rFonts w:ascii="Calibri" w:eastAsia="Calibri" w:hAnsi="Calibri"/>
                <w:sz w:val="22"/>
                <w:szCs w:val="22"/>
              </w:rPr>
              <w:t xml:space="preserve"> Model</w:t>
            </w:r>
          </w:p>
        </w:tc>
        <w:tc>
          <w:tcPr>
            <w:tcW w:w="5298" w:type="dxa"/>
            <w:shd w:val="clear" w:color="auto" w:fill="auto"/>
            <w:vAlign w:val="center"/>
          </w:tcPr>
          <w:p w14:paraId="516CCC3E" w14:textId="77777777" w:rsidR="004C132A" w:rsidRPr="00100745" w:rsidRDefault="004C132A" w:rsidP="002004F6">
            <w:pPr>
              <w:spacing w:line="240" w:lineRule="auto"/>
              <w:rPr>
                <w:rFonts w:ascii="Calibri" w:eastAsia="Calibri" w:hAnsi="Calibri"/>
                <w:sz w:val="22"/>
                <w:szCs w:val="22"/>
              </w:rPr>
            </w:pPr>
            <w:r w:rsidRPr="00100745">
              <w:rPr>
                <w:rFonts w:ascii="Calibri" w:eastAsia="Calibri" w:hAnsi="Calibri"/>
                <w:sz w:val="22"/>
                <w:szCs w:val="22"/>
              </w:rPr>
              <w:t xml:space="preserve">See </w:t>
            </w:r>
            <w:r w:rsidR="00912BD7">
              <w:rPr>
                <w:rFonts w:ascii="Calibri" w:eastAsia="Calibri" w:hAnsi="Calibri"/>
                <w:sz w:val="22"/>
                <w:szCs w:val="22"/>
              </w:rPr>
              <w:t xml:space="preserve">comment / </w:t>
            </w:r>
            <w:r w:rsidRPr="00100745">
              <w:rPr>
                <w:rFonts w:ascii="Calibri" w:eastAsia="Calibri" w:hAnsi="Calibri"/>
                <w:sz w:val="22"/>
                <w:szCs w:val="22"/>
              </w:rPr>
              <w:t>rationale above in #</w:t>
            </w:r>
            <w:r w:rsidR="002004F6">
              <w:rPr>
                <w:rFonts w:ascii="Calibri" w:eastAsia="Calibri" w:hAnsi="Calibri"/>
                <w:sz w:val="22"/>
                <w:szCs w:val="22"/>
              </w:rPr>
              <w:t>3</w:t>
            </w:r>
          </w:p>
        </w:tc>
      </w:tr>
      <w:tr w:rsidR="004C132A" w:rsidRPr="00DB53BA" w14:paraId="76CF160D" w14:textId="77777777" w:rsidTr="002B6A1F">
        <w:trPr>
          <w:cantSplit/>
          <w:trHeight w:val="76"/>
        </w:trPr>
        <w:tc>
          <w:tcPr>
            <w:tcW w:w="462" w:type="dxa"/>
            <w:shd w:val="clear" w:color="auto" w:fill="auto"/>
            <w:vAlign w:val="center"/>
          </w:tcPr>
          <w:p w14:paraId="2FB42AE6"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5</w:t>
            </w:r>
          </w:p>
        </w:tc>
        <w:tc>
          <w:tcPr>
            <w:tcW w:w="3336" w:type="dxa"/>
            <w:shd w:val="clear" w:color="auto" w:fill="auto"/>
            <w:vAlign w:val="center"/>
          </w:tcPr>
          <w:p w14:paraId="2DDE8CE0"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r w:rsidRPr="00100745">
              <w:rPr>
                <w:rFonts w:ascii="Calibri" w:eastAsia="Calibri" w:hAnsi="Calibri"/>
                <w:sz w:val="22"/>
                <w:szCs w:val="22"/>
                <w:u w:val="single"/>
              </w:rPr>
              <w:t>Sunrise</w:t>
            </w:r>
            <w:r w:rsidRPr="00100745">
              <w:rPr>
                <w:rFonts w:ascii="Calibri" w:eastAsia="Calibri" w:hAnsi="Calibri"/>
                <w:sz w:val="22"/>
                <w:szCs w:val="22"/>
              </w:rPr>
              <w:t xml:space="preserve"> phase of each new gTLD launch</w:t>
            </w:r>
          </w:p>
        </w:tc>
        <w:tc>
          <w:tcPr>
            <w:tcW w:w="5298" w:type="dxa"/>
            <w:shd w:val="clear" w:color="auto" w:fill="auto"/>
            <w:vAlign w:val="center"/>
          </w:tcPr>
          <w:p w14:paraId="4DCF469D"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**This recommendation is only relevant if IGO-INGOs</w:t>
            </w:r>
            <w:r w:rsidR="0039578B">
              <w:rPr>
                <w:rFonts w:ascii="Calibri" w:eastAsia="Calibri" w:hAnsi="Calibri"/>
                <w:sz w:val="22"/>
                <w:szCs w:val="22"/>
              </w:rPr>
              <w:t xml:space="preserve"> can and do</w:t>
            </w:r>
            <w:r w:rsidRPr="00100745">
              <w:rPr>
                <w:rFonts w:ascii="Calibri" w:eastAsia="Calibri" w:hAnsi="Calibri"/>
                <w:sz w:val="22"/>
                <w:szCs w:val="22"/>
              </w:rPr>
              <w:t xml:space="preserve"> 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23D4DBB0" w14:textId="77777777" w:rsidR="004C132A" w:rsidRPr="00100745" w:rsidRDefault="004C132A" w:rsidP="00100745">
            <w:pPr>
              <w:spacing w:line="240" w:lineRule="auto"/>
              <w:rPr>
                <w:rFonts w:ascii="Calibri" w:eastAsia="Calibri" w:hAnsi="Calibri"/>
                <w:sz w:val="22"/>
                <w:szCs w:val="22"/>
              </w:rPr>
            </w:pPr>
          </w:p>
          <w:p w14:paraId="37FCC2EF" w14:textId="77777777" w:rsidR="004C132A" w:rsidRPr="00100745" w:rsidRDefault="004C132A" w:rsidP="002B6A1F">
            <w:pPr>
              <w:spacing w:line="240" w:lineRule="auto"/>
              <w:rPr>
                <w:rFonts w:ascii="Calibri" w:eastAsia="Calibri" w:hAnsi="Calibri"/>
                <w:sz w:val="22"/>
                <w:szCs w:val="22"/>
              </w:rPr>
            </w:pPr>
            <w:r w:rsidRPr="00100745">
              <w:rPr>
                <w:rFonts w:ascii="Calibri" w:eastAsia="Calibri" w:hAnsi="Calibri"/>
                <w:sz w:val="22"/>
                <w:szCs w:val="22"/>
              </w:rPr>
              <w:t>If IGO-INGO protected organization wished to utilize a specific identifier within given new gTLDs, access to the Sunrise process &amp; listing within the C</w:t>
            </w:r>
            <w:r w:rsidR="0072416A" w:rsidRPr="00100745">
              <w:rPr>
                <w:rFonts w:ascii="Calibri" w:eastAsia="Calibri" w:hAnsi="Calibri"/>
                <w:sz w:val="22"/>
                <w:szCs w:val="22"/>
              </w:rPr>
              <w:t>learinghouse Model</w:t>
            </w:r>
            <w:r w:rsidRPr="00100745">
              <w:rPr>
                <w:rFonts w:ascii="Calibri" w:eastAsia="Calibri" w:hAnsi="Calibri"/>
                <w:sz w:val="22"/>
                <w:szCs w:val="22"/>
              </w:rPr>
              <w:t xml:space="preserve"> will provide them </w:t>
            </w:r>
            <w:r w:rsidR="00D260F6" w:rsidRPr="00100745">
              <w:rPr>
                <w:rFonts w:ascii="Calibri" w:eastAsia="Calibri" w:hAnsi="Calibri"/>
                <w:sz w:val="22"/>
                <w:szCs w:val="22"/>
              </w:rPr>
              <w:t xml:space="preserve">with </w:t>
            </w:r>
            <w:r w:rsidRPr="00100745">
              <w:rPr>
                <w:rFonts w:ascii="Calibri" w:eastAsia="Calibri" w:hAnsi="Calibri"/>
                <w:sz w:val="22"/>
                <w:szCs w:val="22"/>
              </w:rPr>
              <w:t>the capability of registering the name prior to general availability.</w:t>
            </w:r>
          </w:p>
        </w:tc>
      </w:tr>
      <w:tr w:rsidR="004C132A" w:rsidRPr="00DB53BA" w14:paraId="46117F5E" w14:textId="77777777" w:rsidTr="002B6A1F">
        <w:trPr>
          <w:cantSplit/>
          <w:trHeight w:val="76"/>
        </w:trPr>
        <w:tc>
          <w:tcPr>
            <w:tcW w:w="462" w:type="dxa"/>
            <w:shd w:val="clear" w:color="auto" w:fill="auto"/>
            <w:vAlign w:val="center"/>
          </w:tcPr>
          <w:p w14:paraId="018DD8A7"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6</w:t>
            </w:r>
          </w:p>
        </w:tc>
        <w:tc>
          <w:tcPr>
            <w:tcW w:w="3336" w:type="dxa"/>
            <w:shd w:val="clear" w:color="auto" w:fill="auto"/>
            <w:vAlign w:val="center"/>
          </w:tcPr>
          <w:p w14:paraId="39BD2FBF"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r w:rsidRPr="00100745">
              <w:rPr>
                <w:rFonts w:ascii="Calibri" w:eastAsia="Calibri" w:hAnsi="Calibri"/>
                <w:sz w:val="22"/>
                <w:szCs w:val="22"/>
                <w:u w:val="single"/>
              </w:rPr>
              <w:t>90 Day Claims Notification</w:t>
            </w:r>
            <w:r w:rsidRPr="00100745">
              <w:rPr>
                <w:rFonts w:ascii="Calibri" w:eastAsia="Calibri" w:hAnsi="Calibri"/>
                <w:sz w:val="22"/>
                <w:szCs w:val="22"/>
              </w:rPr>
              <w:t xml:space="preserve"> phase of each new gTLD launch</w:t>
            </w:r>
          </w:p>
        </w:tc>
        <w:tc>
          <w:tcPr>
            <w:tcW w:w="5298" w:type="dxa"/>
            <w:shd w:val="clear" w:color="auto" w:fill="auto"/>
            <w:vAlign w:val="center"/>
          </w:tcPr>
          <w:p w14:paraId="29DD8B41"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**This recommendation is only relevant if IGO-INGOs </w:t>
            </w:r>
            <w:r w:rsidR="0039578B">
              <w:rPr>
                <w:rFonts w:ascii="Calibri" w:eastAsia="Calibri" w:hAnsi="Calibri"/>
                <w:sz w:val="22"/>
                <w:szCs w:val="22"/>
              </w:rPr>
              <w:t xml:space="preserve">can and do </w:t>
            </w:r>
            <w:r w:rsidRPr="00100745">
              <w:rPr>
                <w:rFonts w:ascii="Calibri" w:eastAsia="Calibri" w:hAnsi="Calibri"/>
                <w:sz w:val="22"/>
                <w:szCs w:val="22"/>
              </w:rPr>
              <w:t xml:space="preserve">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33340BE3" w14:textId="77777777" w:rsidR="004C132A" w:rsidRPr="00100745" w:rsidRDefault="004C132A" w:rsidP="00100745">
            <w:pPr>
              <w:spacing w:line="240" w:lineRule="auto"/>
              <w:rPr>
                <w:rFonts w:ascii="Calibri" w:eastAsia="Calibri" w:hAnsi="Calibri"/>
                <w:sz w:val="22"/>
                <w:szCs w:val="22"/>
              </w:rPr>
            </w:pPr>
          </w:p>
          <w:p w14:paraId="6EB8E40B" w14:textId="34C65FFF" w:rsidR="004C132A" w:rsidRPr="00100745" w:rsidRDefault="004C132A" w:rsidP="002B6A1F">
            <w:pPr>
              <w:spacing w:line="240" w:lineRule="auto"/>
              <w:rPr>
                <w:rFonts w:ascii="Calibri" w:eastAsia="Calibri" w:hAnsi="Calibri"/>
                <w:sz w:val="22"/>
                <w:szCs w:val="22"/>
              </w:rPr>
            </w:pPr>
            <w:r w:rsidRPr="00100745">
              <w:rPr>
                <w:rFonts w:ascii="Calibri" w:eastAsia="Calibri" w:hAnsi="Calibri"/>
                <w:sz w:val="22"/>
                <w:szCs w:val="22"/>
              </w:rPr>
              <w:t xml:space="preserve">After </w:t>
            </w:r>
            <w:r w:rsidR="00173374">
              <w:rPr>
                <w:rFonts w:ascii="Calibri" w:eastAsia="Calibri" w:hAnsi="Calibri"/>
                <w:sz w:val="22"/>
                <w:szCs w:val="22"/>
              </w:rPr>
              <w:t>with</w:t>
            </w:r>
            <w:r w:rsidRPr="00100745">
              <w:rPr>
                <w:rFonts w:ascii="Calibri" w:eastAsia="Calibri" w:hAnsi="Calibri"/>
                <w:sz w:val="22"/>
                <w:szCs w:val="22"/>
              </w:rPr>
              <w:t>in-scope identifiers of IGO-INGO names are entered into</w:t>
            </w:r>
            <w:r w:rsidR="0072416A" w:rsidRPr="00100745">
              <w:rPr>
                <w:rFonts w:ascii="Calibri" w:eastAsia="Calibri" w:hAnsi="Calibri"/>
                <w:sz w:val="22"/>
                <w:szCs w:val="22"/>
              </w:rPr>
              <w:t xml:space="preserve"> a Clearinghouse Model</w:t>
            </w:r>
            <w:r w:rsidRPr="00100745">
              <w:rPr>
                <w:rFonts w:ascii="Calibri" w:eastAsia="Calibri" w:hAnsi="Calibri"/>
                <w:sz w:val="22"/>
                <w:szCs w:val="22"/>
              </w:rPr>
              <w:t>, the Claims</w:t>
            </w:r>
            <w:r w:rsidR="0072416A" w:rsidRPr="00100745">
              <w:rPr>
                <w:rFonts w:ascii="Calibri" w:eastAsia="Calibri" w:hAnsi="Calibri"/>
                <w:sz w:val="22"/>
                <w:szCs w:val="22"/>
              </w:rPr>
              <w:t xml:space="preserve"> Notification</w:t>
            </w:r>
            <w:r w:rsidRPr="00100745">
              <w:rPr>
                <w:rFonts w:ascii="Calibri" w:eastAsia="Calibri" w:hAnsi="Calibri"/>
                <w:sz w:val="22"/>
                <w:szCs w:val="22"/>
              </w:rPr>
              <w:t xml:space="preserve"> process will be used to inform IGO-INGO organizations </w:t>
            </w:r>
            <w:r w:rsidR="00D260F6" w:rsidRPr="00100745">
              <w:rPr>
                <w:rFonts w:ascii="Calibri" w:eastAsia="Calibri" w:hAnsi="Calibri"/>
                <w:sz w:val="22"/>
                <w:szCs w:val="22"/>
              </w:rPr>
              <w:t xml:space="preserve">about </w:t>
            </w:r>
            <w:r w:rsidRPr="00100745">
              <w:rPr>
                <w:rFonts w:ascii="Calibri" w:eastAsia="Calibri" w:hAnsi="Calibri"/>
                <w:sz w:val="22"/>
                <w:szCs w:val="22"/>
              </w:rPr>
              <w:t>the registration of a protected identifier and possibly use other RPMs where a registration may be in bad faith.</w:t>
            </w:r>
          </w:p>
        </w:tc>
      </w:tr>
      <w:tr w:rsidR="004C132A" w:rsidRPr="00DB53BA" w14:paraId="4DFDA3CB" w14:textId="77777777" w:rsidTr="002B6A1F">
        <w:trPr>
          <w:cantSplit/>
          <w:trHeight w:val="522"/>
        </w:trPr>
        <w:tc>
          <w:tcPr>
            <w:tcW w:w="462" w:type="dxa"/>
            <w:shd w:val="clear" w:color="auto" w:fill="auto"/>
            <w:vAlign w:val="center"/>
          </w:tcPr>
          <w:p w14:paraId="28501F47"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7</w:t>
            </w:r>
          </w:p>
        </w:tc>
        <w:tc>
          <w:tcPr>
            <w:tcW w:w="3336" w:type="dxa"/>
            <w:shd w:val="clear" w:color="auto" w:fill="auto"/>
            <w:vAlign w:val="center"/>
          </w:tcPr>
          <w:p w14:paraId="24CCB060"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IGO-INGOs allowed to participate in </w:t>
            </w:r>
            <w:r w:rsidRPr="00100745">
              <w:rPr>
                <w:rFonts w:ascii="Calibri" w:eastAsia="Calibri" w:hAnsi="Calibri"/>
                <w:sz w:val="22"/>
                <w:szCs w:val="22"/>
                <w:u w:val="single"/>
              </w:rPr>
              <w:t>permanent Claims Notification</w:t>
            </w:r>
            <w:r w:rsidRPr="00100745">
              <w:rPr>
                <w:rFonts w:ascii="Calibri" w:eastAsia="Calibri" w:hAnsi="Calibri"/>
                <w:sz w:val="22"/>
                <w:szCs w:val="22"/>
              </w:rPr>
              <w:t xml:space="preserve"> of each gTLD launch</w:t>
            </w:r>
          </w:p>
        </w:tc>
        <w:tc>
          <w:tcPr>
            <w:tcW w:w="5298" w:type="dxa"/>
            <w:shd w:val="clear" w:color="auto" w:fill="auto"/>
            <w:vAlign w:val="center"/>
          </w:tcPr>
          <w:p w14:paraId="5B971496" w14:textId="77777777" w:rsidR="004C132A" w:rsidRPr="00100745" w:rsidRDefault="004C132A" w:rsidP="007B13E6">
            <w:pPr>
              <w:spacing w:line="240" w:lineRule="auto"/>
              <w:rPr>
                <w:rFonts w:ascii="Calibri" w:eastAsia="Calibri" w:hAnsi="Calibri"/>
                <w:sz w:val="22"/>
                <w:szCs w:val="22"/>
              </w:rPr>
            </w:pPr>
            <w:r w:rsidRPr="00100745">
              <w:rPr>
                <w:rFonts w:ascii="Calibri" w:eastAsia="Calibri" w:hAnsi="Calibri"/>
                <w:sz w:val="22"/>
                <w:szCs w:val="22"/>
              </w:rPr>
              <w:t xml:space="preserve">See </w:t>
            </w:r>
            <w:r w:rsidR="002F1086">
              <w:rPr>
                <w:rFonts w:ascii="Calibri" w:eastAsia="Calibri" w:hAnsi="Calibri"/>
                <w:sz w:val="22"/>
                <w:szCs w:val="22"/>
              </w:rPr>
              <w:t>comments</w:t>
            </w:r>
            <w:r w:rsidR="00C743D6">
              <w:rPr>
                <w:rFonts w:ascii="Calibri" w:eastAsia="Calibri" w:hAnsi="Calibri"/>
                <w:sz w:val="22"/>
                <w:szCs w:val="22"/>
              </w:rPr>
              <w:t>/rationale</w:t>
            </w:r>
            <w:ins w:id="104" w:author="Gomes, Chuck" w:date="2013-05-22T17:21:00Z">
              <w:r w:rsidR="002F1086" w:rsidRPr="00100745">
                <w:rPr>
                  <w:rFonts w:ascii="Calibri" w:eastAsia="Calibri" w:hAnsi="Calibri"/>
                  <w:sz w:val="22"/>
                  <w:szCs w:val="22"/>
                </w:rPr>
                <w:t xml:space="preserve"> </w:t>
              </w:r>
            </w:ins>
            <w:r w:rsidRPr="00100745">
              <w:rPr>
                <w:rFonts w:ascii="Calibri" w:eastAsia="Calibri" w:hAnsi="Calibri"/>
                <w:sz w:val="22"/>
                <w:szCs w:val="22"/>
              </w:rPr>
              <w:t>above in #6</w:t>
            </w:r>
            <w:r w:rsidR="007B13E6">
              <w:rPr>
                <w:rFonts w:ascii="Calibri" w:eastAsia="Calibri" w:hAnsi="Calibri"/>
                <w:sz w:val="22"/>
                <w:szCs w:val="22"/>
              </w:rPr>
              <w:t>.  Note that this recommendation option does not currently exist in the deployment of RPMs within the New gTLD program.</w:t>
            </w:r>
          </w:p>
        </w:tc>
      </w:tr>
      <w:tr w:rsidR="004C132A" w:rsidRPr="00DB53BA" w14:paraId="25A1207C" w14:textId="77777777" w:rsidTr="002B6A1F">
        <w:trPr>
          <w:cantSplit/>
          <w:trHeight w:val="76"/>
        </w:trPr>
        <w:tc>
          <w:tcPr>
            <w:tcW w:w="462" w:type="dxa"/>
            <w:shd w:val="clear" w:color="auto" w:fill="auto"/>
            <w:vAlign w:val="center"/>
          </w:tcPr>
          <w:p w14:paraId="168192C4"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8</w:t>
            </w:r>
          </w:p>
        </w:tc>
        <w:tc>
          <w:tcPr>
            <w:tcW w:w="3336" w:type="dxa"/>
            <w:shd w:val="clear" w:color="auto" w:fill="auto"/>
            <w:vAlign w:val="center"/>
          </w:tcPr>
          <w:p w14:paraId="03E831E3"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Fee waivers or reduced pricing</w:t>
            </w:r>
            <w:r w:rsidR="001A18C5">
              <w:rPr>
                <w:rFonts w:ascii="Calibri" w:eastAsia="Calibri" w:hAnsi="Calibri"/>
                <w:sz w:val="22"/>
                <w:szCs w:val="22"/>
              </w:rPr>
              <w:t xml:space="preserve"> (or limited subsidies, e.g., first 2 entries)</w:t>
            </w:r>
            <w:r w:rsidRPr="00100745">
              <w:rPr>
                <w:rFonts w:ascii="Calibri" w:eastAsia="Calibri" w:hAnsi="Calibri"/>
                <w:sz w:val="22"/>
                <w:szCs w:val="22"/>
              </w:rPr>
              <w:t xml:space="preserve"> for registering into </w:t>
            </w:r>
            <w:r w:rsidR="0072416A" w:rsidRPr="00100745">
              <w:rPr>
                <w:rFonts w:ascii="Calibri" w:eastAsia="Calibri" w:hAnsi="Calibri"/>
                <w:sz w:val="22"/>
                <w:szCs w:val="22"/>
              </w:rPr>
              <w:t>a</w:t>
            </w:r>
            <w:r w:rsidRPr="00100745">
              <w:rPr>
                <w:rFonts w:ascii="Calibri" w:eastAsia="Calibri" w:hAnsi="Calibri"/>
                <w:sz w:val="22"/>
                <w:szCs w:val="22"/>
              </w:rPr>
              <w:t xml:space="preserve"> </w:t>
            </w:r>
            <w:r w:rsidR="0072416A" w:rsidRPr="00100745">
              <w:rPr>
                <w:rFonts w:ascii="Calibri" w:eastAsia="Calibri" w:hAnsi="Calibri"/>
                <w:sz w:val="22"/>
                <w:szCs w:val="22"/>
              </w:rPr>
              <w:t xml:space="preserve">Clearinghouse Model </w:t>
            </w:r>
            <w:r w:rsidRPr="00100745">
              <w:rPr>
                <w:rFonts w:ascii="Calibri" w:eastAsia="Calibri" w:hAnsi="Calibri"/>
                <w:sz w:val="22"/>
                <w:szCs w:val="22"/>
              </w:rPr>
              <w:t>the identifiers of IGO-INGO organizations</w:t>
            </w:r>
          </w:p>
          <w:p w14:paraId="7DCE8C48" w14:textId="77777777" w:rsidR="004C132A" w:rsidRPr="00100745" w:rsidRDefault="004C132A" w:rsidP="00100745">
            <w:pPr>
              <w:spacing w:line="240" w:lineRule="auto"/>
              <w:rPr>
                <w:rFonts w:ascii="Calibri" w:eastAsia="Calibri" w:hAnsi="Calibri"/>
                <w:sz w:val="22"/>
                <w:szCs w:val="22"/>
              </w:rPr>
            </w:pPr>
          </w:p>
        </w:tc>
        <w:tc>
          <w:tcPr>
            <w:tcW w:w="5298" w:type="dxa"/>
            <w:shd w:val="clear" w:color="auto" w:fill="auto"/>
            <w:vAlign w:val="center"/>
          </w:tcPr>
          <w:p w14:paraId="77E8968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**This recommendation is only relevant if IGO-INGOs </w:t>
            </w:r>
            <w:r w:rsidR="0039578B">
              <w:rPr>
                <w:rFonts w:ascii="Calibri" w:eastAsia="Calibri" w:hAnsi="Calibri"/>
                <w:sz w:val="22"/>
                <w:szCs w:val="22"/>
              </w:rPr>
              <w:t xml:space="preserve">can and do </w:t>
            </w:r>
            <w:r w:rsidRPr="00100745">
              <w:rPr>
                <w:rFonts w:ascii="Calibri" w:eastAsia="Calibri" w:hAnsi="Calibri"/>
                <w:sz w:val="22"/>
                <w:szCs w:val="22"/>
              </w:rPr>
              <w:t xml:space="preserve">submit their identifiers to </w:t>
            </w:r>
            <w:r w:rsidR="0072416A" w:rsidRPr="00100745">
              <w:rPr>
                <w:rFonts w:ascii="Calibri" w:eastAsia="Calibri" w:hAnsi="Calibri"/>
                <w:sz w:val="22"/>
                <w:szCs w:val="22"/>
              </w:rPr>
              <w:t>a Clearinghouse Model</w:t>
            </w:r>
            <w:r w:rsidRPr="00100745">
              <w:rPr>
                <w:rFonts w:ascii="Calibri" w:eastAsia="Calibri" w:hAnsi="Calibri"/>
                <w:sz w:val="22"/>
                <w:szCs w:val="22"/>
              </w:rPr>
              <w:t>.</w:t>
            </w:r>
          </w:p>
          <w:p w14:paraId="30E46462" w14:textId="77777777" w:rsidR="004C132A" w:rsidRPr="00100745" w:rsidRDefault="004C132A" w:rsidP="00100745">
            <w:pPr>
              <w:spacing w:line="240" w:lineRule="auto"/>
              <w:rPr>
                <w:rFonts w:ascii="Calibri" w:eastAsia="Calibri" w:hAnsi="Calibri"/>
                <w:sz w:val="22"/>
                <w:szCs w:val="22"/>
              </w:rPr>
            </w:pPr>
          </w:p>
          <w:p w14:paraId="44EBD041" w14:textId="67CCBEF3" w:rsidR="004C132A" w:rsidRPr="00100745" w:rsidRDefault="00AF5929" w:rsidP="0034176D">
            <w:pPr>
              <w:spacing w:line="240" w:lineRule="auto"/>
              <w:rPr>
                <w:rFonts w:ascii="Calibri" w:eastAsia="Calibri" w:hAnsi="Calibri"/>
                <w:sz w:val="22"/>
                <w:szCs w:val="22"/>
              </w:rPr>
            </w:pPr>
            <w:r>
              <w:rPr>
                <w:rFonts w:ascii="Calibri" w:eastAsia="Calibri" w:hAnsi="Calibri"/>
                <w:sz w:val="22"/>
                <w:szCs w:val="22"/>
              </w:rPr>
              <w:t>A</w:t>
            </w:r>
            <w:r w:rsidR="00173374">
              <w:rPr>
                <w:rFonts w:ascii="Calibri" w:eastAsia="Calibri" w:hAnsi="Calibri"/>
                <w:sz w:val="22"/>
                <w:szCs w:val="22"/>
              </w:rPr>
              <w:t xml:space="preserve"> concern </w:t>
            </w:r>
            <w:r w:rsidR="004C132A" w:rsidRPr="00100745">
              <w:rPr>
                <w:rFonts w:ascii="Calibri" w:eastAsia="Calibri" w:hAnsi="Calibri"/>
                <w:sz w:val="22"/>
                <w:szCs w:val="22"/>
              </w:rPr>
              <w:t xml:space="preserve">shared among all IGO-INGO organizations is </w:t>
            </w:r>
            <w:r w:rsidR="00173374">
              <w:rPr>
                <w:rFonts w:ascii="Calibri" w:eastAsia="Calibri" w:hAnsi="Calibri"/>
                <w:sz w:val="22"/>
                <w:szCs w:val="22"/>
              </w:rPr>
              <w:t xml:space="preserve">the </w:t>
            </w:r>
            <w:r w:rsidR="004C132A" w:rsidRPr="00100745">
              <w:rPr>
                <w:rFonts w:ascii="Calibri" w:eastAsia="Calibri" w:hAnsi="Calibri"/>
                <w:sz w:val="22"/>
                <w:szCs w:val="22"/>
              </w:rPr>
              <w:t>costs associated with curative protection</w:t>
            </w:r>
            <w:r w:rsidR="00D260F6" w:rsidRPr="00100745">
              <w:rPr>
                <w:rFonts w:ascii="Calibri" w:eastAsia="Calibri" w:hAnsi="Calibri"/>
                <w:sz w:val="22"/>
                <w:szCs w:val="22"/>
              </w:rPr>
              <w:t xml:space="preserve"> mechanisms</w:t>
            </w:r>
            <w:r w:rsidR="004C132A" w:rsidRPr="00100745">
              <w:rPr>
                <w:rFonts w:ascii="Calibri" w:eastAsia="Calibri" w:hAnsi="Calibri"/>
                <w:sz w:val="22"/>
                <w:szCs w:val="22"/>
              </w:rPr>
              <w:t xml:space="preserve"> </w:t>
            </w:r>
            <w:r w:rsidR="00D260F6" w:rsidRPr="00100745">
              <w:rPr>
                <w:rFonts w:ascii="Calibri" w:eastAsia="Calibri" w:hAnsi="Calibri"/>
                <w:sz w:val="22"/>
                <w:szCs w:val="22"/>
              </w:rPr>
              <w:t xml:space="preserve">for </w:t>
            </w:r>
            <w:r w:rsidR="004C132A" w:rsidRPr="00100745">
              <w:rPr>
                <w:rFonts w:ascii="Calibri" w:eastAsia="Calibri" w:hAnsi="Calibri"/>
                <w:sz w:val="22"/>
                <w:szCs w:val="22"/>
              </w:rPr>
              <w:t>names.  Primarily, the pursuit of this activity diverts funds used in serving the global public interest where funds are derived from taxes collected by governments or donations.</w:t>
            </w:r>
            <w:ins w:id="105" w:author="GUILHERME, Ricardo" w:date="2013-05-29T14:41:00Z">
              <w:r w:rsidR="007E3AC7">
                <w:rPr>
                  <w:rFonts w:ascii="Calibri" w:eastAsia="Calibri" w:hAnsi="Calibri"/>
                  <w:sz w:val="22"/>
                  <w:szCs w:val="22"/>
                </w:rPr>
                <w:t xml:space="preserve"> </w:t>
              </w:r>
            </w:ins>
          </w:p>
        </w:tc>
      </w:tr>
      <w:tr w:rsidR="004C132A" w:rsidRPr="00DB53BA" w14:paraId="01E3D08D" w14:textId="77777777" w:rsidTr="002B6A1F">
        <w:trPr>
          <w:cantSplit/>
          <w:trHeight w:val="76"/>
        </w:trPr>
        <w:tc>
          <w:tcPr>
            <w:tcW w:w="462" w:type="dxa"/>
            <w:shd w:val="clear" w:color="auto" w:fill="auto"/>
            <w:vAlign w:val="center"/>
          </w:tcPr>
          <w:p w14:paraId="31680AD7"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9</w:t>
            </w:r>
          </w:p>
        </w:tc>
        <w:tc>
          <w:tcPr>
            <w:tcW w:w="3336" w:type="dxa"/>
            <w:shd w:val="clear" w:color="auto" w:fill="auto"/>
            <w:vAlign w:val="center"/>
          </w:tcPr>
          <w:p w14:paraId="7F74B31E"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Review and modify where necessary the curative rights protections of the URS and UDRP s</w:t>
            </w:r>
            <w:r w:rsidR="00D260F6" w:rsidRPr="00100745">
              <w:rPr>
                <w:rFonts w:ascii="Calibri" w:eastAsia="Calibri" w:hAnsi="Calibri"/>
                <w:sz w:val="22"/>
                <w:szCs w:val="22"/>
              </w:rPr>
              <w:t>o</w:t>
            </w:r>
            <w:r w:rsidRPr="00100745">
              <w:rPr>
                <w:rFonts w:ascii="Calibri" w:eastAsia="Calibri" w:hAnsi="Calibri"/>
                <w:sz w:val="22"/>
                <w:szCs w:val="22"/>
              </w:rPr>
              <w:t xml:space="preserve"> that IGO-INGO organizations have access to these curative rights protection mechanisms. </w:t>
            </w:r>
          </w:p>
        </w:tc>
        <w:tc>
          <w:tcPr>
            <w:tcW w:w="5298" w:type="dxa"/>
            <w:shd w:val="clear" w:color="auto" w:fill="auto"/>
            <w:vAlign w:val="center"/>
          </w:tcPr>
          <w:p w14:paraId="3B087E02" w14:textId="77777777" w:rsidR="00CF06B1" w:rsidRDefault="004C132A" w:rsidP="00BC36D6">
            <w:pPr>
              <w:spacing w:line="240" w:lineRule="auto"/>
              <w:rPr>
                <w:ins w:id="106" w:author="Brian Peck" w:date="2013-06-07T10:56:00Z"/>
                <w:rFonts w:ascii="Calibri" w:eastAsia="Calibri" w:hAnsi="Calibri"/>
                <w:sz w:val="22"/>
                <w:szCs w:val="22"/>
              </w:rPr>
            </w:pPr>
            <w:r w:rsidRPr="00100745">
              <w:rPr>
                <w:rFonts w:ascii="Calibri" w:eastAsia="Calibri" w:hAnsi="Calibri"/>
                <w:sz w:val="22"/>
                <w:szCs w:val="22"/>
              </w:rPr>
              <w:t>Direct match reservation</w:t>
            </w:r>
            <w:r w:rsidR="00B253A0">
              <w:rPr>
                <w:rFonts w:ascii="Calibri" w:eastAsia="Calibri" w:hAnsi="Calibri"/>
                <w:sz w:val="22"/>
                <w:szCs w:val="22"/>
              </w:rPr>
              <w:t>s</w:t>
            </w:r>
            <w:r w:rsidRPr="00100745">
              <w:rPr>
                <w:rFonts w:ascii="Calibri" w:eastAsia="Calibri" w:hAnsi="Calibri"/>
                <w:sz w:val="22"/>
                <w:szCs w:val="22"/>
              </w:rPr>
              <w:t xml:space="preserve"> are only one aspect in the protection of identifiers.  Often the malicious registration of </w:t>
            </w:r>
            <w:proofErr w:type="spellStart"/>
            <w:r w:rsidRPr="00100745">
              <w:rPr>
                <w:rFonts w:ascii="Calibri" w:eastAsia="Calibri" w:hAnsi="Calibri"/>
                <w:sz w:val="22"/>
                <w:szCs w:val="22"/>
              </w:rPr>
              <w:t>keywords+identifiers</w:t>
            </w:r>
            <w:proofErr w:type="spellEnd"/>
            <w:r w:rsidRPr="00100745">
              <w:rPr>
                <w:rFonts w:ascii="Calibri" w:eastAsia="Calibri" w:hAnsi="Calibri"/>
                <w:sz w:val="22"/>
                <w:szCs w:val="22"/>
              </w:rPr>
              <w:t xml:space="preserve">, </w:t>
            </w:r>
            <w:r w:rsidR="00F041AE" w:rsidRPr="00100745">
              <w:rPr>
                <w:rFonts w:ascii="Calibri" w:eastAsia="Calibri" w:hAnsi="Calibri"/>
                <w:sz w:val="22"/>
                <w:szCs w:val="22"/>
              </w:rPr>
              <w:t>typo squats</w:t>
            </w:r>
            <w:r w:rsidRPr="00100745">
              <w:rPr>
                <w:rFonts w:ascii="Calibri" w:eastAsia="Calibri" w:hAnsi="Calibri"/>
                <w:sz w:val="22"/>
                <w:szCs w:val="22"/>
              </w:rPr>
              <w:t xml:space="preserve">, or other generic phrase combinations are popular among registrants with bad-faith intent.  Access to curative Rights Protection Mechanisms can provide IGO-INGO organizations an additional tool to combat malicious use of their identifiers.  </w:t>
            </w:r>
          </w:p>
          <w:p w14:paraId="7F20C54C" w14:textId="77777777" w:rsidR="00B01674" w:rsidRDefault="00B01674" w:rsidP="00BC36D6">
            <w:pPr>
              <w:spacing w:line="240" w:lineRule="auto"/>
              <w:rPr>
                <w:rFonts w:ascii="Calibri" w:eastAsia="Calibri" w:hAnsi="Calibri"/>
                <w:sz w:val="22"/>
                <w:szCs w:val="22"/>
              </w:rPr>
            </w:pPr>
          </w:p>
          <w:p w14:paraId="4FD6F329" w14:textId="0AC0CEC7" w:rsidR="00CF06B1" w:rsidRDefault="00CF06B1" w:rsidP="00BC36D6">
            <w:pPr>
              <w:spacing w:line="240" w:lineRule="auto"/>
              <w:rPr>
                <w:rFonts w:ascii="Calibri" w:eastAsia="Calibri" w:hAnsi="Calibri"/>
                <w:sz w:val="22"/>
                <w:szCs w:val="22"/>
              </w:rPr>
            </w:pPr>
            <w:r>
              <w:rPr>
                <w:rFonts w:ascii="Calibri" w:eastAsia="Calibri" w:hAnsi="Calibri"/>
                <w:sz w:val="22"/>
                <w:szCs w:val="22"/>
              </w:rPr>
              <w:t>However, at present, the fact is that IGOs and INGOs in general do not have access to the UDRP (which requires a trademark), or URS (which requires a TMCH-registered word mark), because IGO and INGO names and acronyms are not necessarily trademarks.</w:t>
            </w:r>
            <w:commentRangeStart w:id="107"/>
            <w:ins w:id="108" w:author="_" w:date="2013-06-11T16:12:00Z">
              <w:r w:rsidR="00955D87">
                <w:rPr>
                  <w:rFonts w:ascii="Calibri" w:eastAsia="Calibri" w:hAnsi="Calibri"/>
                  <w:sz w:val="22"/>
                  <w:szCs w:val="22"/>
                </w:rPr>
                <w:t xml:space="preserve">  (However, IGOs and INGOs may be able to register in the TMCH on the basis of protection by statute or treaty, and thus access the URS in this fashion.)</w:t>
              </w:r>
            </w:ins>
            <w:commentRangeEnd w:id="107"/>
            <w:r w:rsidR="007C037D">
              <w:rPr>
                <w:rStyle w:val="CommentReference"/>
              </w:rPr>
              <w:commentReference w:id="107"/>
            </w:r>
            <w:r>
              <w:rPr>
                <w:rFonts w:ascii="Calibri" w:eastAsia="Calibri" w:hAnsi="Calibri"/>
                <w:sz w:val="22"/>
                <w:szCs w:val="22"/>
              </w:rPr>
              <w:t xml:space="preserve"> </w:t>
            </w:r>
          </w:p>
          <w:p w14:paraId="043B3CF9" w14:textId="77777777" w:rsidR="00CF06B1" w:rsidRDefault="00CF06B1" w:rsidP="00BC36D6">
            <w:pPr>
              <w:spacing w:line="240" w:lineRule="auto"/>
              <w:rPr>
                <w:rFonts w:ascii="Calibri" w:eastAsia="Calibri" w:hAnsi="Calibri"/>
                <w:sz w:val="22"/>
                <w:szCs w:val="22"/>
              </w:rPr>
            </w:pPr>
          </w:p>
          <w:p w14:paraId="6F9EBE19" w14:textId="77777777" w:rsidR="00CF06B1" w:rsidRDefault="00CF06B1" w:rsidP="00CF06B1">
            <w:pPr>
              <w:spacing w:line="240" w:lineRule="auto"/>
              <w:rPr>
                <w:ins w:id="109" w:author="Brian Peck" w:date="2013-06-06T08:52:00Z"/>
                <w:rFonts w:ascii="Calibri" w:eastAsia="Calibri" w:hAnsi="Calibri"/>
                <w:sz w:val="22"/>
                <w:szCs w:val="22"/>
              </w:rPr>
            </w:pPr>
            <w:r>
              <w:rPr>
                <w:rFonts w:ascii="Calibri" w:eastAsia="Calibri" w:hAnsi="Calibri"/>
                <w:sz w:val="22"/>
                <w:szCs w:val="22"/>
              </w:rPr>
              <w:t>Therefore, f</w:t>
            </w:r>
            <w:r w:rsidR="004C132A" w:rsidRPr="00100745">
              <w:rPr>
                <w:rFonts w:ascii="Calibri" w:eastAsia="Calibri" w:hAnsi="Calibri"/>
                <w:sz w:val="22"/>
                <w:szCs w:val="22"/>
              </w:rPr>
              <w:t xml:space="preserve">ormal changes to the URS and UDRP </w:t>
            </w:r>
            <w:r>
              <w:rPr>
                <w:rFonts w:ascii="Calibri" w:eastAsia="Calibri" w:hAnsi="Calibri"/>
                <w:sz w:val="22"/>
                <w:szCs w:val="22"/>
              </w:rPr>
              <w:t xml:space="preserve">would be required, which </w:t>
            </w:r>
            <w:r w:rsidR="004C132A" w:rsidRPr="00100745">
              <w:rPr>
                <w:rFonts w:ascii="Calibri" w:eastAsia="Calibri" w:hAnsi="Calibri"/>
                <w:sz w:val="22"/>
                <w:szCs w:val="22"/>
              </w:rPr>
              <w:t>are beyond the scope of th</w:t>
            </w:r>
            <w:r>
              <w:rPr>
                <w:rFonts w:ascii="Calibri" w:eastAsia="Calibri" w:hAnsi="Calibri"/>
                <w:sz w:val="22"/>
                <w:szCs w:val="22"/>
              </w:rPr>
              <w:t>is</w:t>
            </w:r>
            <w:r w:rsidR="004C132A" w:rsidRPr="00100745">
              <w:rPr>
                <w:rFonts w:ascii="Calibri" w:eastAsia="Calibri" w:hAnsi="Calibri"/>
                <w:sz w:val="22"/>
                <w:szCs w:val="22"/>
              </w:rPr>
              <w:t xml:space="preserve"> IGO-INGO WG.  However, a series of proposed changes could be proposed </w:t>
            </w:r>
            <w:r w:rsidR="00D260F6" w:rsidRPr="00100745">
              <w:rPr>
                <w:rFonts w:ascii="Calibri" w:eastAsia="Calibri" w:hAnsi="Calibri"/>
                <w:sz w:val="22"/>
                <w:szCs w:val="22"/>
              </w:rPr>
              <w:t>for</w:t>
            </w:r>
            <w:r w:rsidR="004C132A" w:rsidRPr="00100745">
              <w:rPr>
                <w:rFonts w:ascii="Calibri" w:eastAsia="Calibri" w:hAnsi="Calibri"/>
                <w:sz w:val="22"/>
                <w:szCs w:val="22"/>
              </w:rPr>
              <w:t xml:space="preserve"> </w:t>
            </w:r>
            <w:r w:rsidR="002F1086">
              <w:rPr>
                <w:rFonts w:ascii="Calibri" w:eastAsia="Calibri" w:hAnsi="Calibri"/>
                <w:sz w:val="22"/>
                <w:szCs w:val="22"/>
              </w:rPr>
              <w:t>a</w:t>
            </w:r>
            <w:r w:rsidR="002F1086" w:rsidRPr="00100745">
              <w:rPr>
                <w:rFonts w:ascii="Calibri" w:eastAsia="Calibri" w:hAnsi="Calibri"/>
                <w:sz w:val="22"/>
                <w:szCs w:val="22"/>
              </w:rPr>
              <w:t xml:space="preserve"> </w:t>
            </w:r>
            <w:r w:rsidR="004C132A" w:rsidRPr="00100745">
              <w:rPr>
                <w:rFonts w:ascii="Calibri" w:eastAsia="Calibri" w:hAnsi="Calibri"/>
                <w:sz w:val="22"/>
                <w:szCs w:val="22"/>
              </w:rPr>
              <w:t xml:space="preserve">future Working Group to help inform their deliberations.  </w:t>
            </w:r>
          </w:p>
          <w:p w14:paraId="37EFB447" w14:textId="77777777" w:rsidR="004C132A" w:rsidRPr="00100745" w:rsidRDefault="00EC0DF7" w:rsidP="00CF06B1">
            <w:pPr>
              <w:spacing w:line="240" w:lineRule="auto"/>
              <w:rPr>
                <w:rFonts w:ascii="Calibri" w:eastAsia="Calibri" w:hAnsi="Calibri"/>
                <w:sz w:val="22"/>
                <w:szCs w:val="22"/>
              </w:rPr>
            </w:pPr>
            <w:ins w:id="110" w:author="ROACHE-TURNER David" w:date="2013-05-29T16:09:00Z">
              <w:del w:id="111" w:author="Berry Cobb" w:date="2013-06-06T11:28:00Z">
                <w:r w:rsidDel="001D4424">
                  <w:rPr>
                    <w:rFonts w:ascii="Calibri" w:eastAsia="Calibri" w:hAnsi="Calibri"/>
                    <w:sz w:val="22"/>
                    <w:szCs w:val="22"/>
                  </w:rPr>
                  <w:delText>.</w:delText>
                </w:r>
              </w:del>
            </w:ins>
            <w:ins w:id="112" w:author="ROACHE-TURNER David" w:date="2013-05-29T16:13:00Z">
              <w:del w:id="113" w:author="Berry Cobb" w:date="2013-06-06T11:28:00Z">
                <w:r w:rsidR="00664DD4" w:rsidDel="001D4424">
                  <w:rPr>
                    <w:rFonts w:ascii="Calibri" w:eastAsia="Calibri" w:hAnsi="Calibri"/>
                    <w:sz w:val="22"/>
                    <w:szCs w:val="22"/>
                  </w:rPr>
                  <w:delText xml:space="preserve">  </w:delText>
                </w:r>
                <w:commentRangeStart w:id="114"/>
                <w:r w:rsidR="00664DD4" w:rsidDel="001D4424">
                  <w:rPr>
                    <w:rFonts w:ascii="Calibri" w:eastAsia="Calibri" w:hAnsi="Calibri"/>
                    <w:sz w:val="22"/>
                    <w:szCs w:val="22"/>
                  </w:rPr>
                  <w:delText xml:space="preserve">Any recommendation that IGOs should have </w:delText>
                </w:r>
              </w:del>
            </w:ins>
            <w:ins w:id="115" w:author="ROACHE-TURNER David" w:date="2013-05-29T16:15:00Z">
              <w:del w:id="116" w:author="Berry Cobb" w:date="2013-06-06T11:28:00Z">
                <w:r w:rsidR="00664DD4" w:rsidDel="001D4424">
                  <w:rPr>
                    <w:rFonts w:ascii="Calibri" w:eastAsia="Calibri" w:hAnsi="Calibri"/>
                    <w:sz w:val="22"/>
                    <w:szCs w:val="22"/>
                  </w:rPr>
                  <w:delText xml:space="preserve">to </w:delText>
                </w:r>
              </w:del>
            </w:ins>
            <w:ins w:id="117" w:author="ROACHE-TURNER David" w:date="2013-05-29T16:13:00Z">
              <w:del w:id="118" w:author="Berry Cobb" w:date="2013-06-06T11:28:00Z">
                <w:r w:rsidR="00664DD4" w:rsidDel="001D4424">
                  <w:rPr>
                    <w:rFonts w:ascii="Calibri" w:eastAsia="Calibri" w:hAnsi="Calibri"/>
                    <w:sz w:val="22"/>
                    <w:szCs w:val="22"/>
                  </w:rPr>
                  <w:delText xml:space="preserve">rely </w:delText>
                </w:r>
              </w:del>
            </w:ins>
            <w:ins w:id="119" w:author="ROACHE-TURNER David" w:date="2013-05-29T16:15:00Z">
              <w:del w:id="120" w:author="Berry Cobb" w:date="2013-06-06T11:28:00Z">
                <w:r w:rsidR="00664DD4" w:rsidDel="001D4424">
                  <w:rPr>
                    <w:rFonts w:ascii="Calibri" w:eastAsia="Calibri" w:hAnsi="Calibri"/>
                    <w:sz w:val="22"/>
                    <w:szCs w:val="22"/>
                  </w:rPr>
                  <w:delText xml:space="preserve">for protection </w:delText>
                </w:r>
              </w:del>
            </w:ins>
            <w:ins w:id="121" w:author="ROACHE-TURNER David" w:date="2013-05-29T16:13:00Z">
              <w:del w:id="122" w:author="Berry Cobb" w:date="2013-06-06T11:28:00Z">
                <w:r w:rsidR="00664DD4" w:rsidDel="001D4424">
                  <w:rPr>
                    <w:rFonts w:ascii="Calibri" w:eastAsia="Calibri" w:hAnsi="Calibri"/>
                    <w:sz w:val="22"/>
                    <w:szCs w:val="22"/>
                  </w:rPr>
                  <w:delText xml:space="preserve">on </w:delText>
                </w:r>
              </w:del>
            </w:ins>
            <w:ins w:id="123" w:author="ROACHE-TURNER David" w:date="2013-05-29T16:15:00Z">
              <w:del w:id="124" w:author="Berry Cobb" w:date="2013-06-06T11:28:00Z">
                <w:r w:rsidR="00664DD4" w:rsidDel="001D4424">
                  <w:rPr>
                    <w:rFonts w:ascii="Calibri" w:eastAsia="Calibri" w:hAnsi="Calibri"/>
                    <w:sz w:val="22"/>
                    <w:szCs w:val="22"/>
                  </w:rPr>
                  <w:delText xml:space="preserve">possible work by </w:delText>
                </w:r>
              </w:del>
            </w:ins>
            <w:ins w:id="125" w:author="ROACHE-TURNER David" w:date="2013-05-29T16:13:00Z">
              <w:del w:id="126" w:author="Berry Cobb" w:date="2013-06-06T11:28:00Z">
                <w:r w:rsidR="00664DD4" w:rsidDel="001D4424">
                  <w:rPr>
                    <w:rFonts w:ascii="Calibri" w:eastAsia="Calibri" w:hAnsi="Calibri"/>
                    <w:sz w:val="22"/>
                    <w:szCs w:val="22"/>
                  </w:rPr>
                  <w:delText>future Working Groups</w:delText>
                </w:r>
              </w:del>
            </w:ins>
            <w:ins w:id="127" w:author="ROACHE-TURNER David" w:date="2013-05-29T16:14:00Z">
              <w:del w:id="128" w:author="Berry Cobb" w:date="2013-06-06T11:28:00Z">
                <w:r w:rsidR="00664DD4" w:rsidDel="001D4424">
                  <w:rPr>
                    <w:rFonts w:ascii="Calibri" w:eastAsia="Calibri" w:hAnsi="Calibri"/>
                    <w:sz w:val="22"/>
                    <w:szCs w:val="22"/>
                  </w:rPr>
                  <w:delText xml:space="preserve">, especially in the context of pending DNS expansion, should take due account of this reality.  </w:delText>
                </w:r>
              </w:del>
            </w:ins>
            <w:ins w:id="129" w:author="ROACHE-TURNER David" w:date="2013-05-29T16:15:00Z">
              <w:del w:id="130" w:author="Berry Cobb" w:date="2013-06-06T11:28:00Z">
                <w:r w:rsidR="00664DD4" w:rsidDel="001D4424">
                  <w:rPr>
                    <w:rFonts w:ascii="Calibri" w:eastAsia="Calibri" w:hAnsi="Calibri"/>
                    <w:sz w:val="22"/>
                    <w:szCs w:val="22"/>
                  </w:rPr>
                  <w:delText xml:space="preserve"> There are reasons why the ICANN Board and GAC contemplate a need for interim protection</w:delText>
                </w:r>
              </w:del>
            </w:ins>
            <w:ins w:id="131" w:author="ROACHE-TURNER David" w:date="2013-05-29T16:16:00Z">
              <w:del w:id="132" w:author="Berry Cobb" w:date="2013-06-06T11:28:00Z">
                <w:r w:rsidR="00664DD4" w:rsidDel="001D4424">
                  <w:rPr>
                    <w:rFonts w:ascii="Calibri" w:eastAsia="Calibri" w:hAnsi="Calibri"/>
                    <w:sz w:val="22"/>
                    <w:szCs w:val="22"/>
                  </w:rPr>
                  <w:delText xml:space="preserve"> for IGO names and acronyms</w:delText>
                </w:r>
              </w:del>
            </w:ins>
            <w:ins w:id="133" w:author="ROACHE-TURNER David" w:date="2013-05-29T16:15:00Z">
              <w:del w:id="134" w:author="Berry Cobb" w:date="2013-06-06T11:28:00Z">
                <w:r w:rsidR="00664DD4" w:rsidDel="001D4424">
                  <w:rPr>
                    <w:rFonts w:ascii="Calibri" w:eastAsia="Calibri" w:hAnsi="Calibri"/>
                    <w:sz w:val="22"/>
                    <w:szCs w:val="22"/>
                  </w:rPr>
                  <w:delText xml:space="preserve"> pending </w:delText>
                </w:r>
              </w:del>
            </w:ins>
            <w:ins w:id="135" w:author="ROACHE-TURNER David" w:date="2013-05-29T16:16:00Z">
              <w:del w:id="136" w:author="Berry Cobb" w:date="2013-06-06T11:28:00Z">
                <w:r w:rsidR="00664DD4" w:rsidDel="001D4424">
                  <w:rPr>
                    <w:rFonts w:ascii="Calibri" w:eastAsia="Calibri" w:hAnsi="Calibri"/>
                    <w:sz w:val="22"/>
                    <w:szCs w:val="22"/>
                  </w:rPr>
                  <w:delText xml:space="preserve">any </w:delText>
                </w:r>
              </w:del>
            </w:ins>
            <w:ins w:id="137" w:author="ROACHE-TURNER David" w:date="2013-05-29T16:15:00Z">
              <w:del w:id="138" w:author="Berry Cobb" w:date="2013-06-06T11:28:00Z">
                <w:r w:rsidR="00664DD4" w:rsidDel="001D4424">
                  <w:rPr>
                    <w:rFonts w:ascii="Calibri" w:eastAsia="Calibri" w:hAnsi="Calibri"/>
                    <w:sz w:val="22"/>
                    <w:szCs w:val="22"/>
                  </w:rPr>
                  <w:delText>new gTLD expansion</w:delText>
                </w:r>
              </w:del>
            </w:ins>
            <w:ins w:id="139" w:author="ROACHE-TURNER David" w:date="2013-05-29T16:16:00Z">
              <w:del w:id="140" w:author="Berry Cobb" w:date="2013-06-06T11:28:00Z">
                <w:r w:rsidR="00664DD4" w:rsidDel="001D4424">
                  <w:rPr>
                    <w:rFonts w:ascii="Calibri" w:eastAsia="Calibri" w:hAnsi="Calibri"/>
                    <w:sz w:val="22"/>
                    <w:szCs w:val="22"/>
                  </w:rPr>
                  <w:delText>.</w:delText>
                </w:r>
              </w:del>
            </w:ins>
            <w:ins w:id="141" w:author="ROACHE-TURNER David" w:date="2013-05-29T16:14:00Z">
              <w:del w:id="142" w:author="Berry Cobb" w:date="2013-06-06T11:28:00Z">
                <w:r w:rsidR="00664DD4" w:rsidDel="001D4424">
                  <w:rPr>
                    <w:rFonts w:ascii="Calibri" w:eastAsia="Calibri" w:hAnsi="Calibri"/>
                    <w:sz w:val="22"/>
                    <w:szCs w:val="22"/>
                  </w:rPr>
                  <w:delText xml:space="preserve"> </w:delText>
                </w:r>
              </w:del>
            </w:ins>
            <w:ins w:id="143" w:author="ROACHE-TURNER David" w:date="2013-05-29T16:10:00Z">
              <w:del w:id="144" w:author="Berry Cobb" w:date="2013-06-06T11:28:00Z">
                <w:r w:rsidDel="001D4424">
                  <w:rPr>
                    <w:rFonts w:ascii="Calibri" w:eastAsia="Calibri" w:hAnsi="Calibri"/>
                    <w:sz w:val="22"/>
                    <w:szCs w:val="22"/>
                  </w:rPr>
                  <w:delText xml:space="preserve"> </w:delText>
                </w:r>
              </w:del>
            </w:ins>
            <w:commentRangeEnd w:id="114"/>
            <w:r w:rsidR="00CF06B1">
              <w:rPr>
                <w:rStyle w:val="CommentReference"/>
              </w:rPr>
              <w:commentReference w:id="114"/>
            </w:r>
          </w:p>
        </w:tc>
      </w:tr>
      <w:tr w:rsidR="004C132A" w:rsidRPr="00DB53BA" w14:paraId="2C9A5A20" w14:textId="77777777" w:rsidTr="002B6A1F">
        <w:trPr>
          <w:cantSplit/>
          <w:trHeight w:val="76"/>
        </w:trPr>
        <w:tc>
          <w:tcPr>
            <w:tcW w:w="462" w:type="dxa"/>
            <w:shd w:val="clear" w:color="auto" w:fill="auto"/>
            <w:vAlign w:val="center"/>
          </w:tcPr>
          <w:p w14:paraId="1BC47303"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10</w:t>
            </w:r>
          </w:p>
        </w:tc>
        <w:tc>
          <w:tcPr>
            <w:tcW w:w="3336" w:type="dxa"/>
            <w:shd w:val="clear" w:color="auto" w:fill="auto"/>
            <w:vAlign w:val="center"/>
          </w:tcPr>
          <w:p w14:paraId="5A7D0000"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Fee waivers or reduced pricing for IGO-INGOs filing a URS or UDRP</w:t>
            </w:r>
            <w:r w:rsidR="00D260F6" w:rsidRPr="00100745">
              <w:rPr>
                <w:rFonts w:ascii="Calibri" w:eastAsia="Calibri" w:hAnsi="Calibri"/>
                <w:sz w:val="22"/>
                <w:szCs w:val="22"/>
              </w:rPr>
              <w:t xml:space="preserve"> action</w:t>
            </w:r>
          </w:p>
        </w:tc>
        <w:tc>
          <w:tcPr>
            <w:tcW w:w="5298" w:type="dxa"/>
            <w:shd w:val="clear" w:color="auto" w:fill="auto"/>
            <w:vAlign w:val="center"/>
          </w:tcPr>
          <w:p w14:paraId="0875DC8A" w14:textId="7303DBEC" w:rsidR="004C132A" w:rsidRPr="00100745" w:rsidRDefault="004C132A" w:rsidP="002B6A1F">
            <w:pPr>
              <w:spacing w:line="240" w:lineRule="auto"/>
              <w:rPr>
                <w:rFonts w:ascii="Calibri" w:eastAsia="Calibri" w:hAnsi="Calibri"/>
                <w:sz w:val="22"/>
                <w:szCs w:val="22"/>
              </w:rPr>
            </w:pPr>
            <w:r w:rsidRPr="00100745">
              <w:rPr>
                <w:rFonts w:ascii="Calibri" w:eastAsia="Calibri" w:hAnsi="Calibri"/>
                <w:sz w:val="22"/>
                <w:szCs w:val="22"/>
              </w:rPr>
              <w:t xml:space="preserve">An issue shared among all IGO-INGO organizations is </w:t>
            </w:r>
            <w:r w:rsidR="00D260F6" w:rsidRPr="00100745">
              <w:rPr>
                <w:rFonts w:ascii="Calibri" w:eastAsia="Calibri" w:hAnsi="Calibri"/>
                <w:sz w:val="22"/>
                <w:szCs w:val="22"/>
              </w:rPr>
              <w:t xml:space="preserve">the </w:t>
            </w:r>
            <w:r w:rsidRPr="00100745">
              <w:rPr>
                <w:rFonts w:ascii="Calibri" w:eastAsia="Calibri" w:hAnsi="Calibri"/>
                <w:sz w:val="22"/>
                <w:szCs w:val="22"/>
              </w:rPr>
              <w:t>costs associated with curative protections of names.  Primari</w:t>
            </w:r>
            <w:r w:rsidR="00A97937">
              <w:rPr>
                <w:rFonts w:ascii="Calibri" w:eastAsia="Calibri" w:hAnsi="Calibri"/>
                <w:sz w:val="22"/>
                <w:szCs w:val="22"/>
              </w:rPr>
              <w:t>ly, the pursuit of such remedies</w:t>
            </w:r>
            <w:r w:rsidRPr="00100745">
              <w:rPr>
                <w:rFonts w:ascii="Calibri" w:eastAsia="Calibri" w:hAnsi="Calibri"/>
                <w:sz w:val="22"/>
                <w:szCs w:val="22"/>
              </w:rPr>
              <w:t xml:space="preserve"> diverts funds used in serving the global public interest where funds are derived from taxes collected by governments or donations.</w:t>
            </w:r>
          </w:p>
        </w:tc>
      </w:tr>
      <w:tr w:rsidR="004C132A" w:rsidRPr="00ED4A40" w14:paraId="1698D5AC" w14:textId="77777777" w:rsidTr="002B6A1F">
        <w:trPr>
          <w:cantSplit/>
          <w:trHeight w:val="5420"/>
        </w:trPr>
        <w:tc>
          <w:tcPr>
            <w:tcW w:w="462" w:type="dxa"/>
            <w:shd w:val="clear" w:color="auto" w:fill="auto"/>
            <w:vAlign w:val="center"/>
          </w:tcPr>
          <w:p w14:paraId="388035BF"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11</w:t>
            </w:r>
          </w:p>
        </w:tc>
        <w:tc>
          <w:tcPr>
            <w:tcW w:w="3336" w:type="dxa"/>
            <w:shd w:val="clear" w:color="auto" w:fill="auto"/>
            <w:vAlign w:val="center"/>
          </w:tcPr>
          <w:p w14:paraId="299ABC1A"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Create a registration exception procedure for IGO-INGOs wishing to register a 2</w:t>
            </w:r>
            <w:r w:rsidRPr="00100745">
              <w:rPr>
                <w:rFonts w:ascii="Calibri" w:eastAsia="Calibri" w:hAnsi="Calibri"/>
                <w:sz w:val="22"/>
                <w:szCs w:val="22"/>
                <w:vertAlign w:val="superscript"/>
              </w:rPr>
              <w:t>nd</w:t>
            </w:r>
            <w:r w:rsidRPr="00100745">
              <w:rPr>
                <w:rFonts w:ascii="Calibri" w:eastAsia="Calibri" w:hAnsi="Calibri"/>
                <w:sz w:val="22"/>
                <w:szCs w:val="22"/>
              </w:rPr>
              <w:t>-Level name or where 3</w:t>
            </w:r>
            <w:r w:rsidRPr="00100745">
              <w:rPr>
                <w:rFonts w:ascii="Calibri" w:eastAsia="Calibri" w:hAnsi="Calibri"/>
                <w:sz w:val="22"/>
                <w:szCs w:val="22"/>
                <w:vertAlign w:val="superscript"/>
              </w:rPr>
              <w:t>rd</w:t>
            </w:r>
            <w:r w:rsidRPr="00100745">
              <w:rPr>
                <w:rFonts w:ascii="Calibri" w:eastAsia="Calibri" w:hAnsi="Calibri"/>
                <w:sz w:val="22"/>
                <w:szCs w:val="22"/>
              </w:rPr>
              <w:t xml:space="preserve"> party, legitimate use of domain may exist</w:t>
            </w:r>
          </w:p>
          <w:p w14:paraId="302EF183" w14:textId="77777777" w:rsidR="004C132A" w:rsidRPr="00100745" w:rsidRDefault="004C132A" w:rsidP="00100745">
            <w:pPr>
              <w:spacing w:line="240" w:lineRule="auto"/>
              <w:rPr>
                <w:rFonts w:ascii="Calibri" w:eastAsia="Calibri" w:hAnsi="Calibri"/>
                <w:sz w:val="22"/>
                <w:szCs w:val="22"/>
              </w:rPr>
            </w:pPr>
          </w:p>
        </w:tc>
        <w:tc>
          <w:tcPr>
            <w:tcW w:w="5298" w:type="dxa"/>
            <w:shd w:val="clear" w:color="auto" w:fill="auto"/>
            <w:vAlign w:val="center"/>
          </w:tcPr>
          <w:p w14:paraId="13F3EDAF" w14:textId="77777777" w:rsidR="002B6A1F" w:rsidRPr="002B6A1F" w:rsidRDefault="002B6A1F" w:rsidP="002B6A1F">
            <w:pPr>
              <w:spacing w:line="240" w:lineRule="auto"/>
              <w:rPr>
                <w:rFonts w:ascii="Calibri" w:eastAsia="Calibri" w:hAnsi="Calibri"/>
                <w:sz w:val="22"/>
                <w:szCs w:val="22"/>
              </w:rPr>
            </w:pPr>
            <w:r w:rsidRPr="002B6A1F">
              <w:rPr>
                <w:rFonts w:ascii="Calibri" w:eastAsia="Calibri" w:hAnsi="Calibri"/>
                <w:sz w:val="22"/>
                <w:szCs w:val="22"/>
              </w:rPr>
              <w:t xml:space="preserve">** Note this recommendation is only relevant if IGO-INGO identifiers are placed in Specification 5 of Registry Agreement.  </w:t>
            </w:r>
          </w:p>
          <w:p w14:paraId="0FF203CE" w14:textId="77777777" w:rsidR="002B6A1F" w:rsidRPr="002B6A1F" w:rsidRDefault="002B6A1F" w:rsidP="002B6A1F">
            <w:pPr>
              <w:spacing w:line="240" w:lineRule="auto"/>
              <w:rPr>
                <w:rFonts w:ascii="Calibri" w:eastAsia="Calibri" w:hAnsi="Calibri"/>
                <w:sz w:val="22"/>
                <w:szCs w:val="22"/>
              </w:rPr>
            </w:pPr>
          </w:p>
          <w:p w14:paraId="5288B646" w14:textId="34067CE3" w:rsidR="002B6A1F" w:rsidRPr="002B6A1F" w:rsidRDefault="002B6A1F" w:rsidP="002B6A1F">
            <w:pPr>
              <w:spacing w:line="240" w:lineRule="auto"/>
              <w:rPr>
                <w:rFonts w:ascii="Calibri" w:eastAsia="Calibri" w:hAnsi="Calibri"/>
                <w:sz w:val="22"/>
                <w:szCs w:val="22"/>
              </w:rPr>
            </w:pPr>
            <w:r w:rsidRPr="002B6A1F">
              <w:rPr>
                <w:rFonts w:ascii="Calibri" w:eastAsia="Calibri" w:hAnsi="Calibri"/>
                <w:sz w:val="22"/>
                <w:szCs w:val="22"/>
              </w:rPr>
              <w:t>A Reserved Names list is an inflexible mechanism that precludes the domain registration of a protected name either by the organization seeking protection or by a third party that may have legitimate rights for the use of the protected name.</w:t>
            </w:r>
            <w:r w:rsidRPr="002B6A1F" w:rsidDel="004462E4">
              <w:rPr>
                <w:rFonts w:ascii="Calibri" w:eastAsia="Calibri" w:hAnsi="Calibri"/>
                <w:sz w:val="22"/>
                <w:szCs w:val="22"/>
              </w:rPr>
              <w:t xml:space="preserve"> </w:t>
            </w:r>
            <w:r w:rsidRPr="002B6A1F">
              <w:rPr>
                <w:rFonts w:ascii="Calibri" w:eastAsia="Calibri" w:hAnsi="Calibri"/>
                <w:sz w:val="22"/>
                <w:szCs w:val="22"/>
              </w:rPr>
              <w:t xml:space="preserve">Currently, the removal of a name from the Reserved Names list can only be performed via the RSEP process. This proposed recommendation would provide quasi-permanent protection of IGO and INGO identifiers by gate-keeping the registration of domain names of said identifiers and allowing their registration only where the prospective registrant is able to meet certain objective criteria demonstrating its right to register the domain name which corresponds exactly to a protected IGO or INGO name or acronym.   Such objective criteria may include, for example, pre-existing rights in the relevant identifier, and any agreement of the concerned IGO. </w:t>
            </w:r>
          </w:p>
          <w:p w14:paraId="61C57D5C" w14:textId="77777777" w:rsidR="002B6A1F" w:rsidRPr="002B6A1F" w:rsidRDefault="002B6A1F" w:rsidP="002B6A1F">
            <w:pPr>
              <w:spacing w:line="240" w:lineRule="auto"/>
              <w:rPr>
                <w:rFonts w:ascii="Calibri" w:eastAsia="Calibri" w:hAnsi="Calibri"/>
                <w:sz w:val="22"/>
                <w:szCs w:val="22"/>
              </w:rPr>
            </w:pPr>
          </w:p>
          <w:p w14:paraId="70671BC5" w14:textId="0082FAEE" w:rsidR="002B6A1F" w:rsidRPr="002B6A1F" w:rsidRDefault="002B6A1F" w:rsidP="002B6A1F">
            <w:pPr>
              <w:spacing w:line="240" w:lineRule="auto"/>
              <w:rPr>
                <w:rFonts w:ascii="Calibri" w:eastAsia="Calibri" w:hAnsi="Calibri"/>
                <w:sz w:val="22"/>
                <w:szCs w:val="22"/>
              </w:rPr>
            </w:pPr>
            <w:r w:rsidRPr="002B6A1F">
              <w:rPr>
                <w:rFonts w:ascii="Calibri" w:eastAsia="Calibri" w:hAnsi="Calibri"/>
                <w:sz w:val="22"/>
                <w:szCs w:val="22"/>
              </w:rPr>
              <w:t xml:space="preserve"> An exception procedure would need to be developed, including a p</w:t>
            </w:r>
            <w:r w:rsidR="00A97937">
              <w:rPr>
                <w:rFonts w:ascii="Calibri" w:eastAsia="Calibri" w:hAnsi="Calibri"/>
                <w:sz w:val="22"/>
                <w:szCs w:val="22"/>
              </w:rPr>
              <w:t>rocess to examine the legitimacy</w:t>
            </w:r>
            <w:r w:rsidRPr="002B6A1F">
              <w:rPr>
                <w:rFonts w:ascii="Calibri" w:eastAsia="Calibri" w:hAnsi="Calibri"/>
                <w:sz w:val="22"/>
                <w:szCs w:val="22"/>
              </w:rPr>
              <w:t xml:space="preserve"> of the prospective registrant and any rights they may have to register a domain corresponding to an exact match of a protected identifier, and if approved, allow that party to register the exact match domain name.  </w:t>
            </w:r>
            <w:commentRangeStart w:id="145"/>
            <w:r w:rsidRPr="002B6A1F">
              <w:rPr>
                <w:rFonts w:ascii="Calibri" w:eastAsia="Calibri" w:hAnsi="Calibri"/>
                <w:sz w:val="22"/>
                <w:szCs w:val="22"/>
              </w:rPr>
              <w:t xml:space="preserve">Some </w:t>
            </w:r>
            <w:commentRangeEnd w:id="145"/>
            <w:r w:rsidR="006E170F">
              <w:rPr>
                <w:rStyle w:val="CommentReference"/>
              </w:rPr>
              <w:commentReference w:id="145"/>
            </w:r>
            <w:r w:rsidRPr="002B6A1F">
              <w:rPr>
                <w:rFonts w:ascii="Calibri" w:eastAsia="Calibri" w:hAnsi="Calibri"/>
                <w:sz w:val="22"/>
                <w:szCs w:val="22"/>
              </w:rPr>
              <w:t xml:space="preserve">members of the community have expressed concerns over the delay that such a procedure may create and the possible costs incurred, in particular if the administration of the exception procedure would require an outside third party.  Such concerns if realized would be an impractical impediment to legitimate parties. </w:t>
            </w:r>
          </w:p>
          <w:p w14:paraId="3EA13D3E" w14:textId="77777777" w:rsidR="002B6A1F" w:rsidRPr="002B6A1F" w:rsidRDefault="002B6A1F" w:rsidP="002B6A1F">
            <w:pPr>
              <w:spacing w:line="240" w:lineRule="auto"/>
              <w:rPr>
                <w:rFonts w:ascii="Calibri" w:eastAsia="Calibri" w:hAnsi="Calibri"/>
                <w:sz w:val="22"/>
                <w:szCs w:val="22"/>
              </w:rPr>
            </w:pPr>
            <w:r w:rsidRPr="002B6A1F">
              <w:rPr>
                <w:rFonts w:ascii="Calibri" w:eastAsia="Calibri" w:hAnsi="Calibri"/>
                <w:sz w:val="22"/>
                <w:szCs w:val="22"/>
              </w:rPr>
              <w:t xml:space="preserve"> </w:t>
            </w:r>
          </w:p>
          <w:p w14:paraId="4AB743EC" w14:textId="77777777" w:rsidR="002B6A1F" w:rsidRPr="002B6A1F" w:rsidRDefault="002B6A1F" w:rsidP="002B6A1F">
            <w:pPr>
              <w:spacing w:line="240" w:lineRule="auto"/>
              <w:rPr>
                <w:rFonts w:ascii="Calibri" w:eastAsia="Calibri" w:hAnsi="Calibri"/>
                <w:sz w:val="22"/>
                <w:szCs w:val="22"/>
              </w:rPr>
            </w:pPr>
            <w:r w:rsidRPr="002B6A1F">
              <w:rPr>
                <w:rFonts w:ascii="Calibri" w:eastAsia="Calibri" w:hAnsi="Calibri"/>
                <w:sz w:val="22"/>
                <w:szCs w:val="22"/>
              </w:rPr>
              <w:t>See section 4.6 for an outline of two proposed exception procedures.</w:t>
            </w:r>
          </w:p>
          <w:p w14:paraId="73B58AC0" w14:textId="77777777" w:rsidR="00ED4A40" w:rsidRPr="00ED4A40" w:rsidRDefault="00ED4A40" w:rsidP="002B6A1F">
            <w:pPr>
              <w:spacing w:line="240" w:lineRule="auto"/>
              <w:rPr>
                <w:rFonts w:ascii="Calibri" w:eastAsia="Calibri" w:hAnsi="Calibri"/>
                <w:sz w:val="22"/>
                <w:szCs w:val="22"/>
              </w:rPr>
            </w:pPr>
          </w:p>
        </w:tc>
      </w:tr>
      <w:tr w:rsidR="002004F6" w:rsidRPr="00ED4A40" w14:paraId="22FBF175" w14:textId="77777777" w:rsidTr="002B6A1F">
        <w:trPr>
          <w:cantSplit/>
          <w:trHeight w:val="1129"/>
        </w:trPr>
        <w:tc>
          <w:tcPr>
            <w:tcW w:w="462" w:type="dxa"/>
            <w:shd w:val="clear" w:color="auto" w:fill="auto"/>
            <w:vAlign w:val="center"/>
          </w:tcPr>
          <w:p w14:paraId="0049ECF2" w14:textId="77777777" w:rsidR="002004F6"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lastRenderedPageBreak/>
              <w:t>12</w:t>
            </w:r>
          </w:p>
        </w:tc>
        <w:tc>
          <w:tcPr>
            <w:tcW w:w="3336" w:type="dxa"/>
            <w:shd w:val="clear" w:color="auto" w:fill="auto"/>
            <w:vAlign w:val="center"/>
          </w:tcPr>
          <w:p w14:paraId="2F13C201" w14:textId="54EFAC80" w:rsidR="002004F6" w:rsidRPr="00100745" w:rsidRDefault="002004F6" w:rsidP="009235A3">
            <w:pPr>
              <w:spacing w:line="240" w:lineRule="auto"/>
              <w:rPr>
                <w:rFonts w:ascii="Calibri" w:eastAsia="Calibri" w:hAnsi="Calibri"/>
                <w:sz w:val="22"/>
                <w:szCs w:val="22"/>
              </w:rPr>
            </w:pPr>
            <w:r w:rsidRPr="00100745">
              <w:rPr>
                <w:rFonts w:ascii="Calibri" w:eastAsia="Calibri" w:hAnsi="Calibri"/>
                <w:sz w:val="22"/>
                <w:szCs w:val="22"/>
                <w:u w:val="single"/>
              </w:rPr>
              <w:t>NO</w:t>
            </w:r>
            <w:r w:rsidRPr="00100745">
              <w:rPr>
                <w:rFonts w:ascii="Calibri" w:eastAsia="Calibri" w:hAnsi="Calibri"/>
                <w:sz w:val="22"/>
                <w:szCs w:val="22"/>
              </w:rPr>
              <w:t xml:space="preserve"> 2nd-Level reservations of </w:t>
            </w:r>
            <w:r w:rsidR="00173374">
              <w:rPr>
                <w:rFonts w:ascii="Calibri" w:eastAsia="Calibri" w:hAnsi="Calibri"/>
                <w:sz w:val="22"/>
                <w:szCs w:val="22"/>
              </w:rPr>
              <w:t xml:space="preserve">an </w:t>
            </w:r>
            <w:r w:rsidRPr="00100745">
              <w:rPr>
                <w:rFonts w:ascii="Calibri" w:eastAsia="Calibri" w:hAnsi="Calibri"/>
                <w:color w:val="FF0000"/>
                <w:sz w:val="22"/>
                <w:szCs w:val="22"/>
                <w:u w:val="single"/>
              </w:rPr>
              <w:t>Exact Match, Full Name</w:t>
            </w:r>
            <w:r w:rsidRPr="00100745">
              <w:rPr>
                <w:rFonts w:ascii="Calibri" w:eastAsia="Calibri" w:hAnsi="Calibri"/>
                <w:sz w:val="22"/>
                <w:szCs w:val="22"/>
              </w:rPr>
              <w:t xml:space="preserve"> will be established (i.e.</w:t>
            </w:r>
            <w:r>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 Specification 5 of the Registry Agreement)</w:t>
            </w:r>
          </w:p>
        </w:tc>
        <w:tc>
          <w:tcPr>
            <w:tcW w:w="5298" w:type="dxa"/>
            <w:shd w:val="clear" w:color="auto" w:fill="auto"/>
            <w:vAlign w:val="center"/>
          </w:tcPr>
          <w:p w14:paraId="24065BC9" w14:textId="458D3DD5" w:rsidR="002004F6" w:rsidRPr="00422663" w:rsidRDefault="002004F6" w:rsidP="00100745">
            <w:pPr>
              <w:spacing w:line="240" w:lineRule="auto"/>
              <w:rPr>
                <w:rFonts w:ascii="Calibri" w:eastAsia="Calibri" w:hAnsi="Calibri"/>
                <w:sz w:val="20"/>
              </w:rPr>
            </w:pPr>
            <w:r w:rsidRPr="00100745">
              <w:rPr>
                <w:rFonts w:ascii="Calibri" w:eastAsia="Calibri" w:hAnsi="Calibri"/>
                <w:sz w:val="22"/>
                <w:szCs w:val="22"/>
              </w:rPr>
              <w:t xml:space="preserve">There are views within the community that existing RPMs </w:t>
            </w:r>
            <w:r>
              <w:rPr>
                <w:rFonts w:ascii="Calibri" w:eastAsia="Calibri" w:hAnsi="Calibri"/>
                <w:sz w:val="22"/>
                <w:szCs w:val="22"/>
              </w:rPr>
              <w:t>(including a number to which IGOs in general do not have access</w:t>
            </w:r>
            <w:r w:rsidR="00173374">
              <w:rPr>
                <w:rFonts w:ascii="Calibri" w:eastAsia="Calibri" w:hAnsi="Calibri"/>
                <w:sz w:val="22"/>
                <w:szCs w:val="22"/>
              </w:rPr>
              <w:t xml:space="preserve"> to</w:t>
            </w:r>
            <w:r>
              <w:rPr>
                <w:rFonts w:ascii="Calibri" w:eastAsia="Calibri" w:hAnsi="Calibri"/>
                <w:sz w:val="22"/>
                <w:szCs w:val="22"/>
              </w:rPr>
              <w:t xml:space="preserve">) </w:t>
            </w:r>
            <w:r w:rsidRPr="00100745">
              <w:rPr>
                <w:rFonts w:ascii="Calibri" w:eastAsia="Calibri" w:hAnsi="Calibri"/>
                <w:sz w:val="22"/>
                <w:szCs w:val="22"/>
              </w:rPr>
              <w:t>provide</w:t>
            </w:r>
            <w:r w:rsidR="0039578B">
              <w:rPr>
                <w:rFonts w:ascii="Calibri" w:eastAsia="Calibri" w:hAnsi="Calibri"/>
                <w:sz w:val="22"/>
                <w:szCs w:val="22"/>
              </w:rPr>
              <w:t>, or could provide</w:t>
            </w:r>
            <w:r w:rsidR="00955D87">
              <w:rPr>
                <w:rFonts w:ascii="Calibri" w:eastAsia="Calibri" w:hAnsi="Calibri"/>
                <w:sz w:val="22"/>
                <w:szCs w:val="22"/>
              </w:rPr>
              <w:t>,</w:t>
            </w:r>
            <w:r w:rsidRPr="00100745">
              <w:rPr>
                <w:rFonts w:ascii="Calibri" w:eastAsia="Calibri" w:hAnsi="Calibri"/>
                <w:sz w:val="22"/>
                <w:szCs w:val="22"/>
              </w:rPr>
              <w:t xml:space="preserve"> sufficient protection for identifiers at the 2nd-Level.</w:t>
            </w:r>
            <w:r>
              <w:rPr>
                <w:rFonts w:ascii="Calibri" w:eastAsia="Calibri" w:hAnsi="Calibri"/>
                <w:sz w:val="22"/>
                <w:szCs w:val="22"/>
              </w:rPr>
              <w:t xml:space="preserve"> </w:t>
            </w:r>
          </w:p>
        </w:tc>
      </w:tr>
      <w:tr w:rsidR="009235A3" w:rsidRPr="00ED4A40" w14:paraId="62E4B1FA" w14:textId="77777777" w:rsidTr="002B6A1F">
        <w:trPr>
          <w:cantSplit/>
          <w:trHeight w:val="1129"/>
        </w:trPr>
        <w:tc>
          <w:tcPr>
            <w:tcW w:w="462" w:type="dxa"/>
            <w:shd w:val="clear" w:color="auto" w:fill="auto"/>
            <w:vAlign w:val="center"/>
          </w:tcPr>
          <w:p w14:paraId="366ADB43" w14:textId="77777777" w:rsidR="009235A3" w:rsidRDefault="009235A3" w:rsidP="009235A3">
            <w:pPr>
              <w:spacing w:line="240" w:lineRule="auto"/>
              <w:jc w:val="center"/>
              <w:rPr>
                <w:rFonts w:ascii="Calibri" w:eastAsia="Calibri" w:hAnsi="Calibri"/>
                <w:b/>
                <w:sz w:val="22"/>
                <w:szCs w:val="22"/>
              </w:rPr>
            </w:pPr>
            <w:r>
              <w:rPr>
                <w:rFonts w:ascii="Calibri" w:eastAsia="Calibri" w:hAnsi="Calibri"/>
                <w:b/>
                <w:sz w:val="22"/>
                <w:szCs w:val="22"/>
              </w:rPr>
              <w:t>13</w:t>
            </w:r>
          </w:p>
        </w:tc>
        <w:tc>
          <w:tcPr>
            <w:tcW w:w="3336" w:type="dxa"/>
            <w:shd w:val="clear" w:color="auto" w:fill="auto"/>
            <w:vAlign w:val="center"/>
          </w:tcPr>
          <w:p w14:paraId="3C6A774D" w14:textId="09B99966" w:rsidR="009235A3" w:rsidRPr="00100745" w:rsidRDefault="009235A3" w:rsidP="009235A3">
            <w:pPr>
              <w:spacing w:line="240" w:lineRule="auto"/>
              <w:rPr>
                <w:rFonts w:ascii="Calibri" w:eastAsia="Calibri" w:hAnsi="Calibri"/>
                <w:sz w:val="22"/>
                <w:szCs w:val="22"/>
                <w:u w:val="single"/>
              </w:rPr>
            </w:pPr>
            <w:r w:rsidRPr="00100745">
              <w:rPr>
                <w:rFonts w:ascii="Calibri" w:eastAsia="Calibri" w:hAnsi="Calibri"/>
                <w:sz w:val="22"/>
                <w:szCs w:val="22"/>
                <w:u w:val="single"/>
              </w:rPr>
              <w:t>NO</w:t>
            </w:r>
            <w:r w:rsidRPr="00100745">
              <w:rPr>
                <w:rFonts w:ascii="Calibri" w:eastAsia="Calibri" w:hAnsi="Calibri"/>
                <w:sz w:val="22"/>
                <w:szCs w:val="22"/>
              </w:rPr>
              <w:t xml:space="preserve"> 2nd-Level reservations of </w:t>
            </w:r>
            <w:r w:rsidR="00173374">
              <w:rPr>
                <w:rFonts w:ascii="Calibri" w:eastAsia="Calibri" w:hAnsi="Calibri"/>
                <w:sz w:val="22"/>
                <w:szCs w:val="22"/>
              </w:rPr>
              <w:t xml:space="preserve">an </w:t>
            </w:r>
            <w:r w:rsidRPr="00100745">
              <w:rPr>
                <w:rFonts w:ascii="Calibri" w:eastAsia="Calibri" w:hAnsi="Calibri"/>
                <w:color w:val="FF0000"/>
                <w:sz w:val="22"/>
                <w:szCs w:val="22"/>
                <w:u w:val="single"/>
              </w:rPr>
              <w:t>Exact Match</w:t>
            </w:r>
            <w:r>
              <w:rPr>
                <w:rFonts w:ascii="Calibri" w:eastAsia="Calibri" w:hAnsi="Calibri"/>
                <w:color w:val="FF0000"/>
                <w:sz w:val="22"/>
                <w:szCs w:val="22"/>
                <w:u w:val="single"/>
              </w:rPr>
              <w:t>,</w:t>
            </w:r>
            <w:r w:rsidRPr="00100745">
              <w:rPr>
                <w:rFonts w:ascii="Calibri" w:eastAsia="Calibri" w:hAnsi="Calibri"/>
                <w:color w:val="FF0000"/>
                <w:sz w:val="22"/>
                <w:szCs w:val="22"/>
                <w:u w:val="single"/>
              </w:rPr>
              <w:t xml:space="preserve"> Acronym</w:t>
            </w:r>
            <w:r w:rsidRPr="00100745">
              <w:rPr>
                <w:rFonts w:ascii="Calibri" w:eastAsia="Calibri" w:hAnsi="Calibri"/>
                <w:sz w:val="22"/>
                <w:szCs w:val="22"/>
              </w:rPr>
              <w:t xml:space="preserve"> will be established (i.e.</w:t>
            </w:r>
            <w:r>
              <w:rPr>
                <w:rFonts w:ascii="Calibri" w:eastAsia="Calibri" w:hAnsi="Calibri"/>
                <w:sz w:val="22"/>
                <w:szCs w:val="22"/>
              </w:rPr>
              <w:t>,</w:t>
            </w:r>
            <w:r w:rsidRPr="00100745">
              <w:rPr>
                <w:rFonts w:ascii="Calibri" w:eastAsia="Calibri" w:hAnsi="Calibri"/>
                <w:sz w:val="22"/>
                <w:szCs w:val="22"/>
              </w:rPr>
              <w:t xml:space="preserve"> identifiers of IGO-INGOs seeking protection will NOT be added to Specification 5 of the Registry Agreement)</w:t>
            </w:r>
          </w:p>
        </w:tc>
        <w:tc>
          <w:tcPr>
            <w:tcW w:w="5298" w:type="dxa"/>
            <w:shd w:val="clear" w:color="auto" w:fill="auto"/>
            <w:vAlign w:val="center"/>
          </w:tcPr>
          <w:p w14:paraId="5B6F9645" w14:textId="77777777" w:rsidR="009235A3" w:rsidRPr="00100745" w:rsidRDefault="009235A3" w:rsidP="00100745">
            <w:pPr>
              <w:spacing w:line="240" w:lineRule="auto"/>
              <w:rPr>
                <w:rFonts w:ascii="Calibri" w:eastAsia="Calibri" w:hAnsi="Calibri"/>
                <w:sz w:val="22"/>
                <w:szCs w:val="22"/>
              </w:rPr>
            </w:pPr>
            <w:r>
              <w:rPr>
                <w:rFonts w:ascii="Calibri" w:eastAsia="Calibri" w:hAnsi="Calibri"/>
                <w:sz w:val="22"/>
                <w:szCs w:val="22"/>
              </w:rPr>
              <w:t xml:space="preserve">See comments / rationale in option #12 above. </w:t>
            </w:r>
          </w:p>
        </w:tc>
      </w:tr>
    </w:tbl>
    <w:p w14:paraId="7A8CA6A6" w14:textId="77777777" w:rsidR="004C132A" w:rsidRDefault="004C132A" w:rsidP="004C132A">
      <w:pPr>
        <w:suppressAutoHyphens w:val="0"/>
        <w:spacing w:line="240" w:lineRule="auto"/>
        <w:rPr>
          <w:rFonts w:ascii="Calibri" w:hAnsi="Calibri" w:cs="Arial"/>
          <w:b/>
          <w:sz w:val="22"/>
          <w:szCs w:val="22"/>
        </w:rPr>
      </w:pPr>
      <w:r>
        <w:rPr>
          <w:rFonts w:ascii="Calibri" w:hAnsi="Calibri" w:cs="Arial"/>
          <w:b/>
          <w:sz w:val="22"/>
          <w:szCs w:val="22"/>
        </w:rPr>
        <w:br w:type="page"/>
      </w:r>
    </w:p>
    <w:p w14:paraId="00E21E8D" w14:textId="77777777" w:rsidR="004C132A" w:rsidRPr="00F242FF" w:rsidRDefault="004C132A" w:rsidP="00566097">
      <w:pPr>
        <w:numPr>
          <w:ilvl w:val="0"/>
          <w:numId w:val="10"/>
        </w:numPr>
        <w:rPr>
          <w:rFonts w:ascii="Calibri" w:hAnsi="Calibri" w:cs="Arial"/>
          <w:b/>
          <w:sz w:val="22"/>
          <w:szCs w:val="22"/>
        </w:rPr>
      </w:pPr>
      <w:r w:rsidRPr="00F242FF">
        <w:rPr>
          <w:rFonts w:ascii="Calibri" w:hAnsi="Calibri" w:cs="Arial"/>
          <w:b/>
          <w:sz w:val="22"/>
          <w:szCs w:val="22"/>
        </w:rPr>
        <w:t>Proposed Recommendations Matrix – Qualification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270"/>
        <w:gridCol w:w="4478"/>
      </w:tblGrid>
      <w:tr w:rsidR="00E23597" w:rsidRPr="00DB53BA" w14:paraId="1F72AFBA" w14:textId="77777777" w:rsidTr="00100745">
        <w:trPr>
          <w:cantSplit/>
          <w:tblHeader/>
        </w:trPr>
        <w:tc>
          <w:tcPr>
            <w:tcW w:w="468" w:type="dxa"/>
            <w:shd w:val="clear" w:color="auto" w:fill="BFBFBF"/>
          </w:tcPr>
          <w:p w14:paraId="7DBABE97"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w:t>
            </w:r>
          </w:p>
        </w:tc>
        <w:tc>
          <w:tcPr>
            <w:tcW w:w="4270" w:type="dxa"/>
            <w:shd w:val="clear" w:color="auto" w:fill="BFBFBF"/>
          </w:tcPr>
          <w:p w14:paraId="002EAFFB" w14:textId="77777777" w:rsidR="004C132A" w:rsidRPr="00100745" w:rsidRDefault="004C132A" w:rsidP="00100745">
            <w:pPr>
              <w:jc w:val="center"/>
              <w:rPr>
                <w:rFonts w:ascii="Calibri" w:eastAsia="Calibri" w:hAnsi="Calibri"/>
                <w:b/>
                <w:sz w:val="22"/>
                <w:szCs w:val="22"/>
              </w:rPr>
            </w:pPr>
            <w:r w:rsidRPr="00100745">
              <w:rPr>
                <w:rFonts w:ascii="Calibri" w:eastAsia="Calibri" w:hAnsi="Calibri"/>
                <w:b/>
                <w:sz w:val="22"/>
                <w:szCs w:val="22"/>
              </w:rPr>
              <w:t>Recommendation Options</w:t>
            </w:r>
          </w:p>
        </w:tc>
        <w:tc>
          <w:tcPr>
            <w:tcW w:w="4478" w:type="dxa"/>
            <w:shd w:val="clear" w:color="auto" w:fill="BFBFBF"/>
          </w:tcPr>
          <w:p w14:paraId="1A21D846" w14:textId="77777777" w:rsidR="004C132A" w:rsidRPr="00100745" w:rsidRDefault="00F51B8E" w:rsidP="00100745">
            <w:pPr>
              <w:jc w:val="center"/>
              <w:rPr>
                <w:rFonts w:ascii="Calibri" w:eastAsia="Calibri" w:hAnsi="Calibri"/>
                <w:b/>
                <w:sz w:val="22"/>
                <w:szCs w:val="22"/>
              </w:rPr>
            </w:pPr>
            <w:r>
              <w:rPr>
                <w:rFonts w:ascii="Calibri" w:eastAsia="Calibri" w:hAnsi="Calibri"/>
                <w:b/>
                <w:sz w:val="22"/>
                <w:szCs w:val="22"/>
              </w:rPr>
              <w:t>Comments</w:t>
            </w:r>
            <w:r w:rsidR="0032345B">
              <w:rPr>
                <w:rFonts w:ascii="Calibri" w:eastAsia="Calibri" w:hAnsi="Calibri"/>
                <w:b/>
                <w:sz w:val="22"/>
                <w:szCs w:val="22"/>
              </w:rPr>
              <w:t xml:space="preserve"> </w:t>
            </w:r>
            <w:r w:rsidR="007225EC">
              <w:rPr>
                <w:rFonts w:ascii="Calibri" w:eastAsia="Calibri" w:hAnsi="Calibri"/>
                <w:b/>
                <w:sz w:val="22"/>
                <w:szCs w:val="22"/>
              </w:rPr>
              <w:t>/</w:t>
            </w:r>
            <w:r w:rsidR="0032345B">
              <w:rPr>
                <w:rFonts w:ascii="Calibri" w:eastAsia="Calibri" w:hAnsi="Calibri"/>
                <w:b/>
                <w:sz w:val="22"/>
                <w:szCs w:val="22"/>
              </w:rPr>
              <w:t xml:space="preserve"> </w:t>
            </w:r>
            <w:r w:rsidR="004C132A" w:rsidRPr="00100745">
              <w:rPr>
                <w:rFonts w:ascii="Calibri" w:eastAsia="Calibri" w:hAnsi="Calibri"/>
                <w:b/>
                <w:sz w:val="22"/>
                <w:szCs w:val="22"/>
              </w:rPr>
              <w:t>Rationale</w:t>
            </w:r>
          </w:p>
        </w:tc>
      </w:tr>
      <w:tr w:rsidR="004C132A" w14:paraId="0F0CC80A" w14:textId="77777777" w:rsidTr="0039578B">
        <w:trPr>
          <w:cantSplit/>
          <w:trHeight w:val="1268"/>
        </w:trPr>
        <w:tc>
          <w:tcPr>
            <w:tcW w:w="468" w:type="dxa"/>
            <w:shd w:val="clear" w:color="auto" w:fill="auto"/>
            <w:vAlign w:val="center"/>
          </w:tcPr>
          <w:p w14:paraId="0DCC408E" w14:textId="77777777" w:rsidR="004C132A" w:rsidRPr="00100745" w:rsidRDefault="002004F6" w:rsidP="00100745">
            <w:pPr>
              <w:spacing w:line="240" w:lineRule="auto"/>
              <w:jc w:val="center"/>
              <w:rPr>
                <w:rFonts w:ascii="Calibri" w:eastAsia="Calibri" w:hAnsi="Calibri"/>
                <w:b/>
                <w:sz w:val="22"/>
                <w:szCs w:val="22"/>
              </w:rPr>
            </w:pPr>
            <w:r>
              <w:rPr>
                <w:rFonts w:ascii="Calibri" w:eastAsia="Calibri" w:hAnsi="Calibri"/>
                <w:b/>
                <w:sz w:val="22"/>
                <w:szCs w:val="22"/>
              </w:rPr>
              <w:t>1</w:t>
            </w:r>
          </w:p>
        </w:tc>
        <w:tc>
          <w:tcPr>
            <w:tcW w:w="4270" w:type="dxa"/>
            <w:shd w:val="clear" w:color="auto" w:fill="auto"/>
            <w:vAlign w:val="center"/>
          </w:tcPr>
          <w:p w14:paraId="6FD5464C" w14:textId="6A64EB75" w:rsidR="004C132A" w:rsidRPr="00100745" w:rsidRDefault="004C132A" w:rsidP="0039578B">
            <w:pPr>
              <w:spacing w:line="240" w:lineRule="auto"/>
              <w:rPr>
                <w:rFonts w:ascii="Calibri" w:eastAsia="Calibri" w:hAnsi="Calibri"/>
                <w:sz w:val="22"/>
                <w:szCs w:val="22"/>
              </w:rPr>
            </w:pPr>
            <w:r w:rsidRPr="00100745">
              <w:rPr>
                <w:rFonts w:ascii="Calibri" w:eastAsia="Calibri" w:hAnsi="Calibri"/>
                <w:sz w:val="22"/>
                <w:szCs w:val="22"/>
              </w:rPr>
              <w:t>IOC &amp; RCRC QC</w:t>
            </w:r>
            <w:r w:rsidR="003B6A2B" w:rsidRPr="00100745">
              <w:rPr>
                <w:rFonts w:ascii="Calibri" w:eastAsia="Calibri" w:hAnsi="Calibri"/>
                <w:sz w:val="22"/>
                <w:szCs w:val="22"/>
              </w:rPr>
              <w:t xml:space="preserve"> </w:t>
            </w:r>
            <w:r w:rsidR="00F51B8E">
              <w:rPr>
                <w:rFonts w:ascii="Calibri" w:eastAsia="Calibri" w:hAnsi="Calibri"/>
                <w:sz w:val="22"/>
                <w:szCs w:val="22"/>
              </w:rPr>
              <w:t xml:space="preserve">qualification </w:t>
            </w:r>
            <w:r w:rsidR="00ED4A40">
              <w:rPr>
                <w:rFonts w:ascii="Calibri" w:eastAsia="Calibri" w:hAnsi="Calibri"/>
                <w:sz w:val="22"/>
                <w:szCs w:val="22"/>
              </w:rPr>
              <w:t>criteria</w:t>
            </w:r>
            <w:r w:rsidR="00F51B8E">
              <w:rPr>
                <w:rFonts w:ascii="Calibri" w:eastAsia="Calibri" w:hAnsi="Calibri"/>
                <w:sz w:val="22"/>
                <w:szCs w:val="22"/>
              </w:rPr>
              <w:t xml:space="preserve"> (QC)</w:t>
            </w:r>
            <w:r w:rsidR="00F51B8E" w:rsidRPr="00100745">
              <w:rPr>
                <w:rFonts w:ascii="Calibri" w:eastAsia="Calibri" w:hAnsi="Calibri"/>
                <w:sz w:val="22"/>
                <w:szCs w:val="22"/>
              </w:rPr>
              <w:t xml:space="preserve"> </w:t>
            </w:r>
            <w:r w:rsidR="00F51B8E">
              <w:rPr>
                <w:rFonts w:ascii="Calibri" w:eastAsia="Calibri" w:hAnsi="Calibri"/>
                <w:sz w:val="22"/>
                <w:szCs w:val="22"/>
              </w:rPr>
              <w:t>are</w:t>
            </w:r>
            <w:r w:rsidR="003B6A2B" w:rsidRPr="00100745">
              <w:rPr>
                <w:rFonts w:ascii="Calibri" w:eastAsia="Calibri" w:hAnsi="Calibri"/>
                <w:sz w:val="22"/>
                <w:szCs w:val="22"/>
              </w:rPr>
              <w:t xml:space="preserve"> </w:t>
            </w:r>
            <w:r w:rsidRPr="00100745">
              <w:rPr>
                <w:rFonts w:ascii="Calibri" w:eastAsia="Calibri" w:hAnsi="Calibri"/>
                <w:sz w:val="22"/>
                <w:szCs w:val="22"/>
              </w:rPr>
              <w:t xml:space="preserve">based on international </w:t>
            </w:r>
            <w:commentRangeStart w:id="146"/>
            <w:ins w:id="147" w:author="GUILHERME, Ricardo" w:date="2013-05-29T14:44:00Z">
              <w:r w:rsidR="007E3AC7">
                <w:rPr>
                  <w:rFonts w:ascii="Calibri" w:eastAsia="Calibri" w:hAnsi="Calibri"/>
                  <w:sz w:val="22"/>
                  <w:szCs w:val="22"/>
                </w:rPr>
                <w:t xml:space="preserve">(for the RCRC only) </w:t>
              </w:r>
            </w:ins>
            <w:commentRangeEnd w:id="146"/>
            <w:r w:rsidR="0032345B">
              <w:rPr>
                <w:rStyle w:val="CommentReference"/>
              </w:rPr>
              <w:commentReference w:id="146"/>
            </w:r>
            <w:r w:rsidRPr="00100745">
              <w:rPr>
                <w:rFonts w:ascii="Calibri" w:eastAsia="Calibri" w:hAnsi="Calibri"/>
                <w:sz w:val="22"/>
                <w:szCs w:val="22"/>
              </w:rPr>
              <w:t>and national</w:t>
            </w:r>
            <w:r w:rsidR="00173374">
              <w:rPr>
                <w:rFonts w:ascii="Calibri" w:eastAsia="Calibri" w:hAnsi="Calibri"/>
                <w:sz w:val="22"/>
                <w:szCs w:val="22"/>
              </w:rPr>
              <w:t xml:space="preserve"> legal protections as recognized</w:t>
            </w:r>
            <w:r w:rsidRPr="00100745">
              <w:rPr>
                <w:rFonts w:ascii="Calibri" w:eastAsia="Calibri" w:hAnsi="Calibri"/>
                <w:sz w:val="22"/>
                <w:szCs w:val="22"/>
              </w:rPr>
              <w:t xml:space="preserve"> by the GAC</w:t>
            </w:r>
            <w:r w:rsidR="0032345B">
              <w:rPr>
                <w:rFonts w:ascii="Calibri" w:eastAsia="Calibri" w:hAnsi="Calibri"/>
                <w:sz w:val="22"/>
                <w:szCs w:val="22"/>
              </w:rPr>
              <w:t xml:space="preserve"> and ICANN</w:t>
            </w:r>
            <w:r w:rsidRPr="00100745">
              <w:rPr>
                <w:rFonts w:ascii="Calibri" w:eastAsia="Calibri" w:hAnsi="Calibri"/>
                <w:sz w:val="22"/>
                <w:szCs w:val="22"/>
              </w:rPr>
              <w:t xml:space="preserve"> Board </w:t>
            </w:r>
          </w:p>
        </w:tc>
        <w:tc>
          <w:tcPr>
            <w:tcW w:w="4478" w:type="dxa"/>
            <w:shd w:val="clear" w:color="auto" w:fill="auto"/>
            <w:vAlign w:val="center"/>
          </w:tcPr>
          <w:p w14:paraId="63F6D315"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The scope of identifiers is </w:t>
            </w:r>
            <w:r w:rsidRPr="00100745">
              <w:rPr>
                <w:rFonts w:ascii="Calibri" w:eastAsia="Calibri" w:hAnsi="Calibri"/>
                <w:color w:val="000000"/>
                <w:sz w:val="22"/>
                <w:szCs w:val="24"/>
                <w:lang w:val="en-US" w:eastAsia="en-US"/>
              </w:rPr>
              <w:t>outlined in 2.2.1.2.3 of Applicant Guide Book</w:t>
            </w:r>
          </w:p>
        </w:tc>
      </w:tr>
      <w:tr w:rsidR="004C132A" w:rsidRPr="00DB53BA" w14:paraId="651E43D8" w14:textId="77777777" w:rsidTr="00100745">
        <w:trPr>
          <w:cantSplit/>
        </w:trPr>
        <w:tc>
          <w:tcPr>
            <w:tcW w:w="468" w:type="dxa"/>
            <w:shd w:val="clear" w:color="auto" w:fill="auto"/>
            <w:vAlign w:val="center"/>
          </w:tcPr>
          <w:p w14:paraId="7862E153" w14:textId="77777777" w:rsidR="004C132A" w:rsidRPr="00100745" w:rsidRDefault="002004F6" w:rsidP="00100745">
            <w:pPr>
              <w:jc w:val="center"/>
              <w:rPr>
                <w:rFonts w:eastAsia="Calibri"/>
                <w:b/>
              </w:rPr>
            </w:pPr>
            <w:r>
              <w:rPr>
                <w:rFonts w:ascii="Calibri" w:eastAsia="Calibri" w:hAnsi="Calibri"/>
                <w:b/>
                <w:sz w:val="22"/>
                <w:szCs w:val="22"/>
              </w:rPr>
              <w:t>2</w:t>
            </w:r>
          </w:p>
        </w:tc>
        <w:tc>
          <w:tcPr>
            <w:tcW w:w="4270" w:type="dxa"/>
            <w:shd w:val="clear" w:color="auto" w:fill="auto"/>
            <w:vAlign w:val="center"/>
          </w:tcPr>
          <w:p w14:paraId="046B281D" w14:textId="77777777" w:rsidR="004C132A" w:rsidRPr="00100745" w:rsidRDefault="004C132A" w:rsidP="00002463">
            <w:pPr>
              <w:spacing w:line="240" w:lineRule="auto"/>
              <w:rPr>
                <w:rFonts w:ascii="Calibri" w:eastAsia="Calibri" w:hAnsi="Calibri"/>
                <w:sz w:val="22"/>
                <w:szCs w:val="22"/>
              </w:rPr>
            </w:pPr>
            <w:r w:rsidRPr="00100745">
              <w:rPr>
                <w:rFonts w:ascii="Calibri" w:eastAsia="Calibri" w:hAnsi="Calibri"/>
                <w:sz w:val="22"/>
                <w:szCs w:val="22"/>
              </w:rPr>
              <w:t xml:space="preserve">IGO </w:t>
            </w:r>
            <w:r w:rsidR="00002463">
              <w:rPr>
                <w:rFonts w:ascii="Calibri" w:eastAsia="Calibri" w:hAnsi="Calibri"/>
                <w:sz w:val="22"/>
                <w:szCs w:val="22"/>
              </w:rPr>
              <w:t>qualification criteria</w:t>
            </w:r>
            <w:r w:rsidRPr="00100745">
              <w:rPr>
                <w:rFonts w:ascii="Calibri" w:eastAsia="Calibri" w:hAnsi="Calibri"/>
                <w:sz w:val="22"/>
                <w:szCs w:val="22"/>
              </w:rPr>
              <w:t xml:space="preserve"> </w:t>
            </w:r>
            <w:r w:rsidR="00F51B8E">
              <w:rPr>
                <w:rFonts w:ascii="Calibri" w:eastAsia="Calibri" w:hAnsi="Calibri"/>
                <w:sz w:val="22"/>
                <w:szCs w:val="22"/>
              </w:rPr>
              <w:t>are</w:t>
            </w:r>
            <w:r w:rsidR="00F51B8E" w:rsidRPr="00100745">
              <w:rPr>
                <w:rFonts w:ascii="Calibri" w:eastAsia="Calibri" w:hAnsi="Calibri"/>
                <w:sz w:val="22"/>
                <w:szCs w:val="22"/>
              </w:rPr>
              <w:t xml:space="preserve"> </w:t>
            </w:r>
            <w:r w:rsidRPr="00100745">
              <w:rPr>
                <w:rFonts w:ascii="Calibri" w:eastAsia="Calibri" w:hAnsi="Calibri"/>
                <w:sz w:val="22"/>
                <w:szCs w:val="22"/>
              </w:rPr>
              <w:t>defined by a list managed by the GAC</w:t>
            </w:r>
          </w:p>
        </w:tc>
        <w:tc>
          <w:tcPr>
            <w:tcW w:w="4478" w:type="dxa"/>
            <w:shd w:val="clear" w:color="auto" w:fill="auto"/>
            <w:vAlign w:val="center"/>
          </w:tcPr>
          <w:p w14:paraId="1DEE96D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color w:val="000000"/>
                <w:sz w:val="22"/>
                <w:szCs w:val="24"/>
                <w:lang w:val="en-US" w:eastAsia="en-US"/>
              </w:rPr>
              <w:t>GAC List (full name &amp; acronym) submitted to ICANN Board 22 March 2013</w:t>
            </w:r>
            <w:r w:rsidR="00374C0D">
              <w:rPr>
                <w:rFonts w:ascii="Calibri" w:eastAsia="Calibri" w:hAnsi="Calibri"/>
                <w:color w:val="000000"/>
                <w:sz w:val="22"/>
                <w:szCs w:val="24"/>
                <w:lang w:val="en-US" w:eastAsia="en-US"/>
              </w:rPr>
              <w:t xml:space="preserve">, noting that a further GAC response to the Board on language of protection, periodic review of the list, and treatment of potential coexistence claims is pending.   </w:t>
            </w:r>
          </w:p>
        </w:tc>
      </w:tr>
      <w:tr w:rsidR="004C132A" w:rsidRPr="00DB53BA" w14:paraId="656D2366" w14:textId="77777777" w:rsidTr="00100745">
        <w:trPr>
          <w:cantSplit/>
        </w:trPr>
        <w:tc>
          <w:tcPr>
            <w:tcW w:w="468" w:type="dxa"/>
            <w:shd w:val="clear" w:color="auto" w:fill="auto"/>
            <w:vAlign w:val="center"/>
          </w:tcPr>
          <w:p w14:paraId="551DB213" w14:textId="77777777" w:rsidR="004C132A" w:rsidRPr="00100745" w:rsidRDefault="002004F6" w:rsidP="00100745">
            <w:pPr>
              <w:jc w:val="center"/>
              <w:rPr>
                <w:rFonts w:eastAsia="Calibri"/>
                <w:b/>
              </w:rPr>
            </w:pPr>
            <w:r>
              <w:rPr>
                <w:rFonts w:ascii="Calibri" w:eastAsia="Calibri" w:hAnsi="Calibri"/>
                <w:b/>
                <w:sz w:val="22"/>
                <w:szCs w:val="22"/>
              </w:rPr>
              <w:t>3</w:t>
            </w:r>
          </w:p>
        </w:tc>
        <w:tc>
          <w:tcPr>
            <w:tcW w:w="4270" w:type="dxa"/>
            <w:shd w:val="clear" w:color="auto" w:fill="auto"/>
            <w:vAlign w:val="center"/>
          </w:tcPr>
          <w:p w14:paraId="6F455F5C"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INGO QC Proposal:</w:t>
            </w:r>
          </w:p>
          <w:p w14:paraId="5368522B" w14:textId="77777777" w:rsidR="004C132A" w:rsidRPr="00100745" w:rsidRDefault="004C132A" w:rsidP="00100745">
            <w:pPr>
              <w:spacing w:line="240" w:lineRule="auto"/>
              <w:rPr>
                <w:rFonts w:ascii="Calibri" w:eastAsia="Calibri" w:hAnsi="Calibri"/>
                <w:sz w:val="22"/>
                <w:szCs w:val="22"/>
              </w:rPr>
            </w:pPr>
          </w:p>
          <w:p w14:paraId="64251E4D" w14:textId="458E7DED" w:rsidR="004C132A" w:rsidRPr="00100745" w:rsidRDefault="004C132A" w:rsidP="00100745">
            <w:pPr>
              <w:spacing w:line="240" w:lineRule="auto"/>
              <w:rPr>
                <w:rFonts w:ascii="Calibri" w:eastAsia="Calibri" w:hAnsi="Calibri"/>
                <w:sz w:val="22"/>
                <w:szCs w:val="22"/>
              </w:rPr>
            </w:pPr>
            <w:proofErr w:type="spellStart"/>
            <w:r w:rsidRPr="00100745">
              <w:rPr>
                <w:rFonts w:ascii="Calibri" w:eastAsia="Calibri" w:hAnsi="Calibri"/>
                <w:sz w:val="22"/>
                <w:szCs w:val="22"/>
              </w:rPr>
              <w:t>i</w:t>
            </w:r>
            <w:proofErr w:type="spellEnd"/>
            <w:r w:rsidRPr="00100745">
              <w:rPr>
                <w:rFonts w:ascii="Calibri" w:eastAsia="Calibri" w:hAnsi="Calibri"/>
                <w:sz w:val="22"/>
                <w:szCs w:val="22"/>
              </w:rPr>
              <w:t>. The INGO benefits from some privileges, immunities or other protections in law on the basis of the INGO’s proven (quasi-governmental) international status;</w:t>
            </w:r>
          </w:p>
          <w:p w14:paraId="7F085246" w14:textId="77777777" w:rsidR="004C132A" w:rsidRPr="00100745" w:rsidRDefault="004C132A" w:rsidP="00100745">
            <w:pPr>
              <w:spacing w:line="240" w:lineRule="auto"/>
              <w:rPr>
                <w:rFonts w:ascii="Calibri" w:eastAsia="Calibri" w:hAnsi="Calibri"/>
                <w:sz w:val="22"/>
                <w:szCs w:val="22"/>
              </w:rPr>
            </w:pPr>
          </w:p>
          <w:p w14:paraId="7D49539E"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ii. The INGO enjoys existing legal protection (including trademark protection) for its name/acronym in over 50+ countries or in </w:t>
            </w:r>
            <w:r w:rsidR="009047A3" w:rsidRPr="00ED4A40">
              <w:rPr>
                <w:rFonts w:ascii="Calibri" w:eastAsia="Calibri" w:hAnsi="Calibri"/>
                <w:sz w:val="22"/>
                <w:szCs w:val="22"/>
              </w:rPr>
              <w:t>three</w:t>
            </w:r>
            <w:r w:rsidR="009047A3" w:rsidRPr="009047A3">
              <w:rPr>
                <w:rFonts w:ascii="Calibri" w:eastAsia="Calibri" w:hAnsi="Calibri"/>
                <w:sz w:val="22"/>
                <w:szCs w:val="22"/>
              </w:rPr>
              <w:t xml:space="preserve"> </w:t>
            </w:r>
            <w:r w:rsidRPr="009047A3">
              <w:rPr>
                <w:rFonts w:ascii="Calibri" w:eastAsia="Calibri" w:hAnsi="Calibri"/>
                <w:sz w:val="22"/>
                <w:szCs w:val="22"/>
              </w:rPr>
              <w:t xml:space="preserve">(of </w:t>
            </w:r>
            <w:r w:rsidR="001A18C5">
              <w:rPr>
                <w:rFonts w:ascii="Calibri" w:eastAsia="Calibri" w:hAnsi="Calibri"/>
                <w:sz w:val="22"/>
                <w:szCs w:val="22"/>
              </w:rPr>
              <w:t>five</w:t>
            </w:r>
            <w:r w:rsidRPr="009047A3">
              <w:rPr>
                <w:rFonts w:ascii="Calibri" w:eastAsia="Calibri" w:hAnsi="Calibri"/>
                <w:sz w:val="22"/>
                <w:szCs w:val="22"/>
              </w:rPr>
              <w:t>)</w:t>
            </w:r>
            <w:r w:rsidRPr="00100745">
              <w:rPr>
                <w:rFonts w:ascii="Calibri" w:eastAsia="Calibri" w:hAnsi="Calibri"/>
                <w:sz w:val="22"/>
                <w:szCs w:val="22"/>
              </w:rPr>
              <w:t xml:space="preserve"> ICANN regions or alternatively using a percentage: more than 50%;</w:t>
            </w:r>
          </w:p>
          <w:p w14:paraId="0119CEE9" w14:textId="77777777" w:rsidR="004C132A" w:rsidRPr="00100745" w:rsidRDefault="004C132A" w:rsidP="00100745">
            <w:pPr>
              <w:spacing w:line="240" w:lineRule="auto"/>
              <w:rPr>
                <w:rFonts w:ascii="Calibri" w:eastAsia="Calibri" w:hAnsi="Calibri"/>
                <w:sz w:val="22"/>
                <w:szCs w:val="22"/>
              </w:rPr>
            </w:pPr>
          </w:p>
          <w:p w14:paraId="56237385"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iii. The INGO engages in recognized global public work shown by;</w:t>
            </w:r>
          </w:p>
          <w:p w14:paraId="29139BF9"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         a. inclusion on the General Consultative Status of the UN ECOSOC list, or </w:t>
            </w:r>
          </w:p>
          <w:p w14:paraId="7053588D" w14:textId="77777777" w:rsidR="004C132A" w:rsidRPr="00100745" w:rsidRDefault="004C132A" w:rsidP="00100745">
            <w:pPr>
              <w:spacing w:line="240" w:lineRule="auto"/>
              <w:rPr>
                <w:rFonts w:ascii="Calibri" w:eastAsia="Calibri" w:hAnsi="Calibri"/>
                <w:sz w:val="22"/>
                <w:szCs w:val="22"/>
              </w:rPr>
            </w:pPr>
            <w:r w:rsidRPr="00100745">
              <w:rPr>
                <w:rFonts w:ascii="Calibri" w:eastAsia="Calibri" w:hAnsi="Calibri"/>
                <w:sz w:val="22"/>
                <w:szCs w:val="22"/>
              </w:rPr>
              <w:t xml:space="preserve">         </w:t>
            </w:r>
            <w:proofErr w:type="gramStart"/>
            <w:r w:rsidRPr="00100745">
              <w:rPr>
                <w:rFonts w:ascii="Calibri" w:eastAsia="Calibri" w:hAnsi="Calibri"/>
                <w:sz w:val="22"/>
                <w:szCs w:val="22"/>
              </w:rPr>
              <w:t>b</w:t>
            </w:r>
            <w:proofErr w:type="gramEnd"/>
            <w:r w:rsidRPr="00100745">
              <w:rPr>
                <w:rFonts w:ascii="Calibri" w:eastAsia="Calibri" w:hAnsi="Calibri"/>
                <w:sz w:val="22"/>
                <w:szCs w:val="22"/>
              </w:rPr>
              <w:t>. membership of 50+ national representative entities, which themselves are governmental/ public agencies or non-governmental organizations that each fully and solely represent their respective national interests in the INGO’s work and governance.</w:t>
            </w:r>
          </w:p>
        </w:tc>
        <w:tc>
          <w:tcPr>
            <w:tcW w:w="4478" w:type="dxa"/>
            <w:shd w:val="clear" w:color="auto" w:fill="auto"/>
            <w:vAlign w:val="center"/>
          </w:tcPr>
          <w:p w14:paraId="487902CC" w14:textId="048D4BA2" w:rsidR="004C132A" w:rsidRPr="00100745" w:rsidRDefault="005D5945" w:rsidP="00A64079">
            <w:pPr>
              <w:spacing w:line="240" w:lineRule="auto"/>
              <w:rPr>
                <w:rFonts w:ascii="Calibri" w:eastAsia="Calibri" w:hAnsi="Calibri"/>
                <w:sz w:val="22"/>
                <w:szCs w:val="22"/>
              </w:rPr>
            </w:pPr>
            <w:r w:rsidRPr="00100745">
              <w:rPr>
                <w:rFonts w:ascii="Calibri" w:eastAsia="Calibri" w:hAnsi="Calibri"/>
                <w:sz w:val="22"/>
                <w:szCs w:val="22"/>
              </w:rPr>
              <w:t xml:space="preserve">Some community members </w:t>
            </w:r>
            <w:r w:rsidR="00FA2D16" w:rsidRPr="00100745">
              <w:rPr>
                <w:rFonts w:ascii="Calibri" w:eastAsia="Calibri" w:hAnsi="Calibri"/>
                <w:sz w:val="22"/>
                <w:szCs w:val="22"/>
              </w:rPr>
              <w:t>believe</w:t>
            </w:r>
            <w:r w:rsidR="00083C20" w:rsidRPr="00100745">
              <w:rPr>
                <w:rFonts w:ascii="Calibri" w:eastAsia="Calibri" w:hAnsi="Calibri"/>
                <w:sz w:val="22"/>
                <w:szCs w:val="22"/>
              </w:rPr>
              <w:t xml:space="preserve"> that INGOs </w:t>
            </w:r>
            <w:r w:rsidR="00955D87">
              <w:rPr>
                <w:rFonts w:ascii="Calibri" w:eastAsia="Calibri" w:hAnsi="Calibri"/>
                <w:sz w:val="22"/>
                <w:szCs w:val="22"/>
              </w:rPr>
              <w:t>(</w:t>
            </w:r>
            <w:r w:rsidR="00FA2D16" w:rsidRPr="00100745">
              <w:rPr>
                <w:rFonts w:ascii="Calibri" w:eastAsia="Calibri" w:hAnsi="Calibri"/>
                <w:sz w:val="22"/>
                <w:szCs w:val="22"/>
              </w:rPr>
              <w:t>other than</w:t>
            </w:r>
            <w:r w:rsidR="00083C20" w:rsidRPr="00100745">
              <w:rPr>
                <w:rFonts w:ascii="Calibri" w:eastAsia="Calibri" w:hAnsi="Calibri"/>
                <w:sz w:val="22"/>
                <w:szCs w:val="22"/>
              </w:rPr>
              <w:t xml:space="preserve"> the IOC and RCRC</w:t>
            </w:r>
            <w:r w:rsidR="00955D87">
              <w:rPr>
                <w:rFonts w:ascii="Calibri" w:eastAsia="Calibri" w:hAnsi="Calibri"/>
                <w:sz w:val="22"/>
                <w:szCs w:val="22"/>
              </w:rPr>
              <w:t>)</w:t>
            </w:r>
            <w:r w:rsidR="00A64079">
              <w:rPr>
                <w:rFonts w:ascii="Calibri" w:eastAsia="Calibri" w:hAnsi="Calibri"/>
                <w:sz w:val="22"/>
                <w:szCs w:val="22"/>
              </w:rPr>
              <w:t xml:space="preserve"> which have </w:t>
            </w:r>
            <w:r w:rsidR="009047A3">
              <w:rPr>
                <w:rFonts w:ascii="Calibri" w:eastAsia="Calibri" w:hAnsi="Calibri"/>
                <w:sz w:val="22"/>
                <w:szCs w:val="22"/>
              </w:rPr>
              <w:t xml:space="preserve">recognised </w:t>
            </w:r>
            <w:r w:rsidR="00FA2D16" w:rsidRPr="00100745">
              <w:rPr>
                <w:rFonts w:ascii="Calibri" w:eastAsia="Calibri" w:hAnsi="Calibri"/>
                <w:sz w:val="22"/>
                <w:szCs w:val="22"/>
              </w:rPr>
              <w:t>global public missions</w:t>
            </w:r>
            <w:r w:rsidR="00A64079">
              <w:rPr>
                <w:rFonts w:ascii="Calibri" w:eastAsia="Calibri" w:hAnsi="Calibri"/>
                <w:sz w:val="22"/>
                <w:szCs w:val="22"/>
              </w:rPr>
              <w:t xml:space="preserve"> and have been granted </w:t>
            </w:r>
            <w:r w:rsidR="009047A3">
              <w:rPr>
                <w:rFonts w:ascii="Calibri" w:eastAsia="Calibri" w:hAnsi="Calibri"/>
                <w:sz w:val="22"/>
                <w:szCs w:val="22"/>
              </w:rPr>
              <w:t>privileges, immunities, or other protections in law on the basis of their quasi-governmental international status and extensive legal protection for their names</w:t>
            </w:r>
            <w:r w:rsidR="00A64079">
              <w:rPr>
                <w:rFonts w:ascii="Calibri" w:eastAsia="Calibri" w:hAnsi="Calibri"/>
                <w:sz w:val="22"/>
                <w:szCs w:val="22"/>
              </w:rPr>
              <w:t>,</w:t>
            </w:r>
            <w:r w:rsidR="00FA2D16" w:rsidRPr="00100745">
              <w:rPr>
                <w:rFonts w:ascii="Calibri" w:eastAsia="Calibri" w:hAnsi="Calibri"/>
                <w:sz w:val="22"/>
                <w:szCs w:val="22"/>
              </w:rPr>
              <w:t xml:space="preserve"> should be afforded special protections if </w:t>
            </w:r>
            <w:r w:rsidR="00173374">
              <w:rPr>
                <w:rFonts w:ascii="Calibri" w:eastAsia="Calibri" w:hAnsi="Calibri"/>
                <w:sz w:val="22"/>
                <w:szCs w:val="22"/>
              </w:rPr>
              <w:t xml:space="preserve">found </w:t>
            </w:r>
            <w:r w:rsidR="00FA2D16" w:rsidRPr="00100745">
              <w:rPr>
                <w:rFonts w:ascii="Calibri" w:eastAsia="Calibri" w:hAnsi="Calibri"/>
                <w:sz w:val="22"/>
                <w:szCs w:val="22"/>
              </w:rPr>
              <w:t xml:space="preserve">eligible based on an objective set of criteria.  </w:t>
            </w:r>
            <w:r w:rsidR="009047A3">
              <w:rPr>
                <w:rFonts w:ascii="Calibri" w:eastAsia="Calibri" w:hAnsi="Calibri"/>
                <w:sz w:val="22"/>
                <w:szCs w:val="22"/>
              </w:rPr>
              <w:t xml:space="preserve">The rationale is that such </w:t>
            </w:r>
            <w:r w:rsidR="009047A3" w:rsidRPr="009047A3">
              <w:rPr>
                <w:rFonts w:ascii="Calibri" w:eastAsia="Calibri" w:hAnsi="Calibri"/>
                <w:sz w:val="22"/>
                <w:szCs w:val="22"/>
              </w:rPr>
              <w:t xml:space="preserve">non-profit INGOs with global public missions (including well-known INGOs) are </w:t>
            </w:r>
            <w:r w:rsidR="00F40DC7">
              <w:rPr>
                <w:rFonts w:ascii="Calibri" w:eastAsia="Calibri" w:hAnsi="Calibri"/>
                <w:sz w:val="22"/>
                <w:szCs w:val="22"/>
              </w:rPr>
              <w:t xml:space="preserve">as </w:t>
            </w:r>
            <w:r w:rsidR="009047A3" w:rsidRPr="009047A3">
              <w:rPr>
                <w:rFonts w:ascii="Calibri" w:eastAsia="Calibri" w:hAnsi="Calibri"/>
                <w:sz w:val="22"/>
                <w:szCs w:val="22"/>
              </w:rPr>
              <w:t xml:space="preserve">vulnerable </w:t>
            </w:r>
            <w:r w:rsidR="00940D3E">
              <w:rPr>
                <w:rFonts w:ascii="Calibri" w:eastAsia="Calibri" w:hAnsi="Calibri"/>
                <w:sz w:val="22"/>
                <w:szCs w:val="22"/>
              </w:rPr>
              <w:t xml:space="preserve">as the RCRC and IOC </w:t>
            </w:r>
            <w:r w:rsidR="009047A3" w:rsidRPr="009047A3">
              <w:rPr>
                <w:rFonts w:ascii="Calibri" w:eastAsia="Calibri" w:hAnsi="Calibri"/>
                <w:sz w:val="22"/>
                <w:szCs w:val="22"/>
              </w:rPr>
              <w:t>when it comes to battling the increasing potential and impact of cybersquatting</w:t>
            </w:r>
            <w:r w:rsidR="009047A3">
              <w:rPr>
                <w:rFonts w:ascii="Calibri" w:eastAsia="Calibri" w:hAnsi="Calibri"/>
                <w:sz w:val="22"/>
                <w:szCs w:val="22"/>
              </w:rPr>
              <w:t xml:space="preserve"> (and such efforts would divert from their global public service and public funds.)</w:t>
            </w:r>
          </w:p>
        </w:tc>
      </w:tr>
    </w:tbl>
    <w:p w14:paraId="26F3F159" w14:textId="77777777" w:rsidR="000331E1" w:rsidRPr="00100745" w:rsidRDefault="000331E1" w:rsidP="000331E1">
      <w:pPr>
        <w:rPr>
          <w:rFonts w:ascii="Calibri" w:hAnsi="Calibri"/>
          <w:sz w:val="22"/>
          <w:szCs w:val="22"/>
        </w:rPr>
      </w:pPr>
    </w:p>
    <w:p w14:paraId="777EAF62" w14:textId="77777777" w:rsidR="004C132A" w:rsidRPr="007C7444" w:rsidRDefault="00751132" w:rsidP="00F73EDB">
      <w:pPr>
        <w:numPr>
          <w:ilvl w:val="0"/>
          <w:numId w:val="10"/>
        </w:numPr>
        <w:rPr>
          <w:rFonts w:ascii="Calibri" w:hAnsi="Calibri" w:cs="Arial"/>
          <w:b/>
          <w:sz w:val="22"/>
          <w:szCs w:val="22"/>
        </w:rPr>
      </w:pPr>
      <w:r>
        <w:rPr>
          <w:rFonts w:ascii="Calibri" w:hAnsi="Calibri"/>
          <w:b/>
          <w:sz w:val="22"/>
          <w:szCs w:val="22"/>
        </w:rPr>
        <w:br w:type="page"/>
      </w:r>
      <w:r w:rsidR="004C132A">
        <w:rPr>
          <w:rFonts w:ascii="Calibri" w:hAnsi="Calibri"/>
          <w:b/>
          <w:sz w:val="22"/>
          <w:szCs w:val="22"/>
        </w:rPr>
        <w:lastRenderedPageBreak/>
        <w:t>Proposed Recommendations – Exception Procedure</w:t>
      </w:r>
      <w:r w:rsidR="002B6A1F">
        <w:rPr>
          <w:rFonts w:ascii="Calibri" w:hAnsi="Calibri"/>
          <w:b/>
          <w:sz w:val="22"/>
          <w:szCs w:val="22"/>
        </w:rPr>
        <w:t xml:space="preserve"> (</w:t>
      </w:r>
      <w:r w:rsidR="005F497A">
        <w:rPr>
          <w:rFonts w:ascii="Calibri" w:hAnsi="Calibri"/>
          <w:b/>
          <w:sz w:val="22"/>
          <w:szCs w:val="22"/>
        </w:rPr>
        <w:t xml:space="preserve">Option </w:t>
      </w:r>
      <w:r w:rsidR="002B6A1F">
        <w:rPr>
          <w:rFonts w:ascii="Calibri" w:hAnsi="Calibri"/>
          <w:b/>
          <w:sz w:val="22"/>
          <w:szCs w:val="22"/>
        </w:rPr>
        <w:t>1)</w:t>
      </w:r>
    </w:p>
    <w:p w14:paraId="521B2A74" w14:textId="77777777"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27"/>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14:paraId="773874AF" w14:textId="77777777" w:rsidR="004C132A" w:rsidRPr="00100745" w:rsidRDefault="004C132A" w:rsidP="004C132A">
      <w:pPr>
        <w:pStyle w:val="default0"/>
        <w:spacing w:before="0" w:beforeAutospacing="0" w:after="0" w:afterAutospacing="0"/>
        <w:rPr>
          <w:rFonts w:ascii="Calibri" w:hAnsi="Calibri"/>
          <w:b/>
          <w:bCs/>
          <w:sz w:val="22"/>
          <w:szCs w:val="22"/>
        </w:rPr>
      </w:pPr>
    </w:p>
    <w:p w14:paraId="4BE167E4" w14:textId="77777777"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14:paraId="215B7BA8" w14:textId="77777777" w:rsidR="004C132A" w:rsidRPr="00100745" w:rsidRDefault="004C132A" w:rsidP="004C132A">
      <w:pPr>
        <w:pStyle w:val="default0"/>
        <w:spacing w:before="0" w:beforeAutospacing="0" w:after="0" w:afterAutospacing="0"/>
        <w:rPr>
          <w:rFonts w:ascii="Calibri" w:hAnsi="Calibri"/>
          <w:b/>
          <w:bCs/>
          <w:sz w:val="22"/>
          <w:szCs w:val="22"/>
        </w:rPr>
      </w:pPr>
    </w:p>
    <w:p w14:paraId="4DA3B01A" w14:textId="77777777"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 xml:space="preserve">is refused registration because a name is protected. </w:t>
      </w:r>
    </w:p>
    <w:p w14:paraId="1BA7A7A5" w14:textId="77777777"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14:paraId="09D72263" w14:textId="77777777"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14:paraId="1D4EE158" w14:textId="77777777"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14:paraId="7627BB57"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6D4AF8A8" w14:textId="77777777"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14:paraId="70322F34" w14:textId="77777777" w:rsidR="004C132A" w:rsidRPr="00100745" w:rsidRDefault="004C132A" w:rsidP="004C132A">
      <w:pPr>
        <w:pStyle w:val="default0"/>
        <w:spacing w:before="0" w:beforeAutospacing="0" w:after="0" w:afterAutospacing="0"/>
        <w:rPr>
          <w:rFonts w:ascii="Calibri" w:hAnsi="Calibri"/>
          <w:sz w:val="22"/>
          <w:szCs w:val="22"/>
        </w:rPr>
      </w:pPr>
    </w:p>
    <w:p w14:paraId="5049C691" w14:textId="77777777"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14:paraId="39537913"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applicant 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w:t>
      </w:r>
      <w:proofErr w:type="gramStart"/>
      <w:r w:rsidR="00F348EE">
        <w:rPr>
          <w:rStyle w:val="Emphasis"/>
          <w:rFonts w:ascii="Calibri" w:hAnsi="Calibri"/>
          <w:i w:val="0"/>
          <w:sz w:val="22"/>
          <w:szCs w:val="22"/>
        </w:rPr>
        <w:t>Reserved</w:t>
      </w:r>
      <w:proofErr w:type="gramEnd"/>
      <w:r w:rsidR="00F348EE">
        <w:rPr>
          <w:rStyle w:val="Emphasis"/>
          <w:rFonts w:ascii="Calibri" w:hAnsi="Calibri"/>
          <w:i w:val="0"/>
          <w:sz w:val="22"/>
          <w:szCs w:val="22"/>
        </w:rPr>
        <w:t xml:space="preserve">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14:paraId="5258A3EB"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2D955C4B"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14:paraId="56026EA1"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Each protected organization must record and maintain accurate contact information with the Clearinghouse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address to be notified electronically.  </w:t>
      </w:r>
    </w:p>
    <w:p w14:paraId="365AF7F9" w14:textId="77777777"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14:paraId="5AE7CAFF" w14:textId="77777777"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14:paraId="096373AE" w14:textId="77777777"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lastRenderedPageBreak/>
        <w:t>If, within ten (10) days after receipt of the above declaration, the protected organization files an objection with the Registry, the conditional refusal will be reviewed by an independent Examiner. </w:t>
      </w:r>
    </w:p>
    <w:p w14:paraId="475981EC"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4FDA1EEA"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14:paraId="7DE0CB39"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xml:space="preserve">The examination procedure (which is under consideration and will be discussed before this section is filled in) must comply with the principles above. It must: </w:t>
      </w:r>
    </w:p>
    <w:p w14:paraId="33E15034" w14:textId="77777777"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65CEB687" w14:textId="77777777"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14:paraId="463D3880" w14:textId="77777777"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14:paraId="35AD7013" w14:textId="77777777"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14:paraId="59B1601E" w14:textId="77777777"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14:paraId="04C1493A" w14:textId="77777777"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Use existing procedures whenever possible.  </w:t>
      </w:r>
    </w:p>
    <w:p w14:paraId="0622DFE2" w14:textId="77777777" w:rsidR="004D0A74" w:rsidRDefault="004D0A74">
      <w:pPr>
        <w:suppressAutoHyphens w:val="0"/>
        <w:spacing w:line="240" w:lineRule="auto"/>
        <w:rPr>
          <w:rFonts w:ascii="Calibri" w:hAnsi="Calibri"/>
          <w:sz w:val="22"/>
        </w:rPr>
      </w:pPr>
    </w:p>
    <w:p w14:paraId="02F3A238" w14:textId="77777777" w:rsidR="002B6A1F" w:rsidRPr="007C7444" w:rsidRDefault="002B6A1F" w:rsidP="002B6A1F">
      <w:pPr>
        <w:numPr>
          <w:ilvl w:val="0"/>
          <w:numId w:val="10"/>
        </w:numPr>
        <w:rPr>
          <w:rFonts w:ascii="Calibri" w:hAnsi="Calibri" w:cs="Arial"/>
          <w:b/>
          <w:sz w:val="22"/>
          <w:szCs w:val="22"/>
        </w:rPr>
      </w:pPr>
      <w:r>
        <w:rPr>
          <w:rFonts w:ascii="Calibri" w:hAnsi="Calibri"/>
          <w:b/>
          <w:sz w:val="22"/>
          <w:szCs w:val="22"/>
        </w:rPr>
        <w:br w:type="page"/>
      </w:r>
      <w:r>
        <w:rPr>
          <w:rFonts w:ascii="Calibri" w:hAnsi="Calibri"/>
          <w:b/>
          <w:sz w:val="22"/>
          <w:szCs w:val="22"/>
        </w:rPr>
        <w:lastRenderedPageBreak/>
        <w:t>Proposed Recommendations – Exception Procedure (Option 2)</w:t>
      </w:r>
    </w:p>
    <w:p w14:paraId="57A2EBE6" w14:textId="77777777"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14:paraId="2040C12F" w14:textId="77777777" w:rsidR="002B6A1F" w:rsidRPr="00100745" w:rsidRDefault="002B6A1F" w:rsidP="002B6A1F">
      <w:pPr>
        <w:pStyle w:val="default0"/>
        <w:spacing w:before="0" w:beforeAutospacing="0" w:after="0" w:afterAutospacing="0"/>
        <w:rPr>
          <w:rFonts w:ascii="Calibri" w:hAnsi="Calibri"/>
          <w:b/>
          <w:bCs/>
          <w:sz w:val="22"/>
          <w:szCs w:val="22"/>
        </w:rPr>
      </w:pPr>
    </w:p>
    <w:p w14:paraId="6F3FDE65" w14:textId="77777777"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14:paraId="0043BCFC" w14:textId="77777777" w:rsidR="002B6A1F" w:rsidRPr="00100745" w:rsidRDefault="002B6A1F" w:rsidP="002B6A1F">
      <w:pPr>
        <w:pStyle w:val="default0"/>
        <w:spacing w:before="0" w:beforeAutospacing="0" w:after="0" w:afterAutospacing="0"/>
        <w:rPr>
          <w:rFonts w:ascii="Calibri" w:hAnsi="Calibri"/>
          <w:b/>
          <w:bCs/>
          <w:sz w:val="22"/>
          <w:szCs w:val="22"/>
        </w:rPr>
      </w:pPr>
    </w:p>
    <w:p w14:paraId="41B5BF6D" w14:textId="0681D613"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14:paraId="747D950F" w14:textId="77777777"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14:paraId="10CC4E39" w14:textId="77777777"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14:paraId="08E1983C" w14:textId="77777777"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14:paraId="5199D9C3" w14:textId="77777777"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14:paraId="1643EEE0" w14:textId="77777777"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14:paraId="0E6A9FFF" w14:textId="0AE6923D" w:rsidR="002B6A1F" w:rsidRDefault="002B6A1F">
      <w:pPr>
        <w:suppressAutoHyphens w:val="0"/>
        <w:spacing w:line="240" w:lineRule="auto"/>
        <w:rPr>
          <w:rFonts w:ascii="Calibri" w:hAnsi="Calibri"/>
          <w:sz w:val="22"/>
          <w:szCs w:val="22"/>
        </w:rPr>
      </w:pPr>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it committed to prevent confusion with the corresponding IGO/INGO name.</w:t>
      </w:r>
    </w:p>
    <w:p w14:paraId="2B88C577" w14:textId="77777777" w:rsidR="005F497A" w:rsidRPr="002B6A1F" w:rsidRDefault="005F497A">
      <w:pPr>
        <w:suppressAutoHyphens w:val="0"/>
        <w:spacing w:line="240" w:lineRule="auto"/>
        <w:rPr>
          <w:rFonts w:ascii="Calibri" w:hAnsi="Calibri"/>
          <w:sz w:val="22"/>
          <w:szCs w:val="22"/>
        </w:rPr>
      </w:pPr>
    </w:p>
    <w:p w14:paraId="390C392D" w14:textId="77777777" w:rsidR="002B6A1F" w:rsidRDefault="002B6A1F">
      <w:pPr>
        <w:suppressAutoHyphens w:val="0"/>
        <w:spacing w:line="240" w:lineRule="auto"/>
        <w:rPr>
          <w:rFonts w:ascii="Calibri" w:hAnsi="Calibri"/>
          <w:b/>
          <w:sz w:val="22"/>
          <w:szCs w:val="22"/>
        </w:rPr>
      </w:pPr>
    </w:p>
    <w:p w14:paraId="24FA501C" w14:textId="77777777" w:rsidR="004C132A" w:rsidRPr="007C7444" w:rsidRDefault="004C132A" w:rsidP="00566097">
      <w:pPr>
        <w:numPr>
          <w:ilvl w:val="0"/>
          <w:numId w:val="10"/>
        </w:numPr>
        <w:rPr>
          <w:rFonts w:ascii="Calibri" w:hAnsi="Calibri" w:cs="Arial"/>
          <w:b/>
          <w:sz w:val="22"/>
          <w:szCs w:val="22"/>
        </w:rPr>
      </w:pPr>
      <w:r>
        <w:rPr>
          <w:rFonts w:ascii="Calibri" w:hAnsi="Calibri"/>
          <w:b/>
          <w:sz w:val="22"/>
          <w:szCs w:val="22"/>
        </w:rPr>
        <w:t>Impact of Proposed Recommendations</w:t>
      </w:r>
    </w:p>
    <w:p w14:paraId="31E01711" w14:textId="77777777" w:rsidR="004C132A" w:rsidRPr="00100745" w:rsidRDefault="004C132A" w:rsidP="004C132A">
      <w:pPr>
        <w:rPr>
          <w:rFonts w:ascii="Calibri" w:hAnsi="Calibri"/>
          <w:sz w:val="22"/>
          <w:szCs w:val="22"/>
        </w:rPr>
      </w:pPr>
      <w:r w:rsidRPr="00100745">
        <w:rPr>
          <w:rFonts w:ascii="Calibri" w:eastAsia="Calibri" w:hAnsi="Calibri"/>
          <w:sz w:val="22"/>
          <w:szCs w:val="22"/>
          <w:lang w:val="en-US" w:eastAsia="en-US"/>
        </w:rPr>
        <w:t xml:space="preserve">Given that the WG is still considering the above options and therefore has not determined a final set of proposed recommendations, the WG is not in a position to provide a statement on the possible economic impact the recommendations would have, or </w:t>
      </w:r>
      <w:r w:rsidR="00DC3D51" w:rsidRPr="00100745">
        <w:rPr>
          <w:rFonts w:ascii="Calibri" w:eastAsia="Calibri" w:hAnsi="Calibri"/>
          <w:sz w:val="22"/>
          <w:szCs w:val="22"/>
          <w:lang w:val="en-US" w:eastAsia="en-US"/>
        </w:rPr>
        <w:t xml:space="preserve">the </w:t>
      </w:r>
      <w:r w:rsidRPr="00100745">
        <w:rPr>
          <w:rFonts w:ascii="Calibri" w:eastAsia="Calibri" w:hAnsi="Calibri"/>
          <w:sz w:val="22"/>
          <w:szCs w:val="22"/>
          <w:lang w:val="en-US" w:eastAsia="en-US"/>
        </w:rPr>
        <w:t>impact on other areas such as competition, operations, privacy and other rights, scalability and feasibility.  The WG will provide an impact statement in the Final Report.</w:t>
      </w:r>
      <w:r w:rsidRPr="00100745">
        <w:rPr>
          <w:rFonts w:ascii="Calibri" w:hAnsi="Calibri"/>
          <w:sz w:val="22"/>
          <w:szCs w:val="22"/>
        </w:rPr>
        <w:t xml:space="preserve">  </w:t>
      </w:r>
    </w:p>
    <w:p w14:paraId="7CE1B94B" w14:textId="77777777"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29"/>
    </w:p>
    <w:p w14:paraId="7A8E7571" w14:textId="77777777"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148" w:name="_Toc357543163"/>
      <w:bookmarkStart w:id="149" w:name="_Toc357579150"/>
      <w:bookmarkStart w:id="150" w:name="_Toc357768888"/>
      <w:bookmarkStart w:id="151" w:name="_Toc358297912"/>
      <w:r w:rsidR="007C7444">
        <w:rPr>
          <w:rFonts w:ascii="Calibri" w:hAnsi="Calibri"/>
          <w:color w:val="336699"/>
          <w:sz w:val="36"/>
        </w:rPr>
        <w:t>Community Input</w:t>
      </w:r>
      <w:bookmarkEnd w:id="148"/>
      <w:bookmarkEnd w:id="149"/>
      <w:bookmarkEnd w:id="150"/>
      <w:bookmarkEnd w:id="151"/>
    </w:p>
    <w:p w14:paraId="463C725A" w14:textId="77777777"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14:paraId="17FBBBBE" w14:textId="379C5B7D"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r w:rsidR="00FE39F2" w:rsidRPr="000269DD">
        <w:rPr>
          <w:rFonts w:ascii="Calibri" w:hAnsi="Calibri"/>
          <w:sz w:val="22"/>
          <w:szCs w:val="22"/>
        </w:rPr>
        <w:t>https://community.icann.org/pages/viewpage.action?pageId=40175441</w:t>
      </w:r>
    </w:p>
    <w:p w14:paraId="2F5E21B8" w14:textId="77777777" w:rsidR="00A50C9F" w:rsidRDefault="00A50C9F" w:rsidP="00A50C9F">
      <w:pPr>
        <w:rPr>
          <w:rFonts w:ascii="Calibri" w:hAnsi="Calibri"/>
          <w:sz w:val="22"/>
          <w:szCs w:val="22"/>
        </w:rPr>
      </w:pPr>
    </w:p>
    <w:p w14:paraId="49406470" w14:textId="77777777"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14:paraId="4659F94C" w14:textId="23D0DABA"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r w:rsidR="00FE39F2" w:rsidRPr="000269DD">
        <w:rPr>
          <w:rFonts w:ascii="Calibri" w:hAnsi="Calibri"/>
          <w:sz w:val="22"/>
          <w:szCs w:val="22"/>
        </w:rPr>
        <w:t>https://community.icann.org/pages/viewpage.action?pageId=40175441</w:t>
      </w:r>
    </w:p>
    <w:p w14:paraId="04BDC5EF" w14:textId="77777777" w:rsidR="00A54FA5" w:rsidRDefault="00A54FA5" w:rsidP="00A54FA5">
      <w:pPr>
        <w:rPr>
          <w:rFonts w:ascii="Calibri" w:hAnsi="Calibri"/>
          <w:sz w:val="22"/>
          <w:szCs w:val="22"/>
        </w:rPr>
      </w:pPr>
    </w:p>
    <w:p w14:paraId="7F5F15D2" w14:textId="77777777"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14:paraId="7DD51BBC" w14:textId="290CF10F"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 and</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14:paraId="739604A3" w14:textId="77777777" w:rsidR="004253AB" w:rsidRDefault="004253AB" w:rsidP="00F7757C">
      <w:pPr>
        <w:rPr>
          <w:rFonts w:ascii="Calibri" w:hAnsi="Calibri"/>
          <w:b/>
          <w:sz w:val="22"/>
          <w:szCs w:val="22"/>
        </w:rPr>
      </w:pPr>
    </w:p>
    <w:p w14:paraId="5D3CDF78" w14:textId="1AF6A717"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prohibit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14:paraId="0355DAFC" w14:textId="77777777" w:rsidR="00F56DC4" w:rsidRDefault="00F56DC4" w:rsidP="00F7757C">
      <w:pPr>
        <w:rPr>
          <w:rFonts w:ascii="Calibri" w:hAnsi="Calibri"/>
          <w:sz w:val="22"/>
          <w:szCs w:val="22"/>
        </w:rPr>
      </w:pPr>
    </w:p>
    <w:p w14:paraId="0FBEA79A" w14:textId="77777777"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14:paraId="20307F50" w14:textId="77777777" w:rsidR="0028735F" w:rsidRDefault="0028735F" w:rsidP="00F7757C">
      <w:pPr>
        <w:rPr>
          <w:rFonts w:ascii="Calibri" w:hAnsi="Calibri"/>
          <w:sz w:val="22"/>
          <w:szCs w:val="22"/>
        </w:rPr>
      </w:pPr>
    </w:p>
    <w:p w14:paraId="7F90D4A9" w14:textId="77777777"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14:paraId="723B44DD" w14:textId="77777777" w:rsidR="0028735F" w:rsidRDefault="0028735F" w:rsidP="00F7757C">
      <w:pPr>
        <w:rPr>
          <w:rFonts w:ascii="Calibri" w:hAnsi="Calibri"/>
          <w:sz w:val="22"/>
          <w:szCs w:val="22"/>
        </w:rPr>
      </w:pPr>
    </w:p>
    <w:p w14:paraId="66CDBAA9" w14:textId="77777777"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14:paraId="7D7EC047" w14:textId="77777777" w:rsidR="00333D3D" w:rsidRDefault="00333D3D" w:rsidP="00F7757C">
      <w:pPr>
        <w:rPr>
          <w:rFonts w:ascii="Calibri" w:hAnsi="Calibri"/>
          <w:sz w:val="22"/>
          <w:szCs w:val="22"/>
        </w:rPr>
      </w:pPr>
    </w:p>
    <w:p w14:paraId="02A370AA" w14:textId="77777777"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14:paraId="5325C974" w14:textId="77777777" w:rsidR="00694FE7" w:rsidRDefault="00694FE7" w:rsidP="00F7757C">
      <w:pPr>
        <w:rPr>
          <w:rFonts w:ascii="Calibri" w:hAnsi="Calibri"/>
          <w:sz w:val="22"/>
          <w:szCs w:val="22"/>
        </w:rPr>
      </w:pPr>
    </w:p>
    <w:p w14:paraId="6BAE3A9C" w14:textId="77777777" w:rsidR="009366CE" w:rsidRDefault="00694FE7" w:rsidP="00F7757C">
      <w:pPr>
        <w:rPr>
          <w:rFonts w:ascii="Calibri" w:hAnsi="Calibri"/>
          <w:sz w:val="22"/>
          <w:szCs w:val="22"/>
        </w:rPr>
      </w:pPr>
      <w:r>
        <w:rPr>
          <w:rFonts w:ascii="Calibri" w:hAnsi="Calibri"/>
          <w:b/>
          <w:sz w:val="22"/>
          <w:szCs w:val="22"/>
        </w:rPr>
        <w:t>5.4</w:t>
      </w:r>
      <w:r>
        <w:rPr>
          <w:rFonts w:ascii="Calibri" w:hAnsi="Calibri"/>
          <w:sz w:val="22"/>
          <w:szCs w:val="22"/>
        </w:rPr>
        <w:tab/>
      </w:r>
      <w:r>
        <w:rPr>
          <w:rFonts w:ascii="Calibri" w:hAnsi="Calibri"/>
          <w:b/>
          <w:sz w:val="22"/>
          <w:szCs w:val="22"/>
        </w:rPr>
        <w:t>Summary of International Organizations</w:t>
      </w:r>
      <w:r w:rsidR="009366CE">
        <w:rPr>
          <w:rFonts w:ascii="Calibri" w:hAnsi="Calibri"/>
          <w:b/>
          <w:sz w:val="22"/>
          <w:szCs w:val="22"/>
        </w:rPr>
        <w:t>’ Positions</w:t>
      </w:r>
    </w:p>
    <w:p w14:paraId="160B70DB" w14:textId="7579C44B" w:rsidR="0052719D" w:rsidRDefault="0052719D" w:rsidP="00F7757C">
      <w:pPr>
        <w:rPr>
          <w:rFonts w:ascii="Calibri" w:hAnsi="Calibri"/>
          <w:sz w:val="22"/>
          <w:szCs w:val="22"/>
        </w:rPr>
      </w:pPr>
      <w:r>
        <w:rPr>
          <w:rFonts w:ascii="Calibri" w:hAnsi="Calibri"/>
          <w:sz w:val="22"/>
          <w:szCs w:val="22"/>
        </w:rPr>
        <w:t>The RCRC, IOC</w:t>
      </w:r>
      <w:r w:rsidR="00BA1EE8">
        <w:rPr>
          <w:rFonts w:ascii="Calibri" w:hAnsi="Calibri"/>
          <w:sz w:val="22"/>
          <w:szCs w:val="22"/>
        </w:rPr>
        <w:t>,</w:t>
      </w:r>
      <w:r>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r w:rsidRPr="000269DD">
        <w:rPr>
          <w:rFonts w:ascii="Calibri" w:hAnsi="Calibri"/>
          <w:sz w:val="22"/>
          <w:szCs w:val="22"/>
        </w:rPr>
        <w:t>Final GNSO Issue Report on the Protection of International Organization Names in New gTLDs</w:t>
      </w:r>
      <w:r>
        <w:rPr>
          <w:rFonts w:ascii="Calibri" w:hAnsi="Calibri"/>
          <w:sz w:val="22"/>
          <w:szCs w:val="22"/>
        </w:rPr>
        <w:t xml:space="preserve">, and have been further elaborated upon through the mailing list of the PDP WG.  </w:t>
      </w:r>
      <w:r w:rsidR="004D41B9">
        <w:rPr>
          <w:rFonts w:ascii="Calibri" w:hAnsi="Calibri"/>
          <w:sz w:val="22"/>
          <w:szCs w:val="22"/>
        </w:rPr>
        <w:t xml:space="preserve"> Their respective positions are briefly summarized below.</w:t>
      </w:r>
    </w:p>
    <w:p w14:paraId="4FF5308A" w14:textId="77777777" w:rsidR="004D41B9" w:rsidRDefault="004D41B9" w:rsidP="00F7757C">
      <w:pPr>
        <w:rPr>
          <w:rFonts w:ascii="Calibri" w:hAnsi="Calibri"/>
          <w:sz w:val="22"/>
          <w:szCs w:val="22"/>
        </w:rPr>
      </w:pPr>
    </w:p>
    <w:p w14:paraId="0C53F3B4" w14:textId="5A70F25B" w:rsidR="004F0709" w:rsidRPr="00B36021" w:rsidRDefault="004D41B9" w:rsidP="000331E1">
      <w:pPr>
        <w:rPr>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28"/>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r w:rsidR="007E591A" w:rsidRPr="00A12A70">
        <w:rPr>
          <w:rFonts w:ascii="Calibri" w:hAnsi="Calibri"/>
          <w:sz w:val="22"/>
          <w:szCs w:val="22"/>
        </w:rPr>
        <w:t>(the Geneva Conventions of 1949</w:t>
      </w:r>
      <w:r w:rsidR="00825A96" w:rsidRPr="00A12A70">
        <w:rPr>
          <w:rFonts w:ascii="Calibri" w:hAnsi="Calibri"/>
          <w:sz w:val="22"/>
          <w:szCs w:val="22"/>
        </w:rPr>
        <w:t xml:space="preserve"> and their Additional Protocols</w:t>
      </w:r>
      <w:r w:rsidR="007E591A" w:rsidRPr="00674BF5">
        <w:rPr>
          <w:rFonts w:ascii="Calibri" w:hAnsi="Calibri"/>
          <w:sz w:val="22"/>
          <w:szCs w:val="22"/>
        </w:rPr>
        <w:t xml:space="preserve">) </w:t>
      </w:r>
      <w:r w:rsidRPr="00674BF5">
        <w:rPr>
          <w:rFonts w:ascii="Calibri" w:hAnsi="Calibri"/>
          <w:sz w:val="22"/>
          <w:szCs w:val="22"/>
        </w:rPr>
        <w:t xml:space="preserve">and </w:t>
      </w:r>
      <w:r w:rsidR="00665433" w:rsidRPr="00674BF5">
        <w:rPr>
          <w:rFonts w:ascii="Calibri" w:hAnsi="Calibri"/>
          <w:sz w:val="22"/>
          <w:szCs w:val="22"/>
        </w:rPr>
        <w:t xml:space="preserve">under the domestic </w:t>
      </w:r>
      <w:r w:rsidRPr="00674BF5">
        <w:rPr>
          <w:rFonts w:ascii="Calibri" w:hAnsi="Calibri"/>
          <w:sz w:val="22"/>
          <w:szCs w:val="22"/>
        </w:rPr>
        <w:t>laws</w:t>
      </w:r>
      <w:r w:rsidR="00665433" w:rsidRPr="00674BF5">
        <w:rPr>
          <w:rFonts w:ascii="Calibri" w:hAnsi="Calibri"/>
          <w:sz w:val="22"/>
          <w:szCs w:val="22"/>
        </w:rPr>
        <w:t xml:space="preserve">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00825A96" w:rsidRPr="00B36021">
        <w:rPr>
          <w:rFonts w:ascii="Calibri" w:hAnsi="Calibri"/>
          <w:sz w:val="22"/>
          <w:szCs w:val="22"/>
        </w:rPr>
        <w:t xml:space="preserve">and names </w:t>
      </w:r>
      <w:r w:rsidRPr="00B36021">
        <w:rPr>
          <w:rFonts w:ascii="Calibri" w:hAnsi="Calibri"/>
          <w:sz w:val="22"/>
          <w:szCs w:val="22"/>
        </w:rPr>
        <w:t>from third party registration at both the top and second level in all gTLDs</w:t>
      </w:r>
      <w:r w:rsidR="000E6136" w:rsidRPr="00B36021">
        <w:rPr>
          <w:rFonts w:ascii="Calibri" w:hAnsi="Calibri"/>
          <w:sz w:val="22"/>
          <w:szCs w:val="22"/>
        </w:rPr>
        <w:t>. The RCRC also underline</w:t>
      </w:r>
      <w:r w:rsidR="005E3C11">
        <w:rPr>
          <w:rFonts w:ascii="Calibri" w:hAnsi="Calibri"/>
          <w:sz w:val="22"/>
          <w:szCs w:val="22"/>
        </w:rPr>
        <w:t>s</w:t>
      </w:r>
      <w:r w:rsidR="000E6136" w:rsidRPr="00B36021">
        <w:rPr>
          <w:rFonts w:ascii="Calibri" w:hAnsi="Calibri"/>
          <w:sz w:val="22"/>
          <w:szCs w:val="22"/>
        </w:rPr>
        <w:t xml:space="preserve"> </w:t>
      </w:r>
      <w:r w:rsidR="00825A96" w:rsidRPr="00B36021">
        <w:rPr>
          <w:rFonts w:ascii="Calibri" w:hAnsi="Calibri"/>
          <w:sz w:val="22"/>
          <w:szCs w:val="22"/>
        </w:rPr>
        <w:t xml:space="preserve">that the proposed reservations and protections </w:t>
      </w:r>
      <w:r w:rsidR="00665433" w:rsidRPr="00B36021">
        <w:rPr>
          <w:rFonts w:ascii="Calibri" w:hAnsi="Calibri"/>
          <w:sz w:val="22"/>
          <w:szCs w:val="22"/>
        </w:rPr>
        <w:t xml:space="preserve">should be made to </w:t>
      </w:r>
      <w:r w:rsidR="00825A96" w:rsidRPr="00B36021">
        <w:rPr>
          <w:rFonts w:ascii="Calibri" w:hAnsi="Calibri"/>
          <w:sz w:val="22"/>
          <w:szCs w:val="22"/>
        </w:rPr>
        <w:t xml:space="preserve">extend not only to the </w:t>
      </w:r>
      <w:r w:rsidR="000E6136" w:rsidRPr="00B36021">
        <w:rPr>
          <w:rFonts w:ascii="Calibri" w:hAnsi="Calibri"/>
          <w:sz w:val="22"/>
          <w:szCs w:val="22"/>
        </w:rPr>
        <w:t xml:space="preserve">Red Cross and Red Crescent </w:t>
      </w:r>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r w:rsidR="00665433" w:rsidRPr="00B36021">
        <w:rPr>
          <w:rFonts w:ascii="Calibri" w:hAnsi="Calibri"/>
          <w:sz w:val="22"/>
          <w:szCs w:val="22"/>
        </w:rPr>
        <w:t>(</w:t>
      </w:r>
      <w:r w:rsidR="00825A96" w:rsidRPr="00B36021">
        <w:rPr>
          <w:rFonts w:ascii="Calibri" w:hAnsi="Calibri"/>
          <w:sz w:val="22"/>
          <w:szCs w:val="22"/>
        </w:rPr>
        <w:t xml:space="preserve">as currently listed in the Applicant Guidebook and </w:t>
      </w:r>
      <w:r w:rsidR="00665433" w:rsidRPr="00B36021">
        <w:rPr>
          <w:rFonts w:ascii="Calibri" w:hAnsi="Calibri"/>
          <w:sz w:val="22"/>
          <w:szCs w:val="22"/>
        </w:rPr>
        <w:t xml:space="preserve">in </w:t>
      </w:r>
      <w:r w:rsidR="00825A96" w:rsidRPr="00B36021">
        <w:rPr>
          <w:rFonts w:ascii="Calibri" w:hAnsi="Calibri"/>
          <w:sz w:val="22"/>
          <w:szCs w:val="22"/>
        </w:rPr>
        <w:t>Specification 5 of the revised Registry Agreement</w:t>
      </w:r>
      <w:r w:rsidR="00665433" w:rsidRPr="00B36021">
        <w:rPr>
          <w:rFonts w:ascii="Calibri" w:hAnsi="Calibri"/>
          <w:sz w:val="22"/>
          <w:szCs w:val="22"/>
        </w:rPr>
        <w:t>)</w:t>
      </w:r>
      <w:r w:rsidR="00825A96" w:rsidRPr="00B36021">
        <w:rPr>
          <w:rFonts w:ascii="Calibri" w:hAnsi="Calibri"/>
          <w:sz w:val="22"/>
          <w:szCs w:val="22"/>
        </w:rPr>
        <w:t xml:space="preserve">, but also to </w:t>
      </w:r>
      <w:r w:rsidR="00825A96" w:rsidRPr="00B36021">
        <w:rPr>
          <w:rFonts w:ascii="Calibri" w:hAnsi="Calibri" w:cs="Arial"/>
          <w:sz w:val="22"/>
          <w:szCs w:val="22"/>
        </w:rPr>
        <w:t>the full list of names of the respective components of the International Red Cross and Red Crescent Movement (i.e.</w:t>
      </w:r>
      <w:r w:rsidR="000E6136" w:rsidRPr="00B36021">
        <w:rPr>
          <w:rFonts w:ascii="Calibri" w:hAnsi="Calibri" w:cs="Arial"/>
          <w:sz w:val="22"/>
          <w:szCs w:val="22"/>
        </w:rPr>
        <w:t xml:space="preserve"> t</w:t>
      </w:r>
      <w:r w:rsidR="00825A96" w:rsidRPr="00B36021">
        <w:rPr>
          <w:rFonts w:ascii="Calibri" w:hAnsi="Calibri" w:cs="Arial"/>
          <w:sz w:val="22"/>
          <w:szCs w:val="22"/>
        </w:rPr>
        <w:t xml:space="preserve">he 188 </w:t>
      </w:r>
      <w:r w:rsidR="000E6136" w:rsidRPr="00B36021">
        <w:rPr>
          <w:rFonts w:ascii="Calibri" w:hAnsi="Calibri" w:cs="Arial"/>
          <w:sz w:val="22"/>
          <w:szCs w:val="22"/>
        </w:rPr>
        <w:t xml:space="preserve">recognized </w:t>
      </w:r>
      <w:r w:rsidR="00825A96" w:rsidRPr="00B36021">
        <w:rPr>
          <w:rFonts w:ascii="Calibri" w:hAnsi="Calibri" w:cs="Arial"/>
          <w:sz w:val="22"/>
          <w:szCs w:val="22"/>
        </w:rPr>
        <w:t xml:space="preserve">National Red Cross or Red Crescent Societies </w:t>
      </w:r>
      <w:r w:rsidR="000E6136" w:rsidRPr="00B36021">
        <w:rPr>
          <w:rFonts w:ascii="Calibri" w:hAnsi="Calibri" w:cs="Arial"/>
          <w:sz w:val="22"/>
          <w:szCs w:val="22"/>
        </w:rPr>
        <w:t xml:space="preserve">- e.g. German Red Cross, Afghan Red Crescent, Red Star of David, </w:t>
      </w:r>
      <w:proofErr w:type="spellStart"/>
      <w:r w:rsidR="000E6136" w:rsidRPr="00B36021">
        <w:rPr>
          <w:rFonts w:ascii="Calibri" w:hAnsi="Calibri" w:cs="Arial"/>
          <w:sz w:val="22"/>
          <w:szCs w:val="22"/>
        </w:rPr>
        <w:t>etc</w:t>
      </w:r>
      <w:proofErr w:type="spellEnd"/>
      <w:r w:rsidR="000E6136" w:rsidRPr="00B36021">
        <w:rPr>
          <w:rFonts w:ascii="Calibri" w:hAnsi="Calibri" w:cs="Arial"/>
          <w:sz w:val="22"/>
          <w:szCs w:val="22"/>
        </w:rPr>
        <w:t xml:space="preserve"> - and of the </w:t>
      </w:r>
      <w:r w:rsidR="00825A96" w:rsidRPr="00B36021">
        <w:rPr>
          <w:rFonts w:ascii="Calibri" w:hAnsi="Calibri" w:cs="Arial"/>
          <w:sz w:val="22"/>
          <w:szCs w:val="22"/>
        </w:rPr>
        <w:t>two international components of the International Red Cross and Red Crescent Movement</w:t>
      </w:r>
      <w:r w:rsidR="000E6136" w:rsidRPr="00B36021">
        <w:rPr>
          <w:rFonts w:ascii="Calibri" w:hAnsi="Calibri" w:cs="Arial"/>
          <w:sz w:val="22"/>
          <w:szCs w:val="22"/>
        </w:rPr>
        <w:t xml:space="preserve"> - the International Committee of the Red Cross (ICRC) and the International Federation of Red Cross and Red Crescent Societies (IFRC). Such reservations should be foreseen as a minimum in English as well as</w:t>
      </w:r>
      <w:r w:rsidR="00825A96" w:rsidRPr="00B36021">
        <w:rPr>
          <w:rFonts w:ascii="Calibri" w:hAnsi="Calibri" w:cs="Arial"/>
          <w:sz w:val="22"/>
          <w:szCs w:val="22"/>
        </w:rPr>
        <w:t xml:space="preserve">, </w:t>
      </w:r>
      <w:r w:rsidR="000E6136" w:rsidRPr="00B36021">
        <w:rPr>
          <w:rFonts w:ascii="Calibri" w:hAnsi="Calibri" w:cs="Arial"/>
          <w:sz w:val="22"/>
          <w:szCs w:val="22"/>
        </w:rPr>
        <w:t xml:space="preserve">in </w:t>
      </w:r>
      <w:r w:rsidR="00665433" w:rsidRPr="00B36021">
        <w:rPr>
          <w:rFonts w:ascii="Calibri" w:hAnsi="Calibri" w:cs="Arial"/>
          <w:sz w:val="22"/>
          <w:szCs w:val="22"/>
        </w:rPr>
        <w:t>regard</w:t>
      </w:r>
      <w:r w:rsidR="000E6136" w:rsidRPr="00B36021">
        <w:rPr>
          <w:rFonts w:ascii="Calibri" w:hAnsi="Calibri" w:cs="Arial"/>
          <w:sz w:val="22"/>
          <w:szCs w:val="22"/>
        </w:rPr>
        <w:t xml:space="preserve"> to National Societies, </w:t>
      </w:r>
      <w:r w:rsidR="00397DCD" w:rsidRPr="00B36021">
        <w:rPr>
          <w:rFonts w:ascii="Calibri" w:hAnsi="Calibri" w:cs="Arial"/>
          <w:sz w:val="22"/>
          <w:szCs w:val="22"/>
        </w:rPr>
        <w:t xml:space="preserve">in </w:t>
      </w:r>
      <w:r w:rsidR="000E6136" w:rsidRPr="00B36021">
        <w:rPr>
          <w:rFonts w:ascii="Calibri" w:hAnsi="Calibri" w:cs="Arial"/>
          <w:sz w:val="22"/>
          <w:szCs w:val="22"/>
        </w:rPr>
        <w:t xml:space="preserve">their </w:t>
      </w:r>
      <w:r w:rsidR="00825A96" w:rsidRPr="00B36021">
        <w:rPr>
          <w:rFonts w:ascii="Calibri" w:hAnsi="Calibri" w:cs="Arial"/>
          <w:sz w:val="22"/>
          <w:szCs w:val="22"/>
        </w:rPr>
        <w:t xml:space="preserve">respective </w:t>
      </w:r>
      <w:r w:rsidR="000E6136" w:rsidRPr="00B36021">
        <w:rPr>
          <w:rFonts w:ascii="Calibri" w:hAnsi="Calibri" w:cs="Arial"/>
          <w:sz w:val="22"/>
          <w:szCs w:val="22"/>
        </w:rPr>
        <w:t xml:space="preserve">national </w:t>
      </w:r>
      <w:r w:rsidR="00825A96" w:rsidRPr="00B36021">
        <w:rPr>
          <w:rFonts w:ascii="Calibri" w:hAnsi="Calibri" w:cs="Arial"/>
          <w:sz w:val="22"/>
          <w:szCs w:val="22"/>
        </w:rPr>
        <w:t>languages</w:t>
      </w:r>
      <w:r w:rsidR="000E6136" w:rsidRPr="00B36021">
        <w:rPr>
          <w:rFonts w:ascii="Calibri" w:hAnsi="Calibri" w:cs="Arial"/>
          <w:sz w:val="22"/>
          <w:szCs w:val="22"/>
        </w:rPr>
        <w:t>)</w:t>
      </w:r>
      <w:r w:rsidR="00665433" w:rsidRPr="00B36021">
        <w:rPr>
          <w:rFonts w:ascii="Calibri" w:hAnsi="Calibri"/>
          <w:sz w:val="22"/>
          <w:szCs w:val="22"/>
        </w:rPr>
        <w:t xml:space="preserve">. </w:t>
      </w:r>
    </w:p>
    <w:p w14:paraId="0BB90481" w14:textId="4AB9D8E0" w:rsidR="00665433" w:rsidRPr="00B36021" w:rsidRDefault="00665433" w:rsidP="000331E1">
      <w:pPr>
        <w:rPr>
          <w:rFonts w:ascii="Calibri" w:hAnsi="Calibri"/>
          <w:sz w:val="22"/>
          <w:szCs w:val="22"/>
        </w:rPr>
      </w:pPr>
      <w:r w:rsidRPr="00A12A70">
        <w:rPr>
          <w:rFonts w:ascii="Calibri" w:hAnsi="Calibri"/>
          <w:sz w:val="22"/>
          <w:szCs w:val="22"/>
        </w:rPr>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w:t>
      </w:r>
      <w:r w:rsidR="000F35A2" w:rsidRPr="00674BF5">
        <w:rPr>
          <w:rFonts w:ascii="Calibri" w:hAnsi="Calibri"/>
          <w:sz w:val="22"/>
          <w:szCs w:val="22"/>
        </w:rPr>
        <w:t>Red Cross and Red Crescent</w:t>
      </w:r>
      <w:r w:rsidRPr="00674BF5">
        <w:rPr>
          <w:rFonts w:ascii="Calibri" w:hAnsi="Calibri"/>
          <w:sz w:val="22"/>
          <w:szCs w:val="22"/>
        </w:rPr>
        <w:t xml:space="preserve"> </w:t>
      </w:r>
      <w:r w:rsidRPr="00F62170">
        <w:rPr>
          <w:rFonts w:ascii="Calibri" w:hAnsi="Calibri"/>
          <w:sz w:val="22"/>
          <w:szCs w:val="22"/>
        </w:rPr>
        <w:t>have asked that</w:t>
      </w:r>
      <w:r w:rsidR="00751132">
        <w:rPr>
          <w:rFonts w:ascii="Calibri" w:hAnsi="Calibri"/>
          <w:sz w:val="22"/>
          <w:szCs w:val="22"/>
        </w:rPr>
        <w:t xml:space="preserve"> </w:t>
      </w:r>
      <w:r w:rsidRPr="00B36021">
        <w:rPr>
          <w:rFonts w:ascii="Calibri" w:hAnsi="Calibri"/>
          <w:sz w:val="22"/>
          <w:szCs w:val="22"/>
        </w:rPr>
        <w:t xml:space="preserve">the Red Cross and Red Crescent </w:t>
      </w:r>
      <w:r w:rsidR="004D41B9" w:rsidRPr="00B36021">
        <w:rPr>
          <w:rFonts w:ascii="Calibri" w:hAnsi="Calibri"/>
          <w:sz w:val="22"/>
          <w:szCs w:val="22"/>
        </w:rPr>
        <w:t xml:space="preserve">designations </w:t>
      </w:r>
      <w:r w:rsidRPr="00B36021">
        <w:rPr>
          <w:rFonts w:ascii="Calibri" w:hAnsi="Calibri"/>
          <w:sz w:val="22"/>
          <w:szCs w:val="22"/>
        </w:rPr>
        <w:t>and names</w:t>
      </w:r>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 xml:space="preserve">third </w:t>
      </w:r>
      <w:r w:rsidR="004D41B9">
        <w:rPr>
          <w:rFonts w:ascii="Calibri" w:hAnsi="Calibri"/>
          <w:sz w:val="22"/>
          <w:szCs w:val="22"/>
        </w:rPr>
        <w:lastRenderedPageBreak/>
        <w:t>party registration at both the top and second level in all gTLDs</w:t>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r w:rsidR="005E3C11">
        <w:rPr>
          <w:rFonts w:ascii="Calibri" w:hAnsi="Calibri"/>
          <w:sz w:val="22"/>
          <w:szCs w:val="22"/>
        </w:rPr>
        <w:t xml:space="preserve">.  In addition:  </w:t>
      </w:r>
      <w:r w:rsidR="004D41B9" w:rsidRPr="00B36021">
        <w:rPr>
          <w:rFonts w:ascii="Calibri" w:hAnsi="Calibri"/>
          <w:sz w:val="22"/>
          <w:szCs w:val="22"/>
        </w:rPr>
        <w:t xml:space="preserve"> </w:t>
      </w:r>
    </w:p>
    <w:p w14:paraId="53EE809C" w14:textId="1386C580" w:rsidR="004F0709" w:rsidRPr="007254C5"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D</w:t>
      </w:r>
      <w:r w:rsidR="00665433" w:rsidRPr="00B36021">
        <w:rPr>
          <w:rFonts w:ascii="Calibri" w:hAnsi="Calibri"/>
          <w:sz w:val="22"/>
          <w:szCs w:val="22"/>
        </w:rPr>
        <w:t>ue</w:t>
      </w:r>
      <w:r w:rsidR="005E3C11">
        <w:rPr>
          <w:rFonts w:ascii="Calibri" w:hAnsi="Calibri"/>
          <w:sz w:val="22"/>
          <w:szCs w:val="22"/>
        </w:rPr>
        <w:t xml:space="preserve"> consideration </w:t>
      </w:r>
      <w:r w:rsidR="00397DCD" w:rsidRPr="00B36021">
        <w:rPr>
          <w:rFonts w:ascii="Calibri" w:hAnsi="Calibri"/>
          <w:sz w:val="22"/>
          <w:szCs w:val="22"/>
        </w:rPr>
        <w:t>be given to the establishment of a String Similarity Review</w:t>
      </w:r>
      <w:r w:rsidR="00397DCD" w:rsidRPr="007254C5">
        <w:rPr>
          <w:rFonts w:ascii="Calibri" w:hAnsi="Calibri"/>
          <w:sz w:val="22"/>
          <w:szCs w:val="22"/>
        </w:rPr>
        <w:t xml:space="preserve"> at top as well as second levels, as far as technically possible, and thus in line with international law prohibiting not only</w:t>
      </w:r>
      <w:r w:rsidR="00397DCD" w:rsidRPr="00D93C5E">
        <w:rPr>
          <w:rFonts w:ascii="Calibri" w:hAnsi="Calibri"/>
          <w:sz w:val="22"/>
          <w:szCs w:val="22"/>
        </w:rPr>
        <w:t xml:space="preserve"> the improper or </w:t>
      </w:r>
      <w:r w:rsidR="0028653C" w:rsidRPr="00D93C5E">
        <w:rPr>
          <w:rFonts w:ascii="Calibri" w:hAnsi="Calibri"/>
          <w:sz w:val="22"/>
          <w:szCs w:val="22"/>
        </w:rPr>
        <w:t>unauthorized</w:t>
      </w:r>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 xml:space="preserve">imitations thereof; </w:t>
      </w:r>
      <w:r w:rsidR="004F0709" w:rsidRPr="007254C5">
        <w:rPr>
          <w:rFonts w:ascii="Calibri" w:hAnsi="Calibri"/>
          <w:sz w:val="22"/>
          <w:szCs w:val="22"/>
        </w:rPr>
        <w:t>and that</w:t>
      </w:r>
    </w:p>
    <w:p w14:paraId="7FC8BFE7" w14:textId="77777777" w:rsidR="004F0709"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T</w:t>
      </w:r>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r w:rsidR="0028653C" w:rsidRPr="007254C5">
        <w:rPr>
          <w:rFonts w:ascii="Calibri" w:hAnsi="Calibri"/>
          <w:sz w:val="22"/>
          <w:szCs w:val="22"/>
        </w:rPr>
        <w:t>organizations</w:t>
      </w:r>
      <w:r w:rsidR="004F0709" w:rsidRPr="007254C5">
        <w:rPr>
          <w:rFonts w:ascii="Calibri" w:hAnsi="Calibri"/>
          <w:sz w:val="22"/>
          <w:szCs w:val="22"/>
        </w:rPr>
        <w:t xml:space="preserve"> in the United Nations General Assembly.</w:t>
      </w:r>
    </w:p>
    <w:p w14:paraId="5376FBF3" w14:textId="77777777" w:rsidR="007254C5" w:rsidRPr="007254C5" w:rsidRDefault="007254C5" w:rsidP="007254C5">
      <w:pPr>
        <w:pStyle w:val="default0"/>
        <w:spacing w:before="0" w:beforeAutospacing="0" w:after="0" w:afterAutospacing="0"/>
        <w:ind w:left="720"/>
        <w:rPr>
          <w:rFonts w:ascii="Calibri" w:hAnsi="Calibri"/>
          <w:sz w:val="22"/>
          <w:szCs w:val="22"/>
        </w:rPr>
      </w:pPr>
    </w:p>
    <w:p w14:paraId="16AC7D02" w14:textId="77777777"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r w:rsidR="00397DCD" w:rsidRPr="00674BF5">
        <w:rPr>
          <w:rFonts w:ascii="Calibri" w:hAnsi="Calibri"/>
          <w:sz w:val="22"/>
          <w:szCs w:val="22"/>
        </w:rPr>
        <w:t xml:space="preserve"> </w:t>
      </w:r>
    </w:p>
    <w:p w14:paraId="7244867F" w14:textId="77777777" w:rsidR="004D41B9" w:rsidRDefault="004D41B9" w:rsidP="00F7757C">
      <w:pPr>
        <w:rPr>
          <w:rFonts w:ascii="Calibri" w:hAnsi="Calibri"/>
          <w:sz w:val="22"/>
          <w:szCs w:val="22"/>
        </w:rPr>
      </w:pPr>
    </w:p>
    <w:p w14:paraId="49E8AEFF" w14:textId="77777777"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29"/>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14:paraId="7E8E4606" w14:textId="77777777" w:rsidR="00324EA6" w:rsidRDefault="00324EA6" w:rsidP="00F7757C">
      <w:pPr>
        <w:rPr>
          <w:rFonts w:ascii="Calibri" w:hAnsi="Calibri"/>
          <w:sz w:val="22"/>
          <w:szCs w:val="22"/>
        </w:rPr>
      </w:pPr>
    </w:p>
    <w:p w14:paraId="332148C5" w14:textId="3B571046"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ins w:id="152" w:author="Brian Peck" w:date="2013-06-06T08:49:00Z">
        <w:r w:rsidR="00AA0455">
          <w:rPr>
            <w:rFonts w:ascii="Calibri" w:hAnsi="Calibri"/>
            <w:sz w:val="22"/>
            <w:szCs w:val="22"/>
          </w:rPr>
          <w:t xml:space="preserve">appropriately implemented </w:t>
        </w:r>
      </w:ins>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14:paraId="1EF17952" w14:textId="77777777" w:rsidR="00324EA6" w:rsidRDefault="00324EA6" w:rsidP="00F7757C">
      <w:pPr>
        <w:rPr>
          <w:rFonts w:ascii="Calibri" w:hAnsi="Calibri"/>
          <w:sz w:val="22"/>
          <w:szCs w:val="22"/>
        </w:rPr>
      </w:pPr>
    </w:p>
    <w:p w14:paraId="30C80AC5" w14:textId="77777777" w:rsidR="00C502BB" w:rsidRPr="00100745" w:rsidRDefault="00C502BB" w:rsidP="004C132A">
      <w:pPr>
        <w:pStyle w:val="Default"/>
        <w:spacing w:line="360" w:lineRule="auto"/>
        <w:rPr>
          <w:rFonts w:ascii="Calibri" w:hAnsi="Calibri" w:cs="Arial"/>
          <w:sz w:val="22"/>
          <w:szCs w:val="22"/>
        </w:rPr>
      </w:pPr>
      <w:r w:rsidRPr="000D1FE1">
        <w:rPr>
          <w:rFonts w:ascii="Calibri" w:hAnsi="Calibri"/>
          <w:sz w:val="22"/>
          <w:szCs w:val="22"/>
        </w:rPr>
        <w:lastRenderedPageBreak/>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0"/>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 and</w:t>
      </w:r>
      <w:r w:rsidRPr="00100745">
        <w:rPr>
          <w:rFonts w:ascii="Calibri" w:hAnsi="Calibri" w:cs="Arial"/>
          <w:sz w:val="22"/>
          <w:szCs w:val="22"/>
        </w:rPr>
        <w:t xml:space="preserve"> </w:t>
      </w:r>
      <w:r w:rsidRPr="000D1FE1">
        <w:rPr>
          <w:rFonts w:ascii="Calibri" w:hAnsi="Calibri" w:cs="Arial"/>
          <w:sz w:val="22"/>
          <w:szCs w:val="22"/>
        </w:rPr>
        <w:t>interests.</w:t>
      </w:r>
    </w:p>
    <w:p w14:paraId="0551E217" w14:textId="77777777" w:rsidR="004D41B9" w:rsidRPr="00100745" w:rsidRDefault="004D41B9" w:rsidP="003A49DC">
      <w:pPr>
        <w:rPr>
          <w:rFonts w:ascii="Calibri" w:hAnsi="Calibri"/>
          <w:sz w:val="22"/>
          <w:szCs w:val="22"/>
        </w:rPr>
      </w:pPr>
    </w:p>
    <w:p w14:paraId="315B3A83" w14:textId="77777777" w:rsidR="0052719D" w:rsidRDefault="0052719D" w:rsidP="00F7757C">
      <w:pPr>
        <w:rPr>
          <w:rFonts w:ascii="Calibri" w:hAnsi="Calibri"/>
          <w:sz w:val="22"/>
          <w:szCs w:val="22"/>
        </w:rPr>
      </w:pPr>
    </w:p>
    <w:p w14:paraId="13E0893C" w14:textId="77777777" w:rsidR="004D41B9" w:rsidRDefault="004D41B9" w:rsidP="00F7757C">
      <w:pPr>
        <w:rPr>
          <w:rFonts w:ascii="Calibri" w:hAnsi="Calibri"/>
          <w:sz w:val="22"/>
          <w:szCs w:val="22"/>
        </w:rPr>
      </w:pPr>
    </w:p>
    <w:p w14:paraId="27FD8DE0" w14:textId="77777777" w:rsidR="00A50C9F" w:rsidRPr="00C502BB" w:rsidRDefault="00A50C9F" w:rsidP="00F7757C">
      <w:pPr>
        <w:rPr>
          <w:rFonts w:ascii="Calibri" w:hAnsi="Calibri"/>
          <w:sz w:val="22"/>
          <w:szCs w:val="22"/>
        </w:rPr>
      </w:pPr>
    </w:p>
    <w:p w14:paraId="4538A45D" w14:textId="77777777" w:rsidR="00326E40" w:rsidRPr="00F17FF8" w:rsidRDefault="007254C5" w:rsidP="00326E40">
      <w:pPr>
        <w:pStyle w:val="Heading1"/>
        <w:numPr>
          <w:ilvl w:val="0"/>
          <w:numId w:val="2"/>
        </w:numPr>
        <w:rPr>
          <w:rFonts w:ascii="Calibri" w:hAnsi="Calibri"/>
        </w:rPr>
      </w:pPr>
      <w:bookmarkStart w:id="153" w:name="_Toc357543164"/>
      <w:bookmarkStart w:id="154" w:name="_Toc357579151"/>
      <w:r>
        <w:rPr>
          <w:rFonts w:ascii="Calibri" w:hAnsi="Calibri"/>
          <w:color w:val="336699"/>
          <w:sz w:val="36"/>
        </w:rPr>
        <w:br w:type="page"/>
      </w:r>
      <w:bookmarkStart w:id="155" w:name="_Toc357768889"/>
      <w:bookmarkStart w:id="156" w:name="_Toc358297913"/>
      <w:r w:rsidR="00326E40">
        <w:rPr>
          <w:rFonts w:ascii="Calibri" w:hAnsi="Calibri"/>
          <w:color w:val="336699"/>
          <w:sz w:val="36"/>
        </w:rPr>
        <w:lastRenderedPageBreak/>
        <w:t>Conclusions and Next Steps</w:t>
      </w:r>
      <w:bookmarkEnd w:id="153"/>
      <w:bookmarkEnd w:id="154"/>
      <w:bookmarkEnd w:id="155"/>
      <w:bookmarkEnd w:id="156"/>
    </w:p>
    <w:p w14:paraId="29066365" w14:textId="42D7CA88"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Initial Report is being posted for public comment for </w:t>
      </w:r>
      <w:r>
        <w:rPr>
          <w:rFonts w:ascii="Calibri" w:hAnsi="Calibri" w:cs="Arial"/>
          <w:sz w:val="22"/>
          <w:szCs w:val="22"/>
        </w:rPr>
        <w:t xml:space="preserve">at least </w:t>
      </w:r>
      <w:r w:rsidRPr="0071739D">
        <w:rPr>
          <w:rFonts w:ascii="Calibri" w:hAnsi="Calibri" w:cs="Arial"/>
          <w:sz w:val="22"/>
          <w:szCs w:val="22"/>
        </w:rPr>
        <w:t>21 days, plus a 21-day Reply Period, after which the submitted comments will be summarized and analysed.  Once the Public Forum is closed, the PDP WG will 1) take into account the input received, 2) conduct a formal consensus call on the policy recommendation proposals</w:t>
      </w:r>
      <w:r w:rsidRPr="00C66E1F">
        <w:rPr>
          <w:rFonts w:ascii="Calibri" w:hAnsi="Calibri" w:cs="Arial"/>
          <w:sz w:val="22"/>
          <w:szCs w:val="22"/>
        </w:rPr>
        <w:t xml:space="preserve">, 3) if consensus </w:t>
      </w:r>
      <w:r w:rsidRPr="0016228A">
        <w:rPr>
          <w:rFonts w:ascii="Calibri" w:hAnsi="Calibri" w:cs="Arial"/>
          <w:sz w:val="22"/>
          <w:szCs w:val="22"/>
        </w:rPr>
        <w:t xml:space="preserve">is obtained on a set of policy recommendations, redraft the Initial Report into a </w:t>
      </w:r>
      <w:r w:rsidRPr="001A75B5">
        <w:rPr>
          <w:rFonts w:ascii="Calibri" w:hAnsi="Calibri" w:cs="Arial"/>
          <w:sz w:val="22"/>
          <w:szCs w:val="22"/>
        </w:rPr>
        <w:t xml:space="preserve">Final Report which will include </w:t>
      </w:r>
      <w:r w:rsidRPr="006E512E">
        <w:rPr>
          <w:rFonts w:ascii="Calibri" w:hAnsi="Calibri" w:cs="Arial"/>
          <w:sz w:val="22"/>
          <w:szCs w:val="22"/>
        </w:rPr>
        <w:t>the proposed final policy recommendations, 4) open an additional public comment period on</w:t>
      </w:r>
      <w:r w:rsidRPr="00E85C3F">
        <w:rPr>
          <w:rFonts w:ascii="Calibri" w:hAnsi="Calibri" w:cs="Arial"/>
          <w:sz w:val="22"/>
          <w:szCs w:val="22"/>
        </w:rPr>
        <w:t xml:space="preserve"> the Final Report and proposed final policy recommendations</w:t>
      </w:r>
      <w:r w:rsidRPr="00C951B1">
        <w:rPr>
          <w:rFonts w:ascii="Calibri" w:hAnsi="Calibri" w:cs="Arial"/>
          <w:sz w:val="22"/>
          <w:szCs w:val="22"/>
        </w:rPr>
        <w:t xml:space="preserve">, 5) take into account the additional input received, and </w:t>
      </w:r>
      <w:r>
        <w:rPr>
          <w:rFonts w:ascii="Calibri" w:hAnsi="Calibri" w:cs="Arial"/>
          <w:sz w:val="22"/>
          <w:szCs w:val="22"/>
        </w:rPr>
        <w:t xml:space="preserve">6) draft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14:paraId="236E1728" w14:textId="77777777" w:rsidR="00C165D1" w:rsidRDefault="00C165D1" w:rsidP="00C165D1">
      <w:pPr>
        <w:keepNext/>
        <w:rPr>
          <w:rFonts w:ascii="Calibri" w:hAnsi="Calibri" w:cs="Arial"/>
          <w:sz w:val="22"/>
          <w:szCs w:val="22"/>
        </w:rPr>
      </w:pPr>
      <w:bookmarkStart w:id="157" w:name="_Toc167623983"/>
      <w:bookmarkStart w:id="158" w:name="_Toc167623984"/>
    </w:p>
    <w:p w14:paraId="66914A86" w14:textId="77777777" w:rsidR="00C165D1" w:rsidRPr="006852D1" w:rsidRDefault="00C165D1" w:rsidP="00C165D1">
      <w:pPr>
        <w:keepNext/>
        <w:rPr>
          <w:rFonts w:ascii="Calibri" w:hAnsi="Calibri"/>
          <w:sz w:val="22"/>
        </w:rPr>
      </w:pPr>
      <w:r w:rsidRPr="006852D1">
        <w:rPr>
          <w:rFonts w:ascii="Calibri" w:hAnsi="Calibri"/>
          <w:sz w:val="22"/>
        </w:rPr>
        <w:t>T</w:t>
      </w:r>
      <w:r w:rsidRPr="00361720">
        <w:rPr>
          <w:rFonts w:ascii="Calibri" w:hAnsi="Calibri"/>
          <w:sz w:val="22"/>
        </w:rPr>
        <w:t xml:space="preserve">he </w:t>
      </w:r>
      <w:r w:rsidRPr="002839CA">
        <w:rPr>
          <w:rFonts w:ascii="Calibri" w:hAnsi="Calibri"/>
          <w:sz w:val="22"/>
        </w:rPr>
        <w:t xml:space="preserve">WG Final Report will include specific recommendations for which there is at least strong WG support and alternative recommendations in other cases. </w:t>
      </w:r>
    </w:p>
    <w:p w14:paraId="45462F7D" w14:textId="77777777" w:rsidR="00604AA8" w:rsidRDefault="00604AA8" w:rsidP="001C0C9A">
      <w:pPr>
        <w:tabs>
          <w:tab w:val="num" w:pos="1440"/>
        </w:tabs>
        <w:suppressAutoHyphens w:val="0"/>
        <w:rPr>
          <w:rFonts w:ascii="Calibri" w:hAnsi="Calibri" w:cs="Calibri"/>
          <w:b/>
          <w:bCs/>
          <w:kern w:val="32"/>
          <w:sz w:val="22"/>
          <w:szCs w:val="22"/>
          <w:lang w:val="en"/>
        </w:rPr>
      </w:pPr>
    </w:p>
    <w:p w14:paraId="3098A57A" w14:textId="77777777" w:rsidR="00A50C9F" w:rsidRDefault="001C0C9A" w:rsidP="00604AA8">
      <w:pPr>
        <w:pStyle w:val="Heading1"/>
        <w:rPr>
          <w:rFonts w:ascii="Calibri" w:hAnsi="Calibri"/>
          <w:color w:val="365F91"/>
          <w:sz w:val="32"/>
        </w:rPr>
      </w:pPr>
      <w:bookmarkStart w:id="159" w:name="_Toc357543166"/>
      <w:bookmarkStart w:id="160" w:name="_Toc357579153"/>
      <w:bookmarkStart w:id="161" w:name="_Toc357768890"/>
      <w:r>
        <w:rPr>
          <w:rFonts w:ascii="Calibri" w:hAnsi="Calibri"/>
          <w:color w:val="365F91"/>
          <w:sz w:val="32"/>
        </w:rPr>
        <w:br w:type="page"/>
      </w:r>
      <w:bookmarkStart w:id="162" w:name="_Toc358297914"/>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159"/>
      <w:bookmarkEnd w:id="160"/>
      <w:bookmarkEnd w:id="161"/>
      <w:bookmarkEnd w:id="162"/>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14:paraId="3F52ED59" w14:textId="77777777">
        <w:trPr>
          <w:cantSplit/>
          <w:trHeight w:val="576"/>
        </w:trPr>
        <w:tc>
          <w:tcPr>
            <w:tcW w:w="1818" w:type="dxa"/>
            <w:tcBorders>
              <w:bottom w:val="single" w:sz="4" w:space="0" w:color="auto"/>
            </w:tcBorders>
            <w:shd w:val="clear" w:color="auto" w:fill="17365D"/>
            <w:vAlign w:val="center"/>
          </w:tcPr>
          <w:p w14:paraId="6B1115B4" w14:textId="77777777"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14:paraId="097A992C" w14:textId="77777777"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14:paraId="1AF70CB8" w14:textId="77777777">
        <w:trPr>
          <w:trHeight w:hRule="exact" w:val="432"/>
        </w:trPr>
        <w:tc>
          <w:tcPr>
            <w:tcW w:w="10188" w:type="dxa"/>
            <w:gridSpan w:val="6"/>
            <w:shd w:val="clear" w:color="auto" w:fill="943634"/>
            <w:vAlign w:val="center"/>
          </w:tcPr>
          <w:p w14:paraId="6B684A4B"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14:paraId="731BC80B"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2AFB0DC"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209C5E" w14:textId="77777777"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14:paraId="16AD7088"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BD63E9E"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2CE72D" w14:textId="77777777"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14:paraId="0164490E"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6C2DA50"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DFEC9" w14:textId="77777777"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14:paraId="0E1CFD17"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F533E00"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7E94BE"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14:paraId="1C36902B" w14:textId="77777777">
        <w:trPr>
          <w:cantSplit/>
          <w:trHeight w:val="360"/>
        </w:trPr>
        <w:tc>
          <w:tcPr>
            <w:tcW w:w="2628" w:type="dxa"/>
            <w:gridSpan w:val="2"/>
            <w:shd w:val="clear" w:color="auto" w:fill="F2F2F2"/>
            <w:vAlign w:val="center"/>
          </w:tcPr>
          <w:p w14:paraId="09261A73"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14:paraId="15D15F02" w14:textId="6AB375A9"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14:paraId="482C9ED8" w14:textId="77777777">
        <w:trPr>
          <w:cantSplit/>
          <w:trHeight w:val="360"/>
        </w:trPr>
        <w:tc>
          <w:tcPr>
            <w:tcW w:w="2628" w:type="dxa"/>
            <w:gridSpan w:val="2"/>
            <w:shd w:val="clear" w:color="auto" w:fill="F2F2F2"/>
            <w:vAlign w:val="center"/>
          </w:tcPr>
          <w:p w14:paraId="74457D30"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14:paraId="28E083CA" w14:textId="37BDE259"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14:paraId="31C266FA" w14:textId="77777777">
        <w:trPr>
          <w:cantSplit/>
          <w:trHeight w:val="360"/>
        </w:trPr>
        <w:tc>
          <w:tcPr>
            <w:tcW w:w="2628" w:type="dxa"/>
            <w:gridSpan w:val="2"/>
            <w:vMerge w:val="restart"/>
            <w:shd w:val="clear" w:color="auto" w:fill="F2F2F2"/>
            <w:vAlign w:val="center"/>
          </w:tcPr>
          <w:p w14:paraId="72D6A2BA"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14:paraId="2F2DA6BE" w14:textId="77777777"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14:paraId="05629387" w14:textId="77777777"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14:paraId="63E8A841" w14:textId="77777777">
        <w:trPr>
          <w:cantSplit/>
          <w:trHeight w:val="449"/>
        </w:trPr>
        <w:tc>
          <w:tcPr>
            <w:tcW w:w="2628" w:type="dxa"/>
            <w:gridSpan w:val="2"/>
            <w:vMerge/>
            <w:shd w:val="clear" w:color="auto" w:fill="F2F2F2"/>
            <w:vAlign w:val="center"/>
          </w:tcPr>
          <w:p w14:paraId="09F562DC" w14:textId="77777777" w:rsidR="00A50C9F" w:rsidRPr="00DE2245" w:rsidRDefault="00A50C9F" w:rsidP="00A50C9F">
            <w:pPr>
              <w:spacing w:line="240" w:lineRule="auto"/>
              <w:rPr>
                <w:rStyle w:val="apple-style-span"/>
              </w:rPr>
            </w:pPr>
          </w:p>
        </w:tc>
        <w:tc>
          <w:tcPr>
            <w:tcW w:w="1710" w:type="dxa"/>
            <w:shd w:val="clear" w:color="auto" w:fill="F2F2F2"/>
            <w:vAlign w:val="center"/>
          </w:tcPr>
          <w:p w14:paraId="25DE43D3" w14:textId="77777777"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14:paraId="5ADCCE71" w14:textId="6A033302"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14:paraId="58D3CC5B" w14:textId="77777777">
        <w:trPr>
          <w:cantSplit/>
          <w:trHeight w:val="360"/>
        </w:trPr>
        <w:tc>
          <w:tcPr>
            <w:tcW w:w="2628" w:type="dxa"/>
            <w:gridSpan w:val="2"/>
            <w:tcBorders>
              <w:bottom w:val="single" w:sz="4" w:space="0" w:color="auto"/>
            </w:tcBorders>
            <w:shd w:val="clear" w:color="auto" w:fill="F2F2F2"/>
            <w:vAlign w:val="center"/>
          </w:tcPr>
          <w:p w14:paraId="6F8BB255" w14:textId="77777777"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14:paraId="5D455639" w14:textId="0D0CF36E"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14:paraId="48099F8C" w14:textId="77777777"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14:paraId="343AABB5" w14:textId="6845D5B3"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14:paraId="49D9FD2B" w14:textId="355A0221"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14:paraId="4AD24039" w14:textId="6A18E59E"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14:paraId="7EF6B03B" w14:textId="6E8E7BFC"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14:paraId="337671B5" w14:textId="77777777">
        <w:trPr>
          <w:trHeight w:hRule="exact" w:val="432"/>
        </w:trPr>
        <w:tc>
          <w:tcPr>
            <w:tcW w:w="10188" w:type="dxa"/>
            <w:gridSpan w:val="6"/>
            <w:shd w:val="clear" w:color="auto" w:fill="943634"/>
            <w:vAlign w:val="center"/>
          </w:tcPr>
          <w:p w14:paraId="5053A1E3"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14:paraId="109A806D" w14:textId="77777777">
        <w:trPr>
          <w:trHeight w:hRule="exact" w:val="360"/>
        </w:trPr>
        <w:tc>
          <w:tcPr>
            <w:tcW w:w="10188" w:type="dxa"/>
            <w:gridSpan w:val="6"/>
            <w:shd w:val="clear" w:color="auto" w:fill="F2F2F2"/>
            <w:vAlign w:val="center"/>
          </w:tcPr>
          <w:p w14:paraId="61F50A56" w14:textId="77777777"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14:paraId="58329ABF" w14:textId="77777777">
        <w:trPr>
          <w:trHeight w:val="360"/>
        </w:trPr>
        <w:tc>
          <w:tcPr>
            <w:tcW w:w="10188" w:type="dxa"/>
            <w:gridSpan w:val="6"/>
            <w:shd w:val="clear" w:color="auto" w:fill="auto"/>
          </w:tcPr>
          <w:p w14:paraId="123DA0C1"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14:paraId="614CC6B5" w14:textId="77777777"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14:paraId="596FE93D" w14:textId="77777777"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14:paraId="3553C10C" w14:textId="77777777" w:rsidR="00A50C9F" w:rsidRPr="00DE2245" w:rsidRDefault="00A50C9F" w:rsidP="006D31BE">
            <w:pPr>
              <w:spacing w:beforeLines="1" w:before="2" w:afterLines="1" w:after="2" w:line="240" w:lineRule="auto"/>
              <w:rPr>
                <w:rFonts w:ascii="Calibri" w:hAnsi="Calibri"/>
              </w:rPr>
            </w:pPr>
          </w:p>
          <w:p w14:paraId="6921B4CF"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14:paraId="4D226607"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3BB10BE9"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14:paraId="1222BCAB" w14:textId="77777777" w:rsidR="00A50C9F" w:rsidRPr="00DE2245" w:rsidRDefault="00A50C9F" w:rsidP="006D31BE">
            <w:pPr>
              <w:spacing w:beforeLines="1" w:before="2" w:afterLines="1" w:after="2" w:line="240" w:lineRule="auto"/>
              <w:rPr>
                <w:rFonts w:ascii="Calibri" w:hAnsi="Calibri"/>
                <w:sz w:val="20"/>
              </w:rPr>
            </w:pPr>
          </w:p>
          <w:p w14:paraId="59ACA97C"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14:paraId="4FEEF12F"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1CA76A93"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14:paraId="5DB03C5A"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4D083651"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14:paraId="4F18914C"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14:paraId="7C8B0292"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14:paraId="7BEEA5CE"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0D5BB8F7"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14:paraId="12D38937"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5843C045"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14:paraId="3A34073C"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79065F69"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14:paraId="04873E74"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53738CA1"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14:paraId="12E6E7F0"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14:paraId="3F5CA7CC"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14:paraId="609E0D22"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2A6AAAE4" w14:textId="77777777"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14:paraId="592AC8FD"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14:paraId="596D7BC8"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14:paraId="228961BF" w14:textId="77777777">
        <w:trPr>
          <w:trHeight w:hRule="exact" w:val="360"/>
        </w:trPr>
        <w:tc>
          <w:tcPr>
            <w:tcW w:w="10188" w:type="dxa"/>
            <w:gridSpan w:val="6"/>
            <w:shd w:val="clear" w:color="auto" w:fill="F2F2F2"/>
            <w:vAlign w:val="center"/>
          </w:tcPr>
          <w:p w14:paraId="28676B3A"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14:paraId="713C7CF1" w14:textId="77777777">
        <w:trPr>
          <w:trHeight w:val="360"/>
        </w:trPr>
        <w:tc>
          <w:tcPr>
            <w:tcW w:w="10188" w:type="dxa"/>
            <w:gridSpan w:val="6"/>
            <w:shd w:val="clear" w:color="auto" w:fill="auto"/>
            <w:vAlign w:val="center"/>
          </w:tcPr>
          <w:p w14:paraId="0B778F6B" w14:textId="77777777"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14:paraId="04C5A3BD" w14:textId="77777777"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14:paraId="2D272F0D" w14:textId="77777777" w:rsidR="00A50C9F" w:rsidRPr="00DE2245" w:rsidRDefault="00A50C9F" w:rsidP="00A50C9F">
            <w:pPr>
              <w:pStyle w:val="TableParagraph"/>
              <w:ind w:right="170"/>
              <w:rPr>
                <w:rFonts w:cs="Calibri"/>
                <w:sz w:val="24"/>
                <w:szCs w:val="24"/>
              </w:rPr>
            </w:pPr>
          </w:p>
          <w:p w14:paraId="5344D1B3" w14:textId="77777777"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14:paraId="122DA0EA"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14:paraId="7B82DF29"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14:paraId="66B823E6"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14:paraId="41462012"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14:paraId="3A49337F"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14:paraId="25496AA0" w14:textId="77777777" w:rsidR="00A50C9F" w:rsidRPr="00DE2245" w:rsidRDefault="00A50C9F" w:rsidP="00A50C9F">
            <w:pPr>
              <w:widowControl w:val="0"/>
              <w:autoSpaceDE w:val="0"/>
              <w:autoSpaceDN w:val="0"/>
              <w:adjustRightInd w:val="0"/>
              <w:spacing w:line="240" w:lineRule="auto"/>
              <w:rPr>
                <w:rFonts w:ascii="Calibri" w:hAnsi="Calibri"/>
                <w:szCs w:val="24"/>
              </w:rPr>
            </w:pPr>
          </w:p>
          <w:p w14:paraId="0C8C4DA7" w14:textId="77777777"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14:paraId="7D8BA4C1"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14:paraId="58253C35" w14:textId="77777777">
        <w:trPr>
          <w:trHeight w:hRule="exact" w:val="360"/>
        </w:trPr>
        <w:tc>
          <w:tcPr>
            <w:tcW w:w="10188" w:type="dxa"/>
            <w:gridSpan w:val="6"/>
            <w:shd w:val="clear" w:color="auto" w:fill="F2F2F2"/>
            <w:vAlign w:val="center"/>
          </w:tcPr>
          <w:p w14:paraId="38921B11" w14:textId="77777777"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14:paraId="5EE37C36" w14:textId="77777777">
        <w:trPr>
          <w:trHeight w:val="360"/>
        </w:trPr>
        <w:tc>
          <w:tcPr>
            <w:tcW w:w="10188" w:type="dxa"/>
            <w:gridSpan w:val="6"/>
            <w:tcBorders>
              <w:bottom w:val="single" w:sz="4" w:space="0" w:color="auto"/>
            </w:tcBorders>
            <w:shd w:val="clear" w:color="auto" w:fill="auto"/>
            <w:vAlign w:val="center"/>
          </w:tcPr>
          <w:p w14:paraId="27839FB6" w14:textId="77777777"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14:paraId="7F92D684" w14:textId="77777777" w:rsidR="00A50C9F" w:rsidRPr="00DE2245" w:rsidRDefault="00A50C9F" w:rsidP="00A50C9F">
            <w:pPr>
              <w:pStyle w:val="TableParagraph"/>
              <w:spacing w:before="13" w:line="280" w:lineRule="exact"/>
              <w:rPr>
                <w:sz w:val="28"/>
                <w:szCs w:val="28"/>
              </w:rPr>
            </w:pPr>
          </w:p>
          <w:p w14:paraId="3F3C7825" w14:textId="77777777"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14:paraId="0DD9F664" w14:textId="77777777" w:rsidR="00A50C9F" w:rsidRPr="00DE2245" w:rsidRDefault="00A50C9F" w:rsidP="00A50C9F">
            <w:pPr>
              <w:pStyle w:val="TableParagraph"/>
              <w:spacing w:before="13" w:line="280" w:lineRule="exact"/>
              <w:rPr>
                <w:sz w:val="28"/>
                <w:szCs w:val="28"/>
              </w:rPr>
            </w:pPr>
          </w:p>
          <w:p w14:paraId="7DCE10B9" w14:textId="77777777"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14:paraId="65648476" w14:textId="77777777"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14:paraId="5C3A9B6D" w14:textId="77777777"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14:paraId="4F698867" w14:textId="77777777" w:rsidR="00A50C9F" w:rsidRPr="00DE2245" w:rsidRDefault="00A50C9F" w:rsidP="00A50C9F">
            <w:pPr>
              <w:pStyle w:val="TableParagraph"/>
              <w:ind w:right="531"/>
              <w:rPr>
                <w:rFonts w:cs="Calibri"/>
                <w:sz w:val="24"/>
                <w:szCs w:val="24"/>
              </w:rPr>
            </w:pPr>
          </w:p>
          <w:p w14:paraId="1EA2AF29" w14:textId="77777777" w:rsidR="00A50C9F" w:rsidRPr="00DE2245" w:rsidRDefault="00A50C9F" w:rsidP="00A50C9F">
            <w:pPr>
              <w:pStyle w:val="TableParagraph"/>
              <w:spacing w:before="13" w:line="280" w:lineRule="exact"/>
              <w:rPr>
                <w:sz w:val="28"/>
                <w:szCs w:val="28"/>
              </w:rPr>
            </w:pPr>
          </w:p>
          <w:p w14:paraId="62268645" w14:textId="77777777"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14:paraId="7AF9DEC1" w14:textId="77777777"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14:paraId="05D335BB" w14:textId="77777777">
        <w:trPr>
          <w:trHeight w:hRule="exact" w:val="432"/>
        </w:trPr>
        <w:tc>
          <w:tcPr>
            <w:tcW w:w="10188" w:type="dxa"/>
            <w:gridSpan w:val="6"/>
            <w:shd w:val="clear" w:color="auto" w:fill="943634"/>
            <w:vAlign w:val="center"/>
          </w:tcPr>
          <w:p w14:paraId="5821053F"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14:paraId="0F452BFA" w14:textId="77777777">
        <w:trPr>
          <w:trHeight w:hRule="exact" w:val="360"/>
        </w:trPr>
        <w:tc>
          <w:tcPr>
            <w:tcW w:w="10188" w:type="dxa"/>
            <w:gridSpan w:val="6"/>
            <w:shd w:val="clear" w:color="auto" w:fill="F2F2F2"/>
            <w:vAlign w:val="center"/>
          </w:tcPr>
          <w:p w14:paraId="12C0F35F" w14:textId="77777777"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14:paraId="1219B498" w14:textId="77777777">
        <w:trPr>
          <w:trHeight w:val="360"/>
        </w:trPr>
        <w:tc>
          <w:tcPr>
            <w:tcW w:w="10188" w:type="dxa"/>
            <w:gridSpan w:val="6"/>
            <w:shd w:val="clear" w:color="auto" w:fill="auto"/>
            <w:vAlign w:val="center"/>
          </w:tcPr>
          <w:p w14:paraId="6BB4CC97"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14:paraId="38C012C0" w14:textId="77777777">
        <w:trPr>
          <w:trHeight w:hRule="exact" w:val="360"/>
        </w:trPr>
        <w:tc>
          <w:tcPr>
            <w:tcW w:w="10188" w:type="dxa"/>
            <w:gridSpan w:val="6"/>
            <w:shd w:val="clear" w:color="auto" w:fill="F2F2F2"/>
            <w:vAlign w:val="center"/>
          </w:tcPr>
          <w:p w14:paraId="7F31E8E2" w14:textId="77777777"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14:paraId="17670B3F" w14:textId="77777777">
        <w:trPr>
          <w:trHeight w:val="360"/>
        </w:trPr>
        <w:tc>
          <w:tcPr>
            <w:tcW w:w="10188" w:type="dxa"/>
            <w:gridSpan w:val="6"/>
            <w:shd w:val="clear" w:color="auto" w:fill="auto"/>
            <w:vAlign w:val="center"/>
          </w:tcPr>
          <w:p w14:paraId="3B9C11EA" w14:textId="77777777"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14:paraId="6D680064" w14:textId="77777777"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14:paraId="49E3F9FC" w14:textId="77777777"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14:paraId="49FA038D" w14:textId="77777777"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14:paraId="64FFE762" w14:textId="77777777">
        <w:trPr>
          <w:trHeight w:hRule="exact" w:val="360"/>
        </w:trPr>
        <w:tc>
          <w:tcPr>
            <w:tcW w:w="10188" w:type="dxa"/>
            <w:gridSpan w:val="6"/>
            <w:shd w:val="clear" w:color="auto" w:fill="F2F2F2"/>
            <w:vAlign w:val="center"/>
          </w:tcPr>
          <w:p w14:paraId="67272D40"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14:paraId="2BA4F0E3" w14:textId="77777777">
        <w:trPr>
          <w:trHeight w:val="360"/>
        </w:trPr>
        <w:tc>
          <w:tcPr>
            <w:tcW w:w="10188" w:type="dxa"/>
            <w:gridSpan w:val="6"/>
            <w:shd w:val="clear" w:color="auto" w:fill="auto"/>
            <w:vAlign w:val="center"/>
          </w:tcPr>
          <w:p w14:paraId="485C9376"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14:paraId="2291EF2F" w14:textId="77777777"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14:paraId="5391A555" w14:textId="77777777"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14:paraId="15807DC1" w14:textId="77777777" w:rsidR="00A50C9F" w:rsidRPr="00DE2245" w:rsidRDefault="00A50C9F" w:rsidP="00A50C9F">
            <w:pPr>
              <w:spacing w:line="240" w:lineRule="auto"/>
              <w:rPr>
                <w:rFonts w:ascii="Calibri" w:hAnsi="Calibri"/>
                <w:szCs w:val="24"/>
              </w:rPr>
            </w:pPr>
          </w:p>
          <w:p w14:paraId="7D6520B6"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14:paraId="064E3FD8" w14:textId="77777777">
        <w:trPr>
          <w:trHeight w:hRule="exact" w:val="360"/>
        </w:trPr>
        <w:tc>
          <w:tcPr>
            <w:tcW w:w="10188" w:type="dxa"/>
            <w:gridSpan w:val="6"/>
            <w:shd w:val="clear" w:color="auto" w:fill="F2F2F2"/>
            <w:vAlign w:val="center"/>
          </w:tcPr>
          <w:p w14:paraId="71B9F739" w14:textId="77777777"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14:paraId="647BB469" w14:textId="77777777">
        <w:trPr>
          <w:trHeight w:val="360"/>
        </w:trPr>
        <w:tc>
          <w:tcPr>
            <w:tcW w:w="10188" w:type="dxa"/>
            <w:gridSpan w:val="6"/>
            <w:tcBorders>
              <w:bottom w:val="single" w:sz="4" w:space="0" w:color="auto"/>
            </w:tcBorders>
            <w:shd w:val="clear" w:color="auto" w:fill="auto"/>
            <w:vAlign w:val="center"/>
          </w:tcPr>
          <w:p w14:paraId="02F3F7F2"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14:paraId="3BB0B371" w14:textId="77777777">
        <w:trPr>
          <w:trHeight w:hRule="exact" w:val="432"/>
        </w:trPr>
        <w:tc>
          <w:tcPr>
            <w:tcW w:w="10188" w:type="dxa"/>
            <w:gridSpan w:val="6"/>
            <w:shd w:val="clear" w:color="auto" w:fill="943634"/>
            <w:vAlign w:val="center"/>
          </w:tcPr>
          <w:p w14:paraId="78C51482"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14:paraId="3E01C19B" w14:textId="77777777">
        <w:trPr>
          <w:trHeight w:hRule="exact" w:val="360"/>
        </w:trPr>
        <w:tc>
          <w:tcPr>
            <w:tcW w:w="10188" w:type="dxa"/>
            <w:gridSpan w:val="6"/>
            <w:shd w:val="clear" w:color="auto" w:fill="F2F2F2"/>
            <w:vAlign w:val="center"/>
          </w:tcPr>
          <w:p w14:paraId="04E0C567" w14:textId="77777777"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14:paraId="4031DB02" w14:textId="77777777">
        <w:trPr>
          <w:trHeight w:val="360"/>
        </w:trPr>
        <w:tc>
          <w:tcPr>
            <w:tcW w:w="10188" w:type="dxa"/>
            <w:gridSpan w:val="6"/>
            <w:shd w:val="clear" w:color="auto" w:fill="auto"/>
            <w:vAlign w:val="center"/>
          </w:tcPr>
          <w:p w14:paraId="646D3232" w14:textId="77777777"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4C2B8EAA" w14:textId="77777777" w:rsidR="00A50C9F" w:rsidRPr="00DE2245" w:rsidRDefault="00A50C9F" w:rsidP="00A50C9F">
            <w:pPr>
              <w:spacing w:line="240" w:lineRule="auto"/>
              <w:rPr>
                <w:rFonts w:ascii="Calibri" w:hAnsi="Calibri"/>
                <w:szCs w:val="24"/>
              </w:rPr>
            </w:pPr>
          </w:p>
          <w:p w14:paraId="3E0CFC2E" w14:textId="77777777"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14:paraId="1333442F" w14:textId="77777777"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14:paraId="30CB7FE3" w14:textId="77777777"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9F605E1" w14:textId="77777777"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14:paraId="3E4C371F" w14:textId="77777777"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0CEB6473" w14:textId="77777777"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14:paraId="3D794E7E" w14:textId="77777777" w:rsidR="00A50C9F" w:rsidRPr="00DE2245" w:rsidRDefault="00A50C9F" w:rsidP="00A50C9F">
            <w:pPr>
              <w:spacing w:line="240" w:lineRule="auto"/>
              <w:rPr>
                <w:rFonts w:ascii="Calibri" w:hAnsi="Calibri"/>
                <w:szCs w:val="24"/>
              </w:rPr>
            </w:pPr>
          </w:p>
          <w:p w14:paraId="71C512E2"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14:paraId="30726382" w14:textId="77777777" w:rsidR="00A50C9F" w:rsidRPr="00DE2245" w:rsidRDefault="00A50C9F" w:rsidP="00A50C9F">
            <w:pPr>
              <w:spacing w:line="240" w:lineRule="auto"/>
              <w:rPr>
                <w:rFonts w:ascii="Calibri" w:hAnsi="Calibri"/>
                <w:szCs w:val="24"/>
              </w:rPr>
            </w:pPr>
          </w:p>
          <w:p w14:paraId="2F60525C" w14:textId="77777777"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14:paraId="1D446EFD" w14:textId="77777777"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14:paraId="65629209" w14:textId="77777777"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14:paraId="118950F8" w14:textId="77777777"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14:paraId="5BF3EA92" w14:textId="77777777"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14:paraId="377AD0E3" w14:textId="77777777"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14:paraId="7DAC52E0" w14:textId="77777777"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14:paraId="56F46757" w14:textId="77777777" w:rsidR="00A50C9F" w:rsidRPr="00DE2245" w:rsidRDefault="00A50C9F" w:rsidP="00A50C9F">
            <w:pPr>
              <w:spacing w:line="240" w:lineRule="auto"/>
              <w:rPr>
                <w:rFonts w:ascii="Calibri" w:hAnsi="Calibri"/>
                <w:szCs w:val="24"/>
              </w:rPr>
            </w:pPr>
          </w:p>
          <w:p w14:paraId="792D5A21"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14:paraId="5BE7A8E9" w14:textId="77777777" w:rsidR="00A50C9F" w:rsidRPr="00DE2245" w:rsidRDefault="00A50C9F" w:rsidP="00A50C9F">
            <w:pPr>
              <w:spacing w:line="240" w:lineRule="auto"/>
              <w:rPr>
                <w:rFonts w:ascii="Calibri" w:hAnsi="Calibri"/>
                <w:szCs w:val="24"/>
              </w:rPr>
            </w:pPr>
          </w:p>
          <w:p w14:paraId="6147D579" w14:textId="77777777"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1BD57334" w14:textId="77777777" w:rsidR="00A50C9F" w:rsidRPr="00DE2245" w:rsidRDefault="00A50C9F" w:rsidP="00A50C9F">
            <w:pPr>
              <w:spacing w:line="240" w:lineRule="auto"/>
              <w:rPr>
                <w:rFonts w:ascii="Calibri" w:hAnsi="Calibri"/>
                <w:szCs w:val="24"/>
              </w:rPr>
            </w:pPr>
          </w:p>
          <w:p w14:paraId="66B1491C"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14:paraId="3A4EB25B" w14:textId="77777777" w:rsidR="00A50C9F" w:rsidRPr="00DE2245" w:rsidRDefault="00A50C9F" w:rsidP="00A50C9F">
            <w:pPr>
              <w:spacing w:line="240" w:lineRule="auto"/>
              <w:rPr>
                <w:rFonts w:ascii="Calibri" w:hAnsi="Calibri"/>
                <w:szCs w:val="24"/>
              </w:rPr>
            </w:pPr>
          </w:p>
          <w:p w14:paraId="781D1835" w14:textId="77777777"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14:paraId="0F36B094" w14:textId="77777777"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14:paraId="4020D30A" w14:textId="77777777"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464D0617" w14:textId="77777777"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13EF89EF" w14:textId="77777777" w:rsidR="00A50C9F" w:rsidRPr="00DE2245" w:rsidRDefault="00A50C9F" w:rsidP="00A50C9F">
            <w:pPr>
              <w:spacing w:line="240" w:lineRule="auto"/>
              <w:rPr>
                <w:rFonts w:ascii="Calibri" w:hAnsi="Calibri"/>
                <w:szCs w:val="24"/>
              </w:rPr>
            </w:pPr>
          </w:p>
          <w:p w14:paraId="678B46AD" w14:textId="77777777"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6523452B" w14:textId="77777777" w:rsidR="00A50C9F" w:rsidRPr="00DE2245" w:rsidRDefault="00A50C9F" w:rsidP="00A50C9F">
            <w:pPr>
              <w:spacing w:line="240" w:lineRule="auto"/>
              <w:rPr>
                <w:rFonts w:ascii="Calibri" w:hAnsi="Calibri"/>
              </w:rPr>
            </w:pPr>
          </w:p>
          <w:p w14:paraId="15217929" w14:textId="77777777"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14:paraId="7C7E3790" w14:textId="77777777">
        <w:trPr>
          <w:trHeight w:hRule="exact" w:val="360"/>
        </w:trPr>
        <w:tc>
          <w:tcPr>
            <w:tcW w:w="10188" w:type="dxa"/>
            <w:gridSpan w:val="6"/>
            <w:shd w:val="clear" w:color="auto" w:fill="F2F2F2"/>
            <w:vAlign w:val="center"/>
          </w:tcPr>
          <w:p w14:paraId="53ABAFA5"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14:paraId="0C574F91" w14:textId="77777777">
        <w:trPr>
          <w:trHeight w:val="360"/>
        </w:trPr>
        <w:tc>
          <w:tcPr>
            <w:tcW w:w="10188" w:type="dxa"/>
            <w:gridSpan w:val="6"/>
            <w:shd w:val="clear" w:color="auto" w:fill="auto"/>
            <w:vAlign w:val="center"/>
          </w:tcPr>
          <w:p w14:paraId="11267B5D"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14:paraId="2B35B66B" w14:textId="77777777">
        <w:trPr>
          <w:trHeight w:hRule="exact" w:val="360"/>
        </w:trPr>
        <w:tc>
          <w:tcPr>
            <w:tcW w:w="10188" w:type="dxa"/>
            <w:gridSpan w:val="6"/>
            <w:shd w:val="clear" w:color="auto" w:fill="F2F2F2"/>
            <w:vAlign w:val="center"/>
          </w:tcPr>
          <w:p w14:paraId="0C942AAC" w14:textId="77777777"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14:paraId="32519E22" w14:textId="77777777">
        <w:trPr>
          <w:trHeight w:val="360"/>
        </w:trPr>
        <w:tc>
          <w:tcPr>
            <w:tcW w:w="10188" w:type="dxa"/>
            <w:gridSpan w:val="6"/>
            <w:shd w:val="clear" w:color="auto" w:fill="auto"/>
            <w:vAlign w:val="center"/>
          </w:tcPr>
          <w:p w14:paraId="46A3E79C" w14:textId="77777777"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14:paraId="18F9231E" w14:textId="77777777" w:rsidR="00A50C9F" w:rsidRPr="00DE2245" w:rsidRDefault="00A50C9F" w:rsidP="00A50C9F">
            <w:pPr>
              <w:spacing w:line="240" w:lineRule="auto"/>
              <w:rPr>
                <w:rFonts w:ascii="Calibri" w:hAnsi="Calibri"/>
                <w:szCs w:val="24"/>
              </w:rPr>
            </w:pPr>
          </w:p>
          <w:p w14:paraId="28C4E867" w14:textId="446BB8D9"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14:paraId="25147B3B" w14:textId="77777777" w:rsidR="00A50C9F" w:rsidRPr="00DE2245" w:rsidRDefault="00A50C9F" w:rsidP="00A50C9F">
            <w:pPr>
              <w:spacing w:line="240" w:lineRule="auto"/>
              <w:rPr>
                <w:rFonts w:ascii="Calibri" w:hAnsi="Calibri"/>
                <w:szCs w:val="24"/>
              </w:rPr>
            </w:pPr>
          </w:p>
          <w:p w14:paraId="1DC848AC"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14:paraId="2798B7D7" w14:textId="77777777" w:rsidR="00A50C9F" w:rsidRPr="00DE2245" w:rsidRDefault="00A50C9F" w:rsidP="00A50C9F">
            <w:pPr>
              <w:spacing w:line="240" w:lineRule="auto"/>
              <w:rPr>
                <w:rFonts w:ascii="Calibri" w:hAnsi="Calibri"/>
                <w:szCs w:val="24"/>
              </w:rPr>
            </w:pPr>
          </w:p>
          <w:p w14:paraId="28D18647" w14:textId="77777777"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09191D19" w14:textId="77777777" w:rsidR="00A50C9F" w:rsidRPr="00DE2245" w:rsidRDefault="00A50C9F" w:rsidP="00A50C9F">
            <w:pPr>
              <w:spacing w:line="240" w:lineRule="auto"/>
              <w:rPr>
                <w:rFonts w:ascii="Calibri" w:hAnsi="Calibri"/>
                <w:szCs w:val="24"/>
              </w:rPr>
            </w:pPr>
          </w:p>
          <w:p w14:paraId="237E109D"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36502A48" w14:textId="77777777" w:rsidR="00A50C9F" w:rsidRPr="00DE2245" w:rsidRDefault="00A50C9F" w:rsidP="00A50C9F">
            <w:pPr>
              <w:spacing w:line="240" w:lineRule="auto"/>
              <w:rPr>
                <w:rFonts w:ascii="Calibri" w:hAnsi="Calibri"/>
                <w:szCs w:val="24"/>
              </w:rPr>
            </w:pPr>
          </w:p>
          <w:p w14:paraId="3C72DE6E" w14:textId="77777777"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14:paraId="1DCBE65F" w14:textId="77777777" w:rsidR="00A50C9F" w:rsidRPr="00DE2245" w:rsidRDefault="00A50C9F" w:rsidP="00A50C9F">
            <w:pPr>
              <w:spacing w:line="240" w:lineRule="auto"/>
              <w:rPr>
                <w:rFonts w:ascii="Calibri" w:hAnsi="Calibri"/>
                <w:szCs w:val="24"/>
              </w:rPr>
            </w:pPr>
          </w:p>
        </w:tc>
      </w:tr>
      <w:tr w:rsidR="00A50C9F" w:rsidRPr="003D0C10" w14:paraId="3E96B49D" w14:textId="77777777">
        <w:trPr>
          <w:trHeight w:hRule="exact" w:val="360"/>
        </w:trPr>
        <w:tc>
          <w:tcPr>
            <w:tcW w:w="10188" w:type="dxa"/>
            <w:gridSpan w:val="6"/>
            <w:shd w:val="clear" w:color="auto" w:fill="F2F2F2"/>
            <w:vAlign w:val="center"/>
          </w:tcPr>
          <w:p w14:paraId="002C4D1B" w14:textId="77777777"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14:paraId="1035ECF0" w14:textId="77777777">
        <w:trPr>
          <w:trHeight w:val="360"/>
        </w:trPr>
        <w:tc>
          <w:tcPr>
            <w:tcW w:w="10188" w:type="dxa"/>
            <w:gridSpan w:val="6"/>
            <w:tcBorders>
              <w:bottom w:val="single" w:sz="4" w:space="0" w:color="auto"/>
            </w:tcBorders>
            <w:shd w:val="clear" w:color="auto" w:fill="auto"/>
            <w:vAlign w:val="center"/>
          </w:tcPr>
          <w:p w14:paraId="369BC088" w14:textId="77777777"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14:paraId="532C5339" w14:textId="77777777">
        <w:trPr>
          <w:trHeight w:hRule="exact" w:val="432"/>
        </w:trPr>
        <w:tc>
          <w:tcPr>
            <w:tcW w:w="10188" w:type="dxa"/>
            <w:gridSpan w:val="6"/>
            <w:shd w:val="clear" w:color="auto" w:fill="943634"/>
            <w:vAlign w:val="center"/>
          </w:tcPr>
          <w:p w14:paraId="7FCF6A42" w14:textId="77777777"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14:paraId="023918A4" w14:textId="77777777">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14:paraId="0B14044E" w14:textId="77777777">
              <w:tc>
                <w:tcPr>
                  <w:tcW w:w="1075" w:type="dxa"/>
                  <w:shd w:val="clear" w:color="auto" w:fill="auto"/>
                </w:tcPr>
                <w:p w14:paraId="66818540" w14:textId="77777777"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14:paraId="11E1D666" w14:textId="77777777"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14:paraId="1FEABAFB" w14:textId="77777777"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14:paraId="4D7C1659" w14:textId="77777777">
              <w:tc>
                <w:tcPr>
                  <w:tcW w:w="1075" w:type="dxa"/>
                  <w:shd w:val="clear" w:color="auto" w:fill="auto"/>
                </w:tcPr>
                <w:p w14:paraId="19F5E500" w14:textId="77777777"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14:paraId="095F017A" w14:textId="77777777"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14:paraId="1CC85BF2" w14:textId="77777777"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14:paraId="2B7AF3F0" w14:textId="77777777">
              <w:tc>
                <w:tcPr>
                  <w:tcW w:w="1075" w:type="dxa"/>
                  <w:shd w:val="clear" w:color="auto" w:fill="auto"/>
                </w:tcPr>
                <w:p w14:paraId="2C724074"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361F801A" w14:textId="77777777" w:rsidR="00A50C9F" w:rsidRPr="00DE2245" w:rsidRDefault="00A50C9F" w:rsidP="00A50C9F">
                  <w:pPr>
                    <w:spacing w:line="240" w:lineRule="auto"/>
                    <w:rPr>
                      <w:rFonts w:ascii="Calibri" w:hAnsi="Calibri"/>
                    </w:rPr>
                  </w:pPr>
                </w:p>
              </w:tc>
              <w:tc>
                <w:tcPr>
                  <w:tcW w:w="6722" w:type="dxa"/>
                  <w:shd w:val="clear" w:color="auto" w:fill="auto"/>
                </w:tcPr>
                <w:p w14:paraId="718236BD" w14:textId="77777777" w:rsidR="00A50C9F" w:rsidRPr="00DE2245" w:rsidRDefault="00A50C9F" w:rsidP="00A50C9F">
                  <w:pPr>
                    <w:spacing w:line="240" w:lineRule="auto"/>
                    <w:rPr>
                      <w:rFonts w:ascii="Calibri" w:hAnsi="Calibri"/>
                    </w:rPr>
                  </w:pPr>
                </w:p>
              </w:tc>
            </w:tr>
            <w:tr w:rsidR="00A50C9F" w:rsidRPr="00DE2245" w14:paraId="687E5C53" w14:textId="77777777">
              <w:tc>
                <w:tcPr>
                  <w:tcW w:w="1075" w:type="dxa"/>
                  <w:shd w:val="clear" w:color="auto" w:fill="auto"/>
                </w:tcPr>
                <w:p w14:paraId="26ECFAA8"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6C58C8E8" w14:textId="77777777" w:rsidR="00A50C9F" w:rsidRPr="00DE2245" w:rsidRDefault="00A50C9F" w:rsidP="00A50C9F">
                  <w:pPr>
                    <w:spacing w:line="240" w:lineRule="auto"/>
                    <w:rPr>
                      <w:rFonts w:ascii="Calibri" w:hAnsi="Calibri"/>
                    </w:rPr>
                  </w:pPr>
                </w:p>
              </w:tc>
              <w:tc>
                <w:tcPr>
                  <w:tcW w:w="6722" w:type="dxa"/>
                  <w:shd w:val="clear" w:color="auto" w:fill="auto"/>
                </w:tcPr>
                <w:p w14:paraId="2520703B" w14:textId="77777777" w:rsidR="00A50C9F" w:rsidRPr="00DE2245" w:rsidRDefault="00A50C9F" w:rsidP="00A50C9F">
                  <w:pPr>
                    <w:spacing w:line="240" w:lineRule="auto"/>
                    <w:rPr>
                      <w:rFonts w:ascii="Calibri" w:hAnsi="Calibri"/>
                    </w:rPr>
                  </w:pPr>
                </w:p>
              </w:tc>
            </w:tr>
            <w:tr w:rsidR="00A50C9F" w:rsidRPr="00DE2245" w14:paraId="6EED5C7D" w14:textId="77777777">
              <w:tc>
                <w:tcPr>
                  <w:tcW w:w="1075" w:type="dxa"/>
                  <w:shd w:val="clear" w:color="auto" w:fill="auto"/>
                </w:tcPr>
                <w:p w14:paraId="52A8D4A3"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31F24E0D" w14:textId="77777777" w:rsidR="00A50C9F" w:rsidRPr="00DE2245" w:rsidRDefault="00A50C9F" w:rsidP="00A50C9F">
                  <w:pPr>
                    <w:spacing w:line="240" w:lineRule="auto"/>
                    <w:rPr>
                      <w:rFonts w:ascii="Calibri" w:hAnsi="Calibri"/>
                    </w:rPr>
                  </w:pPr>
                </w:p>
              </w:tc>
              <w:tc>
                <w:tcPr>
                  <w:tcW w:w="6722" w:type="dxa"/>
                  <w:shd w:val="clear" w:color="auto" w:fill="auto"/>
                </w:tcPr>
                <w:p w14:paraId="37A92496" w14:textId="77777777" w:rsidR="00A50C9F" w:rsidRPr="00DE2245" w:rsidRDefault="00A50C9F" w:rsidP="00A50C9F">
                  <w:pPr>
                    <w:spacing w:line="240" w:lineRule="auto"/>
                    <w:rPr>
                      <w:rFonts w:ascii="Calibri" w:hAnsi="Calibri"/>
                    </w:rPr>
                  </w:pPr>
                </w:p>
              </w:tc>
            </w:tr>
            <w:tr w:rsidR="00A50C9F" w:rsidRPr="00DE2245" w14:paraId="4AFBC2CA" w14:textId="77777777">
              <w:tc>
                <w:tcPr>
                  <w:tcW w:w="1075" w:type="dxa"/>
                  <w:shd w:val="clear" w:color="auto" w:fill="auto"/>
                </w:tcPr>
                <w:p w14:paraId="23022AFC"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2537DDE4" w14:textId="77777777" w:rsidR="00A50C9F" w:rsidRPr="00DE2245" w:rsidRDefault="00A50C9F" w:rsidP="00A50C9F">
                  <w:pPr>
                    <w:spacing w:line="240" w:lineRule="auto"/>
                    <w:rPr>
                      <w:rFonts w:ascii="Calibri" w:hAnsi="Calibri"/>
                    </w:rPr>
                  </w:pPr>
                </w:p>
              </w:tc>
              <w:tc>
                <w:tcPr>
                  <w:tcW w:w="6722" w:type="dxa"/>
                  <w:shd w:val="clear" w:color="auto" w:fill="auto"/>
                </w:tcPr>
                <w:p w14:paraId="6B482D39" w14:textId="77777777" w:rsidR="00A50C9F" w:rsidRPr="00DE2245" w:rsidRDefault="00A50C9F" w:rsidP="00A50C9F">
                  <w:pPr>
                    <w:spacing w:line="240" w:lineRule="auto"/>
                    <w:rPr>
                      <w:rFonts w:ascii="Calibri" w:hAnsi="Calibri"/>
                    </w:rPr>
                  </w:pPr>
                </w:p>
              </w:tc>
            </w:tr>
            <w:tr w:rsidR="00A50C9F" w:rsidRPr="00DE2245" w14:paraId="0BE49608" w14:textId="77777777">
              <w:tc>
                <w:tcPr>
                  <w:tcW w:w="1075" w:type="dxa"/>
                  <w:shd w:val="clear" w:color="auto" w:fill="auto"/>
                </w:tcPr>
                <w:p w14:paraId="376CAC8E" w14:textId="77777777" w:rsidR="00A50C9F" w:rsidRPr="00DE2245" w:rsidRDefault="00A50C9F" w:rsidP="00A50C9F">
                  <w:pPr>
                    <w:spacing w:line="240" w:lineRule="auto"/>
                    <w:jc w:val="center"/>
                    <w:rPr>
                      <w:rFonts w:ascii="Calibri" w:hAnsi="Calibri"/>
                    </w:rPr>
                  </w:pPr>
                </w:p>
              </w:tc>
              <w:tc>
                <w:tcPr>
                  <w:tcW w:w="2160" w:type="dxa"/>
                  <w:shd w:val="clear" w:color="auto" w:fill="auto"/>
                </w:tcPr>
                <w:p w14:paraId="5F249003" w14:textId="77777777" w:rsidR="00A50C9F" w:rsidRPr="00DE2245" w:rsidRDefault="00A50C9F" w:rsidP="00A50C9F">
                  <w:pPr>
                    <w:spacing w:line="240" w:lineRule="auto"/>
                    <w:rPr>
                      <w:rFonts w:ascii="Calibri" w:hAnsi="Calibri"/>
                    </w:rPr>
                  </w:pPr>
                </w:p>
              </w:tc>
              <w:tc>
                <w:tcPr>
                  <w:tcW w:w="6722" w:type="dxa"/>
                  <w:shd w:val="clear" w:color="auto" w:fill="auto"/>
                </w:tcPr>
                <w:p w14:paraId="18B5A76C" w14:textId="77777777" w:rsidR="00A50C9F" w:rsidRPr="00DE2245" w:rsidRDefault="00A50C9F" w:rsidP="00A50C9F">
                  <w:pPr>
                    <w:spacing w:line="240" w:lineRule="auto"/>
                    <w:rPr>
                      <w:rFonts w:ascii="Calibri" w:hAnsi="Calibri"/>
                    </w:rPr>
                  </w:pPr>
                </w:p>
              </w:tc>
            </w:tr>
          </w:tbl>
          <w:p w14:paraId="5B5C626F" w14:textId="77777777" w:rsidR="00A50C9F" w:rsidRPr="00DE2245" w:rsidRDefault="00A50C9F" w:rsidP="00A50C9F">
            <w:pPr>
              <w:spacing w:line="240" w:lineRule="auto"/>
              <w:rPr>
                <w:rFonts w:ascii="Calibri" w:hAnsi="Calibri"/>
                <w:szCs w:val="24"/>
              </w:rPr>
            </w:pPr>
          </w:p>
        </w:tc>
      </w:tr>
      <w:tr w:rsidR="00A50C9F" w:rsidRPr="001C3532" w14:paraId="26A7EE3C" w14:textId="77777777">
        <w:trPr>
          <w:trHeight w:val="360"/>
        </w:trPr>
        <w:tc>
          <w:tcPr>
            <w:tcW w:w="1818" w:type="dxa"/>
            <w:tcBorders>
              <w:bottom w:val="single" w:sz="4" w:space="0" w:color="auto"/>
            </w:tcBorders>
            <w:shd w:val="clear" w:color="auto" w:fill="F2F2F2"/>
            <w:vAlign w:val="center"/>
          </w:tcPr>
          <w:p w14:paraId="6372F6A9" w14:textId="77777777"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14:paraId="4C6D9C3F" w14:textId="77777777"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14:paraId="240FE81E" w14:textId="77777777"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14:paraId="11488877" w14:textId="3EDBAC54"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14:paraId="136B45B2" w14:textId="77777777" w:rsidR="00A50C9F" w:rsidRPr="00AF2333" w:rsidRDefault="00A50C9F" w:rsidP="00A50C9F">
      <w:pPr>
        <w:suppressAutoHyphens w:val="0"/>
        <w:rPr>
          <w:rFonts w:ascii="Calibri" w:hAnsi="Calibri"/>
          <w:sz w:val="22"/>
          <w:szCs w:val="22"/>
          <w:lang w:val="en-US" w:eastAsia="en-US"/>
        </w:rPr>
      </w:pPr>
    </w:p>
    <w:p w14:paraId="155D8599" w14:textId="77777777" w:rsidR="00604AA8" w:rsidRDefault="00A157E2" w:rsidP="00604AA8">
      <w:pPr>
        <w:pStyle w:val="Heading1"/>
        <w:rPr>
          <w:rFonts w:ascii="Calibri" w:hAnsi="Calibri"/>
          <w:color w:val="365F91"/>
          <w:sz w:val="32"/>
        </w:rPr>
      </w:pPr>
      <w:bookmarkStart w:id="163" w:name="_Toc357543167"/>
      <w:r>
        <w:rPr>
          <w:rFonts w:ascii="Calibri" w:hAnsi="Calibri"/>
          <w:color w:val="365F91"/>
          <w:sz w:val="32"/>
        </w:rPr>
        <w:br w:type="page"/>
      </w:r>
      <w:bookmarkStart w:id="164" w:name="_Toc357579154"/>
      <w:bookmarkStart w:id="165" w:name="_Toc357768891"/>
      <w:bookmarkStart w:id="166" w:name="_Toc358297915"/>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163"/>
      <w:bookmarkEnd w:id="164"/>
      <w:bookmarkEnd w:id="165"/>
      <w:bookmarkEnd w:id="166"/>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14:paraId="5228D4D3" w14:textId="77777777"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3FDB0072"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4FACE24A"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14:paraId="367218A9"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14:paraId="61DA5AD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3797CC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Wilson </w:t>
            </w:r>
            <w:proofErr w:type="spellStart"/>
            <w:r w:rsidRPr="00100745">
              <w:rPr>
                <w:rFonts w:ascii="Calibri" w:hAnsi="Calibri"/>
                <w:color w:val="000000"/>
                <w:sz w:val="20"/>
              </w:rPr>
              <w:t>Abigagba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6B53EE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3BF95E" w14:textId="156B7C5F"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3990F96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0DD010B"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Lanre</w:t>
            </w:r>
            <w:proofErr w:type="spellEnd"/>
            <w:r w:rsidRPr="00100745">
              <w:rPr>
                <w:rFonts w:ascii="Calibri" w:hAnsi="Calibri"/>
                <w:color w:val="000000"/>
                <w:sz w:val="20"/>
              </w:rPr>
              <w:t xml:space="preserve"> </w:t>
            </w:r>
            <w:proofErr w:type="spellStart"/>
            <w:r w:rsidRPr="00100745">
              <w:rPr>
                <w:rFonts w:ascii="Calibri" w:hAnsi="Calibri"/>
                <w:color w:val="000000"/>
                <w:sz w:val="20"/>
              </w:rPr>
              <w:t>Ajayi</w:t>
            </w:r>
            <w:proofErr w:type="spellEnd"/>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7DC94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99F912B" w14:textId="272BBF21"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239190D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BDF6DD"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Iliya</w:t>
            </w:r>
            <w:proofErr w:type="spellEnd"/>
            <w:r w:rsidRPr="00100745">
              <w:rPr>
                <w:rFonts w:ascii="Calibri" w:hAnsi="Calibri"/>
                <w:color w:val="000000"/>
                <w:sz w:val="20"/>
              </w:rPr>
              <w:t xml:space="preserve"> </w:t>
            </w:r>
            <w:proofErr w:type="spellStart"/>
            <w:r w:rsidRPr="00100745">
              <w:rPr>
                <w:rFonts w:ascii="Calibri" w:hAnsi="Calibri"/>
                <w:color w:val="000000"/>
                <w:sz w:val="20"/>
              </w:rPr>
              <w:t>Bazlyankov</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7B4201A"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440588B" w14:textId="228613AC"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B98421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26E080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Grit-</w:t>
            </w:r>
            <w:proofErr w:type="spellStart"/>
            <w:r w:rsidRPr="00100745">
              <w:rPr>
                <w:rFonts w:ascii="Calibri" w:hAnsi="Calibri"/>
                <w:color w:val="000000"/>
                <w:sz w:val="20"/>
              </w:rPr>
              <w:t>Maren</w:t>
            </w:r>
            <w:proofErr w:type="spellEnd"/>
            <w:r w:rsidRPr="00100745">
              <w:rPr>
                <w:rFonts w:ascii="Calibri" w:hAnsi="Calibri"/>
                <w:color w:val="000000"/>
                <w:sz w:val="20"/>
              </w:rPr>
              <w:t xml:space="preserve">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236EDC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04CC11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256107C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B2BF85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Alain </w:t>
            </w:r>
            <w:proofErr w:type="spellStart"/>
            <w:r w:rsidRPr="00100745">
              <w:rPr>
                <w:rFonts w:ascii="Calibri" w:hAnsi="Calibri"/>
                <w:color w:val="000000"/>
                <w:sz w:val="20"/>
              </w:rPr>
              <w:t>Berranger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0E3243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4F0CFD0" w14:textId="76F6DACA"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D02CD62"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6740D0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D246DB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9917A03" w14:textId="3080E266"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2FFB9FB"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8E1206"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Hago</w:t>
            </w:r>
            <w:proofErr w:type="spellEnd"/>
            <w:r w:rsidRPr="00100745">
              <w:rPr>
                <w:rFonts w:ascii="Calibri" w:hAnsi="Calibri"/>
                <w:color w:val="000000"/>
                <w:sz w:val="20"/>
              </w:rPr>
              <w:t xml:space="preserve"> </w:t>
            </w:r>
            <w:proofErr w:type="spellStart"/>
            <w:r w:rsidRPr="00100745">
              <w:rPr>
                <w:rFonts w:ascii="Calibri" w:hAnsi="Calibri"/>
                <w:color w:val="000000"/>
                <w:sz w:val="20"/>
              </w:rPr>
              <w:t>Dafalla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8565FD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4A6EDDB" w14:textId="79F240B5"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0193BFC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78EC0B4" w14:textId="77777777" w:rsidR="00C91FE4" w:rsidRPr="00100745" w:rsidRDefault="00C91FE4">
            <w:pPr>
              <w:pStyle w:val="NormalWeb"/>
              <w:spacing w:line="260" w:lineRule="atLeast"/>
              <w:rPr>
                <w:rFonts w:ascii="Calibri" w:hAnsi="Calibri"/>
                <w:color w:val="000000"/>
                <w:sz w:val="20"/>
              </w:rPr>
            </w:pPr>
            <w:proofErr w:type="spellStart"/>
            <w:r w:rsidRPr="00100745">
              <w:rPr>
                <w:rFonts w:ascii="Calibri" w:hAnsi="Calibri"/>
                <w:color w:val="000000"/>
                <w:sz w:val="20"/>
              </w:rPr>
              <w:t>Rafik</w:t>
            </w:r>
            <w:proofErr w:type="spellEnd"/>
            <w:r w:rsidRPr="00100745">
              <w:rPr>
                <w:rFonts w:ascii="Calibri" w:hAnsi="Calibri"/>
                <w:color w:val="000000"/>
                <w:sz w:val="20"/>
              </w:rPr>
              <w:t xml:space="preserve"> </w:t>
            </w:r>
            <w:proofErr w:type="spellStart"/>
            <w:r w:rsidRPr="00100745">
              <w:rPr>
                <w:rFonts w:ascii="Calibri" w:hAnsi="Calibri"/>
                <w:color w:val="000000"/>
                <w:sz w:val="20"/>
              </w:rPr>
              <w:t>Dammak</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A839028"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NCUC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43E3569" w14:textId="44BF182A"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DFAA63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C303B5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1602AA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1503B2A" w14:textId="420AD9D0"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0E20489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3C6910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Bret </w:t>
            </w:r>
            <w:proofErr w:type="spellStart"/>
            <w:r w:rsidRPr="00100745">
              <w:rPr>
                <w:rFonts w:ascii="Calibri" w:hAnsi="Calibri"/>
                <w:color w:val="000000"/>
                <w:sz w:val="20"/>
              </w:rPr>
              <w:t>Fauset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3B66A40"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816CF6D" w14:textId="4372570B"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479D7DD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78D80F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99D288"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2E91D5" w14:textId="5D71DF3E"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7357C9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FF12BF7"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Guilaine</w:t>
            </w:r>
            <w:proofErr w:type="spellEnd"/>
            <w:r w:rsidRPr="00100745">
              <w:rPr>
                <w:rFonts w:ascii="Calibri" w:hAnsi="Calibri"/>
                <w:color w:val="000000"/>
                <w:sz w:val="20"/>
              </w:rPr>
              <w:t xml:space="preserve"> </w:t>
            </w:r>
            <w:proofErr w:type="spellStart"/>
            <w:r w:rsidRPr="00100745">
              <w:rPr>
                <w:rFonts w:ascii="Calibri" w:hAnsi="Calibri"/>
                <w:color w:val="000000"/>
                <w:sz w:val="20"/>
              </w:rPr>
              <w:t>Fournet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230AFE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International </w:t>
            </w:r>
            <w:proofErr w:type="spellStart"/>
            <w:r w:rsidRPr="00100745">
              <w:rPr>
                <w:rFonts w:ascii="Calibri" w:hAnsi="Calibri"/>
                <w:color w:val="000000"/>
                <w:sz w:val="20"/>
              </w:rPr>
              <w:t>Electrotechnical</w:t>
            </w:r>
            <w:proofErr w:type="spellEnd"/>
            <w:r w:rsidRPr="00100745">
              <w:rPr>
                <w:rFonts w:ascii="Calibri" w:hAnsi="Calibri"/>
                <w:color w:val="000000"/>
                <w:sz w:val="20"/>
              </w:rPr>
              <w:t xml:space="preserve">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D8C620" w14:textId="0D69225F"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2D5FEA7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9FA555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3A91329"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850C344" w14:textId="7A9C183B"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2FE7B1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3B273C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107B0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34B8372" w14:textId="173D14E2"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26D491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7C4FE3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Catherine </w:t>
            </w:r>
            <w:proofErr w:type="spellStart"/>
            <w:r w:rsidRPr="00100745">
              <w:rPr>
                <w:rFonts w:ascii="Calibri" w:hAnsi="Calibri"/>
                <w:color w:val="000000"/>
                <w:sz w:val="20"/>
              </w:rPr>
              <w:t>Gribbin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B59319D" w14:textId="77777777"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17D11F44" w14:textId="77777777"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CA93544" w14:textId="284C34EE"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0918250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599097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Ricardo </w:t>
            </w:r>
            <w:proofErr w:type="spellStart"/>
            <w:r w:rsidRPr="00100745">
              <w:rPr>
                <w:rFonts w:ascii="Calibri" w:hAnsi="Calibri"/>
                <w:color w:val="000000"/>
                <w:sz w:val="20"/>
              </w:rPr>
              <w:t>Guilherme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B0BD59E"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00EF69F" w14:textId="5E3EE989"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377C4FBD"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E5058E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70537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3ECE47" w14:textId="35BDA1B2"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4E36C2D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70BC640"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Stephane</w:t>
            </w:r>
            <w:proofErr w:type="spellEnd"/>
            <w:r w:rsidRPr="00100745">
              <w:rPr>
                <w:rFonts w:ascii="Calibri" w:hAnsi="Calibri"/>
                <w:color w:val="000000"/>
                <w:sz w:val="20"/>
              </w:rPr>
              <w:t xml:space="preserv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9C14EC1" w14:textId="77777777"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14:paraId="67F72338" w14:textId="77777777"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F0F04C5" w14:textId="246B7CB4"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324BD20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5DDCB0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8C2E7B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83F5FD1" w14:textId="581A9440"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063782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1C64A1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160B02" w14:textId="77777777"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14:paraId="1BB128B7" w14:textId="77777777"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673B7EA" w14:textId="0377F2FB"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3AE5A1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304680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B17867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08D9C34" w14:textId="4B887B85"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0D889D7E"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2C33771"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Zahid</w:t>
            </w:r>
            <w:proofErr w:type="spellEnd"/>
            <w:r w:rsidRPr="00100745">
              <w:rPr>
                <w:rFonts w:ascii="Calibri" w:hAnsi="Calibri"/>
                <w:color w:val="000000"/>
                <w:sz w:val="20"/>
              </w:rPr>
              <w:t xml:space="preserve"> </w:t>
            </w:r>
            <w:proofErr w:type="spellStart"/>
            <w:r w:rsidRPr="00100745">
              <w:rPr>
                <w:rFonts w:ascii="Calibri" w:hAnsi="Calibri"/>
                <w:color w:val="000000"/>
                <w:sz w:val="20"/>
              </w:rPr>
              <w:t>Jamil</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632B30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0B1099" w14:textId="2A412418"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7E2886C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D0EB16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Wolfgang </w:t>
            </w:r>
            <w:proofErr w:type="spellStart"/>
            <w:r w:rsidRPr="00100745">
              <w:rPr>
                <w:rFonts w:ascii="Calibri" w:hAnsi="Calibri"/>
                <w:color w:val="000000"/>
                <w:sz w:val="20"/>
              </w:rPr>
              <w:t>Kleinwaechter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7B9ADD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94DF122" w14:textId="7C770A88"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4C7AD10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3C69F6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5DE5E61" w14:textId="77777777"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5ED783FB" w14:textId="77777777"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CEF1EBC" w14:textId="7A1F04E3"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0420A0B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EB13B3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Evan </w:t>
            </w:r>
            <w:proofErr w:type="spellStart"/>
            <w:r w:rsidRPr="00100745">
              <w:rPr>
                <w:rFonts w:ascii="Calibri" w:hAnsi="Calibri"/>
                <w:color w:val="000000"/>
                <w:sz w:val="20"/>
              </w:rPr>
              <w:t>Leibovitch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0390EF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7FEC6E1" w14:textId="39635267"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23B12BD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2C1A95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A8AAFA0"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5803D02" w14:textId="3936EB73"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4085025"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EEB1D0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CC5C4DF" w14:textId="77777777"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A1EA0B6" w14:textId="3715D6DC"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5A1D06B"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DF74FB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3BAFD9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7A08F2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14:paraId="72C099D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BC58A9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Jeff </w:t>
            </w:r>
            <w:proofErr w:type="spellStart"/>
            <w:r w:rsidRPr="00100745">
              <w:rPr>
                <w:rFonts w:ascii="Calibri" w:hAnsi="Calibri"/>
                <w:color w:val="000000"/>
                <w:sz w:val="20"/>
              </w:rPr>
              <w:t>Neuman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4637889"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713EEE6" w14:textId="4DA803AA"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59E0E9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1DA8DF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8862EC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EBE4D08" w14:textId="66A8F697"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B766E6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A272D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21DC1C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A0F225" w14:textId="21872722"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FD48C8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975392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Sam </w:t>
            </w:r>
            <w:proofErr w:type="spellStart"/>
            <w:r w:rsidRPr="00100745">
              <w:rPr>
                <w:rFonts w:ascii="Calibri" w:hAnsi="Calibri"/>
                <w:color w:val="000000"/>
                <w:sz w:val="20"/>
              </w:rPr>
              <w:t>Paltridge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11E9D1B"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E7DEC06" w14:textId="4D2BC0F5"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425B189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81F011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Christopher </w:t>
            </w:r>
            <w:proofErr w:type="spellStart"/>
            <w:r w:rsidRPr="00100745">
              <w:rPr>
                <w:rFonts w:ascii="Calibri" w:hAnsi="Calibri"/>
                <w:color w:val="000000"/>
                <w:sz w:val="20"/>
              </w:rPr>
              <w:t>Rassi</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87A7DB0" w14:textId="77777777"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14:paraId="3E34C611" w14:textId="77777777"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99F610E" w14:textId="7BC4FED8"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BC9266E"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BCC70F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D1782F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A07E42A" w14:textId="5548B1EC"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5D5DB56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ED4178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Mike </w:t>
            </w:r>
            <w:proofErr w:type="spellStart"/>
            <w:r w:rsidRPr="00100745">
              <w:rPr>
                <w:rFonts w:ascii="Calibri" w:hAnsi="Calibri"/>
                <w:color w:val="000000"/>
                <w:sz w:val="20"/>
              </w:rPr>
              <w:t>Rodenbaugh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996D65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AAA2BC4" w14:textId="52F873ED"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347C501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F05EB6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125330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B234E37" w14:textId="0C750FBA"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5EB77BB"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018B64E"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Cintra</w:t>
            </w:r>
            <w:proofErr w:type="spellEnd"/>
            <w:r w:rsidRPr="00100745">
              <w:rPr>
                <w:rFonts w:ascii="Calibri" w:hAnsi="Calibri"/>
                <w:color w:val="000000"/>
                <w:sz w:val="20"/>
              </w:rPr>
              <w:t xml:space="preserve"> </w:t>
            </w:r>
            <w:proofErr w:type="spellStart"/>
            <w:r w:rsidRPr="00100745">
              <w:rPr>
                <w:rFonts w:ascii="Calibri" w:hAnsi="Calibri"/>
                <w:color w:val="000000"/>
                <w:sz w:val="20"/>
              </w:rPr>
              <w:t>Sooknanan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F169A2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1251034" w14:textId="6676CB0D"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47877F20"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55CF67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66CE53"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506235D" w14:textId="415BB48B"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A23DDF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424CE6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Claudia </w:t>
            </w:r>
            <w:proofErr w:type="spellStart"/>
            <w:r w:rsidRPr="00100745">
              <w:rPr>
                <w:rFonts w:ascii="Calibri" w:hAnsi="Calibri"/>
                <w:color w:val="000000"/>
                <w:sz w:val="20"/>
              </w:rPr>
              <w:t>MacMaster</w:t>
            </w:r>
            <w:proofErr w:type="spellEnd"/>
            <w:r w:rsidRPr="00100745">
              <w:rPr>
                <w:rFonts w:ascii="Calibri" w:hAnsi="Calibri"/>
                <w:color w:val="000000"/>
                <w:sz w:val="20"/>
              </w:rPr>
              <w:t xml:space="preserve"> </w:t>
            </w:r>
            <w:proofErr w:type="spellStart"/>
            <w:r w:rsidRPr="00100745">
              <w:rPr>
                <w:rFonts w:ascii="Calibri" w:hAnsi="Calibri"/>
                <w:color w:val="000000"/>
                <w:sz w:val="20"/>
              </w:rPr>
              <w:t>Tamarit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30E64B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A397AAB" w14:textId="46FCFFB1"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3ABE36A"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D06660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Roache-Turner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9840D1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9F69480" w14:textId="146AE611"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76B0405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4404F7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2349E8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7B1AFC0" w14:textId="41D4852F"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14:paraId="6615E2F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2A284CE"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FCDBC43" w14:textId="77777777" w:rsidR="00C91FE4" w:rsidRPr="00100745" w:rsidRDefault="00C91FE4">
            <w:pPr>
              <w:pStyle w:val="NormalWeb"/>
              <w:spacing w:line="260" w:lineRule="atLeast"/>
              <w:rPr>
                <w:rFonts w:ascii="Calibri" w:hAnsi="Calibri"/>
                <w:color w:val="000000"/>
                <w:sz w:val="20"/>
              </w:rPr>
            </w:pPr>
            <w:r w:rsidRPr="00100745">
              <w:rPr>
                <w:rFonts w:ascii="Calibri" w:hAnsi="Calibri"/>
                <w:color w:val="000000"/>
                <w:sz w:val="20"/>
              </w:rPr>
              <w:t>NCUC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2BC1F9E" w14:textId="35AE2AEC"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5F5752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0B0ED2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Wendy Seltzer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E86DFB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74039C8" w14:textId="34978DD1"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66BDE8FA"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49BA47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2025B6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F78576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630736E7"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E9FA181" w14:textId="77777777"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D038DC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3C63FDA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227E6691" w14:textId="77777777"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6D2151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47FA64F"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01C232E" w14:textId="686113E0"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2D55C003" w14:textId="77777777"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14:paraId="66318DC2" w14:textId="77777777"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14:paraId="16183773" w14:textId="77777777"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14:paraId="3A1406CD" w14:textId="77777777" w:rsidR="00C91FE4" w:rsidRPr="00100745" w:rsidRDefault="00C91FE4">
            <w:pPr>
              <w:rPr>
                <w:rFonts w:ascii="Calibri" w:hAnsi="Calibri"/>
                <w:color w:val="000000"/>
                <w:sz w:val="20"/>
              </w:rPr>
            </w:pPr>
          </w:p>
        </w:tc>
      </w:tr>
      <w:tr w:rsidR="00C91FE4" w:rsidRPr="003235DE" w14:paraId="3B332289" w14:textId="77777777"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DB40F4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Wolf-Ulrich </w:t>
            </w:r>
            <w:proofErr w:type="spellStart"/>
            <w:r w:rsidRPr="00100745">
              <w:rPr>
                <w:rFonts w:ascii="Calibri" w:hAnsi="Calibri"/>
                <w:color w:val="000000"/>
                <w:sz w:val="20"/>
              </w:rPr>
              <w:t>Knoben</w:t>
            </w:r>
            <w:proofErr w:type="spellEnd"/>
            <w:r w:rsidRPr="00100745">
              <w:rPr>
                <w:rFonts w:ascii="Calibri" w:hAnsi="Calibri"/>
                <w:color w:val="000000"/>
                <w:sz w:val="20"/>
              </w:rPr>
              <w:t xml:space="preserve">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FB9F420"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D73C59" w14:textId="2DA7FBE9"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78E4EFBF" w14:textId="77777777"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14:paraId="33C0B384" w14:textId="77777777"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14:paraId="02B3AF51" w14:textId="77777777"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14:paraId="42595A2B" w14:textId="77777777" w:rsidR="00C91FE4" w:rsidRPr="00100745" w:rsidRDefault="00C91FE4">
            <w:pPr>
              <w:rPr>
                <w:rFonts w:ascii="Calibri" w:hAnsi="Calibri"/>
                <w:color w:val="000000"/>
                <w:sz w:val="20"/>
              </w:rPr>
            </w:pPr>
          </w:p>
        </w:tc>
      </w:tr>
      <w:tr w:rsidR="00C91FE4" w:rsidRPr="003235DE" w14:paraId="0318DA8C"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1CE783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8E672FA"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D5C5F9" w14:textId="30A2DD50"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14:paraId="19D4F4C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B84CE5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0ED33F4"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6EEFFB8"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5A67801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9BF8CAD" w14:textId="77777777"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484918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CCFC93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6CD6080F"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AA2A9A" w14:textId="77777777"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Marika</w:t>
            </w:r>
            <w:proofErr w:type="spellEnd"/>
            <w:r w:rsidRPr="00100745">
              <w:rPr>
                <w:rFonts w:ascii="Calibri" w:hAnsi="Calibri"/>
                <w:color w:val="000000"/>
                <w:sz w:val="20"/>
              </w:rPr>
              <w:t xml:space="preserve"> </w:t>
            </w:r>
            <w:proofErr w:type="spellStart"/>
            <w:r w:rsidRPr="00100745">
              <w:rPr>
                <w:rFonts w:ascii="Calibri" w:hAnsi="Calibri"/>
                <w:color w:val="000000"/>
                <w:sz w:val="20"/>
              </w:rPr>
              <w:t>Konings</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E3148E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3C5F85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434EE082"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A00267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2D0057C"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216F3B9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74C9E8A3"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407B956"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75DF77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AEBD7F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46443BB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EEAC6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Brian Peck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F59AB2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E0739E2"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31DD7D06"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2B3A03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Glen de Saint </w:t>
            </w:r>
            <w:proofErr w:type="spellStart"/>
            <w:r w:rsidRPr="00100745">
              <w:rPr>
                <w:rFonts w:ascii="Calibri" w:hAnsi="Calibri"/>
                <w:color w:val="000000"/>
                <w:sz w:val="20"/>
              </w:rPr>
              <w:t>Géry</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01540EF"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A68CF17"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3B9EE3B9"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1912243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8047EC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F7FF9CD"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0EAADAD1"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5992F72A"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7620E09E"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66560FD9"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14:paraId="284C5324" w14:textId="77777777"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B993561"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Julia </w:t>
            </w:r>
            <w:proofErr w:type="spellStart"/>
            <w:r w:rsidRPr="00100745">
              <w:rPr>
                <w:rFonts w:ascii="Calibri" w:hAnsi="Calibri"/>
                <w:color w:val="000000"/>
                <w:sz w:val="20"/>
              </w:rPr>
              <w:t>Charvolen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4FA19F95"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14:paraId="0673ECB3" w14:textId="77777777"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14:paraId="131E43D4" w14:textId="77777777"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14:paraId="0B1CD4E4" w14:textId="77777777"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14:paraId="6C1FDD22" w14:textId="703E9267"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14:paraId="1D7344EF" w14:textId="6A7F414E"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14:paraId="6A2847BC" w14:textId="77777777" w:rsidR="00FE35C6" w:rsidRPr="00221BB7" w:rsidRDefault="00FE35C6" w:rsidP="00C91FE4">
      <w:pPr>
        <w:rPr>
          <w:rFonts w:asciiTheme="minorHAnsi" w:hAnsiTheme="minorHAnsi"/>
          <w:sz w:val="22"/>
          <w:szCs w:val="22"/>
        </w:rPr>
      </w:pPr>
    </w:p>
    <w:p w14:paraId="2654D901" w14:textId="77777777"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14:paraId="2015CFCF" w14:textId="77777777"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14:paraId="7FD206DF" w14:textId="77777777" w:rsidR="00C91FE4" w:rsidRDefault="00C91FE4" w:rsidP="00C91FE4">
      <w:pPr>
        <w:rPr>
          <w:rFonts w:ascii="Calibri" w:hAnsi="Calibri"/>
          <w:sz w:val="22"/>
        </w:rPr>
      </w:pPr>
      <w:r>
        <w:rPr>
          <w:rFonts w:ascii="Calibri" w:hAnsi="Calibri"/>
          <w:sz w:val="22"/>
        </w:rPr>
        <w:t>CBUC – Commercial and Business Users Constituency</w:t>
      </w:r>
    </w:p>
    <w:p w14:paraId="375E8E93" w14:textId="77777777" w:rsidR="00C91FE4" w:rsidRDefault="00C91FE4" w:rsidP="00C91FE4">
      <w:pPr>
        <w:rPr>
          <w:rFonts w:ascii="Calibri" w:hAnsi="Calibri"/>
          <w:sz w:val="22"/>
        </w:rPr>
      </w:pPr>
      <w:r>
        <w:rPr>
          <w:rFonts w:ascii="Calibri" w:hAnsi="Calibri"/>
          <w:sz w:val="22"/>
        </w:rPr>
        <w:t>NCUC – Non Commercial Users Constituency</w:t>
      </w:r>
    </w:p>
    <w:p w14:paraId="41907717" w14:textId="77777777" w:rsidR="00C91FE4" w:rsidRDefault="00C91FE4" w:rsidP="00C91FE4">
      <w:pPr>
        <w:rPr>
          <w:rFonts w:ascii="Calibri" w:hAnsi="Calibri"/>
          <w:sz w:val="22"/>
        </w:rPr>
      </w:pPr>
      <w:r>
        <w:rPr>
          <w:rFonts w:ascii="Calibri" w:hAnsi="Calibri"/>
          <w:sz w:val="22"/>
        </w:rPr>
        <w:t>IPC – Intellectual Property Constituency</w:t>
      </w:r>
    </w:p>
    <w:p w14:paraId="5E359774" w14:textId="77777777" w:rsidR="00C91FE4" w:rsidRDefault="00C91FE4" w:rsidP="00C91FE4">
      <w:pPr>
        <w:rPr>
          <w:rFonts w:ascii="Calibri" w:hAnsi="Calibri"/>
          <w:sz w:val="22"/>
        </w:rPr>
      </w:pPr>
      <w:r>
        <w:rPr>
          <w:rFonts w:ascii="Calibri" w:hAnsi="Calibri"/>
          <w:sz w:val="22"/>
        </w:rPr>
        <w:t>ISPCP – Internet Service and Connection Providers Constituency</w:t>
      </w:r>
    </w:p>
    <w:p w14:paraId="49001EC6" w14:textId="77777777"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14:paraId="24A95F68" w14:textId="77777777" w:rsidR="00604AA8" w:rsidRPr="00C37BD1" w:rsidRDefault="00604AA8" w:rsidP="00604AA8">
      <w:pPr>
        <w:spacing w:before="240"/>
        <w:rPr>
          <w:rFonts w:ascii="Calibri" w:hAnsi="Calibri" w:cs="Calibri"/>
          <w:sz w:val="22"/>
          <w:szCs w:val="22"/>
          <w:lang w:val="en"/>
        </w:rPr>
      </w:pPr>
    </w:p>
    <w:p w14:paraId="10BDEB95" w14:textId="77777777"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14:paraId="61035B97" w14:textId="77777777" w:rsidR="00A50C9F" w:rsidRDefault="00002A6C" w:rsidP="00A50C9F">
      <w:pPr>
        <w:pStyle w:val="Heading1"/>
        <w:rPr>
          <w:rFonts w:ascii="Calibri" w:hAnsi="Calibri"/>
          <w:color w:val="365F91"/>
          <w:sz w:val="32"/>
        </w:rPr>
      </w:pPr>
      <w:bookmarkStart w:id="167" w:name="_Toc357543168"/>
      <w:bookmarkStart w:id="168" w:name="_Toc357579155"/>
      <w:bookmarkStart w:id="169" w:name="_Toc357768892"/>
      <w:bookmarkStart w:id="170" w:name="_Toc358297916"/>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157"/>
      <w:bookmarkEnd w:id="158"/>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167"/>
      <w:bookmarkEnd w:id="168"/>
      <w:bookmarkEnd w:id="169"/>
      <w:bookmarkEnd w:id="170"/>
    </w:p>
    <w:p w14:paraId="58DD8CFD" w14:textId="77777777"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14:paraId="4676BDA5" w14:textId="77777777"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14:paraId="545646D2" w14:textId="77777777" w:rsidR="00A50C9F" w:rsidRPr="00DE2245" w:rsidRDefault="00A50C9F" w:rsidP="00A50C9F">
      <w:pPr>
        <w:widowControl w:val="0"/>
        <w:autoSpaceDE w:val="0"/>
        <w:autoSpaceDN w:val="0"/>
        <w:adjustRightInd w:val="0"/>
        <w:rPr>
          <w:rFonts w:ascii="Calibri" w:hAnsi="Calibri" w:cs="Verdana"/>
          <w:sz w:val="22"/>
          <w:szCs w:val="22"/>
        </w:rPr>
      </w:pPr>
    </w:p>
    <w:p w14:paraId="0CE7C500" w14:textId="29A840C5"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14:paraId="327D5B41" w14:textId="77777777"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14:paraId="0E22A6AE" w14:textId="77777777"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14:paraId="6261216C"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14:paraId="434C1FA0" w14:textId="77777777" w:rsidR="00A50C9F" w:rsidRPr="00DE2245" w:rsidRDefault="00A50C9F" w:rsidP="00A50C9F">
      <w:pPr>
        <w:widowControl w:val="0"/>
        <w:autoSpaceDE w:val="0"/>
        <w:autoSpaceDN w:val="0"/>
        <w:adjustRightInd w:val="0"/>
        <w:jc w:val="both"/>
        <w:rPr>
          <w:rFonts w:ascii="Calibri" w:hAnsi="Calibri" w:cs="Verdana"/>
          <w:sz w:val="22"/>
          <w:szCs w:val="22"/>
        </w:rPr>
      </w:pPr>
    </w:p>
    <w:p w14:paraId="5A660C79" w14:textId="77777777"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14:paraId="17F96583" w14:textId="6B40C0A3"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14:paraId="55B8071D" w14:textId="497753AC"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14:paraId="0FF5CA0A" w14:textId="77777777" w:rsidR="00A50C9F" w:rsidRPr="00DE2245" w:rsidRDefault="00A50C9F" w:rsidP="00A50C9F">
      <w:pPr>
        <w:widowControl w:val="0"/>
        <w:autoSpaceDE w:val="0"/>
        <w:autoSpaceDN w:val="0"/>
        <w:adjustRightInd w:val="0"/>
        <w:ind w:left="720"/>
        <w:jc w:val="both"/>
        <w:rPr>
          <w:rFonts w:ascii="Calibri" w:hAnsi="Calibri" w:cs="Verdana"/>
          <w:sz w:val="22"/>
          <w:szCs w:val="22"/>
        </w:rPr>
      </w:pPr>
    </w:p>
    <w:p w14:paraId="6354A7B0" w14:textId="77777777"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14:paraId="41B204C5" w14:textId="77777777"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14:paraId="656DE0BE" w14:textId="77777777"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14:paraId="4353B76F" w14:textId="77777777"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14:paraId="7DB0F211" w14:textId="77777777" w:rsidR="00A50C9F" w:rsidRPr="00DE2245" w:rsidRDefault="00A50C9F" w:rsidP="00A50C9F">
      <w:pPr>
        <w:jc w:val="both"/>
        <w:rPr>
          <w:rFonts w:ascii="Calibri" w:hAnsi="Calibri" w:cs="Verdana"/>
          <w:sz w:val="22"/>
          <w:szCs w:val="22"/>
        </w:rPr>
      </w:pPr>
    </w:p>
    <w:p w14:paraId="084360BA" w14:textId="77777777"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14:paraId="1BE27E70"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14:paraId="5B19515F"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14:paraId="75539CAC"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14:paraId="23AE79A8"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14:paraId="777DEF94"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14:paraId="355D00E5" w14:textId="77777777"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14:paraId="4BF81C0B" w14:textId="77777777"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14:paraId="0858BD72"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14:paraId="4F688406"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14:paraId="779DAA33" w14:textId="77777777"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14:paraId="7697666D" w14:textId="77777777" w:rsidR="007E5300" w:rsidRPr="00DE2245" w:rsidRDefault="007E5300" w:rsidP="00A50C9F">
      <w:pPr>
        <w:jc w:val="both"/>
        <w:rPr>
          <w:rFonts w:ascii="Calibri" w:hAnsi="Calibri"/>
          <w:sz w:val="22"/>
          <w:szCs w:val="22"/>
        </w:rPr>
      </w:pPr>
    </w:p>
    <w:p w14:paraId="29416633" w14:textId="77777777"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14:paraId="4CFA7D15"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14:paraId="409D5E34"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7033C6FB"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14:paraId="0D658013"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09EF1A2B"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14:paraId="34CB9F1D"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02A3FDEC"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14:paraId="6850E6CD"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14:paraId="02B33CCA"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14:paraId="312FD498"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12FBA271"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14:paraId="5A937DA6"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674836C6"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14:paraId="586A323B" w14:textId="77777777"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7D15D546" w14:textId="77777777"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14:paraId="49A3E873" w14:textId="77777777"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14:paraId="30194DBC" w14:textId="77777777" w:rsidR="00A50C9F" w:rsidRPr="00DE2245" w:rsidRDefault="00A50C9F" w:rsidP="00A50C9F">
      <w:pPr>
        <w:pStyle w:val="NormalWeb"/>
        <w:jc w:val="both"/>
        <w:rPr>
          <w:rFonts w:ascii="Calibri" w:hAnsi="Calibri" w:cs="Calibri"/>
          <w:sz w:val="22"/>
          <w:szCs w:val="22"/>
        </w:rPr>
      </w:pPr>
    </w:p>
    <w:p w14:paraId="55C7E37D" w14:textId="77777777"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14:paraId="706F031B" w14:textId="6865667C"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14:paraId="6DD714B2" w14:textId="1203692A"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14:paraId="6F41F476" w14:textId="42603BB2"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r w:rsidRPr="000269DD">
        <w:rPr>
          <w:rFonts w:ascii="Calibri" w:hAnsi="Calibri" w:cs="Calibri"/>
          <w:sz w:val="22"/>
          <w:szCs w:val="22"/>
        </w:rPr>
        <w:t>http://gnso.icann.org/en/group-activities/red-cross-ioc.htm</w:t>
      </w:r>
      <w:r w:rsidRPr="00DE2245">
        <w:rPr>
          <w:rFonts w:ascii="Calibri" w:hAnsi="Calibri"/>
          <w:sz w:val="22"/>
          <w:szCs w:val="22"/>
        </w:rPr>
        <w:t>).</w:t>
      </w:r>
    </w:p>
    <w:p w14:paraId="504C4030" w14:textId="77777777"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14:paraId="18474BE1" w14:textId="77777777" w:rsidR="00784F52" w:rsidRPr="00604AA8" w:rsidRDefault="00784F52" w:rsidP="00604AA8">
      <w:pPr>
        <w:pStyle w:val="Heading1"/>
        <w:rPr>
          <w:rFonts w:ascii="Calibri" w:hAnsi="Calibri" w:cs="Calibri"/>
          <w:sz w:val="22"/>
          <w:szCs w:val="22"/>
          <w:lang w:val="en"/>
        </w:rPr>
      </w:pPr>
    </w:p>
    <w:p w14:paraId="0236B36F" w14:textId="77777777" w:rsidR="00FA7163" w:rsidRDefault="00EA09DF" w:rsidP="00FA7163">
      <w:pPr>
        <w:pStyle w:val="Heading1"/>
        <w:rPr>
          <w:rFonts w:ascii="Calibri" w:hAnsi="Calibri"/>
          <w:color w:val="365F91"/>
          <w:sz w:val="32"/>
        </w:rPr>
      </w:pPr>
      <w:bookmarkStart w:id="171" w:name="_Toc357543169"/>
      <w:bookmarkStart w:id="172" w:name="_Toc357579156"/>
      <w:r>
        <w:rPr>
          <w:rFonts w:ascii="Calibri" w:hAnsi="Calibri"/>
          <w:color w:val="365F91"/>
          <w:sz w:val="32"/>
        </w:rPr>
        <w:br w:type="page"/>
      </w:r>
      <w:bookmarkStart w:id="173" w:name="_Toc357768893"/>
      <w:bookmarkStart w:id="174" w:name="_Toc358297917"/>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171"/>
      <w:bookmarkEnd w:id="172"/>
      <w:bookmarkEnd w:id="173"/>
      <w:bookmarkEnd w:id="174"/>
    </w:p>
    <w:p w14:paraId="078E61C0" w14:textId="77777777"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14:paraId="7C48AD9C" w14:textId="77777777"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14:paraId="0B39269D" w14:textId="77777777"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14:paraId="2A8AFD6C" w14:textId="77777777"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14:paraId="3128EE67" w14:textId="77777777" w:rsidR="000F37B9" w:rsidRDefault="000F37B9" w:rsidP="000F37B9">
      <w:r>
        <w:t>With respect to the question of securing legal advice regarding the protection of IGO-INGO names, the WG should request from the office of the ICANN General Counsel an answer to the following question:</w:t>
      </w:r>
    </w:p>
    <w:p w14:paraId="0A4EBAEA" w14:textId="77777777" w:rsidR="000F37B9" w:rsidRDefault="000F37B9" w:rsidP="000F37B9"/>
    <w:p w14:paraId="09656027" w14:textId="77777777" w:rsidR="000F37B9" w:rsidRDefault="000F37B9" w:rsidP="000F37B9">
      <w:r>
        <w:t xml:space="preserve">Is ICANN aware of any jurisdiction in which a statute, treaty or other applicable law prohibits either or both of the following actions by or under the authority of </w:t>
      </w:r>
      <w:proofErr w:type="gramStart"/>
      <w:r>
        <w:t>ICANN:</w:t>
      </w:r>
      <w:proofErr w:type="gramEnd"/>
    </w:p>
    <w:p w14:paraId="1126740A" w14:textId="77777777" w:rsidR="000F37B9" w:rsidRDefault="000F37B9" w:rsidP="000F37B9">
      <w:r>
        <w:t xml:space="preserve">(a) </w:t>
      </w:r>
      <w:proofErr w:type="gramStart"/>
      <w:r>
        <w:t>the</w:t>
      </w:r>
      <w:proofErr w:type="gramEnd"/>
      <w:r>
        <w:t xml:space="preserve"> assignment by ICANN at the top level, or</w:t>
      </w:r>
    </w:p>
    <w:p w14:paraId="0B3E5C22" w14:textId="77777777"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14:paraId="7261362D" w14:textId="77777777" w:rsidR="000F37B9" w:rsidRDefault="000F37B9" w:rsidP="000F37B9">
      <w:r>
        <w:t>If the answer is affirmative, please specify the jurisdiction(s) and cite the law.</w:t>
      </w:r>
    </w:p>
    <w:p w14:paraId="16685489" w14:textId="77777777" w:rsidR="000F37B9" w:rsidRDefault="000F37B9" w:rsidP="000F37B9"/>
    <w:p w14:paraId="3B7FCCBC" w14:textId="77777777" w:rsidR="000F37B9" w:rsidRDefault="000F37B9" w:rsidP="000F37B9">
      <w:pPr>
        <w:rPr>
          <w:b/>
        </w:rPr>
      </w:pPr>
      <w:r>
        <w:rPr>
          <w:b/>
        </w:rPr>
        <w:t>Research Performed</w:t>
      </w:r>
    </w:p>
    <w:p w14:paraId="30DE0E48" w14:textId="77777777" w:rsidR="000F37B9" w:rsidRDefault="000F37B9" w:rsidP="000F37B9"/>
    <w:p w14:paraId="51D6ACA8" w14:textId="77777777" w:rsidR="000F37B9" w:rsidRDefault="000F37B9" w:rsidP="000F37B9">
      <w: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t>)(</w:t>
      </w:r>
      <w:proofErr w:type="gramEnd"/>
      <w:r>
        <w:t xml:space="preserve">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14:paraId="33AA9454" w14:textId="77777777" w:rsidR="000F37B9" w:rsidRDefault="000F37B9" w:rsidP="000F37B9"/>
    <w:p w14:paraId="3209388D" w14:textId="77777777" w:rsidR="000F37B9" w:rsidRDefault="000F37B9" w:rsidP="000F37B9">
      <w:r>
        <w:rPr>
          <w:b/>
        </w:rPr>
        <w:t>Executive Summary</w:t>
      </w:r>
    </w:p>
    <w:p w14:paraId="26CB517D" w14:textId="77777777" w:rsidR="000F37B9" w:rsidRDefault="000F37B9" w:rsidP="000F37B9"/>
    <w:p w14:paraId="61020133" w14:textId="77777777"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14:paraId="24F4E4BC" w14:textId="77777777" w:rsidR="000F37B9" w:rsidRDefault="000F37B9" w:rsidP="000F37B9"/>
    <w:p w14:paraId="61F7C6A7" w14:textId="77777777"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t>New</w:t>
      </w:r>
      <w:proofErr w:type="gramEnd"/>
      <w: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14:paraId="798CE402" w14:textId="77777777" w:rsidR="000F37B9" w:rsidRDefault="000F37B9" w:rsidP="000F37B9"/>
    <w:p w14:paraId="2D141DC9" w14:textId="77777777" w:rsidR="000F37B9" w:rsidRDefault="000F37B9" w:rsidP="000F37B9">
      <w:r>
        <w:t xml:space="preserve">For the names and acronyms of IGOs, ICANN’s research focused on whether any special status afforded to those names and acronyms by virtue of the protection granted by Article </w:t>
      </w:r>
      <w:proofErr w:type="gramStart"/>
      <w:r>
        <w:t>6ter(</w:t>
      </w:r>
      <w:proofErr w:type="gramEnd"/>
      <w: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14:paraId="77C761A3" w14:textId="77777777" w:rsidR="000F37B9" w:rsidRDefault="000F37B9" w:rsidP="000F37B9"/>
    <w:p w14:paraId="36F99E34" w14:textId="77777777"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14:paraId="213711A0" w14:textId="77777777" w:rsidR="000F37B9" w:rsidRDefault="000F37B9" w:rsidP="000F37B9"/>
    <w:p w14:paraId="58ABEDB5" w14:textId="77777777"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14:paraId="56CB16A3" w14:textId="77777777" w:rsidR="000F37B9" w:rsidRDefault="000F37B9" w:rsidP="000F37B9"/>
    <w:p w14:paraId="48305BE8" w14:textId="77777777"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14:paraId="0242B451" w14:textId="77777777" w:rsidR="000F37B9" w:rsidRDefault="000F37B9" w:rsidP="000F37B9"/>
    <w:p w14:paraId="540C4384" w14:textId="77777777" w:rsidR="000F37B9" w:rsidRDefault="000F37B9" w:rsidP="000F37B9">
      <w:pPr>
        <w:rPr>
          <w:b/>
        </w:rPr>
        <w:sectPr w:rsidR="000F37B9" w:rsidSect="00A50C9F">
          <w:pgSz w:w="12240" w:h="15840"/>
          <w:pgMar w:top="1440" w:right="1800" w:bottom="1440" w:left="1440" w:header="720" w:footer="720" w:gutter="0"/>
          <w:cols w:space="720"/>
          <w:docGrid w:linePitch="360"/>
        </w:sectPr>
      </w:pPr>
    </w:p>
    <w:p w14:paraId="758712B7" w14:textId="77777777" w:rsidR="000F37B9" w:rsidRDefault="000F37B9" w:rsidP="000F37B9">
      <w:pPr>
        <w:rPr>
          <w:b/>
        </w:rPr>
      </w:pPr>
      <w:r>
        <w:rPr>
          <w:b/>
        </w:rPr>
        <w:lastRenderedPageBreak/>
        <w:t>Survey of Jurisdictions</w:t>
      </w:r>
    </w:p>
    <w:p w14:paraId="59E5FFAC" w14:textId="77777777"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14:paraId="3F64610D" w14:textId="77777777" w:rsidTr="000F37B9">
        <w:trPr>
          <w:tblHeader/>
        </w:trPr>
        <w:tc>
          <w:tcPr>
            <w:tcW w:w="1548" w:type="dxa"/>
            <w:tcBorders>
              <w:top w:val="single" w:sz="4" w:space="0" w:color="auto"/>
              <w:left w:val="single" w:sz="4" w:space="0" w:color="auto"/>
              <w:bottom w:val="single" w:sz="4" w:space="0" w:color="auto"/>
              <w:right w:val="single" w:sz="4" w:space="0" w:color="auto"/>
            </w:tcBorders>
            <w:hideMark/>
          </w:tcPr>
          <w:p w14:paraId="678E59CD" w14:textId="77777777"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14:paraId="5B17F206" w14:textId="77777777"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14:paraId="40ACC73E" w14:textId="77777777" w:rsidR="000F37B9" w:rsidRDefault="000F37B9">
            <w:pPr>
              <w:rPr>
                <w:b/>
                <w:szCs w:val="24"/>
                <w:u w:val="single"/>
              </w:rPr>
            </w:pPr>
            <w:r>
              <w:rPr>
                <w:b/>
                <w:u w:val="single"/>
              </w:rPr>
              <w:t>IGO Protections (or other INGOs, where applicable)</w:t>
            </w:r>
          </w:p>
        </w:tc>
      </w:tr>
      <w:tr w:rsidR="000F37B9" w14:paraId="19F31AD4"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08EC0D29" w14:textId="77777777"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14:paraId="62C1A4C6" w14:textId="77777777"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14:paraId="39DB39B0" w14:textId="77777777" w:rsidR="000F37B9" w:rsidRDefault="000F37B9"/>
          <w:p w14:paraId="2A40F526" w14:textId="77777777"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14:paraId="19096EFA" w14:textId="77777777"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14:paraId="5F20AD0E"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1E58FEB9" w14:textId="77777777"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14:paraId="5730D287" w14:textId="77777777"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14:paraId="07095E49" w14:textId="77777777" w:rsidR="000F37B9" w:rsidRDefault="000F37B9">
            <w:r>
              <w:t>Certain Red Cross marks are protected under Decree 2380/1910.  The 1910 decree does not mention domain names.</w:t>
            </w:r>
          </w:p>
          <w:p w14:paraId="0D72D6D0" w14:textId="77777777"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14:paraId="09A79733" w14:textId="77777777"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14:paraId="7D602463" w14:textId="77777777" w:rsidR="000F37B9" w:rsidRDefault="000F37B9">
            <w:pPr>
              <w:rPr>
                <w:rFonts w:eastAsia="SimSun"/>
                <w:color w:val="000000"/>
                <w:lang w:eastAsia="zh-CN"/>
              </w:rPr>
            </w:pPr>
          </w:p>
          <w:p w14:paraId="6C60F840" w14:textId="77777777" w:rsidR="000F37B9" w:rsidRDefault="000F37B9">
            <w:pPr>
              <w:rPr>
                <w:szCs w:val="24"/>
              </w:rPr>
            </w:pPr>
            <w:r>
              <w:rPr>
                <w:rFonts w:eastAsia="SimSun"/>
                <w:color w:val="000000"/>
                <w:lang w:eastAsia="zh-CN"/>
              </w:rPr>
              <w:t xml:space="preserve">More generally, Brazil has ratified the Paris </w:t>
            </w:r>
            <w:proofErr w:type="gramStart"/>
            <w:r>
              <w:rPr>
                <w:rFonts w:eastAsia="SimSun"/>
                <w:color w:val="000000"/>
                <w:lang w:eastAsia="zh-CN"/>
              </w:rPr>
              <w:t>Convention,</w:t>
            </w:r>
            <w:proofErr w:type="gramEnd"/>
            <w:r>
              <w:rPr>
                <w:rFonts w:eastAsia="SimSun"/>
                <w:color w:val="000000"/>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Pr>
                <w:rFonts w:eastAsia="SimSun"/>
                <w:color w:val="000000"/>
                <w:lang w:eastAsia="zh-CN"/>
              </w:rPr>
              <w:t>country,</w:t>
            </w:r>
            <w:proofErr w:type="gramEnd"/>
            <w:r>
              <w:rPr>
                <w:rFonts w:eastAsia="SimSun"/>
                <w:color w:val="000000"/>
                <w:lang w:eastAsia="zh-CN"/>
              </w:rPr>
              <w:t xml:space="preserve"> however, the success of the challenge would vary from case to case.</w:t>
            </w:r>
          </w:p>
        </w:tc>
      </w:tr>
      <w:tr w:rsidR="000F37B9" w14:paraId="1E280DC3"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039BCB08" w14:textId="77777777"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14:paraId="0AC89653" w14:textId="77777777" w:rsidR="000F37B9" w:rsidRDefault="000F37B9">
            <w:pPr>
              <w:rPr>
                <w:szCs w:val="24"/>
              </w:rPr>
            </w:pPr>
            <w:r>
              <w:rPr>
                <w:i/>
              </w:rPr>
              <w:t>Trade-marks Act</w:t>
            </w:r>
            <w:r>
              <w:t>, R.S.C., 1985, c. T-13, Subsection (9</w:t>
            </w:r>
            <w:proofErr w:type="gramStart"/>
            <w:r>
              <w:t>)(</w:t>
            </w:r>
            <w:proofErr w:type="gramEnd"/>
            <w:r>
              <w:t xml:space="preserve">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14:paraId="4C3BAC44" w14:textId="77777777"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14:paraId="284C9CCC" w14:textId="77777777" w:rsidR="000F37B9" w:rsidRDefault="000F37B9">
            <w:pPr>
              <w:rPr>
                <w:szCs w:val="24"/>
              </w:rPr>
            </w:pPr>
            <w:r>
              <w:t xml:space="preserve">The </w:t>
            </w:r>
            <w:r>
              <w:rPr>
                <w:i/>
              </w:rPr>
              <w:t>Trade-marks Act</w:t>
            </w:r>
            <w:r>
              <w:t>, at Subsections 9(1</w:t>
            </w:r>
            <w:proofErr w:type="gramStart"/>
            <w:r>
              <w:t>)(</w:t>
            </w:r>
            <w:proofErr w:type="gramEnd"/>
            <w: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14:paraId="02A43831"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01A4A88B" w14:textId="77777777"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14:paraId="24E2808A" w14:textId="77777777"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14:paraId="2069EFC6" w14:textId="77777777"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14:paraId="1B204268" w14:textId="77777777" w:rsidR="000F37B9" w:rsidRDefault="000F37B9"/>
          <w:p w14:paraId="3FA045D8" w14:textId="77777777" w:rsidR="000F37B9" w:rsidRDefault="000F37B9">
            <w:pPr>
              <w:rPr>
                <w:szCs w:val="24"/>
              </w:rPr>
            </w:pPr>
            <w:r>
              <w:t>It is unknown how this restriction would be expanded into TLDs outside of the .CN registry.</w:t>
            </w:r>
          </w:p>
        </w:tc>
      </w:tr>
      <w:tr w:rsidR="000F37B9" w14:paraId="1F18E830"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710C5AF5" w14:textId="77777777"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14:paraId="020A5AD4" w14:textId="77777777" w:rsidR="000F37B9" w:rsidRDefault="000F37B9">
            <w:pPr>
              <w:rPr>
                <w:szCs w:val="24"/>
              </w:rPr>
            </w:pPr>
            <w:r>
              <w:t>Article L. 141-5 of the French Code of Sports provides protections to certain words and marks associated with the IOC, and has been used with:  (</w:t>
            </w:r>
            <w:proofErr w:type="spellStart"/>
            <w:r>
              <w:t>i</w:t>
            </w:r>
            <w:proofErr w:type="spellEnd"/>
            <w:r>
              <w:t>) Article L. 711-3 b) of the French Intellectual Property Code and/or (ii) Article L. 45-2 of the French Code of Posts and Electronic Communications to require cancellation of domain names bearing the protected words.</w:t>
            </w:r>
          </w:p>
          <w:p w14:paraId="624B17C2" w14:textId="77777777" w:rsidR="000F37B9" w:rsidRDefault="000F37B9"/>
          <w:p w14:paraId="75DB55C7" w14:textId="77777777"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14:paraId="7A769E23" w14:textId="77777777" w:rsidR="000F37B9" w:rsidRDefault="000F37B9"/>
          <w:p w14:paraId="339DA5D1" w14:textId="77777777"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14:paraId="41EF1B91" w14:textId="77777777" w:rsidR="000F37B9" w:rsidRDefault="000F37B9">
            <w:pPr>
              <w:rPr>
                <w:szCs w:val="24"/>
              </w:rPr>
            </w:pPr>
            <w:r>
              <w:lastRenderedPageBreak/>
              <w:t xml:space="preserve">Under French law, the Paris Convention is directly applicable (that is, an action can validly be grounded on such International treaty). Yet, Article </w:t>
            </w:r>
            <w:proofErr w:type="gramStart"/>
            <w:r>
              <w:t>6</w:t>
            </w:r>
            <w:r>
              <w:rPr>
                <w:i/>
                <w:iCs/>
              </w:rPr>
              <w:t>ter</w:t>
            </w:r>
            <w:r>
              <w:t>(</w:t>
            </w:r>
            <w:proofErr w:type="gramEnd"/>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14:paraId="0D015EF3" w14:textId="77777777" w:rsidR="000F37B9" w:rsidRDefault="000F37B9"/>
          <w:p w14:paraId="08A43884" w14:textId="77777777"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14:paraId="0DD52114"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199030D0" w14:textId="77777777"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14:paraId="4BAD57F4" w14:textId="77777777"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14:paraId="541414EA" w14:textId="77777777" w:rsidR="000F37B9" w:rsidRDefault="000F37B9"/>
          <w:p w14:paraId="217336B7" w14:textId="77777777"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14:paraId="5C06DEEC" w14:textId="77777777" w:rsidR="000F37B9" w:rsidRDefault="000F37B9"/>
          <w:p w14:paraId="0EA2F8C7" w14:textId="77777777"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14:paraId="1D2E9322" w14:textId="77777777" w:rsidR="000F37B9" w:rsidRDefault="000F37B9">
            <w:pPr>
              <w:rPr>
                <w:szCs w:val="24"/>
              </w:rPr>
            </w:pPr>
            <w:r>
              <w:lastRenderedPageBreak/>
              <w:t>There are no statutes that provide protection to IGOs on the basis of inclusion on the 6ter list.</w:t>
            </w:r>
          </w:p>
          <w:p w14:paraId="1ECF329B" w14:textId="77777777" w:rsidR="000F37B9" w:rsidRDefault="000F37B9">
            <w:pPr>
              <w:rPr>
                <w:szCs w:val="24"/>
              </w:rPr>
            </w:pPr>
          </w:p>
        </w:tc>
      </w:tr>
      <w:tr w:rsidR="000F37B9" w14:paraId="560380A3"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4462BBA8" w14:textId="77777777"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14:paraId="1AC5E923" w14:textId="77777777"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14:paraId="358D93AB" w14:textId="77777777" w:rsidR="000F37B9" w:rsidRDefault="000F37B9"/>
          <w:p w14:paraId="1366EA8E" w14:textId="77777777" w:rsidR="000F37B9" w:rsidRDefault="000F37B9">
            <w:r>
              <w:t>The name and mark of the Red Cross are already protected under the Law Regarding Restriction of Use of Mark and Name, Etc. of the Red Cross (Law No. 159 of 1947, as amended).</w:t>
            </w:r>
          </w:p>
          <w:p w14:paraId="6E40FE7C" w14:textId="77777777" w:rsidR="000F37B9" w:rsidRDefault="000F37B9"/>
          <w:p w14:paraId="4E6FBE07" w14:textId="77777777"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14:paraId="2FD9EA6F" w14:textId="77777777"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14:paraId="4A2B3F72"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5F6ABEA9" w14:textId="77777777"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14:paraId="1D21443F" w14:textId="77777777" w:rsidR="000F37B9" w:rsidRDefault="000F37B9">
            <w:pPr>
              <w:rPr>
                <w:szCs w:val="24"/>
              </w:rPr>
            </w:pPr>
            <w:r>
              <w:t>The use of Red Cross and Red Crescent names is covered by 2007 law, which includes domain names.</w:t>
            </w:r>
          </w:p>
          <w:p w14:paraId="2043D91D" w14:textId="77777777" w:rsidR="000F37B9" w:rsidRDefault="000F37B9"/>
          <w:p w14:paraId="65ECF829" w14:textId="77777777"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14:paraId="4EF939CD" w14:textId="77777777"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14:paraId="3C02830F"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782DC74F" w14:textId="77777777"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14:paraId="0F442C2C" w14:textId="77777777" w:rsidR="000F37B9" w:rsidRDefault="000F37B9">
            <w:pPr>
              <w:rPr>
                <w:szCs w:val="24"/>
              </w:rPr>
            </w:pPr>
            <w:r>
              <w:t xml:space="preserve">South African Red Cross has protection under a specific statute, the South African Red Cross Society and Legal Protections of Certain Emblems Act no. 10 of 2007.  </w:t>
            </w:r>
          </w:p>
          <w:p w14:paraId="455F3ADF" w14:textId="77777777" w:rsidR="000F37B9" w:rsidRDefault="000F37B9"/>
          <w:p w14:paraId="71626143" w14:textId="77777777"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14:paraId="663A48E4" w14:textId="77777777" w:rsidR="000F37B9" w:rsidRDefault="000F37B9"/>
          <w:p w14:paraId="650B2EEA" w14:textId="77777777"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14:paraId="7913A9E9" w14:textId="77777777"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w:t>
            </w:r>
            <w:proofErr w:type="gramStart"/>
            <w:r>
              <w:t>made</w:t>
            </w:r>
            <w:proofErr w:type="gramEnd"/>
            <w:r>
              <w:t xml:space="preserve"> about the class of service offered.   </w:t>
            </w:r>
          </w:p>
          <w:p w14:paraId="026A46DC" w14:textId="77777777" w:rsidR="000F37B9" w:rsidRDefault="000F37B9"/>
          <w:p w14:paraId="422D1919" w14:textId="77777777" w:rsidR="000F37B9" w:rsidRDefault="000F37B9">
            <w:r>
              <w:t xml:space="preserve">IGO names could also be protected under the Prohibition of the Use of Certain Marks, Emblems and Words published under GN 873 in GG 5999 of 28 April 1978, as well as the Merchandise Marks Act no. 17 of 1941.  </w:t>
            </w:r>
          </w:p>
          <w:p w14:paraId="5728B03F" w14:textId="77777777" w:rsidR="000F37B9" w:rsidRDefault="000F37B9"/>
          <w:p w14:paraId="4EFE3B66" w14:textId="77777777" w:rsidR="000F37B9" w:rsidRDefault="000F37B9">
            <w:r>
              <w:lastRenderedPageBreak/>
              <w:t>None of these acts specifically mention domain names, though the use of the protected marks in top- or second-level domain names may serve as a basis for liability thereunder.</w:t>
            </w:r>
          </w:p>
          <w:p w14:paraId="0A39A215" w14:textId="77777777" w:rsidR="000F37B9" w:rsidRDefault="000F37B9"/>
          <w:p w14:paraId="600BB3ED" w14:textId="77777777"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14:paraId="221A40CB"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476AA8DF" w14:textId="77777777"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14:paraId="61DD455B" w14:textId="77777777" w:rsidR="000F37B9" w:rsidRDefault="000F37B9">
            <w:pPr>
              <w:rPr>
                <w:szCs w:val="24"/>
              </w:rPr>
            </w:pPr>
            <w:r>
              <w:t xml:space="preserve">Article 12(1) of the Korean Internet Address Resources Act (KIARA) states: </w:t>
            </w:r>
          </w:p>
          <w:p w14:paraId="00BAA5CE" w14:textId="77777777"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14:paraId="137778FA" w14:textId="77777777" w:rsidR="000F37B9" w:rsidRDefault="000F37B9"/>
          <w:p w14:paraId="6968B795" w14:textId="77777777"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14:paraId="7157AD46" w14:textId="77777777"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14:paraId="4B9F4C5E" w14:textId="77777777" w:rsidR="000F37B9" w:rsidRDefault="000F37B9"/>
          <w:p w14:paraId="39418864" w14:textId="77777777"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14:paraId="37134FDA" w14:textId="77777777" w:rsidTr="000F37B9">
        <w:tc>
          <w:tcPr>
            <w:tcW w:w="1548" w:type="dxa"/>
            <w:tcBorders>
              <w:top w:val="single" w:sz="4" w:space="0" w:color="auto"/>
              <w:left w:val="single" w:sz="4" w:space="0" w:color="auto"/>
              <w:bottom w:val="single" w:sz="4" w:space="0" w:color="auto"/>
              <w:right w:val="single" w:sz="4" w:space="0" w:color="auto"/>
            </w:tcBorders>
            <w:hideMark/>
          </w:tcPr>
          <w:p w14:paraId="643464C4" w14:textId="77777777"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14:paraId="490A95CF" w14:textId="77777777" w:rsidR="000F37B9" w:rsidRDefault="000F37B9">
            <w:pPr>
              <w:rPr>
                <w:szCs w:val="24"/>
              </w:rPr>
            </w:pPr>
            <w:r>
              <w:t xml:space="preserve">There are two statutes that are relevant to the protection afforded to names or acronyms of the IOC in the United States:  (1) 36 U.S.C. §§ </w:t>
            </w:r>
            <w:proofErr w:type="gramStart"/>
            <w:r>
              <w:t xml:space="preserve">220501 </w:t>
            </w:r>
            <w:r>
              <w:rPr>
                <w:i/>
              </w:rPr>
              <w:t>et seq</w:t>
            </w:r>
            <w:r>
              <w:t>., the Ted Stevens Olympic and Amateur Sports Act (the “Stevens Act”)</w:t>
            </w:r>
            <w:proofErr w:type="gramEnd"/>
            <w:r>
              <w:t xml:space="preserve">;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14:paraId="3622018A" w14:textId="77777777" w:rsidR="000F37B9" w:rsidRDefault="000F37B9"/>
          <w:p w14:paraId="51A1CEB8" w14:textId="77777777"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14:paraId="47843C8A" w14:textId="77777777"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14:paraId="7AEB303D" w14:textId="77777777" w:rsidR="000F37B9" w:rsidRDefault="000F37B9" w:rsidP="000F37B9">
      <w:pPr>
        <w:rPr>
          <w:rFonts w:ascii="Cambria" w:hAnsi="Cambria"/>
        </w:rPr>
      </w:pPr>
    </w:p>
    <w:p w14:paraId="2BA69065" w14:textId="77777777"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Berry Cobb" w:date="2013-06-11T17:25:00Z" w:initials="bac">
    <w:p w14:paraId="2FFE2C76" w14:textId="77777777" w:rsidR="006E170F" w:rsidRDefault="006E170F">
      <w:pPr>
        <w:pStyle w:val="CommentText"/>
      </w:pPr>
      <w:r>
        <w:rPr>
          <w:rStyle w:val="CommentReference"/>
        </w:rPr>
        <w:annotationRef/>
      </w:r>
      <w:r>
        <w:t>Enter date</w:t>
      </w:r>
    </w:p>
  </w:comment>
  <w:comment w:id="30" w:author="_" w:date="2013-06-11T17:25:00Z" w:initials="GSS">
    <w:p w14:paraId="11296C56" w14:textId="12512616" w:rsidR="006E170F" w:rsidRDefault="006E170F">
      <w:pPr>
        <w:pStyle w:val="CommentText"/>
      </w:pPr>
      <w:r>
        <w:rPr>
          <w:rStyle w:val="CommentReference"/>
        </w:rPr>
        <w:annotationRef/>
      </w:r>
      <w:r>
        <w:t>Shouldn’t this be in the past tense?</w:t>
      </w:r>
    </w:p>
  </w:comment>
  <w:comment w:id="35" w:author="Greg Shatan" w:date="2013-06-11T17:25:00Z" w:initials="GSS">
    <w:p w14:paraId="26AD03F4" w14:textId="26984BF9" w:rsidR="006E170F" w:rsidRDefault="006E170F">
      <w:pPr>
        <w:pStyle w:val="CommentText"/>
      </w:pPr>
      <w:r>
        <w:rPr>
          <w:rStyle w:val="CommentReference"/>
        </w:rPr>
        <w:annotationRef/>
      </w:r>
      <w:r>
        <w:t>Ditto</w:t>
      </w:r>
    </w:p>
  </w:comment>
  <w:comment w:id="39" w:author="_" w:date="2013-06-11T17:25:00Z" w:initials="GSS">
    <w:p w14:paraId="4E2ED20A" w14:textId="3194B36D" w:rsidR="006E170F" w:rsidRDefault="006E170F">
      <w:pPr>
        <w:pStyle w:val="CommentText"/>
      </w:pPr>
      <w:r>
        <w:rPr>
          <w:rStyle w:val="CommentReference"/>
        </w:rPr>
        <w:annotationRef/>
      </w:r>
      <w:r>
        <w:t>Ditto</w:t>
      </w:r>
    </w:p>
  </w:comment>
  <w:comment w:id="42" w:author="Greg Shatan" w:date="2013-06-11T17:25:00Z" w:initials="GSS">
    <w:p w14:paraId="3BA747CE" w14:textId="43C4706B" w:rsidR="006E170F" w:rsidRDefault="006E170F">
      <w:pPr>
        <w:pStyle w:val="CommentText"/>
      </w:pPr>
      <w:r>
        <w:rPr>
          <w:rStyle w:val="CommentReference"/>
        </w:rPr>
        <w:annotationRef/>
      </w:r>
      <w:r>
        <w:t>Ditto</w:t>
      </w:r>
    </w:p>
  </w:comment>
  <w:comment w:id="45" w:author="_" w:date="2013-06-11T17:25:00Z" w:initials="GSS">
    <w:p w14:paraId="30B41B77" w14:textId="2FCEA693" w:rsidR="006E170F" w:rsidRDefault="006E170F">
      <w:pPr>
        <w:pStyle w:val="CommentText"/>
      </w:pPr>
      <w:r>
        <w:rPr>
          <w:rStyle w:val="CommentReference"/>
        </w:rPr>
        <w:annotationRef/>
      </w:r>
      <w:r>
        <w:t xml:space="preserve">What does this sentence mean? I don’t think this is correct.  First, many IGO names and acronyms are protected as word marks.  </w:t>
      </w:r>
      <w:proofErr w:type="spellStart"/>
      <w:r>
        <w:t>Secon</w:t>
      </w:r>
      <w:proofErr w:type="spellEnd"/>
      <w:r>
        <w:t xml:space="preserve"> under Article 6ter, they are generally protected as word marks in member countries.</w:t>
      </w:r>
    </w:p>
  </w:comment>
  <w:comment w:id="46" w:author="_" w:date="2013-06-11T17:25:00Z" w:initials="GSS">
    <w:p w14:paraId="0F7A085B" w14:textId="4436071D" w:rsidR="006E170F" w:rsidRDefault="006E170F">
      <w:pPr>
        <w:pStyle w:val="CommentText"/>
      </w:pPr>
      <w:r>
        <w:rPr>
          <w:rStyle w:val="CommentReference"/>
        </w:rPr>
        <w:annotationRef/>
      </w:r>
      <w:r>
        <w:t>We may need to consider the meaning of this phrase.  Specifically, I believe that most of us have considered this to embrace Article 6ter.  However</w:t>
      </w:r>
      <w:proofErr w:type="gramStart"/>
      <w:r>
        <w:t>,,</w:t>
      </w:r>
      <w:proofErr w:type="gramEnd"/>
      <w:r>
        <w:t xml:space="preserve"> in light of Jim </w:t>
      </w:r>
      <w:proofErr w:type="spellStart"/>
      <w:r>
        <w:t>Bikoff’s</w:t>
      </w:r>
      <w:proofErr w:type="spellEnd"/>
      <w:r>
        <w:t xml:space="preserve"> recent contention that Article 6ter may not qualify as such, when responding to Ricardo </w:t>
      </w:r>
      <w:proofErr w:type="spellStart"/>
      <w:r>
        <w:t>Guilherme</w:t>
      </w:r>
      <w:proofErr w:type="spellEnd"/>
      <w:r>
        <w:t>, we may need revisit this issue.</w:t>
      </w:r>
    </w:p>
  </w:comment>
  <w:comment w:id="47" w:author="Greg Shatan" w:date="2013-06-11T17:25:00Z" w:initials="GSS">
    <w:p w14:paraId="62199F72" w14:textId="7BC56D2F" w:rsidR="006E170F" w:rsidRDefault="006E170F">
      <w:pPr>
        <w:pStyle w:val="CommentText"/>
      </w:pPr>
      <w:r>
        <w:rPr>
          <w:rStyle w:val="CommentReference"/>
        </w:rPr>
        <w:annotationRef/>
      </w:r>
      <w:r>
        <w:t>Need to mention this third prong for TMCH eligibility.</w:t>
      </w:r>
    </w:p>
  </w:comment>
  <w:comment w:id="49" w:author="_" w:date="2013-06-11T17:25:00Z" w:initials="GSS">
    <w:p w14:paraId="450FF31B" w14:textId="11093DAA" w:rsidR="006E170F" w:rsidRDefault="006E170F">
      <w:pPr>
        <w:pStyle w:val="CommentText"/>
      </w:pPr>
      <w:r>
        <w:rPr>
          <w:rStyle w:val="CommentReference"/>
        </w:rPr>
        <w:annotationRef/>
      </w:r>
      <w:r>
        <w:t>Not true, to the extent they are “specifically protected by statute or treaty.”</w:t>
      </w:r>
    </w:p>
  </w:comment>
  <w:comment w:id="54" w:author="Greg Shatan" w:date="2013-06-11T17:25:00Z" w:initials="GSS">
    <w:p w14:paraId="03DBD648" w14:textId="6CE31262" w:rsidR="006E170F" w:rsidRDefault="006E170F">
      <w:pPr>
        <w:pStyle w:val="CommentText"/>
      </w:pPr>
      <w:r>
        <w:rPr>
          <w:rStyle w:val="CommentReference"/>
        </w:rPr>
        <w:annotationRef/>
      </w:r>
      <w:r>
        <w:t>These are both viewpoints, and should be identified as such.</w:t>
      </w:r>
    </w:p>
  </w:comment>
  <w:comment w:id="56" w:author="_" w:date="2013-06-11T17:25:00Z" w:initials="GSS">
    <w:p w14:paraId="413B51C5" w14:textId="63432F01" w:rsidR="006E170F" w:rsidRDefault="006E170F">
      <w:pPr>
        <w:pStyle w:val="CommentText"/>
      </w:pPr>
      <w:r>
        <w:rPr>
          <w:rStyle w:val="CommentReference"/>
        </w:rPr>
        <w:annotationRef/>
      </w:r>
      <w:r>
        <w:t>These are not really opposites. Whether harm is presumed (as in 2) or proven (as in 1</w:t>
      </w:r>
      <w:proofErr w:type="gramStart"/>
      <w:r>
        <w:t>)  the</w:t>
      </w:r>
      <w:proofErr w:type="gramEnd"/>
      <w:r>
        <w:t xml:space="preserve"> resources seeking to mitigate harm do in fact divert funds away from serving the global public interest</w:t>
      </w:r>
    </w:p>
  </w:comment>
  <w:comment w:id="62" w:author="_" w:date="2013-06-11T17:25:00Z" w:initials="GSS">
    <w:p w14:paraId="16FFFF62" w14:textId="5458BA8A" w:rsidR="006E170F" w:rsidRDefault="006E170F">
      <w:pPr>
        <w:pStyle w:val="CommentText"/>
      </w:pPr>
      <w:r>
        <w:rPr>
          <w:rStyle w:val="CommentReference"/>
        </w:rPr>
        <w:annotationRef/>
      </w:r>
      <w:r>
        <w:t>This is unclear.</w:t>
      </w:r>
    </w:p>
  </w:comment>
  <w:comment w:id="76" w:author="Berry Cobb" w:date="2013-06-11T17:25:00Z" w:initials="bac">
    <w:p w14:paraId="6270E378" w14:textId="77777777" w:rsidR="006E170F" w:rsidRDefault="006E170F">
      <w:pPr>
        <w:pStyle w:val="CommentText"/>
      </w:pPr>
      <w:r>
        <w:rPr>
          <w:rStyle w:val="CommentReference"/>
        </w:rPr>
        <w:annotationRef/>
      </w:r>
      <w:r>
        <w:t xml:space="preserve">DM 31May:  </w:t>
      </w:r>
      <w:r>
        <w:rPr>
          <w:highlight w:val="yellow"/>
        </w:rPr>
        <w:t>We believe that the reading is in no way restrictive but rather reflects the plain meaning of the General Counsel's response</w:t>
      </w:r>
    </w:p>
  </w:comment>
  <w:comment w:id="77" w:author="ICRC" w:date="2013-06-11T17:25:00Z" w:initials="ICRC">
    <w:p w14:paraId="1FD36FCD" w14:textId="77777777" w:rsidR="006E170F" w:rsidRPr="00E6278B" w:rsidRDefault="006E170F" w:rsidP="0087239C">
      <w:pPr>
        <w:pStyle w:val="CommentText"/>
        <w:rPr>
          <w:rFonts w:ascii="Calibri" w:hAnsi="Calibri" w:cs="Calibri"/>
        </w:rPr>
      </w:pPr>
      <w:r>
        <w:rPr>
          <w:rStyle w:val="CommentReference"/>
        </w:rPr>
        <w:annotationRef/>
      </w:r>
      <w:r w:rsidRPr="00E6278B">
        <w:rPr>
          <w:rFonts w:ascii="Calibri" w:hAnsi="Calibri" w:cs="Calibri"/>
        </w:rPr>
        <w:t>RCRC: We believe that this is a restrictive reading of the conclusions of the General Counsel's Report. For example and as highlighted in the past, the protection of the RC and RC designations and names does not stem from their registration as a trademark. The Report should to our mind be read to recognize potential bases for challenges on the basis of the protections of the designations under domestic laws, or even in regard the basis of international law. The phrase “</w:t>
      </w:r>
      <w:r w:rsidRPr="00E6278B">
        <w:rPr>
          <w:rFonts w:ascii="Calibri" w:hAnsi="Calibri" w:cs="Calibri"/>
          <w:sz w:val="22"/>
        </w:rPr>
        <w:t>may provide causes of action to challenge such registrations, e.g., trademark infringement and unfair competition</w:t>
      </w:r>
      <w:r w:rsidRPr="00E6278B">
        <w:rPr>
          <w:rStyle w:val="CommentReference"/>
          <w:rFonts w:ascii="Calibri" w:hAnsi="Calibri" w:cs="Calibri"/>
          <w:vanish/>
        </w:rPr>
        <w:annotationRef/>
      </w:r>
      <w:r w:rsidRPr="00E6278B">
        <w:rPr>
          <w:rFonts w:ascii="Calibri" w:hAnsi="Calibri" w:cs="Calibri"/>
        </w:rPr>
        <w:t>” is, we believe, restrictive of the Report's conclusions (at least in regard to the RC and RC designations and names).</w:t>
      </w:r>
    </w:p>
  </w:comment>
  <w:comment w:id="73" w:author="James Bikoff" w:date="2013-06-11T17:25:00Z" w:initials="J">
    <w:p w14:paraId="0D74D2F5" w14:textId="77777777" w:rsidR="006E170F" w:rsidRDefault="006E170F" w:rsidP="00D3129C">
      <w:pPr>
        <w:pStyle w:val="CommentText"/>
      </w:pPr>
      <w:r>
        <w:rPr>
          <w:rStyle w:val="CommentReference"/>
        </w:rPr>
        <w:annotationRef/>
      </w:r>
      <w:r>
        <w:t xml:space="preserve">In many of these countries, the prohibition on use of the names is absolute.  </w:t>
      </w:r>
      <w:r>
        <w:br/>
      </w:r>
      <w:r>
        <w:br/>
        <w:t>It is an independent statutory action, rather than a cause of action under trademark law.  Therefore under IOC national laws such challenges would be primarily based on violation of a national statute, and are not limited to trademark infringement and unfair competition.</w:t>
      </w:r>
    </w:p>
  </w:comment>
  <w:comment w:id="81" w:author="Berry Cobb" w:date="2013-06-11T17:25:00Z" w:initials="bac">
    <w:p w14:paraId="55CDBF6B" w14:textId="77777777" w:rsidR="006E170F" w:rsidRDefault="006E170F">
      <w:pPr>
        <w:pStyle w:val="CommentText"/>
      </w:pPr>
      <w:r>
        <w:rPr>
          <w:rStyle w:val="CommentReference"/>
        </w:rPr>
        <w:annotationRef/>
      </w:r>
      <w:r>
        <w:t>From MC:  This is valid but the statement as crafted isn’t neutrally presented and should be edited.</w:t>
      </w:r>
    </w:p>
  </w:comment>
  <w:comment w:id="82" w:author="Brian Peck" w:date="2013-06-11T17:25:00Z" w:initials="BP">
    <w:p w14:paraId="51355179" w14:textId="3E27F7F7" w:rsidR="006E170F" w:rsidRDefault="006E170F">
      <w:pPr>
        <w:pStyle w:val="CommentText"/>
      </w:pPr>
      <w:r>
        <w:rPr>
          <w:rStyle w:val="CommentReference"/>
        </w:rPr>
        <w:annotationRef/>
      </w:r>
      <w:r>
        <w:t xml:space="preserve">This is a commentary/opinion on the GC response and therefore, would be more appropriate as a public comment submitted in the public forum.  </w:t>
      </w:r>
    </w:p>
  </w:comment>
  <w:comment w:id="98" w:author="Berry Cobb" w:date="2013-06-12T08:05:00Z" w:initials="bac">
    <w:p w14:paraId="68E10C1B" w14:textId="6719F4DA" w:rsidR="006E170F" w:rsidRDefault="006E170F">
      <w:pPr>
        <w:pStyle w:val="CommentText"/>
      </w:pPr>
      <w:r>
        <w:rPr>
          <w:rStyle w:val="CommentReference"/>
        </w:rPr>
        <w:annotationRef/>
      </w:r>
      <w:r>
        <w:t xml:space="preserve">Review with WG, Modify last sentence.  </w:t>
      </w:r>
    </w:p>
    <w:p w14:paraId="05E56ECA" w14:textId="77777777" w:rsidR="006E170F" w:rsidRDefault="006E170F">
      <w:pPr>
        <w:pStyle w:val="CommentText"/>
      </w:pPr>
    </w:p>
    <w:p w14:paraId="66837CCD" w14:textId="5631D998" w:rsidR="006E170F" w:rsidRDefault="006E170F">
      <w:pPr>
        <w:pStyle w:val="CommentText"/>
      </w:pPr>
      <w:r>
        <w:t xml:space="preserve">AD: </w:t>
      </w:r>
      <w:r w:rsidRPr="00D94D39">
        <w:t xml:space="preserve">It seems to me that anything that we impose on new </w:t>
      </w:r>
      <w:proofErr w:type="spellStart"/>
      <w:r w:rsidRPr="00D94D39">
        <w:t>gTLDS</w:t>
      </w:r>
      <w:proofErr w:type="spellEnd"/>
      <w:r w:rsidRPr="00D94D39">
        <w:t xml:space="preserve"> must find equivalent expression in existing gTLDs, though the means and time tables may be different.</w:t>
      </w:r>
    </w:p>
    <w:p w14:paraId="517589EA" w14:textId="77777777" w:rsidR="006E170F" w:rsidRDefault="006E170F">
      <w:pPr>
        <w:pStyle w:val="CommentText"/>
      </w:pPr>
    </w:p>
    <w:p w14:paraId="3190EDFD" w14:textId="77777777" w:rsidR="006E170F" w:rsidRDefault="006E170F" w:rsidP="00D94D39">
      <w:pPr>
        <w:pStyle w:val="CommentText"/>
      </w:pPr>
      <w:r>
        <w:t xml:space="preserve">AG:  I do not </w:t>
      </w:r>
      <w:proofErr w:type="spellStart"/>
      <w:r>
        <w:t>belive</w:t>
      </w:r>
      <w:proofErr w:type="spellEnd"/>
      <w:r>
        <w:t xml:space="preserve"> that we have spent any substantive time on if/how any protections we recommend should apply to existing TLDs. Your assumption that all protections must find an equivalent expression in existing TLDs is a possible outcome, but I don't think we can assume it as a premise.</w:t>
      </w:r>
    </w:p>
    <w:p w14:paraId="2006C081" w14:textId="77777777" w:rsidR="006E170F" w:rsidRDefault="006E170F" w:rsidP="00D94D39">
      <w:pPr>
        <w:pStyle w:val="CommentText"/>
      </w:pPr>
      <w:r>
        <w:t>A possible answer to "determine how incumbent registries should meet the new policy recommendations, if any" is "not at all". I'm not saying that this is a preferred answer from my point of view, just that it is a possible answer.</w:t>
      </w:r>
    </w:p>
    <w:p w14:paraId="2538ACDA" w14:textId="3E13D42E" w:rsidR="006E170F" w:rsidRDefault="006E170F" w:rsidP="00D94D39">
      <w:pPr>
        <w:pStyle w:val="CommentText"/>
      </w:pPr>
      <w:r>
        <w:t>On a process level, it makes some sense to defer the discussion until we actually have closure on the new gTLD protections, although it does make sense to keep in mind that eventually we will need to look at the existing TLDs as well. Presuming we will come to closure....</w:t>
      </w:r>
    </w:p>
    <w:p w14:paraId="19BFAED9" w14:textId="77777777" w:rsidR="006E170F" w:rsidRDefault="006E170F" w:rsidP="00D94D39">
      <w:pPr>
        <w:pStyle w:val="CommentText"/>
      </w:pPr>
    </w:p>
    <w:p w14:paraId="69A36EE8" w14:textId="7A8F2F64" w:rsidR="006E170F" w:rsidRDefault="006E170F" w:rsidP="00D94D39">
      <w:pPr>
        <w:pStyle w:val="CommentText"/>
      </w:pPr>
      <w:r>
        <w:t xml:space="preserve">MR: </w:t>
      </w:r>
      <w:r w:rsidRPr="00D94D39">
        <w:t>I agree with Avri.  Any harm that any IGO can actually show from operation of existing TLDs over the past 20 years would also be relevant to this discussion about purported likely harm in future TLDs.  In particular, how has any IGO ever suffered in any way from anyone else's legitimate use of the IGO's purported acronym?  Without some evidence of past harm, there can be no justification for future protection.</w:t>
      </w:r>
    </w:p>
    <w:p w14:paraId="6219FF32" w14:textId="77777777" w:rsidR="006E170F" w:rsidRDefault="006E170F" w:rsidP="00D94D39">
      <w:pPr>
        <w:pStyle w:val="CommentText"/>
      </w:pPr>
    </w:p>
    <w:p w14:paraId="5592F0D8" w14:textId="77777777" w:rsidR="006E170F" w:rsidRDefault="006E170F" w:rsidP="00D94D39">
      <w:pPr>
        <w:pStyle w:val="CommentText"/>
      </w:pPr>
      <w:r>
        <w:t>DRT:  The issue of how best to accommodate potentially legitimate use of exact match IGOs by third party registrants should be distinguished from the question of whether examples of past harm exist, which IGOs submit is certainly the case based on the evidence and submissions examined thus far by the group.</w:t>
      </w:r>
    </w:p>
    <w:p w14:paraId="7094A021" w14:textId="77777777" w:rsidR="006E170F" w:rsidRDefault="006E170F" w:rsidP="00D94D39">
      <w:pPr>
        <w:pStyle w:val="CommentText"/>
      </w:pPr>
      <w:r>
        <w:t>I think we will need to look at the question of appropriate protection within the existing gTLD space at some point, as that is within the group's mandate, but would submit that this need not hold up progress on work being done in connection with protection appropriate for new gTLDs (in which there have not yet been any second-level registrations to potentially complicate the matter).</w:t>
      </w:r>
    </w:p>
    <w:p w14:paraId="51F9B968" w14:textId="1FA08612" w:rsidR="006E170F" w:rsidRDefault="006E170F" w:rsidP="00D94D39">
      <w:pPr>
        <w:pStyle w:val="CommentText"/>
      </w:pPr>
      <w:hyperlink r:id="rId1" w:history="1">
        <w:r>
          <w:rPr>
            <w:rStyle w:val="Hyperlink"/>
          </w:rPr>
          <w:t>https://community.icann.org/pages/viewpage.action?pageId=40931994</w:t>
        </w:r>
      </w:hyperlink>
    </w:p>
    <w:p w14:paraId="1A600259" w14:textId="7046DA5C" w:rsidR="006E170F" w:rsidRDefault="006E170F" w:rsidP="00D94D39">
      <w:pPr>
        <w:pStyle w:val="CommentText"/>
      </w:pPr>
    </w:p>
    <w:p w14:paraId="3A6A0428" w14:textId="77777777" w:rsidR="006E170F" w:rsidRDefault="006E170F" w:rsidP="006E170F">
      <w:pPr>
        <w:pStyle w:val="CommentText"/>
      </w:pPr>
      <w:r>
        <w:t xml:space="preserve">AD:  My point was not that isn't harm.  There may or may not be harm depending on how you define it, and I acknowledge that lots of groups have shown what they consider to be harm.  I do not think we have all accepted the same definitions or </w:t>
      </w:r>
      <w:proofErr w:type="spellStart"/>
      <w:r>
        <w:t>beleive</w:t>
      </w:r>
      <w:proofErr w:type="spellEnd"/>
      <w:r>
        <w:t xml:space="preserve"> that there is the same degree of harm in the activities that have been described.</w:t>
      </w:r>
    </w:p>
    <w:p w14:paraId="102E4614" w14:textId="77777777" w:rsidR="006E170F" w:rsidRDefault="006E170F" w:rsidP="006E170F">
      <w:pPr>
        <w:pStyle w:val="CommentText"/>
      </w:pPr>
      <w:r>
        <w:t>But that was not my point.</w:t>
      </w:r>
    </w:p>
    <w:p w14:paraId="4441E848" w14:textId="2B725D1C" w:rsidR="006E170F" w:rsidRDefault="006E170F" w:rsidP="006E170F">
      <w:pPr>
        <w:pStyle w:val="CommentText"/>
      </w:pPr>
      <w:r>
        <w:t xml:space="preserve">Mine was that any harm that may or may not exist, exists in the current TLDs and that therefore all protections considered for new gTLDs, must be applied to existing gTLDs.  What I do not think passes the fairness principle is setting rules for new gTLDs that are not applicable to existing gTLDs.  I therefore </w:t>
      </w:r>
      <w:proofErr w:type="spellStart"/>
      <w:r>
        <w:t>beleive</w:t>
      </w:r>
      <w:proofErr w:type="spellEnd"/>
      <w:r>
        <w:t xml:space="preserve"> that before deciding on any new special considerations in the PDP, we need to look at how they could be applied to the existing gTLDs.</w:t>
      </w:r>
    </w:p>
    <w:p w14:paraId="5D6AD78F" w14:textId="3D0157FB" w:rsidR="006E170F" w:rsidRDefault="006E170F" w:rsidP="006E170F">
      <w:pPr>
        <w:pStyle w:val="CommentText"/>
      </w:pPr>
    </w:p>
    <w:p w14:paraId="20BB295F" w14:textId="77777777" w:rsidR="006E170F" w:rsidRDefault="006E170F" w:rsidP="006E170F">
      <w:pPr>
        <w:pStyle w:val="CommentText"/>
      </w:pPr>
      <w:r>
        <w:t>CG:  We need to keep in mind that any consensus policy recommendations the WG makes will apply to all gTLDs unless any specific exceptions are noted, so they would apply to both new and existing.  The fact of the matter is, as has been pointed out by several, we have not yet examined the possible impact on existing gTLDs and still need to do that to make sure that our recommendations address existing gTLDs effectively.  With the exception of situations where certain protected strings may already be registered at the second level, there may not be much difference between policy for new and existing strings.</w:t>
      </w:r>
    </w:p>
    <w:p w14:paraId="7798FEB0" w14:textId="77777777" w:rsidR="006E170F" w:rsidRDefault="006E170F" w:rsidP="006E170F">
      <w:pPr>
        <w:pStyle w:val="CommentText"/>
      </w:pPr>
    </w:p>
  </w:comment>
  <w:comment w:id="99" w:author="Greg Shatan" w:date="2013-06-11T17:25:00Z" w:initials="GSS">
    <w:p w14:paraId="280C3D05" w14:textId="6FD66B32" w:rsidR="006E170F" w:rsidRDefault="006E170F">
      <w:pPr>
        <w:pStyle w:val="CommentText"/>
      </w:pPr>
      <w:r>
        <w:rPr>
          <w:rStyle w:val="CommentReference"/>
        </w:rPr>
        <w:annotationRef/>
      </w:r>
      <w:r>
        <w:t>Minor edits in footnote.</w:t>
      </w:r>
    </w:p>
  </w:comment>
  <w:comment w:id="107" w:author="Greg Shatan" w:date="2013-06-11T17:25:00Z" w:initials="GSS">
    <w:p w14:paraId="5C6A32AF" w14:textId="0BFB3FB2" w:rsidR="006E170F" w:rsidRDefault="006E170F">
      <w:pPr>
        <w:pStyle w:val="CommentText"/>
      </w:pPr>
      <w:r>
        <w:rPr>
          <w:rStyle w:val="CommentReference"/>
        </w:rPr>
        <w:annotationRef/>
      </w:r>
      <w:r>
        <w:t>Need to keep this route in mind, unless we believe it is not available.</w:t>
      </w:r>
    </w:p>
  </w:comment>
  <w:comment w:id="114" w:author="Brian Peck" w:date="2013-06-11T17:25:00Z" w:initials="BP">
    <w:p w14:paraId="0D7CF7FE" w14:textId="4771ED73" w:rsidR="006E170F" w:rsidRDefault="006E170F">
      <w:pPr>
        <w:pStyle w:val="CommentText"/>
      </w:pPr>
      <w:r>
        <w:rPr>
          <w:rStyle w:val="CommentReference"/>
        </w:rPr>
        <w:annotationRef/>
      </w:r>
      <w:r>
        <w:t xml:space="preserve">Believe this is should be submitted as a public comment or, added to the community input section of this report.  </w:t>
      </w:r>
    </w:p>
  </w:comment>
  <w:comment w:id="145" w:author="Berry Cobb" w:date="2013-06-12T08:04:00Z" w:initials="bac">
    <w:p w14:paraId="37265821" w14:textId="550FAF12" w:rsidR="006E170F" w:rsidRDefault="006E170F">
      <w:pPr>
        <w:pStyle w:val="CommentText"/>
      </w:pPr>
      <w:r>
        <w:rPr>
          <w:rStyle w:val="CommentReference"/>
        </w:rPr>
        <w:annotationRef/>
      </w:r>
    </w:p>
    <w:p w14:paraId="1299A665" w14:textId="77777777" w:rsidR="006E170F" w:rsidRDefault="006E170F" w:rsidP="006E170F">
      <w:pPr>
        <w:pStyle w:val="CommentText"/>
      </w:pPr>
      <w:r>
        <w:t xml:space="preserve">AD:  In terms of 11 on page 32, it should be noted that there are some in the community who are strongly against the creation of a new mechanisms for reserved names that includes the exception procedure.  I would put myself personally in this category and </w:t>
      </w:r>
      <w:proofErr w:type="spellStart"/>
      <w:r>
        <w:t>beleive</w:t>
      </w:r>
      <w:proofErr w:type="spellEnd"/>
      <w:r>
        <w:t xml:space="preserve"> that this is consistent with NCSG positions on the topic.   I, and I </w:t>
      </w:r>
      <w:proofErr w:type="spellStart"/>
      <w:r>
        <w:t>beleive</w:t>
      </w:r>
      <w:proofErr w:type="spellEnd"/>
      <w:r>
        <w:t xml:space="preserve"> NCSG, do not accept the creation of a new reserved list/exception procedure, and I do not </w:t>
      </w:r>
      <w:proofErr w:type="spellStart"/>
      <w:r>
        <w:t>beleive</w:t>
      </w:r>
      <w:proofErr w:type="spellEnd"/>
      <w:r>
        <w:t xml:space="preserve"> we ever have.  While we do not </w:t>
      </w:r>
      <w:proofErr w:type="spellStart"/>
      <w:r>
        <w:t>not</w:t>
      </w:r>
      <w:proofErr w:type="spellEnd"/>
      <w:r>
        <w:t xml:space="preserve"> support putting any names in the reserved list, any names that are put there should remain there until and unless released by the RESP process, no matter how challenging that process may be - the point is that it is an existing mechanisms and it does work without prejudice for all sorts of reserved names.</w:t>
      </w:r>
    </w:p>
    <w:p w14:paraId="2B91316E" w14:textId="77777777" w:rsidR="006E170F" w:rsidRDefault="006E170F" w:rsidP="006E170F">
      <w:pPr>
        <w:pStyle w:val="CommentText"/>
      </w:pPr>
      <w:r>
        <w:t>Please add a sentence like:</w:t>
      </w:r>
    </w:p>
    <w:p w14:paraId="55BC3182" w14:textId="7C222066" w:rsidR="006E170F" w:rsidRDefault="006E170F" w:rsidP="006E170F">
      <w:pPr>
        <w:pStyle w:val="CommentText"/>
      </w:pPr>
      <w:r>
        <w:t>There is a portion of the community that is strongly opposed to the creation of any exception process for names on the reserved list.</w:t>
      </w:r>
    </w:p>
    <w:p w14:paraId="69415180" w14:textId="77777777" w:rsidR="006E170F" w:rsidRDefault="006E170F" w:rsidP="006E170F">
      <w:pPr>
        <w:pStyle w:val="CommentText"/>
      </w:pPr>
    </w:p>
    <w:p w14:paraId="69ACB7B4" w14:textId="797C8E6C" w:rsidR="006E170F" w:rsidRDefault="006E170F" w:rsidP="006E170F">
      <w:pPr>
        <w:pStyle w:val="CommentText"/>
      </w:pPr>
      <w:r>
        <w:t>Supported by Chuck &amp; Mary</w:t>
      </w:r>
    </w:p>
  </w:comment>
  <w:comment w:id="146" w:author="Berry Cobb" w:date="2013-06-11T17:25:00Z" w:initials="bac">
    <w:p w14:paraId="0E428738" w14:textId="77777777" w:rsidR="006E170F" w:rsidRDefault="006E170F">
      <w:pPr>
        <w:pStyle w:val="CommentText"/>
      </w:pPr>
      <w:r>
        <w:rPr>
          <w:rStyle w:val="CommentReference"/>
        </w:rPr>
        <w:annotationRef/>
      </w:r>
      <w:r>
        <w:t>Discuss on Wed with WG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19A7C" w14:textId="77777777" w:rsidR="00A446FC" w:rsidRDefault="00A446FC">
      <w:r>
        <w:separator/>
      </w:r>
    </w:p>
  </w:endnote>
  <w:endnote w:type="continuationSeparator" w:id="0">
    <w:p w14:paraId="0056114D" w14:textId="77777777" w:rsidR="00A446FC" w:rsidRDefault="00A446FC">
      <w:r>
        <w:continuationSeparator/>
      </w:r>
    </w:p>
  </w:endnote>
  <w:endnote w:type="continuationNotice" w:id="1">
    <w:p w14:paraId="067FAD75" w14:textId="77777777" w:rsidR="00A446FC" w:rsidRDefault="00A446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8A67" w14:textId="77777777" w:rsidR="006E170F" w:rsidRDefault="006E1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09CB" w14:textId="77777777" w:rsidR="006E170F" w:rsidRDefault="006E170F" w:rsidP="00A50C9F">
    <w:pPr>
      <w:rPr>
        <w:rFonts w:ascii="Arial" w:hAnsi="Arial" w:cs="Arial"/>
        <w:sz w:val="14"/>
        <w:szCs w:val="14"/>
      </w:rPr>
    </w:pPr>
  </w:p>
  <w:p w14:paraId="183A5E3B" w14:textId="77777777" w:rsidR="006E170F" w:rsidRPr="00567F23" w:rsidRDefault="006E170F" w:rsidP="005960D4">
    <w:pPr>
      <w:spacing w:line="240" w:lineRule="auto"/>
      <w:rPr>
        <w:rStyle w:val="PageNumber"/>
      </w:rPr>
    </w:pPr>
    <w:r w:rsidRPr="00567F23">
      <w:rPr>
        <w:rFonts w:ascii="Calibri" w:hAnsi="Calibri" w:cs="Arial"/>
        <w:sz w:val="16"/>
        <w:szCs w:val="16"/>
      </w:rPr>
      <w:t xml:space="preserve">Initial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7F7866">
      <w:rPr>
        <w:rFonts w:ascii="Calibri" w:hAnsi="Calibri"/>
        <w:noProof/>
        <w:snapToGrid w:val="0"/>
        <w:sz w:val="16"/>
        <w:szCs w:val="16"/>
      </w:rPr>
      <w:t>1</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7F7866">
      <w:rPr>
        <w:rStyle w:val="PageNumber"/>
        <w:rFonts w:ascii="Calibri" w:hAnsi="Calibri" w:cs="Arial"/>
        <w:noProof/>
        <w:szCs w:val="16"/>
      </w:rPr>
      <w:t>72</w:t>
    </w:r>
    <w:r w:rsidRPr="00567F23">
      <w:rPr>
        <w:rStyle w:val="PageNumber"/>
        <w:rFonts w:ascii="Calibri" w:hAnsi="Calibri" w:cs="Arial"/>
        <w:szCs w:val="16"/>
      </w:rPr>
      <w:fldChar w:fldCharType="end"/>
    </w:r>
  </w:p>
  <w:p w14:paraId="123DBABB" w14:textId="77777777" w:rsidR="006E170F" w:rsidRDefault="006E1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D2CC" w14:textId="77777777" w:rsidR="006E170F" w:rsidRDefault="006E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D4971" w14:textId="77777777" w:rsidR="00A446FC" w:rsidRDefault="00A446FC">
      <w:r>
        <w:separator/>
      </w:r>
    </w:p>
  </w:footnote>
  <w:footnote w:type="continuationSeparator" w:id="0">
    <w:p w14:paraId="59C3EF59" w14:textId="77777777" w:rsidR="00A446FC" w:rsidRDefault="00A446FC">
      <w:r>
        <w:continuationSeparator/>
      </w:r>
    </w:p>
  </w:footnote>
  <w:footnote w:type="continuationNotice" w:id="1">
    <w:p w14:paraId="4BB84CDE" w14:textId="77777777" w:rsidR="00A446FC" w:rsidRDefault="00A446FC">
      <w:pPr>
        <w:spacing w:line="240" w:lineRule="auto"/>
      </w:pPr>
    </w:p>
  </w:footnote>
  <w:footnote w:id="2">
    <w:p w14:paraId="0E20BF26" w14:textId="020A83BB" w:rsidR="006E170F" w:rsidRPr="007E17DF" w:rsidRDefault="006E170F"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r w:rsidRPr="000269DD">
        <w:rPr>
          <w:rFonts w:asciiTheme="minorHAnsi" w:hAnsiTheme="minorHAnsi"/>
        </w:rPr>
        <w:t>http://www.icann.org/en/news/correspondence/dryden-to-crocker-chalaby-22mar13-en</w:t>
      </w:r>
    </w:p>
    <w:p w14:paraId="1951DF83" w14:textId="20AB8E6B" w:rsidR="006E170F" w:rsidRPr="007E17DF" w:rsidRDefault="006E170F" w:rsidP="00C63D6C">
      <w:pPr>
        <w:pStyle w:val="FootnoteText"/>
        <w:rPr>
          <w:rFonts w:asciiTheme="minorHAnsi" w:hAnsiTheme="minorHAnsi"/>
        </w:rPr>
      </w:pPr>
      <w:r w:rsidRPr="000269DD">
        <w:rPr>
          <w:rFonts w:asciiTheme="minorHAnsi" w:hAnsiTheme="minorHAnsi"/>
        </w:rPr>
        <w:t>http://www.icann.org/en/news/correspondence/dryden-to-crocker-chalaby-annex1-22mar13-en.pdf</w:t>
      </w:r>
    </w:p>
    <w:p w14:paraId="74F85BBC" w14:textId="7B7075AE" w:rsidR="006E170F" w:rsidRPr="007E17DF" w:rsidRDefault="006E170F" w:rsidP="00C63D6C">
      <w:pPr>
        <w:pStyle w:val="FootnoteText"/>
        <w:rPr>
          <w:rFonts w:asciiTheme="minorHAnsi" w:hAnsiTheme="minorHAnsi"/>
        </w:rPr>
      </w:pPr>
      <w:r w:rsidRPr="000269DD">
        <w:rPr>
          <w:rFonts w:asciiTheme="minorHAnsi" w:hAnsiTheme="minorHAnsi"/>
        </w:rPr>
        <w:t>http://www.icann.org/en/news/correspondence/dryden-to-crocker-chalaby-annex2-22mar13-en.pdf</w:t>
      </w:r>
      <w:r w:rsidRPr="007E17DF">
        <w:rPr>
          <w:rFonts w:asciiTheme="minorHAnsi" w:hAnsiTheme="minorHAnsi"/>
        </w:rPr>
        <w:t xml:space="preserve"> </w:t>
      </w:r>
    </w:p>
    <w:p w14:paraId="76E42F82" w14:textId="77777777" w:rsidR="006E170F" w:rsidRDefault="006E170F">
      <w:pPr>
        <w:pStyle w:val="FootnoteText"/>
      </w:pPr>
    </w:p>
  </w:footnote>
  <w:footnote w:id="3">
    <w:p w14:paraId="2AFF83F1" w14:textId="7EB9DBB0" w:rsidR="006E170F" w:rsidRDefault="006E170F">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r w:rsidRPr="000269DD">
        <w:rPr>
          <w:rFonts w:asciiTheme="minorHAnsi" w:hAnsiTheme="minorHAnsi"/>
        </w:rPr>
        <w:t>http://gnso.icann.org/en/group-activities/active/ioc-rcrc</w:t>
      </w:r>
    </w:p>
  </w:footnote>
  <w:footnote w:id="4">
    <w:p w14:paraId="277575D1" w14:textId="69F48400" w:rsidR="006E170F" w:rsidRDefault="006E170F">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r w:rsidRPr="000269DD">
        <w:rPr>
          <w:rFonts w:ascii="Calibri" w:hAnsi="Calibri"/>
        </w:rPr>
        <w:t>http://gnso.icann.org/en/node/34529</w:t>
      </w:r>
      <w:r w:rsidRPr="00940BE1">
        <w:rPr>
          <w:rFonts w:asciiTheme="minorHAnsi" w:hAnsiTheme="minorHAnsi" w:cs="Calibri"/>
        </w:rPr>
        <w:t>.</w:t>
      </w:r>
      <w:r w:rsidRPr="00940BE1">
        <w:rPr>
          <w:rFonts w:asciiTheme="minorHAnsi" w:hAnsiTheme="minorHAnsi" w:cs="Calibri"/>
          <w:u w:val="single"/>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14:paraId="60358E6B" w14:textId="0E0F6E25" w:rsidR="006E170F" w:rsidRPr="00F0589B" w:rsidRDefault="006E170F">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r w:rsidRPr="000269DD">
        <w:rPr>
          <w:rFonts w:asciiTheme="minorHAnsi" w:hAnsiTheme="minorHAnsi"/>
        </w:rPr>
        <w:t>http://gnso.icann.org/en/group-activities/active/ioc-rcrc</w:t>
      </w:r>
    </w:p>
  </w:footnote>
  <w:footnote w:id="6">
    <w:p w14:paraId="01A58142" w14:textId="27E1BB54" w:rsidR="006E170F" w:rsidRPr="008544B0" w:rsidRDefault="006E170F">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r w:rsidRPr="000269DD">
        <w:rPr>
          <w:rFonts w:ascii="Calibri" w:hAnsi="Calibri"/>
        </w:rPr>
        <w:t>http://gnso.icann.org/en/council/resolutions#20121017-2</w:t>
      </w:r>
      <w:r w:rsidRPr="008544B0">
        <w:rPr>
          <w:rFonts w:ascii="Calibri" w:hAnsi="Calibri"/>
        </w:rPr>
        <w:t xml:space="preserve"> </w:t>
      </w:r>
    </w:p>
  </w:footnote>
  <w:footnote w:id="7">
    <w:p w14:paraId="455C610C" w14:textId="3212D379" w:rsidR="006E170F" w:rsidRDefault="006E170F">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r w:rsidRPr="000269DD">
        <w:rPr>
          <w:rFonts w:ascii="Calibri" w:hAnsi="Calibri"/>
        </w:rPr>
        <w:t>http://www.icann.org/en/groups/board/documents/resolutions-new-gtld-26nov12-en.htm</w:t>
      </w:r>
      <w:r>
        <w:rPr>
          <w:rFonts w:ascii="Calibri" w:hAnsi="Calibri"/>
        </w:rPr>
        <w:t xml:space="preserve"> </w:t>
      </w:r>
    </w:p>
  </w:footnote>
  <w:footnote w:id="8">
    <w:p w14:paraId="0403D950" w14:textId="2F02D2F7" w:rsidR="006E170F" w:rsidRPr="008544B0" w:rsidRDefault="006E170F">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r w:rsidRPr="000269DD">
        <w:rPr>
          <w:rFonts w:ascii="Calibri" w:hAnsi="Calibri"/>
        </w:rPr>
        <w:t>http://www.icann.org/en/groups/board/documents/resolutions-new-gtld-26nov12-en.htm#1</w:t>
      </w:r>
    </w:p>
  </w:footnote>
  <w:footnote w:id="9">
    <w:p w14:paraId="22B489BD" w14:textId="0BB2B74B" w:rsidR="006E170F" w:rsidRPr="008544B0" w:rsidRDefault="006E170F">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r w:rsidRPr="000269DD">
        <w:rPr>
          <w:rFonts w:asciiTheme="minorHAnsi" w:hAnsiTheme="minorHAnsi"/>
        </w:rPr>
        <w:t>http://gnso.icann.org/en/council/resolutions#201212</w:t>
      </w:r>
      <w:r w:rsidRPr="00940BE1">
        <w:rPr>
          <w:rFonts w:asciiTheme="minorHAnsi" w:hAnsiTheme="minorHAnsi" w:cs="Calibri"/>
        </w:rPr>
        <w:t xml:space="preserve"> </w:t>
      </w:r>
    </w:p>
  </w:footnote>
  <w:footnote w:id="10">
    <w:p w14:paraId="0314C991" w14:textId="2A0B5844" w:rsidR="006E170F" w:rsidRPr="008544B0" w:rsidRDefault="006E170F">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r w:rsidRPr="000269DD">
        <w:rPr>
          <w:rFonts w:ascii="Calibri" w:hAnsi="Calibri"/>
        </w:rPr>
        <w:t>http://gnso.icann.org/en/correspondence/robinson-to-dryden-31jan13-en.pdf</w:t>
      </w:r>
      <w:r w:rsidRPr="008544B0">
        <w:rPr>
          <w:rFonts w:ascii="Calibri" w:hAnsi="Calibri"/>
        </w:rPr>
        <w:t xml:space="preserve"> </w:t>
      </w:r>
    </w:p>
  </w:footnote>
  <w:footnote w:id="11">
    <w:p w14:paraId="4F85721A" w14:textId="63F438AE" w:rsidR="006E170F" w:rsidRDefault="006E170F">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r w:rsidRPr="000269DD">
        <w:rPr>
          <w:rFonts w:ascii="Calibri" w:hAnsi="Calibri"/>
        </w:rPr>
        <w:t>http://gnso.icann.org/en/correspondence/robinson-to-crocker-chalaby-28feb13-en.pdf</w:t>
      </w:r>
    </w:p>
  </w:footnote>
  <w:footnote w:id="12">
    <w:p w14:paraId="4D7732A7" w14:textId="54D3F7B5" w:rsidR="006E170F" w:rsidRPr="00100745" w:rsidRDefault="006E170F">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r w:rsidRPr="000269DD">
        <w:rPr>
          <w:rFonts w:ascii="Calibri" w:hAnsi="Calibri"/>
        </w:rPr>
        <w:t>http://www.icann.org/en/news/correspondence/dryden-to-crocker-chalaby-22mar13-en</w:t>
      </w:r>
    </w:p>
    <w:p w14:paraId="70DF0E07" w14:textId="46F42D93" w:rsidR="006E170F" w:rsidRPr="00100745" w:rsidRDefault="006E170F">
      <w:pPr>
        <w:pStyle w:val="FootnoteText"/>
        <w:rPr>
          <w:rFonts w:ascii="Calibri" w:hAnsi="Calibri"/>
        </w:rPr>
      </w:pPr>
      <w:r w:rsidRPr="000269DD">
        <w:rPr>
          <w:rFonts w:ascii="Calibri" w:hAnsi="Calibri"/>
        </w:rPr>
        <w:t>http://www.icann.org/en/news/correspondence/dryden-to-crocker-chalaby-annex1-22mar13-en.pdf</w:t>
      </w:r>
    </w:p>
    <w:p w14:paraId="382A08D2" w14:textId="3135186A" w:rsidR="006E170F" w:rsidRPr="00100745" w:rsidRDefault="006E170F">
      <w:pPr>
        <w:pStyle w:val="FootnoteText"/>
        <w:rPr>
          <w:rFonts w:ascii="Calibri" w:hAnsi="Calibri"/>
        </w:rPr>
      </w:pPr>
      <w:r w:rsidRPr="000269DD">
        <w:rPr>
          <w:rFonts w:ascii="Calibri" w:hAnsi="Calibri"/>
        </w:rPr>
        <w:t>http://www.icann.org/en/news/correspondence/dryden-to-crocker-chalaby-annex2-22mar13-en.pdf</w:t>
      </w:r>
      <w:r>
        <w:rPr>
          <w:rFonts w:ascii="Calibri" w:hAnsi="Calibri"/>
        </w:rPr>
        <w:t xml:space="preserve"> </w:t>
      </w:r>
    </w:p>
  </w:footnote>
  <w:footnote w:id="13">
    <w:p w14:paraId="3FA137E1" w14:textId="72D50ECA" w:rsidR="006E170F" w:rsidRPr="00100745" w:rsidRDefault="006E170F">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r w:rsidRPr="000269DD">
        <w:rPr>
          <w:rFonts w:ascii="Calibri" w:hAnsi="Calibri"/>
        </w:rPr>
        <w:t>http://www.icann.org/en/news/correspondence/crocker-to-dryden-01apr13-en.pdf</w:t>
      </w:r>
      <w:r>
        <w:rPr>
          <w:rFonts w:ascii="Calibri" w:hAnsi="Calibri"/>
        </w:rPr>
        <w:t xml:space="preserve"> </w:t>
      </w:r>
    </w:p>
  </w:footnote>
  <w:footnote w:id="14">
    <w:p w14:paraId="26E9998B" w14:textId="4C0DC2CB" w:rsidR="006E170F" w:rsidRDefault="006E170F">
      <w:pPr>
        <w:pStyle w:val="FootnoteText"/>
      </w:pPr>
      <w:r w:rsidRPr="00100745">
        <w:rPr>
          <w:rStyle w:val="FootnoteReference"/>
          <w:rFonts w:ascii="Calibri" w:hAnsi="Calibri"/>
        </w:rPr>
        <w:footnoteRef/>
      </w:r>
      <w:r w:rsidRPr="00100745">
        <w:rPr>
          <w:rFonts w:ascii="Calibri" w:hAnsi="Calibri"/>
        </w:rPr>
        <w:t xml:space="preserve"> Beijing GAC Communique: </w:t>
      </w:r>
      <w:r w:rsidRPr="000269DD">
        <w:rPr>
          <w:rFonts w:ascii="Calibri" w:hAnsi="Calibri"/>
        </w:rPr>
        <w:t>https://gacweb.icann.org/download/attachments/27132037/Beijing%20Communique%20april2013_Final.pdf?version=1&amp;modificationDate=1365666376000&amp;api=v2</w:t>
      </w:r>
    </w:p>
  </w:footnote>
  <w:footnote w:id="15">
    <w:p w14:paraId="6AB42510" w14:textId="05039971" w:rsidR="006E170F" w:rsidRPr="000B1EA2" w:rsidRDefault="006E170F" w:rsidP="00A50C9F">
      <w:pPr>
        <w:pStyle w:val="FootnoteText"/>
        <w:rPr>
          <w:rFonts w:ascii="Calibri" w:hAnsi="Calibri"/>
        </w:rPr>
      </w:pPr>
      <w:r w:rsidRPr="000B1EA2">
        <w:rPr>
          <w:rStyle w:val="FootnoteReference"/>
          <w:rFonts w:ascii="Calibri" w:hAnsi="Calibri"/>
        </w:rPr>
        <w:footnoteRef/>
      </w:r>
      <w:r w:rsidRPr="000B1EA2">
        <w:rPr>
          <w:rFonts w:ascii="Calibri" w:hAnsi="Calibri"/>
        </w:rPr>
        <w:t xml:space="preserve"> The latest Guidebook is posted on the ICANN website. Supporting documentation is available through the “New </w:t>
      </w:r>
      <w:r>
        <w:rPr>
          <w:rFonts w:ascii="Calibri" w:hAnsi="Calibri"/>
        </w:rPr>
        <w:t>Generic Top Level Domains</w:t>
      </w:r>
      <w:r w:rsidRPr="000B1EA2">
        <w:rPr>
          <w:rFonts w:ascii="Calibri" w:hAnsi="Calibri"/>
        </w:rPr>
        <w:t xml:space="preserve">” button at </w:t>
      </w:r>
      <w:r w:rsidRPr="000269DD">
        <w:rPr>
          <w:rFonts w:ascii="Calibri" w:hAnsi="Calibri"/>
        </w:rPr>
        <w:t>www.icann.org</w:t>
      </w:r>
      <w:r>
        <w:rPr>
          <w:rFonts w:ascii="Calibri" w:hAnsi="Calibri"/>
        </w:rPr>
        <w:t xml:space="preserve"> </w:t>
      </w:r>
      <w:r w:rsidRPr="000B1EA2">
        <w:rPr>
          <w:rFonts w:ascii="Calibri" w:hAnsi="Calibri"/>
        </w:rPr>
        <w:t xml:space="preserve"> </w:t>
      </w:r>
    </w:p>
    <w:p w14:paraId="1BFEC02A" w14:textId="77777777" w:rsidR="006E170F" w:rsidRDefault="006E170F" w:rsidP="00A50C9F">
      <w:pPr>
        <w:pStyle w:val="FootnoteText"/>
      </w:pPr>
    </w:p>
  </w:footnote>
  <w:footnote w:id="16">
    <w:p w14:paraId="171ECD92" w14:textId="1962CB99" w:rsidR="006E170F" w:rsidRPr="007B465F" w:rsidRDefault="006E170F">
      <w:pPr>
        <w:pStyle w:val="FootnoteText"/>
        <w:rPr>
          <w:rFonts w:asciiTheme="minorHAnsi" w:hAnsiTheme="minorHAnsi"/>
        </w:rPr>
      </w:pPr>
      <w:r w:rsidRPr="007B465F">
        <w:rPr>
          <w:rStyle w:val="FootnoteReference"/>
          <w:rFonts w:asciiTheme="minorHAnsi" w:hAnsiTheme="minorHAnsi"/>
        </w:rPr>
        <w:footnoteRef/>
      </w:r>
      <w:r w:rsidRPr="007B465F">
        <w:rPr>
          <w:rFonts w:asciiTheme="minorHAnsi" w:hAnsiTheme="minorHAnsi"/>
        </w:rPr>
        <w:t xml:space="preserve"> Applicant Guidebook: </w:t>
      </w:r>
      <w:r w:rsidRPr="000269DD">
        <w:rPr>
          <w:rFonts w:asciiTheme="minorHAnsi" w:hAnsiTheme="minorHAnsi" w:cs="Calibri"/>
        </w:rPr>
        <w:t>http://newgtlds.icann.org/en/applicants/agb/objection-procedures-11jan12-en.pdf</w:t>
      </w:r>
    </w:p>
  </w:footnote>
  <w:footnote w:id="17">
    <w:p w14:paraId="13C12A5D" w14:textId="158D6328" w:rsidR="006E170F" w:rsidRPr="000C7DE7" w:rsidRDefault="006E170F" w:rsidP="004C132A">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r w:rsidRPr="000269DD">
        <w:rPr>
          <w:rFonts w:asciiTheme="minorHAnsi" w:hAnsiTheme="minorHAnsi"/>
        </w:rPr>
        <w:t>https://community.icann.org/display/GWGTCT/Work+Plan+Drafts</w:t>
      </w:r>
    </w:p>
  </w:footnote>
  <w:footnote w:id="18">
    <w:p w14:paraId="748300D5" w14:textId="6496A9CA" w:rsidR="006E170F" w:rsidRPr="000C7DE7" w:rsidRDefault="006E170F" w:rsidP="004C132A">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r w:rsidRPr="000269DD">
        <w:rPr>
          <w:rFonts w:asciiTheme="minorHAnsi" w:hAnsiTheme="minorHAnsi"/>
          <w:lang w:val="fr-CH"/>
        </w:rPr>
        <w:t>https://community.icann.org/display/GWGTCT/IGO-INGO+Work+Package+Drafts</w:t>
      </w:r>
    </w:p>
  </w:footnote>
  <w:footnote w:id="19">
    <w:p w14:paraId="60C3DD6B" w14:textId="308B20CA" w:rsidR="006E170F" w:rsidRDefault="006E170F" w:rsidP="00DF000D">
      <w:pPr>
        <w:pStyle w:val="FootnoteText"/>
      </w:pPr>
      <w:r>
        <w:rPr>
          <w:rStyle w:val="FootnoteReference"/>
        </w:rPr>
        <w:footnoteRef/>
      </w:r>
      <w:r>
        <w:t xml:space="preserve"> </w:t>
      </w:r>
      <w:r w:rsidRPr="00100745">
        <w:rPr>
          <w:rFonts w:ascii="Calibri" w:hAnsi="Calibri"/>
        </w:rPr>
        <w:t xml:space="preserve">Abuse evidence:  </w:t>
      </w:r>
      <w:r w:rsidRPr="000269DD">
        <w:rPr>
          <w:rFonts w:ascii="Calibri" w:hAnsi="Calibri"/>
        </w:rPr>
        <w:t>https://community.icann.org/pages/viewpage.action?pageId=40931994</w:t>
      </w:r>
    </w:p>
  </w:footnote>
  <w:footnote w:id="20">
    <w:p w14:paraId="55123D64" w14:textId="1116BA56" w:rsidR="006E170F" w:rsidRDefault="006E170F" w:rsidP="00DF000D">
      <w:pPr>
        <w:pStyle w:val="FootnoteText"/>
      </w:pPr>
      <w:r>
        <w:rPr>
          <w:rStyle w:val="FootnoteReference"/>
        </w:rPr>
        <w:footnoteRef/>
      </w:r>
      <w:r>
        <w:t xml:space="preserve"> </w:t>
      </w:r>
      <w:r w:rsidRPr="00100745">
        <w:rPr>
          <w:rFonts w:ascii="Calibri" w:hAnsi="Calibri"/>
        </w:rPr>
        <w:t xml:space="preserve">Sampling of registrations: </w:t>
      </w:r>
      <w:r w:rsidRPr="000269DD">
        <w:rPr>
          <w:rFonts w:ascii="Calibri" w:hAnsi="Calibri"/>
        </w:rPr>
        <w:t>https://community.icann.org/display/GWGTCT/IGO-INGO+Registration+Evaluation+Tool</w:t>
      </w:r>
    </w:p>
  </w:footnote>
  <w:footnote w:id="21">
    <w:p w14:paraId="37CA1845" w14:textId="77777777" w:rsidR="006E170F" w:rsidRPr="0008229B" w:rsidRDefault="006E170F" w:rsidP="00697DBA">
      <w:pPr>
        <w:pStyle w:val="FootnoteText"/>
        <w:rPr>
          <w:rFonts w:asciiTheme="minorHAnsi" w:hAnsiTheme="minorHAnsi"/>
        </w:rPr>
      </w:pPr>
      <w:r w:rsidRPr="0008229B">
        <w:rPr>
          <w:rStyle w:val="FootnoteReference"/>
          <w:rFonts w:asciiTheme="minorHAnsi" w:hAnsiTheme="minorHAnsi"/>
        </w:rPr>
        <w:footnoteRef/>
      </w:r>
      <w:r w:rsidRPr="0008229B">
        <w:rPr>
          <w:rFonts w:asciiTheme="minorHAnsi" w:hAnsiTheme="minorHAnsi"/>
        </w:rPr>
        <w:t xml:space="preserve"> Although Greece was not included in the research scope of the GC survey, the IOC provided information that Greece specifically prohibits the domain name registration of the Olympic words.  </w:t>
      </w:r>
    </w:p>
  </w:footnote>
  <w:footnote w:id="22">
    <w:p w14:paraId="5F11DAF8" w14:textId="3B6B63C7" w:rsidR="006E170F" w:rsidRPr="00E605C8" w:rsidRDefault="006E170F" w:rsidP="004C132A">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r w:rsidRPr="000269DD">
        <w:rPr>
          <w:rFonts w:asciiTheme="minorHAnsi" w:hAnsiTheme="minorHAnsi"/>
          <w:lang w:val="es-ES"/>
        </w:rPr>
        <w:t>https://community.icann.org/display/GWGTCT/IGO-INGO+Protections+Matrix</w:t>
      </w:r>
    </w:p>
  </w:footnote>
  <w:footnote w:id="23">
    <w:p w14:paraId="4B0A3602" w14:textId="77777777" w:rsidR="006E170F" w:rsidRPr="00A0338D" w:rsidRDefault="006E170F">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rPr>
        <w:t xml:space="preserve"> RCRC has requested that the list of designations and names to figure within the modified reserved list of Red Cross and Red Crescent designations and names be extended to include the full list of names of the respective components of the International Red Cross and Red Crescent Movement, including the names of the 188 National Red Cross or Red Crescent Societies be included at a minimum in English, as well as far as possible, in the respective official national languages of the National Societies concerned to also include the names of the two international components of the Movement and their respective acronyms, namely the International Committee of the Red Cross (ICRC) and the International Federation of Red Cross and Red Crescent Societies (IFRC) – as a minimum in English and in French</w:t>
      </w:r>
    </w:p>
  </w:footnote>
  <w:footnote w:id="24">
    <w:p w14:paraId="61C6C35D" w14:textId="77777777" w:rsidR="006E170F" w:rsidRPr="00D73E38" w:rsidRDefault="006E170F" w:rsidP="00755012">
      <w:pPr>
        <w:widowControl w:val="0"/>
        <w:suppressAutoHyphens w:val="0"/>
        <w:autoSpaceDE w:val="0"/>
        <w:autoSpaceDN w:val="0"/>
        <w:adjustRightInd w:val="0"/>
        <w:spacing w:line="240" w:lineRule="auto"/>
        <w:rPr>
          <w:rFonts w:asciiTheme="minorHAnsi" w:hAnsiTheme="minorHAnsi" w:cs="Calibri"/>
          <w:sz w:val="20"/>
          <w:lang w:val="en-US" w:eastAsia="en-US"/>
        </w:rPr>
      </w:pPr>
      <w:r w:rsidRPr="00D73E38">
        <w:rPr>
          <w:rStyle w:val="FootnoteReference"/>
          <w:rFonts w:asciiTheme="minorHAnsi" w:hAnsiTheme="minorHAnsi"/>
          <w:sz w:val="20"/>
        </w:rPr>
        <w:footnoteRef/>
      </w:r>
      <w:r w:rsidRPr="00D73E38">
        <w:rPr>
          <w:rFonts w:asciiTheme="minorHAnsi" w:hAnsiTheme="minorHAnsi"/>
          <w:sz w:val="20"/>
        </w:rPr>
        <w:t xml:space="preserve"> Applicant Guidebook in Section 3.3.2: “Funding from ICANN for objection filing fees, as well as for advance payment of costs, is available to individual national governments in the amount of USD 50,000 with the guarantee that a minimum of one objection per government will be fully funded by ICANN where requested. ICANN will develop a procedure for application and disbursement of funds.”  With regard to the ALAC, </w:t>
      </w:r>
      <w:r w:rsidRPr="00D73E38">
        <w:rPr>
          <w:rFonts w:asciiTheme="minorHAnsi" w:hAnsiTheme="minorHAnsi" w:cs="Helvetica"/>
          <w:sz w:val="20"/>
          <w:lang w:val="en-US" w:eastAsia="en-US"/>
        </w:rPr>
        <w:t>"Funding from ICANN for objection filing fees, as well as for</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advance payment of costs (see subsection 3.4.7 below) is</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available to the At-Large Advisory Committee (ALAC).</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Funding for ALAC objection filing and dispute resolution</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fees is contingent on publication by ALAC of its approved</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process for considering and making objections. At a</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minimum, the process for objecting to a gTLD application</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will require: bottom-up development of potential</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objections, discussion and approval of objections at the</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Regional At-Large Organization (RALO) level, and a</w:t>
      </w:r>
      <w:r w:rsidRPr="00D73E38">
        <w:rPr>
          <w:rFonts w:asciiTheme="minorHAnsi" w:hAnsiTheme="minorHAnsi" w:cs="Calibri"/>
          <w:sz w:val="20"/>
          <w:lang w:val="en-US" w:eastAsia="en-US"/>
        </w:rPr>
        <w:t xml:space="preserve"> </w:t>
      </w:r>
      <w:r w:rsidRPr="00D73E38">
        <w:rPr>
          <w:rFonts w:asciiTheme="minorHAnsi" w:hAnsiTheme="minorHAnsi" w:cs="Helvetica"/>
          <w:sz w:val="20"/>
          <w:lang w:val="en-US" w:eastAsia="en-US"/>
        </w:rPr>
        <w:t>process for consideration and approval of the objection by the At-Large Advisory Committee."</w:t>
      </w:r>
    </w:p>
  </w:footnote>
  <w:footnote w:id="25">
    <w:p w14:paraId="2141C26B" w14:textId="5C93BCF1" w:rsidR="006E170F" w:rsidRPr="00A0338D" w:rsidRDefault="006E170F" w:rsidP="00B56D6F">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rPr>
        <w:t xml:space="preserve"> RCRC has requested that the list of designations and names to figure within the modified reserved list of Red Cross and Red Crescent designations and names be extended to include the full list of names of the respective components of the International Red Cross and Red Crescent Movement, including the names of the 188 National Red Cross or Red Crescent Societies be included at a minimum in English, as well as far as possible, in the respective official national languages of the National Societies concerned to also include the names of the two international components of the Movement and their respective acronyms, namely the International Committee of the Red Cross (ICRC) and the International Federation of Red Cross and Red Crescent Societies (IFRC) – </w:t>
      </w:r>
      <w:del w:id="100" w:author="_" w:date="2013-06-11T16:07:00Z">
        <w:r w:rsidRPr="00E605C8" w:rsidDel="00955D87">
          <w:rPr>
            <w:rFonts w:asciiTheme="minorHAnsi" w:hAnsiTheme="minorHAnsi"/>
          </w:rPr>
          <w:delText xml:space="preserve">as </w:delText>
        </w:r>
      </w:del>
      <w:ins w:id="101" w:author="_" w:date="2013-06-11T16:07:00Z">
        <w:r>
          <w:rPr>
            <w:rFonts w:asciiTheme="minorHAnsi" w:hAnsiTheme="minorHAnsi"/>
          </w:rPr>
          <w:t>at</w:t>
        </w:r>
        <w:r w:rsidRPr="00E605C8">
          <w:rPr>
            <w:rFonts w:asciiTheme="minorHAnsi" w:hAnsiTheme="minorHAnsi"/>
          </w:rPr>
          <w:t xml:space="preserve"> </w:t>
        </w:r>
      </w:ins>
      <w:r w:rsidRPr="00E605C8">
        <w:rPr>
          <w:rFonts w:asciiTheme="minorHAnsi" w:hAnsiTheme="minorHAnsi"/>
        </w:rPr>
        <w:t>a minimum in English and in French</w:t>
      </w:r>
      <w:ins w:id="102" w:author="_" w:date="2013-06-11T16:07:00Z">
        <w:r>
          <w:rPr>
            <w:rFonts w:asciiTheme="minorHAnsi" w:hAnsiTheme="minorHAnsi"/>
          </w:rPr>
          <w:t>.</w:t>
        </w:r>
      </w:ins>
    </w:p>
  </w:footnote>
  <w:footnote w:id="26">
    <w:p w14:paraId="72CC5178" w14:textId="0355C074" w:rsidR="006E170F" w:rsidRPr="0039578B" w:rsidRDefault="006E170F">
      <w:pPr>
        <w:pStyle w:val="FootnoteText"/>
        <w:rPr>
          <w:rFonts w:asciiTheme="minorHAnsi" w:hAnsiTheme="minorHAnsi"/>
        </w:rPr>
      </w:pPr>
      <w:r w:rsidRPr="0039578B">
        <w:rPr>
          <w:rStyle w:val="FootnoteReference"/>
          <w:rFonts w:asciiTheme="minorHAnsi" w:hAnsiTheme="minorHAnsi"/>
        </w:rPr>
        <w:footnoteRef/>
      </w:r>
      <w:r w:rsidRPr="0039578B">
        <w:rPr>
          <w:rFonts w:asciiTheme="minorHAnsi" w:hAnsiTheme="minorHAnsi"/>
        </w:rPr>
        <w:t xml:space="preserve"> The term “Clearinghouse Model” is not used in reference to the Trademark Clearinghouse designed as an RPM for the </w:t>
      </w:r>
      <w:proofErr w:type="gramStart"/>
      <w:r w:rsidRPr="0039578B">
        <w:rPr>
          <w:rFonts w:asciiTheme="minorHAnsi" w:hAnsiTheme="minorHAnsi"/>
        </w:rPr>
        <w:t>New</w:t>
      </w:r>
      <w:proofErr w:type="gramEnd"/>
      <w:r w:rsidRPr="0039578B">
        <w:rPr>
          <w:rFonts w:asciiTheme="minorHAnsi" w:hAnsiTheme="minorHAnsi"/>
        </w:rPr>
        <w:t xml:space="preserve"> gTLD Program.  However, </w:t>
      </w:r>
      <w:r>
        <w:rPr>
          <w:rFonts w:asciiTheme="minorHAnsi" w:hAnsiTheme="minorHAnsi"/>
        </w:rPr>
        <w:t>“</w:t>
      </w:r>
      <w:r w:rsidRPr="0039578B">
        <w:rPr>
          <w:rFonts w:asciiTheme="minorHAnsi" w:hAnsiTheme="minorHAnsi"/>
        </w:rPr>
        <w:t>Clearinghouse Model</w:t>
      </w:r>
      <w:r>
        <w:rPr>
          <w:rFonts w:asciiTheme="minorHAnsi" w:hAnsiTheme="minorHAnsi"/>
        </w:rPr>
        <w:t>”</w:t>
      </w:r>
      <w:r w:rsidRPr="0039578B">
        <w:rPr>
          <w:rFonts w:asciiTheme="minorHAnsi" w:hAnsiTheme="minorHAnsi"/>
        </w:rPr>
        <w:t xml:space="preserve"> is used in the context of these recommendation options given the likely need for </w:t>
      </w:r>
      <w:r>
        <w:rPr>
          <w:rFonts w:asciiTheme="minorHAnsi" w:hAnsiTheme="minorHAnsi"/>
        </w:rPr>
        <w:t xml:space="preserve">a clearinghouse with </w:t>
      </w:r>
      <w:r w:rsidRPr="0039578B">
        <w:rPr>
          <w:rFonts w:asciiTheme="minorHAnsi" w:hAnsiTheme="minorHAnsi"/>
        </w:rPr>
        <w:t xml:space="preserve">similar features </w:t>
      </w:r>
      <w:r>
        <w:rPr>
          <w:rFonts w:asciiTheme="minorHAnsi" w:hAnsiTheme="minorHAnsi"/>
        </w:rPr>
        <w:t>to</w:t>
      </w:r>
      <w:r w:rsidRPr="0039578B">
        <w:rPr>
          <w:rFonts w:asciiTheme="minorHAnsi" w:hAnsiTheme="minorHAnsi"/>
        </w:rPr>
        <w:t xml:space="preserve"> the TMCH.  </w:t>
      </w:r>
    </w:p>
  </w:footnote>
  <w:footnote w:id="27">
    <w:p w14:paraId="235E5731" w14:textId="77777777" w:rsidR="006E170F" w:rsidRPr="00751132" w:rsidRDefault="006E170F">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28">
    <w:p w14:paraId="7543AA2B" w14:textId="1C5F7711" w:rsidR="006E170F" w:rsidRPr="00E605C8" w:rsidRDefault="006E170F">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r w:rsidRPr="000269DD">
        <w:rPr>
          <w:rFonts w:asciiTheme="minorHAnsi" w:hAnsiTheme="minorHAnsi"/>
          <w:lang w:val="fr-CH"/>
        </w:rPr>
        <w:t>http://forum.icann.org/lists/gnso-igo-ingo/msg00555.html</w:t>
      </w:r>
    </w:p>
  </w:footnote>
  <w:footnote w:id="29">
    <w:p w14:paraId="3FE43CBD" w14:textId="41F81AE1" w:rsidR="006E170F" w:rsidRDefault="006E170F">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r w:rsidRPr="000269DD">
        <w:rPr>
          <w:rFonts w:ascii="Calibri" w:hAnsi="Calibri"/>
        </w:rPr>
        <w:t>http://forum.icann.org/lists/gnso-igo-ingo/msg00133.html</w:t>
      </w:r>
    </w:p>
  </w:footnote>
  <w:footnote w:id="30">
    <w:p w14:paraId="31FB0816" w14:textId="3F111347" w:rsidR="006E170F" w:rsidRPr="00100745" w:rsidRDefault="006E170F">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r w:rsidRPr="000269DD">
        <w:rPr>
          <w:rFonts w:ascii="Calibri" w:hAnsi="Calibri"/>
        </w:rPr>
        <w:t>http://forum.icann.org/lists/gnso-igo-ingo/msg00616.html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6E60" w14:textId="77777777" w:rsidR="006E170F" w:rsidRDefault="006E1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6E170F" w:rsidRPr="00676105" w14:paraId="6227BBF3" w14:textId="77777777">
      <w:trPr>
        <w:cantSplit/>
        <w:trHeight w:val="736"/>
      </w:trPr>
      <w:tc>
        <w:tcPr>
          <w:tcW w:w="4140" w:type="dxa"/>
        </w:tcPr>
        <w:p w14:paraId="1F82E3E0" w14:textId="77777777" w:rsidR="006E170F" w:rsidRPr="00567F23" w:rsidRDefault="006E170F"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14:paraId="7B6CD2A0" w14:textId="77777777" w:rsidR="006E170F" w:rsidRPr="003D0F68" w:rsidRDefault="006E170F" w:rsidP="00A50C9F">
          <w:pPr>
            <w:pStyle w:val="Header"/>
            <w:spacing w:before="40" w:after="40"/>
            <w:rPr>
              <w:rFonts w:ascii="Arial" w:hAnsi="Arial" w:cs="Arial"/>
              <w:b/>
              <w:bCs/>
              <w:sz w:val="14"/>
              <w:szCs w:val="14"/>
            </w:rPr>
          </w:pPr>
        </w:p>
      </w:tc>
      <w:tc>
        <w:tcPr>
          <w:tcW w:w="1710" w:type="dxa"/>
        </w:tcPr>
        <w:p w14:paraId="18D9448E" w14:textId="77777777" w:rsidR="006E170F" w:rsidRPr="00567F23" w:rsidRDefault="006E170F" w:rsidP="004D2785">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13 June 2013</w:t>
          </w:r>
        </w:p>
      </w:tc>
    </w:tr>
  </w:tbl>
  <w:p w14:paraId="2962343E" w14:textId="77777777" w:rsidR="006E170F" w:rsidRPr="00BD7D6F" w:rsidRDefault="006E170F">
    <w:pPr>
      <w:pStyle w:val="Header"/>
      <w:rPr>
        <w:i/>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23FE4" w14:textId="77777777" w:rsidR="006E170F" w:rsidRDefault="006E1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2">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8EC5CA0"/>
    <w:multiLevelType w:val="hybridMultilevel"/>
    <w:tmpl w:val="7CC641B8"/>
    <w:lvl w:ilvl="0" w:tplc="7AF68F5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7">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9">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30"/>
  </w:num>
  <w:num w:numId="4">
    <w:abstractNumId w:val="8"/>
  </w:num>
  <w:num w:numId="5">
    <w:abstractNumId w:val="32"/>
  </w:num>
  <w:num w:numId="6">
    <w:abstractNumId w:val="18"/>
  </w:num>
  <w:num w:numId="7">
    <w:abstractNumId w:val="36"/>
  </w:num>
  <w:num w:numId="8">
    <w:abstractNumId w:val="34"/>
  </w:num>
  <w:num w:numId="9">
    <w:abstractNumId w:val="1"/>
  </w:num>
  <w:num w:numId="10">
    <w:abstractNumId w:val="23"/>
  </w:num>
  <w:num w:numId="11">
    <w:abstractNumId w:val="15"/>
  </w:num>
  <w:num w:numId="12">
    <w:abstractNumId w:val="7"/>
  </w:num>
  <w:num w:numId="13">
    <w:abstractNumId w:val="31"/>
  </w:num>
  <w:num w:numId="14">
    <w:abstractNumId w:val="2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8"/>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37"/>
  </w:num>
  <w:num w:numId="20">
    <w:abstractNumId w:val="19"/>
  </w:num>
  <w:num w:numId="21">
    <w:abstractNumId w:val="11"/>
  </w:num>
  <w:num w:numId="22">
    <w:abstractNumId w:val="4"/>
  </w:num>
  <w:num w:numId="23">
    <w:abstractNumId w:val="17"/>
  </w:num>
  <w:num w:numId="24">
    <w:abstractNumId w:val="6"/>
  </w:num>
  <w:num w:numId="25">
    <w:abstractNumId w:val="22"/>
  </w:num>
  <w:num w:numId="26">
    <w:abstractNumId w:val="28"/>
  </w:num>
  <w:num w:numId="27">
    <w:abstractNumId w:val="3"/>
  </w:num>
  <w:num w:numId="28">
    <w:abstractNumId w:val="29"/>
  </w:num>
  <w:num w:numId="29">
    <w:abstractNumId w:val="27"/>
  </w:num>
  <w:num w:numId="30">
    <w:abstractNumId w:val="33"/>
  </w:num>
  <w:num w:numId="31">
    <w:abstractNumId w:val="21"/>
  </w:num>
  <w:num w:numId="32">
    <w:abstractNumId w:val="14"/>
  </w:num>
  <w:num w:numId="33">
    <w:abstractNumId w:val="39"/>
  </w:num>
  <w:num w:numId="34">
    <w:abstractNumId w:val="5"/>
  </w:num>
  <w:num w:numId="35">
    <w:abstractNumId w:val="13"/>
  </w:num>
  <w:num w:numId="36">
    <w:abstractNumId w:val="16"/>
  </w:num>
  <w:num w:numId="37">
    <w:abstractNumId w:val="9"/>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7F67"/>
    <w:rsid w:val="0001397D"/>
    <w:rsid w:val="00025CD0"/>
    <w:rsid w:val="000269DD"/>
    <w:rsid w:val="00032CE6"/>
    <w:rsid w:val="000331E1"/>
    <w:rsid w:val="00033906"/>
    <w:rsid w:val="0003698F"/>
    <w:rsid w:val="00036B81"/>
    <w:rsid w:val="000411E3"/>
    <w:rsid w:val="00044CB2"/>
    <w:rsid w:val="00054949"/>
    <w:rsid w:val="000634C2"/>
    <w:rsid w:val="00066722"/>
    <w:rsid w:val="000703E3"/>
    <w:rsid w:val="00070B4B"/>
    <w:rsid w:val="000810DD"/>
    <w:rsid w:val="000811AA"/>
    <w:rsid w:val="0008229B"/>
    <w:rsid w:val="0008285F"/>
    <w:rsid w:val="00083C20"/>
    <w:rsid w:val="00087EFE"/>
    <w:rsid w:val="00090424"/>
    <w:rsid w:val="00094EB3"/>
    <w:rsid w:val="00095E2C"/>
    <w:rsid w:val="000960BF"/>
    <w:rsid w:val="000A5742"/>
    <w:rsid w:val="000A58BA"/>
    <w:rsid w:val="000B7A64"/>
    <w:rsid w:val="000C6BE8"/>
    <w:rsid w:val="000C744E"/>
    <w:rsid w:val="000C7DE7"/>
    <w:rsid w:val="000D1FE1"/>
    <w:rsid w:val="000D5E68"/>
    <w:rsid w:val="000D65AE"/>
    <w:rsid w:val="000E6136"/>
    <w:rsid w:val="000E64F3"/>
    <w:rsid w:val="000E6F1B"/>
    <w:rsid w:val="000F35A2"/>
    <w:rsid w:val="000F37B9"/>
    <w:rsid w:val="00100745"/>
    <w:rsid w:val="0010120E"/>
    <w:rsid w:val="00102D11"/>
    <w:rsid w:val="001042F2"/>
    <w:rsid w:val="001046E8"/>
    <w:rsid w:val="001058D4"/>
    <w:rsid w:val="001113F8"/>
    <w:rsid w:val="001170D2"/>
    <w:rsid w:val="00125B03"/>
    <w:rsid w:val="001268AA"/>
    <w:rsid w:val="00126EC2"/>
    <w:rsid w:val="001330CB"/>
    <w:rsid w:val="00135126"/>
    <w:rsid w:val="001354C0"/>
    <w:rsid w:val="0013683F"/>
    <w:rsid w:val="00136BED"/>
    <w:rsid w:val="00136C2C"/>
    <w:rsid w:val="001401E8"/>
    <w:rsid w:val="00140919"/>
    <w:rsid w:val="00141026"/>
    <w:rsid w:val="00144806"/>
    <w:rsid w:val="00144A83"/>
    <w:rsid w:val="001455E5"/>
    <w:rsid w:val="00145F00"/>
    <w:rsid w:val="00155BD7"/>
    <w:rsid w:val="00155FF6"/>
    <w:rsid w:val="0016000F"/>
    <w:rsid w:val="001608B9"/>
    <w:rsid w:val="0016228A"/>
    <w:rsid w:val="00166424"/>
    <w:rsid w:val="00167B41"/>
    <w:rsid w:val="00173374"/>
    <w:rsid w:val="00176124"/>
    <w:rsid w:val="0017634A"/>
    <w:rsid w:val="00177D63"/>
    <w:rsid w:val="00181F86"/>
    <w:rsid w:val="00182487"/>
    <w:rsid w:val="00184515"/>
    <w:rsid w:val="00185C13"/>
    <w:rsid w:val="00195AB5"/>
    <w:rsid w:val="001971A7"/>
    <w:rsid w:val="001A18C5"/>
    <w:rsid w:val="001A5A55"/>
    <w:rsid w:val="001A70DC"/>
    <w:rsid w:val="001A75B5"/>
    <w:rsid w:val="001B70F3"/>
    <w:rsid w:val="001C0C9A"/>
    <w:rsid w:val="001C382F"/>
    <w:rsid w:val="001C6E39"/>
    <w:rsid w:val="001D35BA"/>
    <w:rsid w:val="001D4424"/>
    <w:rsid w:val="001D44C8"/>
    <w:rsid w:val="001E0CDD"/>
    <w:rsid w:val="001E2306"/>
    <w:rsid w:val="001E65CD"/>
    <w:rsid w:val="001F2C4A"/>
    <w:rsid w:val="001F4A2B"/>
    <w:rsid w:val="002004F6"/>
    <w:rsid w:val="00200722"/>
    <w:rsid w:val="00203CA6"/>
    <w:rsid w:val="00203E4B"/>
    <w:rsid w:val="002059C6"/>
    <w:rsid w:val="00217294"/>
    <w:rsid w:val="00221BB7"/>
    <w:rsid w:val="00222B59"/>
    <w:rsid w:val="00226C72"/>
    <w:rsid w:val="0023193B"/>
    <w:rsid w:val="00233E14"/>
    <w:rsid w:val="00234E9F"/>
    <w:rsid w:val="002372F9"/>
    <w:rsid w:val="00251C89"/>
    <w:rsid w:val="00267080"/>
    <w:rsid w:val="002763D7"/>
    <w:rsid w:val="002767C2"/>
    <w:rsid w:val="00281E6D"/>
    <w:rsid w:val="002827DE"/>
    <w:rsid w:val="002839CA"/>
    <w:rsid w:val="00284571"/>
    <w:rsid w:val="0028653C"/>
    <w:rsid w:val="00286708"/>
    <w:rsid w:val="0028735F"/>
    <w:rsid w:val="00291ADD"/>
    <w:rsid w:val="00292E6B"/>
    <w:rsid w:val="002933C4"/>
    <w:rsid w:val="00295DCB"/>
    <w:rsid w:val="002A4904"/>
    <w:rsid w:val="002A4BB6"/>
    <w:rsid w:val="002A5C73"/>
    <w:rsid w:val="002A7F7F"/>
    <w:rsid w:val="002B6A1F"/>
    <w:rsid w:val="002C01FF"/>
    <w:rsid w:val="002C3542"/>
    <w:rsid w:val="002C40E4"/>
    <w:rsid w:val="002D34E5"/>
    <w:rsid w:val="002D5C52"/>
    <w:rsid w:val="002D786B"/>
    <w:rsid w:val="002E2849"/>
    <w:rsid w:val="002E33D8"/>
    <w:rsid w:val="002F1086"/>
    <w:rsid w:val="002F3CFE"/>
    <w:rsid w:val="002F583C"/>
    <w:rsid w:val="00301104"/>
    <w:rsid w:val="0030661F"/>
    <w:rsid w:val="0030735F"/>
    <w:rsid w:val="00311C17"/>
    <w:rsid w:val="003137F1"/>
    <w:rsid w:val="0031464C"/>
    <w:rsid w:val="003159E2"/>
    <w:rsid w:val="003231F7"/>
    <w:rsid w:val="0032345B"/>
    <w:rsid w:val="003235DE"/>
    <w:rsid w:val="00324EA6"/>
    <w:rsid w:val="00325129"/>
    <w:rsid w:val="00326E40"/>
    <w:rsid w:val="00327CA0"/>
    <w:rsid w:val="00333D3D"/>
    <w:rsid w:val="00336151"/>
    <w:rsid w:val="00336385"/>
    <w:rsid w:val="0034176D"/>
    <w:rsid w:val="003437AE"/>
    <w:rsid w:val="0034560E"/>
    <w:rsid w:val="0034574F"/>
    <w:rsid w:val="0035001D"/>
    <w:rsid w:val="00354017"/>
    <w:rsid w:val="00361720"/>
    <w:rsid w:val="003728A9"/>
    <w:rsid w:val="0037359D"/>
    <w:rsid w:val="00373E1D"/>
    <w:rsid w:val="00374C0D"/>
    <w:rsid w:val="00383F75"/>
    <w:rsid w:val="00391BD2"/>
    <w:rsid w:val="003936E7"/>
    <w:rsid w:val="0039555D"/>
    <w:rsid w:val="0039578B"/>
    <w:rsid w:val="00397DCD"/>
    <w:rsid w:val="003A00FB"/>
    <w:rsid w:val="003A242C"/>
    <w:rsid w:val="003A383D"/>
    <w:rsid w:val="003A4024"/>
    <w:rsid w:val="003A49DC"/>
    <w:rsid w:val="003A6333"/>
    <w:rsid w:val="003A6B63"/>
    <w:rsid w:val="003B127A"/>
    <w:rsid w:val="003B1FD9"/>
    <w:rsid w:val="003B4091"/>
    <w:rsid w:val="003B6A2B"/>
    <w:rsid w:val="003C0B82"/>
    <w:rsid w:val="003C3485"/>
    <w:rsid w:val="003D11C4"/>
    <w:rsid w:val="003D36E8"/>
    <w:rsid w:val="003D6AB5"/>
    <w:rsid w:val="003D7DFA"/>
    <w:rsid w:val="003E3EE1"/>
    <w:rsid w:val="003E430B"/>
    <w:rsid w:val="003E721A"/>
    <w:rsid w:val="003F1B3D"/>
    <w:rsid w:val="003F29C8"/>
    <w:rsid w:val="003F51D6"/>
    <w:rsid w:val="003F524C"/>
    <w:rsid w:val="00402A68"/>
    <w:rsid w:val="00410789"/>
    <w:rsid w:val="004134A6"/>
    <w:rsid w:val="00414429"/>
    <w:rsid w:val="00422663"/>
    <w:rsid w:val="004253AB"/>
    <w:rsid w:val="00425C0A"/>
    <w:rsid w:val="00433A25"/>
    <w:rsid w:val="00436E53"/>
    <w:rsid w:val="00437DFA"/>
    <w:rsid w:val="004428BF"/>
    <w:rsid w:val="0044296C"/>
    <w:rsid w:val="00445E15"/>
    <w:rsid w:val="00446B1B"/>
    <w:rsid w:val="00447B96"/>
    <w:rsid w:val="004507C7"/>
    <w:rsid w:val="00452F18"/>
    <w:rsid w:val="00457434"/>
    <w:rsid w:val="0046179D"/>
    <w:rsid w:val="004621B2"/>
    <w:rsid w:val="00464B44"/>
    <w:rsid w:val="00464F30"/>
    <w:rsid w:val="004662B3"/>
    <w:rsid w:val="004662DC"/>
    <w:rsid w:val="004670EB"/>
    <w:rsid w:val="00470BC4"/>
    <w:rsid w:val="00472136"/>
    <w:rsid w:val="00480545"/>
    <w:rsid w:val="00492B86"/>
    <w:rsid w:val="00493904"/>
    <w:rsid w:val="00493F24"/>
    <w:rsid w:val="004945E7"/>
    <w:rsid w:val="00495F04"/>
    <w:rsid w:val="00497246"/>
    <w:rsid w:val="004A0659"/>
    <w:rsid w:val="004A3B98"/>
    <w:rsid w:val="004B61BB"/>
    <w:rsid w:val="004C132A"/>
    <w:rsid w:val="004D0A74"/>
    <w:rsid w:val="004D2785"/>
    <w:rsid w:val="004D3630"/>
    <w:rsid w:val="004D41B9"/>
    <w:rsid w:val="004D5371"/>
    <w:rsid w:val="004D56A3"/>
    <w:rsid w:val="004E0E1E"/>
    <w:rsid w:val="004E123E"/>
    <w:rsid w:val="004E36A5"/>
    <w:rsid w:val="004E4111"/>
    <w:rsid w:val="004E5805"/>
    <w:rsid w:val="004E5BAB"/>
    <w:rsid w:val="004F0709"/>
    <w:rsid w:val="004F12B4"/>
    <w:rsid w:val="004F33A8"/>
    <w:rsid w:val="004F6A29"/>
    <w:rsid w:val="00504DDA"/>
    <w:rsid w:val="00513496"/>
    <w:rsid w:val="005135CD"/>
    <w:rsid w:val="00516CA4"/>
    <w:rsid w:val="00523100"/>
    <w:rsid w:val="0052356A"/>
    <w:rsid w:val="0052719D"/>
    <w:rsid w:val="00537C40"/>
    <w:rsid w:val="0054101D"/>
    <w:rsid w:val="005429FB"/>
    <w:rsid w:val="00550B62"/>
    <w:rsid w:val="005528D1"/>
    <w:rsid w:val="00553022"/>
    <w:rsid w:val="00553F7C"/>
    <w:rsid w:val="00564BE5"/>
    <w:rsid w:val="0056569D"/>
    <w:rsid w:val="00566097"/>
    <w:rsid w:val="005717C8"/>
    <w:rsid w:val="00580CBB"/>
    <w:rsid w:val="005909E1"/>
    <w:rsid w:val="00592101"/>
    <w:rsid w:val="00592E9E"/>
    <w:rsid w:val="005960D4"/>
    <w:rsid w:val="005975A2"/>
    <w:rsid w:val="00597CAB"/>
    <w:rsid w:val="00597E7D"/>
    <w:rsid w:val="005A04E6"/>
    <w:rsid w:val="005A3EBE"/>
    <w:rsid w:val="005A4F0D"/>
    <w:rsid w:val="005B0832"/>
    <w:rsid w:val="005B5BE1"/>
    <w:rsid w:val="005C1274"/>
    <w:rsid w:val="005C65D0"/>
    <w:rsid w:val="005D0CC2"/>
    <w:rsid w:val="005D12D9"/>
    <w:rsid w:val="005D5945"/>
    <w:rsid w:val="005D7D87"/>
    <w:rsid w:val="005E3C11"/>
    <w:rsid w:val="005F497A"/>
    <w:rsid w:val="005F4AB2"/>
    <w:rsid w:val="005F54DF"/>
    <w:rsid w:val="005F5E0F"/>
    <w:rsid w:val="00602319"/>
    <w:rsid w:val="00604931"/>
    <w:rsid w:val="00604AA8"/>
    <w:rsid w:val="00605904"/>
    <w:rsid w:val="00605C1B"/>
    <w:rsid w:val="006077AA"/>
    <w:rsid w:val="00607E87"/>
    <w:rsid w:val="00614083"/>
    <w:rsid w:val="006174A7"/>
    <w:rsid w:val="00617811"/>
    <w:rsid w:val="00622FAD"/>
    <w:rsid w:val="00623822"/>
    <w:rsid w:val="00624AE9"/>
    <w:rsid w:val="00626F5B"/>
    <w:rsid w:val="00630689"/>
    <w:rsid w:val="0063640F"/>
    <w:rsid w:val="00636B42"/>
    <w:rsid w:val="00640288"/>
    <w:rsid w:val="00645D1A"/>
    <w:rsid w:val="006461D7"/>
    <w:rsid w:val="00650E31"/>
    <w:rsid w:val="00656B7C"/>
    <w:rsid w:val="00660384"/>
    <w:rsid w:val="00664DD4"/>
    <w:rsid w:val="00665433"/>
    <w:rsid w:val="00674BF5"/>
    <w:rsid w:val="0067647E"/>
    <w:rsid w:val="00684126"/>
    <w:rsid w:val="006852D1"/>
    <w:rsid w:val="0068638C"/>
    <w:rsid w:val="00686B7B"/>
    <w:rsid w:val="00692CED"/>
    <w:rsid w:val="00694FE7"/>
    <w:rsid w:val="00697C3A"/>
    <w:rsid w:val="00697DBA"/>
    <w:rsid w:val="006B214F"/>
    <w:rsid w:val="006B2993"/>
    <w:rsid w:val="006B44E3"/>
    <w:rsid w:val="006B485E"/>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3CE"/>
    <w:rsid w:val="007054BA"/>
    <w:rsid w:val="007055D4"/>
    <w:rsid w:val="00707250"/>
    <w:rsid w:val="0071038E"/>
    <w:rsid w:val="007104F9"/>
    <w:rsid w:val="0071327B"/>
    <w:rsid w:val="0071586A"/>
    <w:rsid w:val="007164B2"/>
    <w:rsid w:val="0071739D"/>
    <w:rsid w:val="007216D6"/>
    <w:rsid w:val="007225EC"/>
    <w:rsid w:val="0072416A"/>
    <w:rsid w:val="007254C5"/>
    <w:rsid w:val="00731766"/>
    <w:rsid w:val="00734C2E"/>
    <w:rsid w:val="007506E6"/>
    <w:rsid w:val="00751132"/>
    <w:rsid w:val="00754E88"/>
    <w:rsid w:val="00755012"/>
    <w:rsid w:val="007564C9"/>
    <w:rsid w:val="00761118"/>
    <w:rsid w:val="0076505D"/>
    <w:rsid w:val="0076532E"/>
    <w:rsid w:val="0077464A"/>
    <w:rsid w:val="007803F9"/>
    <w:rsid w:val="00780FED"/>
    <w:rsid w:val="0078177C"/>
    <w:rsid w:val="007821BD"/>
    <w:rsid w:val="00783BEF"/>
    <w:rsid w:val="007845ED"/>
    <w:rsid w:val="00784F52"/>
    <w:rsid w:val="00786F8A"/>
    <w:rsid w:val="007874EC"/>
    <w:rsid w:val="00792AFB"/>
    <w:rsid w:val="0079549D"/>
    <w:rsid w:val="007A34B9"/>
    <w:rsid w:val="007B02CB"/>
    <w:rsid w:val="007B13E6"/>
    <w:rsid w:val="007B465F"/>
    <w:rsid w:val="007B6656"/>
    <w:rsid w:val="007C037D"/>
    <w:rsid w:val="007C05AC"/>
    <w:rsid w:val="007C2347"/>
    <w:rsid w:val="007C333B"/>
    <w:rsid w:val="007C7352"/>
    <w:rsid w:val="007C7444"/>
    <w:rsid w:val="007D17C2"/>
    <w:rsid w:val="007D4957"/>
    <w:rsid w:val="007D55BD"/>
    <w:rsid w:val="007D6CF5"/>
    <w:rsid w:val="007D77A5"/>
    <w:rsid w:val="007E001B"/>
    <w:rsid w:val="007E17DF"/>
    <w:rsid w:val="007E3AC7"/>
    <w:rsid w:val="007E3BFA"/>
    <w:rsid w:val="007E4BF0"/>
    <w:rsid w:val="007E5300"/>
    <w:rsid w:val="007E591A"/>
    <w:rsid w:val="007F162A"/>
    <w:rsid w:val="007F257F"/>
    <w:rsid w:val="007F2D0C"/>
    <w:rsid w:val="007F7866"/>
    <w:rsid w:val="008001A8"/>
    <w:rsid w:val="00800F00"/>
    <w:rsid w:val="0081097D"/>
    <w:rsid w:val="008143E8"/>
    <w:rsid w:val="00825763"/>
    <w:rsid w:val="00825A96"/>
    <w:rsid w:val="00826FAA"/>
    <w:rsid w:val="00827A71"/>
    <w:rsid w:val="0083064F"/>
    <w:rsid w:val="00830CE5"/>
    <w:rsid w:val="008324D2"/>
    <w:rsid w:val="00832631"/>
    <w:rsid w:val="00836683"/>
    <w:rsid w:val="00837B08"/>
    <w:rsid w:val="00842109"/>
    <w:rsid w:val="008429EE"/>
    <w:rsid w:val="008443F5"/>
    <w:rsid w:val="008528DA"/>
    <w:rsid w:val="008544B0"/>
    <w:rsid w:val="00855D5B"/>
    <w:rsid w:val="00857062"/>
    <w:rsid w:val="0086033D"/>
    <w:rsid w:val="00861AD8"/>
    <w:rsid w:val="008660CD"/>
    <w:rsid w:val="0087037E"/>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5B34"/>
    <w:rsid w:val="008F6CBE"/>
    <w:rsid w:val="008F764A"/>
    <w:rsid w:val="009047A3"/>
    <w:rsid w:val="00912BD7"/>
    <w:rsid w:val="00912D0D"/>
    <w:rsid w:val="00914C54"/>
    <w:rsid w:val="009207BE"/>
    <w:rsid w:val="00922557"/>
    <w:rsid w:val="009235A3"/>
    <w:rsid w:val="00926201"/>
    <w:rsid w:val="00931E5A"/>
    <w:rsid w:val="00933A4D"/>
    <w:rsid w:val="0093484E"/>
    <w:rsid w:val="009366CE"/>
    <w:rsid w:val="00940BE1"/>
    <w:rsid w:val="00940D3E"/>
    <w:rsid w:val="00941817"/>
    <w:rsid w:val="00942580"/>
    <w:rsid w:val="00946C5A"/>
    <w:rsid w:val="00946FC3"/>
    <w:rsid w:val="00947918"/>
    <w:rsid w:val="009506DB"/>
    <w:rsid w:val="00955D87"/>
    <w:rsid w:val="00964FBB"/>
    <w:rsid w:val="009667DF"/>
    <w:rsid w:val="00974433"/>
    <w:rsid w:val="00974C60"/>
    <w:rsid w:val="00975D60"/>
    <w:rsid w:val="00986BEC"/>
    <w:rsid w:val="00987BC4"/>
    <w:rsid w:val="00992981"/>
    <w:rsid w:val="00992E2F"/>
    <w:rsid w:val="00993143"/>
    <w:rsid w:val="00993149"/>
    <w:rsid w:val="00993BF4"/>
    <w:rsid w:val="0099451C"/>
    <w:rsid w:val="00996D63"/>
    <w:rsid w:val="00997BFB"/>
    <w:rsid w:val="009A290F"/>
    <w:rsid w:val="009A3DE7"/>
    <w:rsid w:val="009A4740"/>
    <w:rsid w:val="009A49F1"/>
    <w:rsid w:val="009A51F6"/>
    <w:rsid w:val="009B1004"/>
    <w:rsid w:val="009B50CD"/>
    <w:rsid w:val="009B72CE"/>
    <w:rsid w:val="009B7660"/>
    <w:rsid w:val="009C08B3"/>
    <w:rsid w:val="009C377C"/>
    <w:rsid w:val="009C3DD7"/>
    <w:rsid w:val="009C4CA8"/>
    <w:rsid w:val="009C4EE1"/>
    <w:rsid w:val="009C5DB9"/>
    <w:rsid w:val="009C6B20"/>
    <w:rsid w:val="009C7162"/>
    <w:rsid w:val="009C787C"/>
    <w:rsid w:val="009D30B0"/>
    <w:rsid w:val="009D747C"/>
    <w:rsid w:val="009E1962"/>
    <w:rsid w:val="009E1C69"/>
    <w:rsid w:val="009E3F94"/>
    <w:rsid w:val="009E47EE"/>
    <w:rsid w:val="009E5B85"/>
    <w:rsid w:val="009F4B6C"/>
    <w:rsid w:val="009F56E0"/>
    <w:rsid w:val="009F5DF8"/>
    <w:rsid w:val="009F6D0E"/>
    <w:rsid w:val="00A003B2"/>
    <w:rsid w:val="00A00451"/>
    <w:rsid w:val="00A00C6D"/>
    <w:rsid w:val="00A01820"/>
    <w:rsid w:val="00A024CA"/>
    <w:rsid w:val="00A03243"/>
    <w:rsid w:val="00A03309"/>
    <w:rsid w:val="00A0338D"/>
    <w:rsid w:val="00A03623"/>
    <w:rsid w:val="00A12A70"/>
    <w:rsid w:val="00A14356"/>
    <w:rsid w:val="00A157D0"/>
    <w:rsid w:val="00A157E2"/>
    <w:rsid w:val="00A21762"/>
    <w:rsid w:val="00A23918"/>
    <w:rsid w:val="00A23EC4"/>
    <w:rsid w:val="00A24D98"/>
    <w:rsid w:val="00A32E24"/>
    <w:rsid w:val="00A36E0A"/>
    <w:rsid w:val="00A37786"/>
    <w:rsid w:val="00A37FFE"/>
    <w:rsid w:val="00A40BFF"/>
    <w:rsid w:val="00A446FC"/>
    <w:rsid w:val="00A45445"/>
    <w:rsid w:val="00A45B39"/>
    <w:rsid w:val="00A46675"/>
    <w:rsid w:val="00A50C9F"/>
    <w:rsid w:val="00A54FA5"/>
    <w:rsid w:val="00A55FE7"/>
    <w:rsid w:val="00A6083D"/>
    <w:rsid w:val="00A62136"/>
    <w:rsid w:val="00A62888"/>
    <w:rsid w:val="00A6360A"/>
    <w:rsid w:val="00A64079"/>
    <w:rsid w:val="00A658DF"/>
    <w:rsid w:val="00A6590A"/>
    <w:rsid w:val="00A664B8"/>
    <w:rsid w:val="00A70FE8"/>
    <w:rsid w:val="00A72EED"/>
    <w:rsid w:val="00A750F1"/>
    <w:rsid w:val="00A8194C"/>
    <w:rsid w:val="00A85ABF"/>
    <w:rsid w:val="00A85AC3"/>
    <w:rsid w:val="00A86B86"/>
    <w:rsid w:val="00A86D3D"/>
    <w:rsid w:val="00A92288"/>
    <w:rsid w:val="00A9568B"/>
    <w:rsid w:val="00A97937"/>
    <w:rsid w:val="00AA0455"/>
    <w:rsid w:val="00AA1751"/>
    <w:rsid w:val="00AA6066"/>
    <w:rsid w:val="00AA7272"/>
    <w:rsid w:val="00AB1F9C"/>
    <w:rsid w:val="00AB5BCE"/>
    <w:rsid w:val="00AC09E8"/>
    <w:rsid w:val="00AC340A"/>
    <w:rsid w:val="00AC56B7"/>
    <w:rsid w:val="00AC5C1E"/>
    <w:rsid w:val="00AC6712"/>
    <w:rsid w:val="00AD060B"/>
    <w:rsid w:val="00AD1821"/>
    <w:rsid w:val="00AD4488"/>
    <w:rsid w:val="00AD7137"/>
    <w:rsid w:val="00AE1BD4"/>
    <w:rsid w:val="00AE2C88"/>
    <w:rsid w:val="00AE56DC"/>
    <w:rsid w:val="00AE7537"/>
    <w:rsid w:val="00AF142B"/>
    <w:rsid w:val="00AF5929"/>
    <w:rsid w:val="00AF5CCA"/>
    <w:rsid w:val="00AF73EE"/>
    <w:rsid w:val="00B01674"/>
    <w:rsid w:val="00B1150F"/>
    <w:rsid w:val="00B13F6B"/>
    <w:rsid w:val="00B15A91"/>
    <w:rsid w:val="00B23686"/>
    <w:rsid w:val="00B253A0"/>
    <w:rsid w:val="00B30A74"/>
    <w:rsid w:val="00B34E06"/>
    <w:rsid w:val="00B35168"/>
    <w:rsid w:val="00B36021"/>
    <w:rsid w:val="00B36718"/>
    <w:rsid w:val="00B400EB"/>
    <w:rsid w:val="00B464DC"/>
    <w:rsid w:val="00B5529E"/>
    <w:rsid w:val="00B55CB0"/>
    <w:rsid w:val="00B562C2"/>
    <w:rsid w:val="00B56D6F"/>
    <w:rsid w:val="00B6256E"/>
    <w:rsid w:val="00B658D2"/>
    <w:rsid w:val="00B65F62"/>
    <w:rsid w:val="00B71C96"/>
    <w:rsid w:val="00B733B3"/>
    <w:rsid w:val="00B779B8"/>
    <w:rsid w:val="00B858C4"/>
    <w:rsid w:val="00B85BD2"/>
    <w:rsid w:val="00B85CAE"/>
    <w:rsid w:val="00B92A9E"/>
    <w:rsid w:val="00B95917"/>
    <w:rsid w:val="00B96184"/>
    <w:rsid w:val="00B96B1F"/>
    <w:rsid w:val="00BA03FB"/>
    <w:rsid w:val="00BA0727"/>
    <w:rsid w:val="00BA1EE8"/>
    <w:rsid w:val="00BA5133"/>
    <w:rsid w:val="00BA7B8D"/>
    <w:rsid w:val="00BB0ECF"/>
    <w:rsid w:val="00BB3736"/>
    <w:rsid w:val="00BB3B42"/>
    <w:rsid w:val="00BB42BB"/>
    <w:rsid w:val="00BB48A4"/>
    <w:rsid w:val="00BC36D6"/>
    <w:rsid w:val="00BD05F2"/>
    <w:rsid w:val="00BD35EB"/>
    <w:rsid w:val="00BD4171"/>
    <w:rsid w:val="00BD4642"/>
    <w:rsid w:val="00BD511B"/>
    <w:rsid w:val="00BD51D2"/>
    <w:rsid w:val="00BD7D6F"/>
    <w:rsid w:val="00BE764B"/>
    <w:rsid w:val="00BE76F6"/>
    <w:rsid w:val="00BE7D4C"/>
    <w:rsid w:val="00BF2AE8"/>
    <w:rsid w:val="00C05C0D"/>
    <w:rsid w:val="00C15558"/>
    <w:rsid w:val="00C165D1"/>
    <w:rsid w:val="00C2197A"/>
    <w:rsid w:val="00C24127"/>
    <w:rsid w:val="00C243CE"/>
    <w:rsid w:val="00C30BB1"/>
    <w:rsid w:val="00C3185A"/>
    <w:rsid w:val="00C32516"/>
    <w:rsid w:val="00C360A8"/>
    <w:rsid w:val="00C37BD1"/>
    <w:rsid w:val="00C46EA1"/>
    <w:rsid w:val="00C502BB"/>
    <w:rsid w:val="00C51A02"/>
    <w:rsid w:val="00C5369C"/>
    <w:rsid w:val="00C575C1"/>
    <w:rsid w:val="00C63B1C"/>
    <w:rsid w:val="00C63D6C"/>
    <w:rsid w:val="00C66E1F"/>
    <w:rsid w:val="00C743D6"/>
    <w:rsid w:val="00C76971"/>
    <w:rsid w:val="00C8115F"/>
    <w:rsid w:val="00C82174"/>
    <w:rsid w:val="00C82E34"/>
    <w:rsid w:val="00C86512"/>
    <w:rsid w:val="00C86826"/>
    <w:rsid w:val="00C909B0"/>
    <w:rsid w:val="00C914C3"/>
    <w:rsid w:val="00C91FE4"/>
    <w:rsid w:val="00C9319E"/>
    <w:rsid w:val="00C9403E"/>
    <w:rsid w:val="00C951B1"/>
    <w:rsid w:val="00C96FAE"/>
    <w:rsid w:val="00CA14DE"/>
    <w:rsid w:val="00CA5D6E"/>
    <w:rsid w:val="00CB1151"/>
    <w:rsid w:val="00CB1C25"/>
    <w:rsid w:val="00CB3587"/>
    <w:rsid w:val="00CB67CE"/>
    <w:rsid w:val="00CC0068"/>
    <w:rsid w:val="00CC4261"/>
    <w:rsid w:val="00CD2075"/>
    <w:rsid w:val="00CD5A3D"/>
    <w:rsid w:val="00CD77F8"/>
    <w:rsid w:val="00CE05D4"/>
    <w:rsid w:val="00CE19EC"/>
    <w:rsid w:val="00CE51F4"/>
    <w:rsid w:val="00CE5A85"/>
    <w:rsid w:val="00CF06B1"/>
    <w:rsid w:val="00CF2146"/>
    <w:rsid w:val="00CF78F7"/>
    <w:rsid w:val="00D03C10"/>
    <w:rsid w:val="00D054CF"/>
    <w:rsid w:val="00D067EE"/>
    <w:rsid w:val="00D12674"/>
    <w:rsid w:val="00D12C12"/>
    <w:rsid w:val="00D13D96"/>
    <w:rsid w:val="00D16E56"/>
    <w:rsid w:val="00D2439F"/>
    <w:rsid w:val="00D24FDE"/>
    <w:rsid w:val="00D260F6"/>
    <w:rsid w:val="00D3129C"/>
    <w:rsid w:val="00D35B1B"/>
    <w:rsid w:val="00D41EBC"/>
    <w:rsid w:val="00D4356B"/>
    <w:rsid w:val="00D457AE"/>
    <w:rsid w:val="00D51792"/>
    <w:rsid w:val="00D52BE7"/>
    <w:rsid w:val="00D536D8"/>
    <w:rsid w:val="00D64B17"/>
    <w:rsid w:val="00D718E9"/>
    <w:rsid w:val="00D73E38"/>
    <w:rsid w:val="00D753B9"/>
    <w:rsid w:val="00D93C5E"/>
    <w:rsid w:val="00D94D39"/>
    <w:rsid w:val="00D9533E"/>
    <w:rsid w:val="00DA0191"/>
    <w:rsid w:val="00DA6B57"/>
    <w:rsid w:val="00DB062B"/>
    <w:rsid w:val="00DB1746"/>
    <w:rsid w:val="00DB24AA"/>
    <w:rsid w:val="00DB256E"/>
    <w:rsid w:val="00DB3910"/>
    <w:rsid w:val="00DB53BA"/>
    <w:rsid w:val="00DB7955"/>
    <w:rsid w:val="00DC1961"/>
    <w:rsid w:val="00DC3D51"/>
    <w:rsid w:val="00DC3E8C"/>
    <w:rsid w:val="00DC4431"/>
    <w:rsid w:val="00DC6BF0"/>
    <w:rsid w:val="00DD67EE"/>
    <w:rsid w:val="00DD7AD0"/>
    <w:rsid w:val="00DE1AD4"/>
    <w:rsid w:val="00DE32C0"/>
    <w:rsid w:val="00DE688E"/>
    <w:rsid w:val="00DE729F"/>
    <w:rsid w:val="00DE775D"/>
    <w:rsid w:val="00DF000D"/>
    <w:rsid w:val="00DF203A"/>
    <w:rsid w:val="00DF58EA"/>
    <w:rsid w:val="00E00353"/>
    <w:rsid w:val="00E02CA2"/>
    <w:rsid w:val="00E20154"/>
    <w:rsid w:val="00E202DA"/>
    <w:rsid w:val="00E23597"/>
    <w:rsid w:val="00E23F49"/>
    <w:rsid w:val="00E25C5A"/>
    <w:rsid w:val="00E30174"/>
    <w:rsid w:val="00E32B48"/>
    <w:rsid w:val="00E40648"/>
    <w:rsid w:val="00E447A3"/>
    <w:rsid w:val="00E477D5"/>
    <w:rsid w:val="00E52BB4"/>
    <w:rsid w:val="00E55B9F"/>
    <w:rsid w:val="00E5751D"/>
    <w:rsid w:val="00E605C8"/>
    <w:rsid w:val="00E61C81"/>
    <w:rsid w:val="00E626D1"/>
    <w:rsid w:val="00E6278B"/>
    <w:rsid w:val="00E63047"/>
    <w:rsid w:val="00E663D4"/>
    <w:rsid w:val="00E674BE"/>
    <w:rsid w:val="00E7181C"/>
    <w:rsid w:val="00E723EB"/>
    <w:rsid w:val="00E759FB"/>
    <w:rsid w:val="00E825DF"/>
    <w:rsid w:val="00E84E8F"/>
    <w:rsid w:val="00E85C3F"/>
    <w:rsid w:val="00E900C4"/>
    <w:rsid w:val="00E94470"/>
    <w:rsid w:val="00E94C75"/>
    <w:rsid w:val="00E97330"/>
    <w:rsid w:val="00EA09DF"/>
    <w:rsid w:val="00EA35D3"/>
    <w:rsid w:val="00EA43EB"/>
    <w:rsid w:val="00EA4747"/>
    <w:rsid w:val="00EA678D"/>
    <w:rsid w:val="00EC0DF7"/>
    <w:rsid w:val="00EC1FE3"/>
    <w:rsid w:val="00EC28FF"/>
    <w:rsid w:val="00EC3CEA"/>
    <w:rsid w:val="00EC543B"/>
    <w:rsid w:val="00ED2F64"/>
    <w:rsid w:val="00ED4A40"/>
    <w:rsid w:val="00ED6640"/>
    <w:rsid w:val="00EE26CF"/>
    <w:rsid w:val="00EF34DB"/>
    <w:rsid w:val="00EF6E55"/>
    <w:rsid w:val="00F0007B"/>
    <w:rsid w:val="00F041AE"/>
    <w:rsid w:val="00F0589B"/>
    <w:rsid w:val="00F12A55"/>
    <w:rsid w:val="00F242FF"/>
    <w:rsid w:val="00F27E38"/>
    <w:rsid w:val="00F33136"/>
    <w:rsid w:val="00F348EE"/>
    <w:rsid w:val="00F40463"/>
    <w:rsid w:val="00F40DC7"/>
    <w:rsid w:val="00F51024"/>
    <w:rsid w:val="00F51B8E"/>
    <w:rsid w:val="00F5307A"/>
    <w:rsid w:val="00F564B9"/>
    <w:rsid w:val="00F56DC4"/>
    <w:rsid w:val="00F60F00"/>
    <w:rsid w:val="00F62170"/>
    <w:rsid w:val="00F7061C"/>
    <w:rsid w:val="00F73EDB"/>
    <w:rsid w:val="00F75E7B"/>
    <w:rsid w:val="00F76C02"/>
    <w:rsid w:val="00F7757C"/>
    <w:rsid w:val="00F82986"/>
    <w:rsid w:val="00F8446E"/>
    <w:rsid w:val="00F87F87"/>
    <w:rsid w:val="00F90071"/>
    <w:rsid w:val="00F907E7"/>
    <w:rsid w:val="00F968BA"/>
    <w:rsid w:val="00FA2D16"/>
    <w:rsid w:val="00FA4C38"/>
    <w:rsid w:val="00FA7163"/>
    <w:rsid w:val="00FB0D67"/>
    <w:rsid w:val="00FB1B8A"/>
    <w:rsid w:val="00FB2C10"/>
    <w:rsid w:val="00FB76C9"/>
    <w:rsid w:val="00FC2053"/>
    <w:rsid w:val="00FC3804"/>
    <w:rsid w:val="00FC3BD3"/>
    <w:rsid w:val="00FC4EDC"/>
    <w:rsid w:val="00FC7BE9"/>
    <w:rsid w:val="00FD18D7"/>
    <w:rsid w:val="00FD7E94"/>
    <w:rsid w:val="00FE08DE"/>
    <w:rsid w:val="00FE2B37"/>
    <w:rsid w:val="00FE35C6"/>
    <w:rsid w:val="00FE39F2"/>
    <w:rsid w:val="00FE475F"/>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9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mmunity.icann.org/pages/viewpage.action?pageId=4093199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72</Pages>
  <Words>18709</Words>
  <Characters>106642</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125101</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5</cp:revision>
  <cp:lastPrinted>2013-06-11T21:32:00Z</cp:lastPrinted>
  <dcterms:created xsi:type="dcterms:W3CDTF">2013-06-12T14:52:00Z</dcterms:created>
  <dcterms:modified xsi:type="dcterms:W3CDTF">2013-06-12T15:20:00Z</dcterms:modified>
</cp:coreProperties>
</file>