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Del="002C2106" w:rsidRDefault="001531CF" w:rsidP="00A50C9F">
      <w:pPr>
        <w:pStyle w:val="BodyTextFirstIndent"/>
        <w:spacing w:line="360" w:lineRule="auto"/>
        <w:ind w:firstLine="216"/>
        <w:rPr>
          <w:del w:id="0" w:author="Berry Cobb" w:date="2013-10-29T17:44:00Z"/>
          <w:rFonts w:ascii="Calibri" w:hAnsi="Calibri" w:cs="Arial"/>
          <w:sz w:val="22"/>
          <w:szCs w:val="22"/>
        </w:rPr>
      </w:pPr>
      <w:bookmarkStart w:id="1" w:name="_Toc34191522"/>
      <w:bookmarkStart w:id="2" w:name="_Toc35414180"/>
      <w:bookmarkStart w:id="3" w:name="_Toc35942930"/>
      <w:bookmarkStart w:id="4" w:name="_Toc40264292"/>
      <w:bookmarkStart w:id="5" w:name="_Toc43201948"/>
      <w:bookmarkStart w:id="6" w:name="_Toc43543002"/>
      <w:bookmarkStart w:id="7" w:name="_Toc52935555"/>
      <w:del w:id="8" w:author="Berry Cobb" w:date="2013-10-29T17:44:00Z">
        <w:r w:rsidRPr="002C2106" w:rsidDel="002C2106">
          <w:rPr>
            <w:rFonts w:ascii="Calibri" w:hAnsi="Calibri" w:cs="Arial"/>
            <w:sz w:val="22"/>
            <w:szCs w:val="22"/>
          </w:rPr>
          <w:delText>&lt;&lt;DRAFT&gt;&gt;</w:delText>
        </w:r>
      </w:del>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ins w:id="9" w:author="Berry Cobb" w:date="2013-11-05T20:58:00Z">
        <w:r w:rsidR="00A76EAB">
          <w:rPr>
            <w:rFonts w:ascii="Calibri" w:hAnsi="Calibri" w:cs="Arial"/>
            <w:sz w:val="20"/>
          </w:rPr>
          <w:t>the</w:t>
        </w:r>
      </w:ins>
      <w:del w:id="10" w:author="Berry Cobb" w:date="2013-11-05T20:58:00Z">
        <w:r w:rsidR="009E1C69" w:rsidDel="00A76EAB">
          <w:rPr>
            <w:rFonts w:ascii="Calibri" w:hAnsi="Calibri" w:cs="Arial"/>
            <w:sz w:val="20"/>
          </w:rPr>
          <w:delText>a</w:delText>
        </w:r>
      </w:del>
      <w:r w:rsidRPr="00F17FF8">
        <w:rPr>
          <w:rFonts w:ascii="Calibri" w:hAnsi="Calibri" w:cs="Arial"/>
          <w:sz w:val="20"/>
        </w:rPr>
        <w:t xml:space="preserve"> </w:t>
      </w:r>
      <w:bookmarkStart w:id="11" w:name="OLE_LINK1"/>
      <w:bookmarkStart w:id="12" w:name="OLE_LINK2"/>
      <w:del w:id="13" w:author="Berry Cobb" w:date="2013-10-29T17:44:00Z">
        <w:r w:rsidR="00A2736D" w:rsidDel="002C2106">
          <w:rPr>
            <w:rFonts w:ascii="Calibri" w:hAnsi="Calibri" w:cs="Arial"/>
            <w:sz w:val="20"/>
          </w:rPr>
          <w:delText xml:space="preserve">draft </w:delText>
        </w:r>
      </w:del>
      <w:r w:rsidR="00A2736D">
        <w:rPr>
          <w:rFonts w:ascii="Calibri" w:hAnsi="Calibri" w:cs="Arial"/>
          <w:sz w:val="20"/>
        </w:rPr>
        <w:t>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ICANN </w:t>
      </w:r>
      <w:r w:rsidR="00630E91">
        <w:rPr>
          <w:rFonts w:ascii="Calibri" w:hAnsi="Calibri" w:cs="Arial"/>
          <w:sz w:val="20"/>
        </w:rPr>
        <w:t>s</w:t>
      </w:r>
      <w:r w:rsidRPr="00F17FF8">
        <w:rPr>
          <w:rFonts w:ascii="Calibri" w:hAnsi="Calibri" w:cs="Arial"/>
          <w:sz w:val="20"/>
        </w:rPr>
        <w:t xml:space="preserve">taff </w:t>
      </w:r>
      <w:r w:rsidR="00C5369C">
        <w:rPr>
          <w:rFonts w:ascii="Calibri" w:hAnsi="Calibri" w:cs="Arial"/>
          <w:sz w:val="20"/>
        </w:rPr>
        <w:t>and the Working Group</w:t>
      </w:r>
      <w:ins w:id="14" w:author="Berry Cobb" w:date="2013-11-05T20:58:00Z">
        <w:r w:rsidR="00A76EAB">
          <w:rPr>
            <w:rFonts w:ascii="Calibri" w:hAnsi="Calibri" w:cs="Arial"/>
            <w:sz w:val="20"/>
          </w:rPr>
          <w:t>.  It</w:t>
        </w:r>
      </w:ins>
      <w:r w:rsidR="00C5369C">
        <w:rPr>
          <w:rFonts w:ascii="Calibri" w:hAnsi="Calibri" w:cs="Arial"/>
          <w:sz w:val="20"/>
        </w:rPr>
        <w:t xml:space="preserve"> </w:t>
      </w:r>
      <w:del w:id="15" w:author="Berry Cobb" w:date="2013-11-03T09:35:00Z">
        <w:r w:rsidRPr="00F17FF8" w:rsidDel="001740E7">
          <w:rPr>
            <w:rFonts w:ascii="Calibri" w:hAnsi="Calibri" w:cs="Arial"/>
            <w:sz w:val="20"/>
          </w:rPr>
          <w:delText xml:space="preserve">for </w:delText>
        </w:r>
        <w:r w:rsidR="00D2439F" w:rsidDel="001740E7">
          <w:rPr>
            <w:rFonts w:ascii="Calibri" w:hAnsi="Calibri" w:cs="Arial"/>
            <w:sz w:val="20"/>
          </w:rPr>
          <w:delText xml:space="preserve">public comment </w:delText>
        </w:r>
      </w:del>
      <w:del w:id="16" w:author="Berry Cobb" w:date="2013-11-03T09:37:00Z">
        <w:r w:rsidR="00D2439F" w:rsidDel="001740E7">
          <w:rPr>
            <w:rFonts w:ascii="Calibri" w:hAnsi="Calibri" w:cs="Arial"/>
            <w:sz w:val="20"/>
          </w:rPr>
          <w:delText xml:space="preserve">on </w:delText>
        </w:r>
        <w:r w:rsidR="00C5369C" w:rsidDel="001740E7">
          <w:rPr>
            <w:rFonts w:ascii="Calibri" w:hAnsi="Calibri" w:cs="Arial"/>
            <w:sz w:val="20"/>
          </w:rPr>
          <w:delText>the</w:delText>
        </w:r>
      </w:del>
      <w:ins w:id="17" w:author="Berry Cobb" w:date="2013-11-03T09:37:00Z">
        <w:r w:rsidR="001740E7">
          <w:rPr>
            <w:rFonts w:ascii="Calibri" w:hAnsi="Calibri" w:cs="Arial"/>
            <w:sz w:val="20"/>
          </w:rPr>
          <w:t>contains</w:t>
        </w:r>
      </w:ins>
      <w:r w:rsidR="00C5369C">
        <w:rPr>
          <w:rFonts w:ascii="Calibri" w:hAnsi="Calibri" w:cs="Arial"/>
          <w:sz w:val="20"/>
        </w:rPr>
        <w:t xml:space="preserv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del w:id="18" w:author="Berry Cobb" w:date="2013-11-03T09:37:00Z">
        <w:r w:rsidR="00D2439F" w:rsidDel="001740E7">
          <w:rPr>
            <w:rFonts w:ascii="Calibri" w:hAnsi="Calibri" w:cs="Arial"/>
            <w:sz w:val="20"/>
          </w:rPr>
          <w:delText xml:space="preserve">currently under </w:delText>
        </w:r>
      </w:del>
      <w:del w:id="19" w:author="Berry Cobb" w:date="2013-11-05T20:58:00Z">
        <w:r w:rsidR="00D2439F" w:rsidDel="00A76EAB">
          <w:rPr>
            <w:rFonts w:ascii="Calibri" w:hAnsi="Calibri" w:cs="Arial"/>
            <w:sz w:val="20"/>
          </w:rPr>
          <w:delText>consider</w:delText>
        </w:r>
      </w:del>
      <w:del w:id="20" w:author="Berry Cobb" w:date="2013-11-03T09:37:00Z">
        <w:r w:rsidR="00D2439F" w:rsidDel="001740E7">
          <w:rPr>
            <w:rFonts w:ascii="Calibri" w:hAnsi="Calibri" w:cs="Arial"/>
            <w:sz w:val="20"/>
          </w:rPr>
          <w:delText>ation</w:delText>
        </w:r>
      </w:del>
      <w:del w:id="21" w:author="Berry Cobb" w:date="2013-11-05T20:58:00Z">
        <w:r w:rsidR="00D2439F" w:rsidDel="00A76EAB">
          <w:rPr>
            <w:rFonts w:ascii="Calibri" w:hAnsi="Calibri" w:cs="Arial"/>
            <w:sz w:val="20"/>
          </w:rPr>
          <w:delText xml:space="preserve"> by</w:delText>
        </w:r>
      </w:del>
      <w:ins w:id="22" w:author="Berry Cobb" w:date="2013-11-05T20:58:00Z">
        <w:r w:rsidR="00A76EAB">
          <w:rPr>
            <w:rFonts w:ascii="Calibri" w:hAnsi="Calibri" w:cs="Arial"/>
            <w:sz w:val="20"/>
          </w:rPr>
          <w:t>from</w:t>
        </w:r>
      </w:ins>
      <w:r w:rsidR="00D2439F">
        <w:rPr>
          <w:rFonts w:ascii="Calibri" w:hAnsi="Calibri" w:cs="Arial"/>
          <w:sz w:val="20"/>
        </w:rPr>
        <w:t xml:space="preserve">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del w:id="23" w:author="Berry Cobb" w:date="2013-10-29T17:44:00Z">
        <w:r w:rsidR="00A2736D" w:rsidDel="002C2106">
          <w:rPr>
            <w:rFonts w:ascii="Calibri" w:hAnsi="Calibri" w:cs="Arial"/>
            <w:sz w:val="20"/>
          </w:rPr>
          <w:delText xml:space="preserve">draft </w:delText>
        </w:r>
      </w:del>
      <w:r w:rsidR="00A2736D">
        <w:rPr>
          <w:rFonts w:ascii="Calibri" w:hAnsi="Calibri" w:cs="Arial"/>
          <w:sz w:val="20"/>
        </w:rPr>
        <w:t xml:space="preserve">Final </w:t>
      </w:r>
      <w:r w:rsidR="00AC340A">
        <w:rPr>
          <w:rFonts w:ascii="Calibri" w:hAnsi="Calibri" w:cs="Arial"/>
          <w:sz w:val="20"/>
        </w:rPr>
        <w:t>Report</w:t>
      </w:r>
      <w:r w:rsidR="000A5742" w:rsidRPr="009B50CD">
        <w:rPr>
          <w:rFonts w:ascii="Calibri" w:hAnsi="Calibri" w:cs="Arial"/>
          <w:sz w:val="20"/>
        </w:rPr>
        <w:t xml:space="preserve"> </w:t>
      </w:r>
      <w:del w:id="24" w:author="Berry Cobb" w:date="2013-11-03T09:35:00Z">
        <w:r w:rsidR="000A5742" w:rsidRPr="009B50CD" w:rsidDel="001740E7">
          <w:rPr>
            <w:rFonts w:ascii="Calibri" w:hAnsi="Calibri" w:cs="Arial"/>
            <w:sz w:val="20"/>
          </w:rPr>
          <w:delText>h</w:delText>
        </w:r>
      </w:del>
      <w:ins w:id="25" w:author="Berry Cobb" w:date="2013-11-03T09:35:00Z">
        <w:r w:rsidR="001740E7">
          <w:rPr>
            <w:rFonts w:ascii="Calibri" w:hAnsi="Calibri" w:cs="Arial"/>
            <w:sz w:val="20"/>
          </w:rPr>
          <w:t>w</w:t>
        </w:r>
      </w:ins>
      <w:r w:rsidR="000A5742" w:rsidRPr="009B50CD">
        <w:rPr>
          <w:rFonts w:ascii="Calibri" w:hAnsi="Calibri" w:cs="Arial"/>
          <w:sz w:val="20"/>
        </w:rPr>
        <w:t xml:space="preserve">as </w:t>
      </w:r>
      <w:del w:id="26" w:author="Berry Cobb" w:date="2013-11-03T09:35:00Z">
        <w:r w:rsidR="000A5742" w:rsidRPr="009B50CD" w:rsidDel="001740E7">
          <w:rPr>
            <w:rFonts w:ascii="Calibri" w:hAnsi="Calibri" w:cs="Arial"/>
            <w:sz w:val="20"/>
          </w:rPr>
          <w:delText xml:space="preserve">also been </w:delText>
        </w:r>
      </w:del>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del w:id="27" w:author="Berry Cobb" w:date="2013-10-29T17:45:00Z">
        <w:r w:rsidR="000F5A0F" w:rsidDel="002C2106">
          <w:rPr>
            <w:rFonts w:ascii="Calibri" w:hAnsi="Calibri" w:cs="Arial"/>
            <w:sz w:val="20"/>
          </w:rPr>
          <w:delText>2</w:delText>
        </w:r>
      </w:del>
      <w:ins w:id="28" w:author="Berry Cobb" w:date="2013-10-29T17:45:00Z">
        <w:r w:rsidR="002C2106">
          <w:rPr>
            <w:rFonts w:ascii="Calibri" w:hAnsi="Calibri" w:cs="Arial"/>
            <w:sz w:val="20"/>
          </w:rPr>
          <w:t>1</w:t>
        </w:r>
      </w:ins>
      <w:r w:rsidR="000F5A0F">
        <w:rPr>
          <w:rFonts w:ascii="Calibri" w:hAnsi="Calibri" w:cs="Arial"/>
          <w:sz w:val="20"/>
        </w:rPr>
        <w:t>0</w:t>
      </w:r>
      <w:r w:rsidR="003B0DA6" w:rsidRPr="00AA54D1">
        <w:rPr>
          <w:rFonts w:ascii="Calibri" w:hAnsi="Calibri" w:cs="Arial"/>
          <w:sz w:val="20"/>
        </w:rPr>
        <w:t xml:space="preserve"> </w:t>
      </w:r>
      <w:del w:id="29" w:author="Berry Cobb" w:date="2013-10-29T17:45:00Z">
        <w:r w:rsidR="003B0DA6" w:rsidRPr="00AA54D1" w:rsidDel="002C2106">
          <w:rPr>
            <w:rFonts w:ascii="Calibri" w:hAnsi="Calibri" w:cs="Arial"/>
            <w:sz w:val="20"/>
          </w:rPr>
          <w:delText>Sept</w:delText>
        </w:r>
      </w:del>
      <w:ins w:id="30" w:author="Berry Cobb" w:date="2013-10-29T17:45:00Z">
        <w:r w:rsidR="002C2106">
          <w:rPr>
            <w:rFonts w:ascii="Calibri" w:hAnsi="Calibri" w:cs="Arial"/>
            <w:sz w:val="20"/>
          </w:rPr>
          <w:t>November</w:t>
        </w:r>
      </w:ins>
      <w:r w:rsidR="00A2736D" w:rsidRPr="00AA54D1">
        <w:rPr>
          <w:rFonts w:ascii="Calibri" w:hAnsi="Calibri" w:cs="Arial"/>
          <w:sz w:val="20"/>
        </w:rPr>
        <w:t>, 2013</w:t>
      </w:r>
      <w:ins w:id="31" w:author="Berry Cobb" w:date="2013-11-03T09:37:00Z">
        <w:r w:rsidR="001740E7">
          <w:rPr>
            <w:rFonts w:ascii="Calibri" w:hAnsi="Calibri" w:cs="Arial"/>
            <w:sz w:val="20"/>
          </w:rPr>
          <w:t xml:space="preserve"> for their consideration</w:t>
        </w:r>
      </w:ins>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del w:id="32" w:author="Berry Cobb" w:date="2013-11-03T09:38:00Z">
        <w:r w:rsidR="00A2736D" w:rsidDel="001740E7">
          <w:rPr>
            <w:rFonts w:ascii="Calibri" w:hAnsi="Calibri" w:cs="Arial"/>
            <w:sz w:val="20"/>
          </w:rPr>
          <w:delText>The</w:delText>
        </w:r>
        <w:r w:rsidR="00DE32C0" w:rsidDel="001740E7">
          <w:rPr>
            <w:rFonts w:ascii="Calibri" w:hAnsi="Calibri" w:cs="Arial"/>
            <w:sz w:val="20"/>
          </w:rPr>
          <w:delText xml:space="preserve"> </w:delText>
        </w:r>
        <w:r w:rsidR="00607E87" w:rsidDel="001740E7">
          <w:rPr>
            <w:rFonts w:ascii="Calibri" w:hAnsi="Calibri" w:cs="Arial"/>
            <w:sz w:val="20"/>
          </w:rPr>
          <w:delText>Final Report</w:delText>
        </w:r>
        <w:r w:rsidR="009E1C69" w:rsidDel="001740E7">
          <w:rPr>
            <w:rFonts w:ascii="Calibri" w:hAnsi="Calibri" w:cs="Arial"/>
            <w:sz w:val="20"/>
          </w:rPr>
          <w:delText xml:space="preserve">, with </w:delText>
        </w:r>
        <w:r w:rsidR="00A2736D" w:rsidDel="001740E7">
          <w:rPr>
            <w:rFonts w:ascii="Calibri" w:hAnsi="Calibri" w:cs="Arial"/>
            <w:sz w:val="20"/>
          </w:rPr>
          <w:delText xml:space="preserve">consensus </w:delText>
        </w:r>
        <w:r w:rsidR="00DE32C0" w:rsidDel="001740E7">
          <w:rPr>
            <w:rFonts w:ascii="Calibri" w:hAnsi="Calibri" w:cs="Arial"/>
            <w:sz w:val="20"/>
          </w:rPr>
          <w:delText xml:space="preserve">policy </w:delText>
        </w:r>
        <w:r w:rsidR="00607E87" w:rsidDel="001740E7">
          <w:rPr>
            <w:rFonts w:ascii="Calibri" w:hAnsi="Calibri" w:cs="Arial"/>
            <w:sz w:val="20"/>
          </w:rPr>
          <w:delText xml:space="preserve">recommendations </w:delText>
        </w:r>
      </w:del>
      <w:del w:id="33" w:author="Berry Cobb" w:date="2013-10-29T17:45:00Z">
        <w:r w:rsidR="00607E87" w:rsidDel="002C2106">
          <w:rPr>
            <w:rFonts w:ascii="Calibri" w:hAnsi="Calibri" w:cs="Arial"/>
            <w:sz w:val="20"/>
          </w:rPr>
          <w:delText>w</w:delText>
        </w:r>
        <w:r w:rsidR="00A2736D" w:rsidDel="002C2106">
          <w:rPr>
            <w:rFonts w:ascii="Calibri" w:hAnsi="Calibri" w:cs="Arial"/>
            <w:sz w:val="20"/>
          </w:rPr>
          <w:delText>ill</w:delText>
        </w:r>
        <w:r w:rsidR="00607E87" w:rsidDel="002C2106">
          <w:rPr>
            <w:rFonts w:ascii="Calibri" w:hAnsi="Calibri" w:cs="Arial"/>
            <w:sz w:val="20"/>
          </w:rPr>
          <w:delText xml:space="preserve"> </w:delText>
        </w:r>
      </w:del>
      <w:del w:id="34" w:author="Berry Cobb" w:date="2013-11-03T09:38:00Z">
        <w:r w:rsidR="00607E87" w:rsidDel="001740E7">
          <w:rPr>
            <w:rFonts w:ascii="Calibri" w:hAnsi="Calibri" w:cs="Arial"/>
            <w:sz w:val="20"/>
          </w:rPr>
          <w:delText>take</w:delText>
        </w:r>
        <w:r w:rsidR="00DE32C0" w:rsidDel="001740E7">
          <w:rPr>
            <w:rFonts w:ascii="Calibri" w:hAnsi="Calibri" w:cs="Arial"/>
            <w:sz w:val="20"/>
          </w:rPr>
          <w:delText xml:space="preserve"> into account </w:delText>
        </w:r>
        <w:r w:rsidR="009B50CD" w:rsidDel="001740E7">
          <w:rPr>
            <w:rFonts w:ascii="Calibri" w:hAnsi="Calibri" w:cs="Arial"/>
            <w:sz w:val="20"/>
          </w:rPr>
          <w:delText xml:space="preserve">community input </w:delText>
        </w:r>
        <w:r w:rsidR="00446B1B" w:rsidDel="001740E7">
          <w:rPr>
            <w:rFonts w:ascii="Calibri" w:hAnsi="Calibri" w:cs="Arial"/>
            <w:sz w:val="20"/>
          </w:rPr>
          <w:delText xml:space="preserve">on this </w:delText>
        </w:r>
      </w:del>
      <w:del w:id="35" w:author="Berry Cobb" w:date="2013-10-29T17:45:00Z">
        <w:r w:rsidR="00A2736D" w:rsidDel="002C2106">
          <w:rPr>
            <w:rFonts w:ascii="Calibri" w:hAnsi="Calibri" w:cs="Arial"/>
            <w:sz w:val="20"/>
          </w:rPr>
          <w:delText>draft</w:delText>
        </w:r>
      </w:del>
      <w:del w:id="36" w:author="Berry Cobb" w:date="2013-10-29T17:46:00Z">
        <w:r w:rsidR="00446B1B" w:rsidDel="002C2106">
          <w:rPr>
            <w:rFonts w:ascii="Calibri" w:hAnsi="Calibri" w:cs="Arial"/>
            <w:sz w:val="20"/>
          </w:rPr>
          <w:delText xml:space="preserve"> </w:delText>
        </w:r>
        <w:r w:rsidR="009B50CD" w:rsidDel="002C2106">
          <w:rPr>
            <w:rFonts w:ascii="Calibri" w:hAnsi="Calibri" w:cs="Arial"/>
            <w:sz w:val="20"/>
          </w:rPr>
          <w:delText>and continued WG deliberations</w:delText>
        </w:r>
        <w:r w:rsidRPr="00F17FF8" w:rsidDel="002C2106">
          <w:rPr>
            <w:rFonts w:ascii="Calibri" w:hAnsi="Calibri" w:cs="Arial"/>
            <w:sz w:val="20"/>
          </w:rPr>
          <w:delText xml:space="preserve"> will be pr</w:delText>
        </w:r>
        <w:r w:rsidR="007F162A" w:rsidDel="002C2106">
          <w:rPr>
            <w:rFonts w:ascii="Calibri" w:hAnsi="Calibri" w:cs="Arial"/>
            <w:sz w:val="20"/>
          </w:rPr>
          <w:delText xml:space="preserve">epared by </w:delText>
        </w:r>
        <w:r w:rsidR="00605904" w:rsidDel="002C2106">
          <w:rPr>
            <w:rFonts w:ascii="Calibri" w:hAnsi="Calibri" w:cs="Arial"/>
            <w:sz w:val="20"/>
          </w:rPr>
          <w:delText>the Working Group</w:delText>
        </w:r>
        <w:r w:rsidR="009B50CD" w:rsidDel="002C2106">
          <w:rPr>
            <w:rFonts w:ascii="Calibri" w:hAnsi="Calibri" w:cs="Arial"/>
            <w:sz w:val="20"/>
          </w:rPr>
          <w:delText xml:space="preserve">.  </w:delText>
        </w:r>
        <w:r w:rsidR="00A2736D" w:rsidDel="002C2106">
          <w:rPr>
            <w:rFonts w:ascii="Calibri" w:hAnsi="Calibri" w:cs="Arial"/>
            <w:sz w:val="20"/>
          </w:rPr>
          <w:delText>T</w:delText>
        </w:r>
        <w:r w:rsidR="00DE32C0" w:rsidDel="002C2106">
          <w:rPr>
            <w:rFonts w:ascii="Calibri" w:hAnsi="Calibri" w:cs="Arial"/>
            <w:sz w:val="20"/>
          </w:rPr>
          <w:delText xml:space="preserve">he Final Report </w:delText>
        </w:r>
        <w:r w:rsidR="00A2736D" w:rsidDel="002C2106">
          <w:rPr>
            <w:rFonts w:ascii="Calibri" w:hAnsi="Calibri" w:cs="Arial"/>
            <w:sz w:val="20"/>
          </w:rPr>
          <w:delText>will be submitted</w:delText>
        </w:r>
        <w:r w:rsidR="000A5742" w:rsidDel="002C2106">
          <w:rPr>
            <w:rFonts w:ascii="Calibri" w:hAnsi="Calibri" w:cs="Arial"/>
            <w:sz w:val="20"/>
          </w:rPr>
          <w:delText xml:space="preserve"> to the GNSO Council</w:delText>
        </w:r>
        <w:r w:rsidR="00A2736D" w:rsidDel="002C2106">
          <w:rPr>
            <w:rFonts w:ascii="Calibri" w:hAnsi="Calibri" w:cs="Arial"/>
            <w:sz w:val="20"/>
          </w:rPr>
          <w:delText xml:space="preserve"> for their consideration</w:delText>
        </w:r>
        <w:r w:rsidR="000A5742" w:rsidDel="002C2106">
          <w:rPr>
            <w:rFonts w:ascii="Calibri" w:hAnsi="Calibri" w:cs="Arial"/>
            <w:sz w:val="20"/>
          </w:rPr>
          <w:delText>.</w:delText>
        </w:r>
      </w:del>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Del="001740E7" w:rsidRDefault="00002A6C" w:rsidP="00A50C9F">
      <w:pPr>
        <w:pStyle w:val="BodyTextFirstIndent"/>
        <w:spacing w:after="0" w:line="360" w:lineRule="auto"/>
        <w:ind w:firstLine="0"/>
        <w:rPr>
          <w:del w:id="37" w:author="Berry Cobb" w:date="2013-11-03T09:38:00Z"/>
          <w:rFonts w:ascii="Calibri" w:hAnsi="Calibri" w:cs="Arial"/>
          <w:color w:val="336699"/>
        </w:rPr>
      </w:pPr>
      <w:del w:id="38" w:author="Berry Cobb" w:date="2013-11-03T09:38:00Z">
        <w:r w:rsidRPr="00F17FF8" w:rsidDel="001740E7">
          <w:rPr>
            <w:rFonts w:ascii="Calibri" w:hAnsi="Calibri" w:cs="Arial"/>
            <w:b/>
            <w:color w:val="336699"/>
            <w:sz w:val="32"/>
            <w:szCs w:val="32"/>
          </w:rPr>
          <w:delText>SUMMARY</w:delText>
        </w:r>
      </w:del>
    </w:p>
    <w:p w:rsidR="00A50C9F" w:rsidRPr="00F17FF8" w:rsidDel="001740E7" w:rsidRDefault="00002A6C" w:rsidP="00A50C9F">
      <w:pPr>
        <w:rPr>
          <w:del w:id="39" w:author="Berry Cobb" w:date="2013-11-03T09:38:00Z"/>
          <w:rFonts w:ascii="Calibri" w:hAnsi="Calibri" w:cs="Arial"/>
          <w:sz w:val="20"/>
        </w:rPr>
      </w:pPr>
      <w:del w:id="40" w:author="Berry Cobb" w:date="2013-11-03T09:38:00Z">
        <w:r w:rsidRPr="00F17FF8" w:rsidDel="001740E7">
          <w:rPr>
            <w:rFonts w:ascii="Calibri" w:hAnsi="Calibri" w:cs="Arial"/>
            <w:sz w:val="20"/>
          </w:rPr>
          <w:delText xml:space="preserve">This </w:delText>
        </w:r>
      </w:del>
      <w:del w:id="41" w:author="Berry Cobb" w:date="2013-10-29T17:47:00Z">
        <w:r w:rsidRPr="00F17FF8" w:rsidDel="002C2106">
          <w:rPr>
            <w:rFonts w:ascii="Calibri" w:hAnsi="Calibri" w:cs="Arial"/>
            <w:sz w:val="20"/>
          </w:rPr>
          <w:delText>r</w:delText>
        </w:r>
      </w:del>
      <w:del w:id="42" w:author="Berry Cobb" w:date="2013-11-03T09:38:00Z">
        <w:r w:rsidRPr="00F17FF8" w:rsidDel="001740E7">
          <w:rPr>
            <w:rFonts w:ascii="Calibri" w:hAnsi="Calibri" w:cs="Arial"/>
            <w:sz w:val="20"/>
          </w:rPr>
          <w:delText xml:space="preserve">eport is submitted to the GNSO Council </w:delText>
        </w:r>
      </w:del>
      <w:del w:id="43" w:author="Berry Cobb" w:date="2013-10-29T17:48:00Z">
        <w:r w:rsidRPr="00F17FF8" w:rsidDel="002C2106">
          <w:rPr>
            <w:rFonts w:ascii="Calibri" w:hAnsi="Calibri" w:cs="Arial"/>
            <w:sz w:val="20"/>
          </w:rPr>
          <w:delText xml:space="preserve">and posted for public comment </w:delText>
        </w:r>
      </w:del>
      <w:del w:id="44" w:author="Berry Cobb" w:date="2013-11-03T09:38:00Z">
        <w:r w:rsidRPr="00F17FF8" w:rsidDel="001740E7">
          <w:rPr>
            <w:rFonts w:ascii="Calibri" w:hAnsi="Calibri" w:cs="Arial"/>
            <w:sz w:val="20"/>
          </w:rPr>
          <w:delText>as a required step in th</w:delText>
        </w:r>
      </w:del>
      <w:del w:id="45" w:author="Berry Cobb" w:date="2013-10-29T17:48:00Z">
        <w:r w:rsidRPr="00F17FF8" w:rsidDel="002C2106">
          <w:rPr>
            <w:rFonts w:ascii="Calibri" w:hAnsi="Calibri" w:cs="Arial"/>
            <w:sz w:val="20"/>
          </w:rPr>
          <w:delText>is</w:delText>
        </w:r>
      </w:del>
      <w:del w:id="46" w:author="Berry Cobb" w:date="2013-11-03T09:38:00Z">
        <w:r w:rsidRPr="00F17FF8" w:rsidDel="001740E7">
          <w:rPr>
            <w:rFonts w:ascii="Calibri" w:hAnsi="Calibri" w:cs="Arial"/>
            <w:sz w:val="20"/>
          </w:rPr>
          <w:delText xml:space="preserve"> GNSO Policy Development Process</w:delText>
        </w:r>
      </w:del>
      <w:del w:id="47" w:author="Berry Cobb" w:date="2013-10-29T17:48:00Z">
        <w:r w:rsidRPr="00F17FF8" w:rsidDel="002C2106">
          <w:rPr>
            <w:rFonts w:ascii="Calibri" w:hAnsi="Calibri" w:cs="Arial"/>
            <w:sz w:val="20"/>
          </w:rPr>
          <w:delText xml:space="preserve"> on </w:delText>
        </w:r>
        <w:r w:rsidDel="002C2106">
          <w:rPr>
            <w:rFonts w:ascii="Calibri" w:hAnsi="Calibri" w:cs="Arial"/>
            <w:sz w:val="20"/>
          </w:rPr>
          <w:delText xml:space="preserve">the </w:delText>
        </w:r>
        <w:r w:rsidRPr="00E96EDA" w:rsidDel="002C2106">
          <w:rPr>
            <w:rFonts w:ascii="Calibri" w:hAnsi="Calibri" w:cs="Arial"/>
            <w:sz w:val="20"/>
          </w:rPr>
          <w:delText xml:space="preserve">Protection of IGO and INGO Identifiers in </w:delText>
        </w:r>
        <w:r w:rsidR="00126EC2" w:rsidDel="002C2106">
          <w:rPr>
            <w:rFonts w:ascii="Calibri" w:hAnsi="Calibri" w:cs="Arial"/>
            <w:sz w:val="20"/>
          </w:rPr>
          <w:delText>a</w:delText>
        </w:r>
        <w:r w:rsidRPr="00E96EDA" w:rsidDel="002C2106">
          <w:rPr>
            <w:rFonts w:ascii="Calibri" w:hAnsi="Calibri" w:cs="Arial"/>
            <w:sz w:val="20"/>
          </w:rPr>
          <w:delText>ll gTLDs</w:delText>
        </w:r>
      </w:del>
      <w:del w:id="48" w:author="Berry Cobb" w:date="2013-11-03T09:38:00Z">
        <w:r w:rsidRPr="00F17FF8" w:rsidDel="001740E7">
          <w:rPr>
            <w:rFonts w:ascii="Calibri" w:hAnsi="Calibri" w:cs="Arial"/>
            <w:sz w:val="20"/>
          </w:rPr>
          <w:delText xml:space="preserve">.  </w:delText>
        </w:r>
      </w:del>
    </w:p>
    <w:p w:rsidR="00A50C9F" w:rsidRPr="00F17FF8" w:rsidRDefault="00A50C9F" w:rsidP="00A50C9F">
      <w:pPr>
        <w:rPr>
          <w:rFonts w:ascii="Calibri" w:hAnsi="Calibri" w:cs="Arial"/>
          <w:sz w:val="22"/>
          <w:szCs w:val="22"/>
        </w:rPr>
      </w:pPr>
    </w:p>
    <w:bookmarkEnd w:id="11"/>
    <w:bookmarkEnd w:id="12"/>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49" w:name="_Toc167623971"/>
      <w:bookmarkStart w:id="50" w:name="_Toc162871894"/>
      <w:r w:rsidRPr="00F17FF8">
        <w:rPr>
          <w:rFonts w:ascii="Calibri" w:hAnsi="Calibri"/>
        </w:rPr>
        <w:lastRenderedPageBreak/>
        <w:t>Table of Contents</w:t>
      </w:r>
      <w:bookmarkEnd w:id="49"/>
      <w:r w:rsidRPr="00F17FF8">
        <w:rPr>
          <w:rFonts w:ascii="Calibri" w:hAnsi="Calibri"/>
          <w:sz w:val="36"/>
        </w:rPr>
        <w:t xml:space="preserve"> </w:t>
      </w:r>
    </w:p>
    <w:p w:rsidR="00506EBB" w:rsidRPr="00506EBB" w:rsidRDefault="00002A6C">
      <w:pPr>
        <w:pStyle w:val="TOC1"/>
        <w:rPr>
          <w:rFonts w:asciiTheme="minorHAnsi" w:eastAsiaTheme="minorEastAsia" w:hAnsiTheme="minorHAnsi" w:cstheme="minorBidi"/>
          <w:b w:val="0"/>
          <w:bCs w:val="0"/>
          <w:caps w:val="0"/>
          <w:noProof/>
          <w:color w:val="auto"/>
          <w:kern w:val="0"/>
          <w:sz w:val="28"/>
          <w:szCs w:val="28"/>
        </w:rPr>
      </w:pPr>
      <w:r w:rsidRPr="00025529">
        <w:rPr>
          <w:rFonts w:ascii="Calibri" w:hAnsi="Calibri"/>
          <w:sz w:val="28"/>
          <w:szCs w:val="28"/>
        </w:rPr>
        <w:fldChar w:fldCharType="begin"/>
      </w:r>
      <w:r w:rsidRPr="00025529">
        <w:rPr>
          <w:rFonts w:ascii="Calibri" w:hAnsi="Calibri"/>
          <w:sz w:val="28"/>
          <w:szCs w:val="28"/>
        </w:rPr>
        <w:instrText xml:space="preserve"> TOC \o "1-3" \h \z \u </w:instrText>
      </w:r>
      <w:r w:rsidRPr="00025529">
        <w:rPr>
          <w:rFonts w:ascii="Calibri" w:hAnsi="Calibri"/>
          <w:sz w:val="28"/>
          <w:szCs w:val="28"/>
        </w:rPr>
        <w:fldChar w:fldCharType="separate"/>
      </w:r>
      <w:hyperlink w:anchor="_Toc371280071" w:history="1">
        <w:r w:rsidR="00506EBB" w:rsidRPr="00506EBB">
          <w:rPr>
            <w:rStyle w:val="Hyperlink"/>
            <w:rFonts w:ascii="Calibri" w:hAnsi="Calibri"/>
            <w:noProof/>
            <w:sz w:val="28"/>
            <w:szCs w:val="28"/>
          </w:rPr>
          <w:t>1.</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Executive Summary</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_Toc371280071 \h </w:instrText>
        </w:r>
        <w:r w:rsidR="00506EBB" w:rsidRPr="00506EBB">
          <w:rPr>
            <w:noProof/>
            <w:webHidden/>
            <w:sz w:val="28"/>
            <w:szCs w:val="28"/>
          </w:rPr>
        </w:r>
        <w:r w:rsidR="00506EBB" w:rsidRPr="00506EBB">
          <w:rPr>
            <w:noProof/>
            <w:webHidden/>
            <w:sz w:val="28"/>
            <w:szCs w:val="28"/>
          </w:rPr>
          <w:fldChar w:fldCharType="separate"/>
        </w:r>
        <w:r w:rsidR="00506EBB" w:rsidRPr="00506EBB">
          <w:rPr>
            <w:noProof/>
            <w:webHidden/>
            <w:sz w:val="28"/>
            <w:szCs w:val="28"/>
          </w:rPr>
          <w:t>3</w:t>
        </w:r>
        <w:r w:rsidR="00506EBB" w:rsidRPr="00506EBB">
          <w:rPr>
            <w:noProof/>
            <w:webHidden/>
            <w:sz w:val="28"/>
            <w:szCs w:val="28"/>
          </w:rPr>
          <w:fldChar w:fldCharType="end"/>
        </w:r>
      </w:hyperlink>
    </w:p>
    <w:p w:rsidR="00506EBB" w:rsidRPr="00506EBB" w:rsidRDefault="00951BCD">
      <w:pPr>
        <w:pStyle w:val="TOC1"/>
        <w:rPr>
          <w:rFonts w:asciiTheme="minorHAnsi" w:eastAsiaTheme="minorEastAsia" w:hAnsiTheme="minorHAnsi" w:cstheme="minorBidi"/>
          <w:b w:val="0"/>
          <w:bCs w:val="0"/>
          <w:caps w:val="0"/>
          <w:noProof/>
          <w:color w:val="auto"/>
          <w:kern w:val="0"/>
          <w:sz w:val="28"/>
          <w:szCs w:val="28"/>
        </w:rPr>
      </w:pPr>
      <w:hyperlink w:anchor="_Toc371280072" w:history="1">
        <w:r w:rsidR="00506EBB" w:rsidRPr="00506EBB">
          <w:rPr>
            <w:rStyle w:val="Hyperlink"/>
            <w:rFonts w:ascii="Calibri" w:hAnsi="Calibri"/>
            <w:noProof/>
            <w:sz w:val="28"/>
            <w:szCs w:val="28"/>
          </w:rPr>
          <w:t>2.</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Objective</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_Toc371280072 \h </w:instrText>
        </w:r>
        <w:r w:rsidR="00506EBB" w:rsidRPr="00506EBB">
          <w:rPr>
            <w:noProof/>
            <w:webHidden/>
            <w:sz w:val="28"/>
            <w:szCs w:val="28"/>
          </w:rPr>
        </w:r>
        <w:r w:rsidR="00506EBB" w:rsidRPr="00506EBB">
          <w:rPr>
            <w:noProof/>
            <w:webHidden/>
            <w:sz w:val="28"/>
            <w:szCs w:val="28"/>
          </w:rPr>
          <w:fldChar w:fldCharType="separate"/>
        </w:r>
        <w:r w:rsidR="00506EBB" w:rsidRPr="00506EBB">
          <w:rPr>
            <w:noProof/>
            <w:webHidden/>
            <w:sz w:val="28"/>
            <w:szCs w:val="28"/>
          </w:rPr>
          <w:t>6</w:t>
        </w:r>
        <w:r w:rsidR="00506EBB" w:rsidRPr="00506EBB">
          <w:rPr>
            <w:noProof/>
            <w:webHidden/>
            <w:sz w:val="28"/>
            <w:szCs w:val="28"/>
          </w:rPr>
          <w:fldChar w:fldCharType="end"/>
        </w:r>
      </w:hyperlink>
    </w:p>
    <w:p w:rsidR="00506EBB" w:rsidRPr="00506EBB" w:rsidRDefault="00951BCD">
      <w:pPr>
        <w:pStyle w:val="TOC1"/>
        <w:rPr>
          <w:rFonts w:asciiTheme="minorHAnsi" w:eastAsiaTheme="minorEastAsia" w:hAnsiTheme="minorHAnsi" w:cstheme="minorBidi"/>
          <w:b w:val="0"/>
          <w:bCs w:val="0"/>
          <w:caps w:val="0"/>
          <w:noProof/>
          <w:color w:val="auto"/>
          <w:kern w:val="0"/>
          <w:sz w:val="28"/>
          <w:szCs w:val="28"/>
        </w:rPr>
      </w:pPr>
      <w:hyperlink w:anchor="_Toc371280073" w:history="1">
        <w:r w:rsidR="00506EBB" w:rsidRPr="00506EBB">
          <w:rPr>
            <w:rStyle w:val="Hyperlink"/>
            <w:rFonts w:ascii="Calibri" w:hAnsi="Calibri"/>
            <w:noProof/>
            <w:sz w:val="28"/>
            <w:szCs w:val="28"/>
          </w:rPr>
          <w:t>3.</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Working Group Recommendations</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_Toc371280073 \h </w:instrText>
        </w:r>
        <w:r w:rsidR="00506EBB" w:rsidRPr="00506EBB">
          <w:rPr>
            <w:noProof/>
            <w:webHidden/>
            <w:sz w:val="28"/>
            <w:szCs w:val="28"/>
          </w:rPr>
        </w:r>
        <w:r w:rsidR="00506EBB" w:rsidRPr="00506EBB">
          <w:rPr>
            <w:noProof/>
            <w:webHidden/>
            <w:sz w:val="28"/>
            <w:szCs w:val="28"/>
          </w:rPr>
          <w:fldChar w:fldCharType="separate"/>
        </w:r>
        <w:r w:rsidR="00506EBB" w:rsidRPr="00506EBB">
          <w:rPr>
            <w:noProof/>
            <w:webHidden/>
            <w:sz w:val="28"/>
            <w:szCs w:val="28"/>
          </w:rPr>
          <w:t>7</w:t>
        </w:r>
        <w:r w:rsidR="00506EBB" w:rsidRPr="00506EBB">
          <w:rPr>
            <w:noProof/>
            <w:webHidden/>
            <w:sz w:val="28"/>
            <w:szCs w:val="28"/>
          </w:rPr>
          <w:fldChar w:fldCharType="end"/>
        </w:r>
      </w:hyperlink>
    </w:p>
    <w:p w:rsidR="00506EBB" w:rsidRPr="00506EBB" w:rsidRDefault="00951BCD">
      <w:pPr>
        <w:pStyle w:val="TOC1"/>
        <w:rPr>
          <w:rFonts w:asciiTheme="minorHAnsi" w:eastAsiaTheme="minorEastAsia" w:hAnsiTheme="minorHAnsi" w:cstheme="minorBidi"/>
          <w:b w:val="0"/>
          <w:bCs w:val="0"/>
          <w:caps w:val="0"/>
          <w:noProof/>
          <w:color w:val="auto"/>
          <w:kern w:val="0"/>
          <w:sz w:val="28"/>
          <w:szCs w:val="28"/>
        </w:rPr>
      </w:pPr>
      <w:hyperlink w:anchor="_Toc371280074" w:history="1">
        <w:r w:rsidR="00506EBB" w:rsidRPr="00506EBB">
          <w:rPr>
            <w:rStyle w:val="Hyperlink"/>
            <w:rFonts w:ascii="Calibri" w:hAnsi="Calibri"/>
            <w:noProof/>
            <w:sz w:val="28"/>
            <w:szCs w:val="28"/>
          </w:rPr>
          <w:t>4.</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Deliberations of the Working Group</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_Toc371280074 \h </w:instrText>
        </w:r>
        <w:r w:rsidR="00506EBB" w:rsidRPr="00506EBB">
          <w:rPr>
            <w:noProof/>
            <w:webHidden/>
            <w:sz w:val="28"/>
            <w:szCs w:val="28"/>
          </w:rPr>
        </w:r>
        <w:r w:rsidR="00506EBB" w:rsidRPr="00506EBB">
          <w:rPr>
            <w:noProof/>
            <w:webHidden/>
            <w:sz w:val="28"/>
            <w:szCs w:val="28"/>
          </w:rPr>
          <w:fldChar w:fldCharType="separate"/>
        </w:r>
        <w:r w:rsidR="00506EBB" w:rsidRPr="00506EBB">
          <w:rPr>
            <w:noProof/>
            <w:webHidden/>
            <w:sz w:val="28"/>
            <w:szCs w:val="28"/>
          </w:rPr>
          <w:t>33</w:t>
        </w:r>
        <w:r w:rsidR="00506EBB" w:rsidRPr="00506EBB">
          <w:rPr>
            <w:noProof/>
            <w:webHidden/>
            <w:sz w:val="28"/>
            <w:szCs w:val="28"/>
          </w:rPr>
          <w:fldChar w:fldCharType="end"/>
        </w:r>
      </w:hyperlink>
    </w:p>
    <w:p w:rsidR="00506EBB" w:rsidRPr="00506EBB" w:rsidRDefault="00951BCD">
      <w:pPr>
        <w:pStyle w:val="TOC1"/>
        <w:rPr>
          <w:rFonts w:asciiTheme="minorHAnsi" w:eastAsiaTheme="minorEastAsia" w:hAnsiTheme="minorHAnsi" w:cstheme="minorBidi"/>
          <w:b w:val="0"/>
          <w:bCs w:val="0"/>
          <w:caps w:val="0"/>
          <w:noProof/>
          <w:color w:val="auto"/>
          <w:kern w:val="0"/>
          <w:sz w:val="28"/>
          <w:szCs w:val="28"/>
        </w:rPr>
      </w:pPr>
      <w:hyperlink w:anchor="_Toc371280075" w:history="1">
        <w:r w:rsidR="00506EBB" w:rsidRPr="00506EBB">
          <w:rPr>
            <w:rStyle w:val="Hyperlink"/>
            <w:rFonts w:ascii="Calibri" w:hAnsi="Calibri"/>
            <w:noProof/>
            <w:sz w:val="28"/>
            <w:szCs w:val="28"/>
          </w:rPr>
          <w:t>5.</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Background</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_Toc371280075 \h </w:instrText>
        </w:r>
        <w:r w:rsidR="00506EBB" w:rsidRPr="00506EBB">
          <w:rPr>
            <w:noProof/>
            <w:webHidden/>
            <w:sz w:val="28"/>
            <w:szCs w:val="28"/>
          </w:rPr>
        </w:r>
        <w:r w:rsidR="00506EBB" w:rsidRPr="00506EBB">
          <w:rPr>
            <w:noProof/>
            <w:webHidden/>
            <w:sz w:val="28"/>
            <w:szCs w:val="28"/>
          </w:rPr>
          <w:fldChar w:fldCharType="separate"/>
        </w:r>
        <w:r w:rsidR="00506EBB" w:rsidRPr="00506EBB">
          <w:rPr>
            <w:noProof/>
            <w:webHidden/>
            <w:sz w:val="28"/>
            <w:szCs w:val="28"/>
          </w:rPr>
          <w:t>41</w:t>
        </w:r>
        <w:r w:rsidR="00506EBB" w:rsidRPr="00506EBB">
          <w:rPr>
            <w:noProof/>
            <w:webHidden/>
            <w:sz w:val="28"/>
            <w:szCs w:val="28"/>
          </w:rPr>
          <w:fldChar w:fldCharType="end"/>
        </w:r>
      </w:hyperlink>
    </w:p>
    <w:p w:rsidR="00506EBB" w:rsidRPr="00506EBB" w:rsidRDefault="00951BCD">
      <w:pPr>
        <w:pStyle w:val="TOC1"/>
        <w:rPr>
          <w:rFonts w:asciiTheme="minorHAnsi" w:eastAsiaTheme="minorEastAsia" w:hAnsiTheme="minorHAnsi" w:cstheme="minorBidi"/>
          <w:b w:val="0"/>
          <w:bCs w:val="0"/>
          <w:caps w:val="0"/>
          <w:noProof/>
          <w:color w:val="auto"/>
          <w:kern w:val="0"/>
          <w:sz w:val="28"/>
          <w:szCs w:val="28"/>
        </w:rPr>
      </w:pPr>
      <w:hyperlink w:anchor="_Toc371280076" w:history="1">
        <w:r w:rsidR="00506EBB" w:rsidRPr="00506EBB">
          <w:rPr>
            <w:rStyle w:val="Hyperlink"/>
            <w:rFonts w:ascii="Calibri" w:hAnsi="Calibri"/>
            <w:noProof/>
            <w:sz w:val="28"/>
            <w:szCs w:val="28"/>
          </w:rPr>
          <w:t>6.</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Community Input</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_Toc371280076 \h </w:instrText>
        </w:r>
        <w:r w:rsidR="00506EBB" w:rsidRPr="00506EBB">
          <w:rPr>
            <w:noProof/>
            <w:webHidden/>
            <w:sz w:val="28"/>
            <w:szCs w:val="28"/>
          </w:rPr>
        </w:r>
        <w:r w:rsidR="00506EBB" w:rsidRPr="00506EBB">
          <w:rPr>
            <w:noProof/>
            <w:webHidden/>
            <w:sz w:val="28"/>
            <w:szCs w:val="28"/>
          </w:rPr>
          <w:fldChar w:fldCharType="separate"/>
        </w:r>
        <w:r w:rsidR="00506EBB" w:rsidRPr="00506EBB">
          <w:rPr>
            <w:noProof/>
            <w:webHidden/>
            <w:sz w:val="28"/>
            <w:szCs w:val="28"/>
          </w:rPr>
          <w:t>49</w:t>
        </w:r>
        <w:r w:rsidR="00506EBB" w:rsidRPr="00506EBB">
          <w:rPr>
            <w:noProof/>
            <w:webHidden/>
            <w:sz w:val="28"/>
            <w:szCs w:val="28"/>
          </w:rPr>
          <w:fldChar w:fldCharType="end"/>
        </w:r>
      </w:hyperlink>
    </w:p>
    <w:p w:rsidR="00506EBB" w:rsidRPr="00506EBB" w:rsidRDefault="00951BCD">
      <w:pPr>
        <w:pStyle w:val="TOC1"/>
        <w:rPr>
          <w:rFonts w:asciiTheme="minorHAnsi" w:eastAsiaTheme="minorEastAsia" w:hAnsiTheme="minorHAnsi" w:cstheme="minorBidi"/>
          <w:b w:val="0"/>
          <w:bCs w:val="0"/>
          <w:caps w:val="0"/>
          <w:noProof/>
          <w:color w:val="auto"/>
          <w:kern w:val="0"/>
          <w:sz w:val="28"/>
          <w:szCs w:val="28"/>
        </w:rPr>
      </w:pPr>
      <w:hyperlink w:anchor="_Toc371280077" w:history="1">
        <w:r w:rsidR="00506EBB" w:rsidRPr="00506EBB">
          <w:rPr>
            <w:rStyle w:val="Hyperlink"/>
            <w:rFonts w:ascii="Calibri" w:hAnsi="Calibri"/>
            <w:noProof/>
            <w:sz w:val="28"/>
            <w:szCs w:val="28"/>
          </w:rPr>
          <w:t>7.</w:t>
        </w:r>
        <w:r w:rsidR="00506EBB" w:rsidRPr="00506EBB">
          <w:rPr>
            <w:rFonts w:asciiTheme="minorHAnsi" w:eastAsiaTheme="minorEastAsia" w:hAnsiTheme="minorHAnsi" w:cstheme="minorBidi"/>
            <w:b w:val="0"/>
            <w:bCs w:val="0"/>
            <w:caps w:val="0"/>
            <w:noProof/>
            <w:color w:val="auto"/>
            <w:kern w:val="0"/>
            <w:sz w:val="28"/>
            <w:szCs w:val="28"/>
          </w:rPr>
          <w:tab/>
        </w:r>
        <w:r w:rsidR="00506EBB" w:rsidRPr="00506EBB">
          <w:rPr>
            <w:rStyle w:val="Hyperlink"/>
            <w:rFonts w:ascii="Calibri" w:hAnsi="Calibri"/>
            <w:noProof/>
            <w:sz w:val="28"/>
            <w:szCs w:val="28"/>
          </w:rPr>
          <w:t>Next Steps</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_Toc371280077 \h </w:instrText>
        </w:r>
        <w:r w:rsidR="00506EBB" w:rsidRPr="00506EBB">
          <w:rPr>
            <w:noProof/>
            <w:webHidden/>
            <w:sz w:val="28"/>
            <w:szCs w:val="28"/>
          </w:rPr>
        </w:r>
        <w:r w:rsidR="00506EBB" w:rsidRPr="00506EBB">
          <w:rPr>
            <w:noProof/>
            <w:webHidden/>
            <w:sz w:val="28"/>
            <w:szCs w:val="28"/>
          </w:rPr>
          <w:fldChar w:fldCharType="separate"/>
        </w:r>
        <w:r w:rsidR="00506EBB" w:rsidRPr="00506EBB">
          <w:rPr>
            <w:noProof/>
            <w:webHidden/>
            <w:sz w:val="28"/>
            <w:szCs w:val="28"/>
          </w:rPr>
          <w:t>55</w:t>
        </w:r>
        <w:r w:rsidR="00506EBB" w:rsidRPr="00506EBB">
          <w:rPr>
            <w:noProof/>
            <w:webHidden/>
            <w:sz w:val="28"/>
            <w:szCs w:val="28"/>
          </w:rPr>
          <w:fldChar w:fldCharType="end"/>
        </w:r>
      </w:hyperlink>
    </w:p>
    <w:p w:rsidR="00506EBB" w:rsidRPr="00506EBB" w:rsidRDefault="00951BCD">
      <w:pPr>
        <w:pStyle w:val="TOC1"/>
        <w:rPr>
          <w:rFonts w:asciiTheme="minorHAnsi" w:eastAsiaTheme="minorEastAsia" w:hAnsiTheme="minorHAnsi" w:cstheme="minorBidi"/>
          <w:b w:val="0"/>
          <w:bCs w:val="0"/>
          <w:caps w:val="0"/>
          <w:noProof/>
          <w:color w:val="auto"/>
          <w:kern w:val="0"/>
          <w:sz w:val="28"/>
          <w:szCs w:val="28"/>
        </w:rPr>
      </w:pPr>
      <w:hyperlink w:anchor="_Toc371280078" w:history="1">
        <w:r w:rsidR="00506EBB" w:rsidRPr="00506EBB">
          <w:rPr>
            <w:rStyle w:val="Hyperlink"/>
            <w:rFonts w:ascii="Calibri" w:hAnsi="Calibri"/>
            <w:noProof/>
            <w:sz w:val="28"/>
            <w:szCs w:val="28"/>
          </w:rPr>
          <w:t>Annex 1 – PDP WG Charter</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_Toc371280078 \h </w:instrText>
        </w:r>
        <w:r w:rsidR="00506EBB" w:rsidRPr="00506EBB">
          <w:rPr>
            <w:noProof/>
            <w:webHidden/>
            <w:sz w:val="28"/>
            <w:szCs w:val="28"/>
          </w:rPr>
        </w:r>
        <w:r w:rsidR="00506EBB" w:rsidRPr="00506EBB">
          <w:rPr>
            <w:noProof/>
            <w:webHidden/>
            <w:sz w:val="28"/>
            <w:szCs w:val="28"/>
          </w:rPr>
          <w:fldChar w:fldCharType="separate"/>
        </w:r>
        <w:r w:rsidR="00506EBB" w:rsidRPr="00506EBB">
          <w:rPr>
            <w:noProof/>
            <w:webHidden/>
            <w:sz w:val="28"/>
            <w:szCs w:val="28"/>
          </w:rPr>
          <w:t>56</w:t>
        </w:r>
        <w:r w:rsidR="00506EBB" w:rsidRPr="00506EBB">
          <w:rPr>
            <w:noProof/>
            <w:webHidden/>
            <w:sz w:val="28"/>
            <w:szCs w:val="28"/>
          </w:rPr>
          <w:fldChar w:fldCharType="end"/>
        </w:r>
      </w:hyperlink>
    </w:p>
    <w:p w:rsidR="00506EBB" w:rsidRPr="00506EBB" w:rsidRDefault="00951BCD">
      <w:pPr>
        <w:pStyle w:val="TOC1"/>
        <w:rPr>
          <w:rFonts w:asciiTheme="minorHAnsi" w:eastAsiaTheme="minorEastAsia" w:hAnsiTheme="minorHAnsi" w:cstheme="minorBidi"/>
          <w:b w:val="0"/>
          <w:bCs w:val="0"/>
          <w:caps w:val="0"/>
          <w:noProof/>
          <w:color w:val="auto"/>
          <w:kern w:val="0"/>
          <w:sz w:val="28"/>
          <w:szCs w:val="28"/>
        </w:rPr>
      </w:pPr>
      <w:hyperlink w:anchor="_Toc371280079" w:history="1">
        <w:r w:rsidR="00506EBB" w:rsidRPr="00506EBB">
          <w:rPr>
            <w:rStyle w:val="Hyperlink"/>
            <w:rFonts w:ascii="Calibri" w:hAnsi="Calibri"/>
            <w:noProof/>
            <w:sz w:val="28"/>
            <w:szCs w:val="28"/>
          </w:rPr>
          <w:t>Annex 2 – Working Group Members and Attendance</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_Toc371280079 \h </w:instrText>
        </w:r>
        <w:r w:rsidR="00506EBB" w:rsidRPr="00506EBB">
          <w:rPr>
            <w:noProof/>
            <w:webHidden/>
            <w:sz w:val="28"/>
            <w:szCs w:val="28"/>
          </w:rPr>
        </w:r>
        <w:r w:rsidR="00506EBB" w:rsidRPr="00506EBB">
          <w:rPr>
            <w:noProof/>
            <w:webHidden/>
            <w:sz w:val="28"/>
            <w:szCs w:val="28"/>
          </w:rPr>
          <w:fldChar w:fldCharType="separate"/>
        </w:r>
        <w:r w:rsidR="00506EBB" w:rsidRPr="00506EBB">
          <w:rPr>
            <w:noProof/>
            <w:webHidden/>
            <w:sz w:val="28"/>
            <w:szCs w:val="28"/>
          </w:rPr>
          <w:t>64</w:t>
        </w:r>
        <w:r w:rsidR="00506EBB" w:rsidRPr="00506EBB">
          <w:rPr>
            <w:noProof/>
            <w:webHidden/>
            <w:sz w:val="28"/>
            <w:szCs w:val="28"/>
          </w:rPr>
          <w:fldChar w:fldCharType="end"/>
        </w:r>
      </w:hyperlink>
    </w:p>
    <w:p w:rsidR="00506EBB" w:rsidRPr="00506EBB" w:rsidRDefault="00951BCD">
      <w:pPr>
        <w:pStyle w:val="TOC1"/>
        <w:rPr>
          <w:rFonts w:asciiTheme="minorHAnsi" w:eastAsiaTheme="minorEastAsia" w:hAnsiTheme="minorHAnsi" w:cstheme="minorBidi"/>
          <w:b w:val="0"/>
          <w:bCs w:val="0"/>
          <w:caps w:val="0"/>
          <w:noProof/>
          <w:color w:val="auto"/>
          <w:kern w:val="0"/>
          <w:sz w:val="28"/>
          <w:szCs w:val="28"/>
        </w:rPr>
      </w:pPr>
      <w:hyperlink w:anchor="_Toc371280080" w:history="1">
        <w:r w:rsidR="00506EBB" w:rsidRPr="00506EBB">
          <w:rPr>
            <w:rStyle w:val="Hyperlink"/>
            <w:rFonts w:ascii="Calibri" w:hAnsi="Calibri"/>
            <w:noProof/>
            <w:sz w:val="28"/>
            <w:szCs w:val="28"/>
          </w:rPr>
          <w:t>Annex 3 – Community Input Statement Request Template</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_Toc371280080 \h </w:instrText>
        </w:r>
        <w:r w:rsidR="00506EBB" w:rsidRPr="00506EBB">
          <w:rPr>
            <w:noProof/>
            <w:webHidden/>
            <w:sz w:val="28"/>
            <w:szCs w:val="28"/>
          </w:rPr>
        </w:r>
        <w:r w:rsidR="00506EBB" w:rsidRPr="00506EBB">
          <w:rPr>
            <w:noProof/>
            <w:webHidden/>
            <w:sz w:val="28"/>
            <w:szCs w:val="28"/>
          </w:rPr>
          <w:fldChar w:fldCharType="separate"/>
        </w:r>
        <w:r w:rsidR="00506EBB" w:rsidRPr="00506EBB">
          <w:rPr>
            <w:noProof/>
            <w:webHidden/>
            <w:sz w:val="28"/>
            <w:szCs w:val="28"/>
          </w:rPr>
          <w:t>67</w:t>
        </w:r>
        <w:r w:rsidR="00506EBB" w:rsidRPr="00506EBB">
          <w:rPr>
            <w:noProof/>
            <w:webHidden/>
            <w:sz w:val="28"/>
            <w:szCs w:val="28"/>
          </w:rPr>
          <w:fldChar w:fldCharType="end"/>
        </w:r>
      </w:hyperlink>
    </w:p>
    <w:p w:rsidR="00506EBB" w:rsidRPr="00506EBB" w:rsidRDefault="00951BCD">
      <w:pPr>
        <w:pStyle w:val="TOC1"/>
        <w:rPr>
          <w:rFonts w:asciiTheme="minorHAnsi" w:eastAsiaTheme="minorEastAsia" w:hAnsiTheme="minorHAnsi" w:cstheme="minorBidi"/>
          <w:b w:val="0"/>
          <w:bCs w:val="0"/>
          <w:caps w:val="0"/>
          <w:noProof/>
          <w:color w:val="auto"/>
          <w:kern w:val="0"/>
          <w:sz w:val="28"/>
          <w:szCs w:val="28"/>
        </w:rPr>
      </w:pPr>
      <w:hyperlink w:anchor="_Toc371280081" w:history="1">
        <w:r w:rsidR="00506EBB" w:rsidRPr="00506EBB">
          <w:rPr>
            <w:rStyle w:val="Hyperlink"/>
            <w:rFonts w:ascii="Calibri" w:hAnsi="Calibri"/>
            <w:noProof/>
            <w:sz w:val="28"/>
            <w:szCs w:val="28"/>
          </w:rPr>
          <w:t>Annex 4 – Issue Report Template Request Form</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_Toc371280081 \h </w:instrText>
        </w:r>
        <w:r w:rsidR="00506EBB" w:rsidRPr="00506EBB">
          <w:rPr>
            <w:noProof/>
            <w:webHidden/>
            <w:sz w:val="28"/>
            <w:szCs w:val="28"/>
          </w:rPr>
        </w:r>
        <w:r w:rsidR="00506EBB" w:rsidRPr="00506EBB">
          <w:rPr>
            <w:noProof/>
            <w:webHidden/>
            <w:sz w:val="28"/>
            <w:szCs w:val="28"/>
          </w:rPr>
          <w:fldChar w:fldCharType="separate"/>
        </w:r>
        <w:r w:rsidR="00506EBB" w:rsidRPr="00506EBB">
          <w:rPr>
            <w:noProof/>
            <w:webHidden/>
            <w:sz w:val="28"/>
            <w:szCs w:val="28"/>
          </w:rPr>
          <w:t>70</w:t>
        </w:r>
        <w:r w:rsidR="00506EBB" w:rsidRPr="00506EBB">
          <w:rPr>
            <w:noProof/>
            <w:webHidden/>
            <w:sz w:val="28"/>
            <w:szCs w:val="28"/>
          </w:rPr>
          <w:fldChar w:fldCharType="end"/>
        </w:r>
      </w:hyperlink>
    </w:p>
    <w:p w:rsidR="00506EBB" w:rsidRDefault="00951BCD">
      <w:pPr>
        <w:pStyle w:val="TOC1"/>
        <w:rPr>
          <w:rFonts w:asciiTheme="minorHAnsi" w:eastAsiaTheme="minorEastAsia" w:hAnsiTheme="minorHAnsi" w:cstheme="minorBidi"/>
          <w:b w:val="0"/>
          <w:bCs w:val="0"/>
          <w:caps w:val="0"/>
          <w:noProof/>
          <w:color w:val="auto"/>
          <w:kern w:val="0"/>
          <w:sz w:val="22"/>
          <w:szCs w:val="22"/>
        </w:rPr>
      </w:pPr>
      <w:hyperlink w:anchor="_Toc371280082" w:history="1">
        <w:r w:rsidR="00506EBB" w:rsidRPr="00506EBB">
          <w:rPr>
            <w:rStyle w:val="Hyperlink"/>
            <w:rFonts w:ascii="Calibri" w:hAnsi="Calibri"/>
            <w:noProof/>
            <w:sz w:val="28"/>
            <w:szCs w:val="28"/>
          </w:rPr>
          <w:t>Annex 5 – ICANN General Counsel Office Research Report</w:t>
        </w:r>
        <w:r w:rsidR="00506EBB" w:rsidRPr="00506EBB">
          <w:rPr>
            <w:noProof/>
            <w:webHidden/>
            <w:sz w:val="28"/>
            <w:szCs w:val="28"/>
          </w:rPr>
          <w:tab/>
        </w:r>
        <w:r w:rsidR="00506EBB" w:rsidRPr="00506EBB">
          <w:rPr>
            <w:noProof/>
            <w:webHidden/>
            <w:sz w:val="28"/>
            <w:szCs w:val="28"/>
          </w:rPr>
          <w:fldChar w:fldCharType="begin"/>
        </w:r>
        <w:r w:rsidR="00506EBB" w:rsidRPr="00506EBB">
          <w:rPr>
            <w:noProof/>
            <w:webHidden/>
            <w:sz w:val="28"/>
            <w:szCs w:val="28"/>
          </w:rPr>
          <w:instrText xml:space="preserve"> PAGEREF _Toc371280082 \h </w:instrText>
        </w:r>
        <w:r w:rsidR="00506EBB" w:rsidRPr="00506EBB">
          <w:rPr>
            <w:noProof/>
            <w:webHidden/>
            <w:sz w:val="28"/>
            <w:szCs w:val="28"/>
          </w:rPr>
        </w:r>
        <w:r w:rsidR="00506EBB" w:rsidRPr="00506EBB">
          <w:rPr>
            <w:noProof/>
            <w:webHidden/>
            <w:sz w:val="28"/>
            <w:szCs w:val="28"/>
          </w:rPr>
          <w:fldChar w:fldCharType="separate"/>
        </w:r>
        <w:r w:rsidR="00506EBB" w:rsidRPr="00506EBB">
          <w:rPr>
            <w:noProof/>
            <w:webHidden/>
            <w:sz w:val="28"/>
            <w:szCs w:val="28"/>
          </w:rPr>
          <w:t>72</w:t>
        </w:r>
        <w:r w:rsidR="00506EBB" w:rsidRPr="00506EBB">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025529">
        <w:rPr>
          <w:rFonts w:ascii="Calibri" w:hAnsi="Calibri"/>
          <w:sz w:val="28"/>
          <w:szCs w:val="28"/>
        </w:rPr>
        <w:fldChar w:fldCharType="end"/>
      </w:r>
      <w:bookmarkEnd w:id="1"/>
      <w:bookmarkEnd w:id="2"/>
      <w:bookmarkEnd w:id="3"/>
      <w:bookmarkEnd w:id="4"/>
      <w:bookmarkEnd w:id="5"/>
      <w:bookmarkEnd w:id="6"/>
      <w:bookmarkEnd w:id="7"/>
      <w:bookmarkEnd w:id="50"/>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51" w:name="_Toc357543159"/>
      <w:bookmarkStart w:id="52" w:name="_Toc357579146"/>
      <w:bookmarkStart w:id="53" w:name="_Toc357768884"/>
      <w:bookmarkStart w:id="54" w:name="_Toc371280071"/>
      <w:r w:rsidRPr="00F17FF8">
        <w:rPr>
          <w:rFonts w:ascii="Calibri" w:hAnsi="Calibri"/>
          <w:color w:val="336699"/>
          <w:sz w:val="36"/>
        </w:rPr>
        <w:t>Executive Summary</w:t>
      </w:r>
      <w:bookmarkEnd w:id="51"/>
      <w:bookmarkEnd w:id="52"/>
      <w:bookmarkEnd w:id="53"/>
      <w:bookmarkEnd w:id="54"/>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r>
      <w:r w:rsidR="002457A5">
        <w:rPr>
          <w:rFonts w:ascii="Calibri" w:hAnsi="Calibri" w:cs="Arial"/>
          <w:b/>
          <w:sz w:val="22"/>
        </w:rPr>
        <w:t>Working Group Recommendations</w:t>
      </w:r>
    </w:p>
    <w:p w:rsidR="002457A5" w:rsidRPr="007B5512" w:rsidRDefault="002457A5" w:rsidP="00BE0CD4">
      <w:pPr>
        <w:numPr>
          <w:ilvl w:val="0"/>
          <w:numId w:val="4"/>
        </w:numPr>
        <w:rPr>
          <w:rFonts w:ascii="Calibri" w:hAnsi="Calibri"/>
          <w:sz w:val="22"/>
        </w:rPr>
      </w:pPr>
      <w:r>
        <w:rPr>
          <w:rFonts w:ascii="Calibri" w:hAnsi="Calibri"/>
          <w:sz w:val="22"/>
        </w:rPr>
        <w:t>S</w:t>
      </w:r>
      <w:r w:rsidRPr="007B5512">
        <w:rPr>
          <w:rFonts w:ascii="Calibri" w:hAnsi="Calibri"/>
          <w:sz w:val="22"/>
        </w:rPr>
        <w:t xml:space="preserve">ection </w:t>
      </w:r>
      <w:r>
        <w:rPr>
          <w:rFonts w:ascii="Calibri" w:hAnsi="Calibri"/>
          <w:sz w:val="22"/>
        </w:rPr>
        <w:t xml:space="preserve">3 </w:t>
      </w:r>
      <w:r w:rsidRPr="007B5512">
        <w:rPr>
          <w:rFonts w:ascii="Calibri" w:hAnsi="Calibri"/>
          <w:sz w:val="22"/>
        </w:rPr>
        <w:t xml:space="preserve">contains the Working Group’s (WG) recommendations on the protections of IGO-INGO identifiers.  </w:t>
      </w:r>
      <w:ins w:id="55" w:author="Berry Cobb" w:date="2013-11-03T21:59:00Z">
        <w:r w:rsidR="00BE0CD4" w:rsidRPr="00BE0CD4">
          <w:rPr>
            <w:rFonts w:ascii="Calibri" w:hAnsi="Calibri"/>
            <w:sz w:val="22"/>
          </w:rPr>
          <w:t>Each recommendation is presented per organization type Red Cross Red Crescent (RCRC), International Olympic Committee (IOC), International Governmental Organization (IGO) and other International Non-Governmental Organizations (INGO).  A set of general recommendation</w:t>
        </w:r>
      </w:ins>
      <w:ins w:id="56" w:author="Berry Cobb" w:date="2013-11-05T21:00:00Z">
        <w:r w:rsidR="00A76EAB">
          <w:rPr>
            <w:rFonts w:ascii="Calibri" w:hAnsi="Calibri"/>
            <w:sz w:val="22"/>
          </w:rPr>
          <w:t>s</w:t>
        </w:r>
      </w:ins>
      <w:ins w:id="57" w:author="Berry Cobb" w:date="2013-11-03T21:59:00Z">
        <w:r w:rsidR="00BE0CD4" w:rsidRPr="00BE0CD4">
          <w:rPr>
            <w:rFonts w:ascii="Calibri" w:hAnsi="Calibri"/>
            <w:sz w:val="22"/>
          </w:rPr>
          <w:t xml:space="preserve"> not attributed to any specific organization </w:t>
        </w:r>
      </w:ins>
      <w:ins w:id="58" w:author="Berry Cobb" w:date="2013-11-05T21:00:00Z">
        <w:r w:rsidR="00A76EAB">
          <w:rPr>
            <w:rFonts w:ascii="Calibri" w:hAnsi="Calibri"/>
            <w:sz w:val="22"/>
          </w:rPr>
          <w:t>is</w:t>
        </w:r>
      </w:ins>
      <w:ins w:id="59" w:author="Berry Cobb" w:date="2013-11-03T21:59:00Z">
        <w:r w:rsidR="00BE0CD4" w:rsidRPr="00BE0CD4">
          <w:rPr>
            <w:rFonts w:ascii="Calibri" w:hAnsi="Calibri"/>
            <w:sz w:val="22"/>
          </w:rPr>
          <w:t xml:space="preserve"> also included.  Within each organization type, varying levels of protection were considered independently.  Given the complexity of identifiers considered, the protection was either based on </w:t>
        </w:r>
      </w:ins>
      <w:ins w:id="60" w:author="Berry Cobb" w:date="2013-11-05T21:01:00Z">
        <w:r w:rsidR="00A76EAB">
          <w:rPr>
            <w:rFonts w:ascii="Calibri" w:hAnsi="Calibri"/>
            <w:sz w:val="22"/>
          </w:rPr>
          <w:t>ful</w:t>
        </w:r>
      </w:ins>
      <w:ins w:id="61" w:author="Berry Cobb" w:date="2013-11-03T21:59:00Z">
        <w:r w:rsidR="00BE0CD4" w:rsidRPr="00BE0CD4">
          <w:rPr>
            <w:rFonts w:ascii="Calibri" w:hAnsi="Calibri"/>
            <w:sz w:val="22"/>
          </w:rPr>
          <w:t xml:space="preserve">l name and/or acronym or language scope, and as such a structure to maintain these distinctions was created.  A set of definitions, consensus scale per Working Group Guidelines, and Consensus Call legends are also </w:t>
        </w:r>
      </w:ins>
      <w:ins w:id="62" w:author="Berry Cobb" w:date="2013-11-05T21:02:00Z">
        <w:r w:rsidR="00A76EAB">
          <w:rPr>
            <w:rFonts w:ascii="Calibri" w:hAnsi="Calibri"/>
            <w:sz w:val="22"/>
          </w:rPr>
          <w:t>included in Section #3</w:t>
        </w:r>
      </w:ins>
      <w:ins w:id="63" w:author="Berry Cobb" w:date="2013-11-03T21:59:00Z">
        <w:r w:rsidR="00BE0CD4" w:rsidRPr="00BE0CD4">
          <w:rPr>
            <w:rFonts w:ascii="Calibri" w:hAnsi="Calibri"/>
            <w:sz w:val="22"/>
          </w:rPr>
          <w:t xml:space="preserve">.  When reviewing the recommendations charts in sections 3.1 and beyond, please </w:t>
        </w:r>
      </w:ins>
      <w:ins w:id="64" w:author="Berry Cobb" w:date="2013-11-05T21:02:00Z">
        <w:r w:rsidR="00A76EAB">
          <w:rPr>
            <w:rFonts w:ascii="Calibri" w:hAnsi="Calibri"/>
            <w:sz w:val="22"/>
          </w:rPr>
          <w:t>refer</w:t>
        </w:r>
      </w:ins>
      <w:ins w:id="65" w:author="Berry Cobb" w:date="2013-11-03T21:59:00Z">
        <w:r w:rsidR="00BE0CD4" w:rsidRPr="00BE0CD4">
          <w:rPr>
            <w:rFonts w:ascii="Calibri" w:hAnsi="Calibri"/>
            <w:sz w:val="22"/>
          </w:rPr>
          <w:t xml:space="preserve"> to the specific definition (I.e. Scope of identifier) that corresponds to the set recommendations for each organization.  The scope does vary for each organization.</w:t>
        </w:r>
      </w:ins>
      <w:del w:id="66" w:author="Berry Cobb" w:date="2013-11-03T21:59:00Z">
        <w:r w:rsidRPr="007B5512" w:rsidDel="00BE0CD4">
          <w:rPr>
            <w:rFonts w:ascii="Calibri" w:hAnsi="Calibri"/>
            <w:sz w:val="22"/>
          </w:rPr>
          <w:delText>Each recommendation is presented per organization</w:delText>
        </w:r>
        <w:r w:rsidDel="00BE0CD4">
          <w:rPr>
            <w:rFonts w:ascii="Calibri" w:hAnsi="Calibri"/>
            <w:sz w:val="22"/>
          </w:rPr>
          <w:delText xml:space="preserve"> type (RCRC, IOC, IGO, INGO)</w:delText>
        </w:r>
        <w:r w:rsidRPr="007B5512" w:rsidDel="00BE0CD4">
          <w:rPr>
            <w:rFonts w:ascii="Calibri" w:hAnsi="Calibri"/>
            <w:sz w:val="22"/>
          </w:rPr>
          <w:delText xml:space="preserve">.  </w:delText>
        </w:r>
        <w:r w:rsidDel="00BE0CD4">
          <w:rPr>
            <w:rFonts w:ascii="Calibri" w:hAnsi="Calibri"/>
            <w:sz w:val="22"/>
          </w:rPr>
          <w:delText>Within each organization type,</w:delText>
        </w:r>
        <w:r w:rsidRPr="007B5512" w:rsidDel="00BE0CD4">
          <w:rPr>
            <w:rFonts w:ascii="Calibri" w:hAnsi="Calibri"/>
            <w:sz w:val="22"/>
          </w:rPr>
          <w:delText xml:space="preserve"> varying levels of protection </w:delText>
        </w:r>
        <w:r w:rsidDel="00BE0CD4">
          <w:rPr>
            <w:rFonts w:ascii="Calibri" w:hAnsi="Calibri"/>
            <w:sz w:val="22"/>
          </w:rPr>
          <w:delText>were</w:delText>
        </w:r>
        <w:r w:rsidRPr="007B5512" w:rsidDel="00BE0CD4">
          <w:rPr>
            <w:rFonts w:ascii="Calibri" w:hAnsi="Calibri"/>
            <w:sz w:val="22"/>
          </w:rPr>
          <w:delText xml:space="preserve"> considered independently</w:delText>
        </w:r>
        <w:r w:rsidDel="00BE0CD4">
          <w:rPr>
            <w:rFonts w:ascii="Calibri" w:hAnsi="Calibri"/>
            <w:sz w:val="22"/>
          </w:rPr>
          <w:delText xml:space="preserve"> and distinct recommendations were developed</w:delText>
        </w:r>
        <w:r w:rsidRPr="007B5512" w:rsidDel="00BE0CD4">
          <w:rPr>
            <w:rFonts w:ascii="Calibri" w:hAnsi="Calibri"/>
            <w:sz w:val="22"/>
          </w:rPr>
          <w:delText>.  Given the complexity of identifiers considered for protection either based on context, full name and</w:delText>
        </w:r>
        <w:r w:rsidDel="00BE0CD4">
          <w:rPr>
            <w:rFonts w:ascii="Calibri" w:hAnsi="Calibri"/>
            <w:sz w:val="22"/>
          </w:rPr>
          <w:delText>/or</w:delText>
        </w:r>
        <w:r w:rsidRPr="007B5512" w:rsidDel="00BE0CD4">
          <w:rPr>
            <w:rFonts w:ascii="Calibri" w:hAnsi="Calibri"/>
            <w:sz w:val="22"/>
          </w:rPr>
          <w:delText xml:space="preserve"> acronym, or language scope, a structure to make these distinctions was created.  </w:delText>
        </w:r>
        <w:r w:rsidRPr="006E6B86" w:rsidDel="00BE0CD4">
          <w:rPr>
            <w:rFonts w:ascii="Calibri" w:hAnsi="Calibri"/>
            <w:sz w:val="22"/>
          </w:rPr>
          <w:delText>Definitions used in this structure are provided below; when reviewing the recommendations chart, please note the specific definition (I.e. Scope of identifier) that corresponds to a specific recommendation or level of protection.</w:delText>
        </w:r>
      </w:del>
    </w:p>
    <w:p w:rsidR="002457A5" w:rsidRPr="002457A5" w:rsidRDefault="002457A5" w:rsidP="002457A5">
      <w:pPr>
        <w:keepNext/>
        <w:numPr>
          <w:ilvl w:val="0"/>
          <w:numId w:val="4"/>
        </w:numPr>
        <w:rPr>
          <w:rFonts w:ascii="Calibri" w:hAnsi="Calibri"/>
          <w:sz w:val="22"/>
        </w:rPr>
      </w:pPr>
      <w:r>
        <w:rPr>
          <w:rFonts w:ascii="Calibri" w:hAnsi="Calibri" w:cs="Arial"/>
          <w:sz w:val="22"/>
          <w:szCs w:val="22"/>
        </w:rPr>
        <w:t>There are well over 20 total proposed policy recommendations that are presented in detail within Section</w:t>
      </w:r>
      <w:del w:id="67" w:author="Berry Cobb" w:date="2013-11-05T21:03:00Z">
        <w:r w:rsidDel="00A76EAB">
          <w:rPr>
            <w:rFonts w:ascii="Calibri" w:hAnsi="Calibri" w:cs="Arial"/>
            <w:sz w:val="22"/>
            <w:szCs w:val="22"/>
          </w:rPr>
          <w:delText>s</w:delText>
        </w:r>
      </w:del>
      <w:r>
        <w:rPr>
          <w:rFonts w:ascii="Calibri" w:hAnsi="Calibri" w:cs="Arial"/>
          <w:sz w:val="22"/>
          <w:szCs w:val="22"/>
        </w:rPr>
        <w:t xml:space="preserve"> </w:t>
      </w:r>
      <w:r w:rsidR="00025529">
        <w:rPr>
          <w:rFonts w:ascii="Calibri" w:hAnsi="Calibri" w:cs="Arial"/>
          <w:sz w:val="22"/>
          <w:szCs w:val="22"/>
        </w:rPr>
        <w:t>3</w:t>
      </w:r>
      <w:r>
        <w:rPr>
          <w:rFonts w:ascii="Calibri" w:hAnsi="Calibri" w:cs="Arial"/>
          <w:sz w:val="22"/>
          <w:szCs w:val="22"/>
        </w:rPr>
        <w:t>.  For each recommendation, the level of consensus agreed upon by the WG is also identified according to the GNSO Working Group Guidelines.</w:t>
      </w: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lastRenderedPageBreak/>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del w:id="68" w:author="Berry Cobb" w:date="2013-11-03T22:04:00Z">
        <w:r w:rsidR="00E477D5" w:rsidDel="00BE0CD4">
          <w:rPr>
            <w:rFonts w:ascii="Calibri" w:hAnsi="Calibri"/>
            <w:sz w:val="22"/>
          </w:rPr>
          <w:delText xml:space="preserve"> </w:delText>
        </w:r>
      </w:del>
    </w:p>
    <w:p w:rsidR="003F524C" w:rsidRPr="003F524C" w:rsidRDefault="003F524C" w:rsidP="003F524C">
      <w:pPr>
        <w:rPr>
          <w:rFonts w:ascii="Calibri" w:hAnsi="Calibri"/>
          <w:sz w:val="22"/>
        </w:rPr>
      </w:pPr>
    </w:p>
    <w:p w:rsidR="00BE0CD4" w:rsidRDefault="00BE0CD4" w:rsidP="00EB7805">
      <w:pPr>
        <w:rPr>
          <w:rFonts w:ascii="Calibri" w:hAnsi="Calibri" w:cs="Arial"/>
          <w:b/>
          <w:sz w:val="22"/>
        </w:rPr>
      </w:pPr>
    </w:p>
    <w:p w:rsidR="00A50C9F" w:rsidRPr="00EB7805" w:rsidDel="00BE0CD4" w:rsidRDefault="00BE0CD4" w:rsidP="00EB7805">
      <w:pPr>
        <w:keepNext/>
        <w:numPr>
          <w:ilvl w:val="0"/>
          <w:numId w:val="5"/>
        </w:numPr>
        <w:rPr>
          <w:del w:id="69" w:author="Berry Cobb" w:date="2013-11-03T22:02:00Z"/>
          <w:rFonts w:ascii="Calibri" w:hAnsi="Calibri" w:cs="Arial"/>
          <w:b/>
          <w:sz w:val="22"/>
        </w:rPr>
      </w:pPr>
      <w:r>
        <w:rPr>
          <w:rFonts w:ascii="Calibri" w:hAnsi="Calibri" w:cs="Arial"/>
          <w:b/>
          <w:sz w:val="22"/>
        </w:rPr>
        <w:t xml:space="preserve"> </w:t>
      </w:r>
      <w:r>
        <w:rPr>
          <w:rFonts w:ascii="Calibri" w:hAnsi="Calibri" w:cs="Arial"/>
          <w:b/>
          <w:sz w:val="22"/>
        </w:rPr>
        <w:tab/>
        <w:t>Background</w:t>
      </w:r>
      <w:del w:id="70" w:author="Berry Cobb" w:date="2013-11-03T22:00:00Z">
        <w:r w:rsidR="00002A6C" w:rsidRPr="0055130C" w:rsidDel="00BE0CD4">
          <w:rPr>
            <w:rFonts w:ascii="Calibri" w:hAnsi="Calibri" w:cs="Arial"/>
            <w:b/>
            <w:sz w:val="22"/>
          </w:rPr>
          <w:delText xml:space="preserve"> </w:delText>
        </w:r>
      </w:del>
    </w:p>
    <w:p w:rsidR="00BE0CD4" w:rsidRPr="0055130C" w:rsidRDefault="00BE0CD4" w:rsidP="00D13D96">
      <w:pPr>
        <w:numPr>
          <w:ilvl w:val="0"/>
          <w:numId w:val="9"/>
        </w:numPr>
        <w:rPr>
          <w:ins w:id="71" w:author="Berry Cobb" w:date="2013-11-03T22:02:00Z"/>
          <w:rFonts w:ascii="Calibri" w:hAnsi="Calibri" w:cs="Arial"/>
          <w:b/>
          <w:sz w:val="22"/>
        </w:rPr>
      </w:pPr>
    </w:p>
    <w:p w:rsidR="00EB7805" w:rsidRDefault="002457A5" w:rsidP="00EB7805">
      <w:pPr>
        <w:keepNext/>
        <w:numPr>
          <w:ilvl w:val="0"/>
          <w:numId w:val="4"/>
        </w:numPr>
        <w:rPr>
          <w:rFonts w:ascii="Calibri" w:hAnsi="Calibri"/>
          <w:sz w:val="22"/>
        </w:rPr>
      </w:pPr>
      <w:r w:rsidRPr="00EB7805">
        <w:rPr>
          <w:rFonts w:ascii="Calibri" w:hAnsi="Calibri"/>
          <w:sz w:val="22"/>
        </w:rPr>
        <w:lastRenderedPageBreak/>
        <w:t xml:space="preserve">Providing special protections for the names and acronyms of the Red Cross Red Crescent Movement, (“RCRC”), International Olympic Committee (“IOC”), </w:t>
      </w:r>
      <w:ins w:id="72" w:author="Berry Cobb" w:date="2013-11-05T21:04:00Z">
        <w:r w:rsidR="000116DD">
          <w:rPr>
            <w:rFonts w:ascii="Calibri" w:hAnsi="Calibri"/>
            <w:sz w:val="22"/>
          </w:rPr>
          <w:t xml:space="preserve">other </w:t>
        </w:r>
        <w:r w:rsidR="000116DD" w:rsidRPr="00EB7805">
          <w:rPr>
            <w:rFonts w:ascii="Calibri" w:hAnsi="Calibri"/>
            <w:sz w:val="22"/>
          </w:rPr>
          <w:t>International Non-Governmental Organizations (“INGOs”)</w:t>
        </w:r>
        <w:r w:rsidR="000116DD">
          <w:rPr>
            <w:rFonts w:ascii="Calibri" w:hAnsi="Calibri"/>
            <w:sz w:val="22"/>
          </w:rPr>
          <w:t xml:space="preserve"> and for</w:t>
        </w:r>
        <w:r w:rsidR="000116DD" w:rsidRPr="00EB7805">
          <w:rPr>
            <w:rFonts w:ascii="Calibri" w:hAnsi="Calibri"/>
            <w:sz w:val="22"/>
          </w:rPr>
          <w:t xml:space="preserve"> </w:t>
        </w:r>
      </w:ins>
      <w:r w:rsidRPr="00EB7805">
        <w:rPr>
          <w:rFonts w:ascii="Calibri" w:hAnsi="Calibri"/>
          <w:sz w:val="22"/>
        </w:rPr>
        <w:t xml:space="preserve">International Government Organizations (“IGOs”) and </w:t>
      </w:r>
      <w:del w:id="73" w:author="Berry Cobb" w:date="2013-11-05T21:04:00Z">
        <w:r w:rsidRPr="00EB7805" w:rsidDel="000116DD">
          <w:rPr>
            <w:rFonts w:ascii="Calibri" w:hAnsi="Calibri"/>
            <w:sz w:val="22"/>
          </w:rPr>
          <w:delText xml:space="preserve">International Non-Governmental Organizations (“INGOs”) </w:delText>
        </w:r>
      </w:del>
      <w:r w:rsidRPr="00EB7805">
        <w:rPr>
          <w:rFonts w:ascii="Calibri" w:hAnsi="Calibri"/>
          <w:sz w:val="22"/>
        </w:rPr>
        <w:t xml:space="preserve">from third party domain name registrations at the top and second levels of new gTLDs has been a long-standing issue over the course of the New gTLD Program. </w:t>
      </w:r>
    </w:p>
    <w:p w:rsidR="002457A5" w:rsidRPr="00EB7805" w:rsidRDefault="002457A5" w:rsidP="00EB7805">
      <w:pPr>
        <w:keepNext/>
        <w:numPr>
          <w:ilvl w:val="0"/>
          <w:numId w:val="4"/>
        </w:numPr>
        <w:rPr>
          <w:rFonts w:ascii="Calibri" w:hAnsi="Calibri"/>
          <w:sz w:val="22"/>
        </w:rPr>
      </w:pPr>
      <w:r w:rsidRPr="00EB7805">
        <w:rPr>
          <w:rFonts w:ascii="Calibri" w:hAnsi="Calibri"/>
          <w:sz w:val="22"/>
        </w:rPr>
        <w:t xml:space="preserve">The GAC has advised the ICANN Board to provide special permanent protections for the RCRC and IOC names at the top and second levels of new gTLDs, and special protections against inappropriate third party registration for the names and acronyms of IGOs at the second level of new gTLDs and at the top level in any future new gTLD rounds.  In the case of IGOs, the GAC has further advised that the IGO </w:t>
      </w:r>
      <w:r w:rsidRPr="00EB7805">
        <w:rPr>
          <w:rFonts w:ascii="Calibri" w:hAnsi="Calibri"/>
          <w:sz w:val="22"/>
          <w:lang w:val="en-US"/>
        </w:rPr>
        <w:t>names and acronyms “</w:t>
      </w:r>
      <w:r w:rsidRPr="00506EBB">
        <w:rPr>
          <w:rFonts w:ascii="Calibri" w:hAnsi="Calibri"/>
          <w:sz w:val="22"/>
          <w:lang w:val="en-US"/>
        </w:rPr>
        <w:t>may not be acquired by any third party as a domain name at eit</w:t>
      </w:r>
      <w:r w:rsidRPr="00BE0CD4">
        <w:rPr>
          <w:rFonts w:ascii="Calibri" w:hAnsi="Calibri"/>
          <w:sz w:val="22"/>
          <w:lang w:val="en-US"/>
        </w:rPr>
        <w:t>her the top or the second level unless express written permission is obtained from the IGO concerned</w:t>
      </w:r>
      <w:r>
        <w:rPr>
          <w:rStyle w:val="FootnoteReference"/>
          <w:rFonts w:ascii="Calibri" w:hAnsi="Calibri"/>
          <w:sz w:val="22"/>
          <w:lang w:val="en-US"/>
        </w:rPr>
        <w:footnoteReference w:id="2"/>
      </w:r>
      <w:r w:rsidRPr="00EB7805">
        <w:rPr>
          <w:rFonts w:ascii="Calibri" w:hAnsi="Calibri"/>
          <w:sz w:val="22"/>
          <w:lang w:val="en-US"/>
        </w:rPr>
        <w:t xml:space="preserve">.”  </w:t>
      </w:r>
    </w:p>
    <w:p w:rsidR="002457A5" w:rsidRDefault="002457A5" w:rsidP="002457A5">
      <w:pPr>
        <w:keepNext/>
        <w:numPr>
          <w:ilvl w:val="0"/>
          <w:numId w:val="4"/>
        </w:numPr>
        <w:rPr>
          <w:rFonts w:ascii="Calibri" w:hAnsi="Calibri"/>
          <w:sz w:val="22"/>
        </w:rPr>
      </w:pPr>
      <w:r>
        <w:rPr>
          <w:rFonts w:ascii="Calibri" w:hAnsi="Calibri"/>
          <w:sz w:val="22"/>
        </w:rPr>
        <w:t xml:space="preserve">A GNSO Issue Report was prepared by staff as a result of a recommendation from an </w:t>
      </w:r>
      <w:r w:rsidRPr="000269DD">
        <w:rPr>
          <w:rFonts w:ascii="Calibri" w:hAnsi="Calibri"/>
          <w:sz w:val="22"/>
        </w:rPr>
        <w:t>IOC/ RCRC Drafting Team</w:t>
      </w:r>
      <w:r>
        <w:rPr>
          <w:rStyle w:val="FootnoteReference"/>
          <w:rFonts w:ascii="Calibri" w:hAnsi="Calibri"/>
          <w:sz w:val="22"/>
        </w:rPr>
        <w:footnoteReference w:id="3"/>
      </w:r>
      <w:r>
        <w:rPr>
          <w:rFonts w:ascii="Calibri" w:hAnsi="Calibri"/>
          <w:sz w:val="22"/>
        </w:rPr>
        <w:t xml:space="preserve"> formed to develop a possible response to the GAC about GNSO policy implications for granting protections of names.</w:t>
      </w:r>
    </w:p>
    <w:p w:rsidR="002457A5" w:rsidRDefault="002457A5" w:rsidP="002457A5">
      <w:pPr>
        <w:keepNext/>
        <w:numPr>
          <w:ilvl w:val="0"/>
          <w:numId w:val="4"/>
        </w:numPr>
        <w:rPr>
          <w:rFonts w:ascii="Calibri" w:hAnsi="Calibri"/>
          <w:sz w:val="22"/>
        </w:rPr>
      </w:pPr>
      <w:r>
        <w:rPr>
          <w:rFonts w:ascii="Calibri" w:hAnsi="Calibri"/>
          <w:sz w:val="22"/>
        </w:rPr>
        <w:t>The GNSO Council considered the Final GNSO Issue Report on the Protection of International Organization Names in New gTLDs, and approved a motion to initiate a Policy Development Process (“PDP”) for the protection of certain international organization names and acronyms in all gTLDs.  The Working Group (“WG”) was formed on 31 October 2012 and the WG Charter was approved by the GNSO Council on 15 November 2012. The decision was taken in this context to subsume the issues of the IOC and of the Red Cross and Red Crescent designations and names under the new Working Group and PDP process.</w:t>
      </w:r>
    </w:p>
    <w:p w:rsidR="002457A5" w:rsidRDefault="002457A5" w:rsidP="002457A5">
      <w:pPr>
        <w:keepNext/>
        <w:numPr>
          <w:ilvl w:val="0"/>
          <w:numId w:val="4"/>
        </w:numPr>
        <w:rPr>
          <w:rFonts w:ascii="Calibri" w:hAnsi="Calibri"/>
          <w:sz w:val="22"/>
        </w:rPr>
      </w:pPr>
      <w:r w:rsidRPr="007B5512">
        <w:rPr>
          <w:rFonts w:ascii="Calibri" w:hAnsi="Calibri"/>
          <w:sz w:val="22"/>
        </w:rPr>
        <w:t xml:space="preserve">On 14 June 2013, the IGO-INGO Working Group submitted its Initial Report on the protection of IGO-INGO identifiers for a 42 day public comment period.  While the Working </w:t>
      </w:r>
      <w:r w:rsidRPr="007B5512">
        <w:rPr>
          <w:rFonts w:ascii="Calibri" w:hAnsi="Calibri"/>
          <w:sz w:val="22"/>
        </w:rPr>
        <w:lastRenderedPageBreak/>
        <w:t xml:space="preserve">Group (WG) received several comments on the topic of protections for certain organizations, all the contributions received were from members of the IGO-INGO WG and as such the nature of those comments had already been discussed within the WG.  </w:t>
      </w:r>
    </w:p>
    <w:p w:rsidR="005429FB" w:rsidRPr="00457C96" w:rsidRDefault="002457A5" w:rsidP="002457A5">
      <w:pPr>
        <w:numPr>
          <w:ilvl w:val="0"/>
          <w:numId w:val="4"/>
        </w:numPr>
        <w:rPr>
          <w:rFonts w:ascii="Calibri" w:hAnsi="Calibri"/>
          <w:sz w:val="22"/>
        </w:rPr>
      </w:pPr>
      <w:r>
        <w:rPr>
          <w:rFonts w:ascii="Calibri" w:hAnsi="Calibri"/>
          <w:sz w:val="22"/>
        </w:rPr>
        <w:t xml:space="preserve">Prior to and in parallel to the IGO-INGO WG, the NGPC </w:t>
      </w:r>
      <w:del w:id="74" w:author="Berry Cobb" w:date="2013-11-05T21:06:00Z">
        <w:r w:rsidDel="000116DD">
          <w:rPr>
            <w:rFonts w:ascii="Calibri" w:hAnsi="Calibri"/>
            <w:sz w:val="22"/>
          </w:rPr>
          <w:delText xml:space="preserve">has </w:delText>
        </w:r>
      </w:del>
      <w:r>
        <w:rPr>
          <w:rFonts w:ascii="Calibri" w:hAnsi="Calibri"/>
          <w:sz w:val="22"/>
        </w:rPr>
        <w:t xml:space="preserve">adopted a series of resolutions to </w:t>
      </w:r>
      <w:r w:rsidRPr="002644F4">
        <w:rPr>
          <w:rFonts w:ascii="Calibri" w:hAnsi="Calibri"/>
          <w:sz w:val="22"/>
        </w:rPr>
        <w:t xml:space="preserve">provide </w:t>
      </w:r>
      <w:del w:id="75" w:author="Berry Cobb" w:date="2013-11-05T21:06:00Z">
        <w:r w:rsidRPr="002644F4" w:rsidDel="000116DD">
          <w:rPr>
            <w:rFonts w:ascii="Calibri" w:hAnsi="Calibri"/>
            <w:sz w:val="22"/>
          </w:rPr>
          <w:delText xml:space="preserve">indefinite </w:delText>
        </w:r>
      </w:del>
      <w:r w:rsidRPr="002644F4">
        <w:rPr>
          <w:rFonts w:ascii="Calibri" w:hAnsi="Calibri"/>
          <w:sz w:val="22"/>
        </w:rPr>
        <w:t xml:space="preserve">protections </w:t>
      </w:r>
      <w:r>
        <w:rPr>
          <w:rFonts w:ascii="Calibri" w:hAnsi="Calibri"/>
          <w:sz w:val="22"/>
        </w:rPr>
        <w:t>for the IOC and RCRC identifiers in</w:t>
      </w:r>
      <w:del w:id="76" w:author="Berry Cobb" w:date="2013-11-05T21:06:00Z">
        <w:r w:rsidDel="000116DD">
          <w:rPr>
            <w:rFonts w:ascii="Calibri" w:hAnsi="Calibri"/>
            <w:sz w:val="22"/>
          </w:rPr>
          <w:delText>to</w:delText>
        </w:r>
      </w:del>
      <w:r>
        <w:rPr>
          <w:rFonts w:ascii="Calibri" w:hAnsi="Calibri"/>
          <w:sz w:val="22"/>
        </w:rPr>
        <w:t xml:space="preserve"> Specification 5 of the approved Registry Agreement for New gTLDs</w:t>
      </w:r>
      <w:r w:rsidRPr="002644F4">
        <w:rPr>
          <w:rFonts w:ascii="Calibri" w:hAnsi="Calibri"/>
          <w:sz w:val="22"/>
        </w:rPr>
        <w:t xml:space="preserve"> following the GAC advice </w:t>
      </w:r>
      <w:del w:id="77" w:author="Berry Cobb" w:date="2013-11-05T21:06:00Z">
        <w:r w:rsidDel="000116DD">
          <w:rPr>
            <w:rFonts w:ascii="Calibri" w:hAnsi="Calibri"/>
            <w:sz w:val="22"/>
          </w:rPr>
          <w:delText xml:space="preserve">and </w:delText>
        </w:r>
      </w:del>
      <w:r w:rsidRPr="002644F4">
        <w:rPr>
          <w:rFonts w:ascii="Calibri" w:hAnsi="Calibri"/>
          <w:sz w:val="22"/>
        </w:rPr>
        <w:t xml:space="preserve">until any policy recommendations from the GNSO would require further and/or different action.  </w:t>
      </w:r>
      <w:r>
        <w:rPr>
          <w:rFonts w:ascii="Calibri" w:hAnsi="Calibri"/>
          <w:sz w:val="22"/>
        </w:rPr>
        <w:t>A temporary placement of IGO identifiers, as supplied by the GAC, was also placed into Specification 5 of the agreement until further deliberations at the Buenos Aires meeting in Nov 2013 can occur.</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Public Comment Period</w:t>
      </w:r>
      <w:r w:rsidR="002457A5">
        <w:rPr>
          <w:rFonts w:ascii="Calibri" w:hAnsi="Calibri" w:cs="Arial"/>
          <w:b/>
          <w:sz w:val="22"/>
        </w:rPr>
        <w:t>s</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 xml:space="preserve">holder Groups and Constituencies, as well as other ICANN Supporting Organizations and Advisory Committees.  Further information on the community input received, as well as a brief summary of the positions </w:t>
      </w:r>
      <w:r w:rsidR="00EE5E0A">
        <w:rPr>
          <w:rFonts w:ascii="Calibri" w:hAnsi="Calibri"/>
          <w:sz w:val="22"/>
        </w:rPr>
        <w:t>submitted by IGOs and INGOs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w:t>
      </w:r>
      <w:r w:rsidR="002A0AB6">
        <w:rPr>
          <w:rFonts w:ascii="Calibri" w:hAnsi="Calibri"/>
          <w:sz w:val="22"/>
        </w:rPr>
        <w:t>6</w:t>
      </w:r>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Del="007332BC" w:rsidRDefault="007332BC" w:rsidP="00EB7805">
      <w:pPr>
        <w:numPr>
          <w:ilvl w:val="0"/>
          <w:numId w:val="4"/>
        </w:numPr>
        <w:rPr>
          <w:del w:id="78" w:author="Berry Cobb" w:date="2013-11-03T21:49:00Z"/>
          <w:rFonts w:ascii="Calibri" w:hAnsi="Calibri"/>
          <w:sz w:val="22"/>
        </w:rPr>
      </w:pPr>
      <w:ins w:id="79" w:author="Berry Cobb" w:date="2013-11-03T21:49:00Z">
        <w:r w:rsidRPr="007332BC">
          <w:rPr>
            <w:rFonts w:ascii="Calibri" w:hAnsi="Calibri"/>
            <w:sz w:val="22"/>
          </w:rPr>
          <w:t xml:space="preserve">This Final Report is being submitted to the GNSO Council for their consideration </w:t>
        </w:r>
        <w:r>
          <w:rPr>
            <w:rFonts w:ascii="Calibri" w:hAnsi="Calibri"/>
            <w:sz w:val="22"/>
          </w:rPr>
          <w:t xml:space="preserve">to </w:t>
        </w:r>
        <w:r w:rsidRPr="007332BC">
          <w:rPr>
            <w:rFonts w:ascii="Calibri" w:hAnsi="Calibri"/>
            <w:sz w:val="22"/>
          </w:rPr>
          <w:t xml:space="preserve">determine </w:t>
        </w:r>
        <w:r>
          <w:rPr>
            <w:rFonts w:ascii="Calibri" w:hAnsi="Calibri"/>
            <w:sz w:val="22"/>
          </w:rPr>
          <w:t xml:space="preserve">what </w:t>
        </w:r>
        <w:r w:rsidRPr="007332BC">
          <w:rPr>
            <w:rFonts w:ascii="Calibri" w:hAnsi="Calibri"/>
            <w:sz w:val="22"/>
          </w:rPr>
          <w:t>further actions to take.  The IGO-INGO WG will follow the directions of the Council if any additional work is needed</w:t>
        </w:r>
      </w:ins>
      <w:ins w:id="80" w:author="Berry Cobb" w:date="2013-11-03T21:50:00Z">
        <w:r>
          <w:rPr>
            <w:rFonts w:ascii="Calibri" w:hAnsi="Calibri"/>
            <w:sz w:val="22"/>
          </w:rPr>
          <w:t xml:space="preserve"> and/or if an Implementation Review Team is formed</w:t>
        </w:r>
      </w:ins>
      <w:ins w:id="81" w:author="Berry Cobb" w:date="2013-11-03T21:49:00Z">
        <w:r w:rsidRPr="007332BC">
          <w:rPr>
            <w:rFonts w:ascii="Calibri" w:hAnsi="Calibri"/>
            <w:sz w:val="22"/>
          </w:rPr>
          <w:t>.</w:t>
        </w:r>
      </w:ins>
      <w:del w:id="82" w:author="Berry Cobb" w:date="2013-11-03T21:49:00Z">
        <w:r w:rsidR="00C045DE" w:rsidRPr="00C045DE" w:rsidDel="007332BC">
          <w:rPr>
            <w:rFonts w:ascii="Calibri" w:hAnsi="Calibri"/>
            <w:sz w:val="22"/>
          </w:rPr>
          <w:delText xml:space="preserve">This </w:delText>
        </w:r>
      </w:del>
      <w:del w:id="83" w:author="Berry Cobb" w:date="2013-10-29T17:50:00Z">
        <w:r w:rsidR="00C045DE" w:rsidRPr="00C045DE" w:rsidDel="00F814B9">
          <w:rPr>
            <w:rFonts w:ascii="Calibri" w:hAnsi="Calibri"/>
            <w:sz w:val="22"/>
          </w:rPr>
          <w:delText xml:space="preserve">draft </w:delText>
        </w:r>
      </w:del>
      <w:del w:id="84" w:author="Berry Cobb" w:date="2013-11-03T21:49:00Z">
        <w:r w:rsidR="00C045DE" w:rsidRPr="00C045DE" w:rsidDel="007332BC">
          <w:rPr>
            <w:rFonts w:ascii="Calibri" w:hAnsi="Calibri"/>
            <w:sz w:val="22"/>
          </w:rPr>
          <w:delText xml:space="preserve">Final Report is being posted for public comment for at least 21 days, plus a 21-day </w:delText>
        </w:r>
        <w:r w:rsidR="00F70F71" w:rsidDel="007332BC">
          <w:rPr>
            <w:rFonts w:ascii="Calibri" w:hAnsi="Calibri"/>
            <w:sz w:val="22"/>
          </w:rPr>
          <w:delText>r</w:delText>
        </w:r>
        <w:r w:rsidR="00C045DE" w:rsidRPr="00C045DE" w:rsidDel="007332BC">
          <w:rPr>
            <w:rFonts w:ascii="Calibri" w:hAnsi="Calibri"/>
            <w:sz w:val="22"/>
          </w:rPr>
          <w:delText xml:space="preserve">eply </w:delText>
        </w:r>
        <w:r w:rsidR="00F70F71" w:rsidDel="007332BC">
          <w:rPr>
            <w:rFonts w:ascii="Calibri" w:hAnsi="Calibri"/>
            <w:sz w:val="22"/>
          </w:rPr>
          <w:delText>p</w:delText>
        </w:r>
        <w:r w:rsidR="00C045DE" w:rsidRPr="00C045DE" w:rsidDel="007332BC">
          <w:rPr>
            <w:rFonts w:ascii="Calibri" w:hAnsi="Calibri"/>
            <w:sz w:val="22"/>
          </w:rPr>
          <w:delText>eriod</w:delText>
        </w:r>
        <w:r w:rsidR="00F70F71" w:rsidDel="007332BC">
          <w:rPr>
            <w:rFonts w:ascii="Calibri" w:hAnsi="Calibri"/>
            <w:sz w:val="22"/>
          </w:rPr>
          <w:delText xml:space="preserve"> (in the event comments are received in the initial period)</w:delText>
        </w:r>
        <w:r w:rsidR="00C045DE" w:rsidRPr="00C045DE" w:rsidDel="007332BC">
          <w:rPr>
            <w:rFonts w:ascii="Calibri" w:hAnsi="Calibri"/>
            <w:sz w:val="22"/>
          </w:rPr>
          <w:delText xml:space="preserve">, after which the submitted comments will be summarized and analysed.  Once the </w:delText>
        </w:r>
        <w:r w:rsidR="00F70F71" w:rsidDel="007332BC">
          <w:rPr>
            <w:rFonts w:ascii="Calibri" w:hAnsi="Calibri"/>
            <w:sz w:val="22"/>
          </w:rPr>
          <w:delText>p</w:delText>
        </w:r>
        <w:r w:rsidR="00C045DE" w:rsidRPr="00C045DE" w:rsidDel="007332BC">
          <w:rPr>
            <w:rFonts w:ascii="Calibri" w:hAnsi="Calibri"/>
            <w:sz w:val="22"/>
          </w:rPr>
          <w:delText xml:space="preserve">ublic </w:delText>
        </w:r>
        <w:r w:rsidR="00F70F71" w:rsidDel="007332BC">
          <w:rPr>
            <w:rFonts w:ascii="Calibri" w:hAnsi="Calibri"/>
            <w:sz w:val="22"/>
          </w:rPr>
          <w:delText>comment f</w:delText>
        </w:r>
        <w:r w:rsidR="00C045DE" w:rsidRPr="00C045DE" w:rsidDel="007332BC">
          <w:rPr>
            <w:rFonts w:ascii="Calibri" w:hAnsi="Calibri"/>
            <w:sz w:val="22"/>
          </w:rPr>
          <w:delText xml:space="preserve">orum is closed, the PDP WG will take into account all comments received, and complete </w:delText>
        </w:r>
        <w:r w:rsidR="00F70F71" w:rsidDel="007332BC">
          <w:rPr>
            <w:rFonts w:ascii="Calibri" w:hAnsi="Calibri"/>
            <w:sz w:val="22"/>
          </w:rPr>
          <w:delText>the</w:delText>
        </w:r>
        <w:r w:rsidR="00C045DE" w:rsidRPr="00C045DE" w:rsidDel="007332BC">
          <w:rPr>
            <w:rFonts w:ascii="Calibri" w:hAnsi="Calibri"/>
            <w:sz w:val="22"/>
          </w:rPr>
          <w:delText xml:space="preserve"> Final Report to be submitted and considered by the GNSO Council for further action.  The WG would follow the directions of the Council if any additional work is needed.</w:delText>
        </w:r>
      </w:del>
    </w:p>
    <w:p w:rsidR="00A50C9F" w:rsidRDefault="00A50C9F" w:rsidP="00EB7805">
      <w:pPr>
        <w:numPr>
          <w:ilvl w:val="0"/>
          <w:numId w:val="4"/>
        </w:numPr>
        <w:rPr>
          <w:rFonts w:ascii="Calibri" w:hAnsi="Calibri"/>
          <w:sz w:val="22"/>
        </w:rPr>
      </w:pPr>
      <w:bookmarkStart w:id="85" w:name="_Toc85619219"/>
      <w:bookmarkStart w:id="86" w:name="_Toc85619886"/>
      <w:bookmarkEnd w:id="85"/>
      <w:bookmarkEnd w:id="86"/>
    </w:p>
    <w:p w:rsidR="00A50C9F" w:rsidRPr="00F17FF8" w:rsidRDefault="00A50C9F" w:rsidP="00A50C9F">
      <w:pPr>
        <w:keepNext/>
        <w:rPr>
          <w:rFonts w:ascii="Calibri" w:hAnsi="Calibri"/>
          <w:sz w:val="22"/>
        </w:rPr>
        <w:sectPr w:rsidR="00A50C9F" w:rsidRPr="00F17FF8">
          <w:headerReference w:type="default" r:id="rId11"/>
          <w:footerReference w:type="default" r:id="rId12"/>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87" w:name="_Toc167623973"/>
      <w:r w:rsidRPr="00F17FF8">
        <w:rPr>
          <w:rFonts w:ascii="Calibri" w:hAnsi="Calibri"/>
          <w:color w:val="336699"/>
          <w:sz w:val="36"/>
        </w:rPr>
        <w:lastRenderedPageBreak/>
        <w:tab/>
      </w:r>
      <w:bookmarkStart w:id="88" w:name="_Toc357543160"/>
      <w:bookmarkStart w:id="89" w:name="_Toc357579147"/>
      <w:bookmarkStart w:id="90" w:name="_Toc357768885"/>
      <w:bookmarkStart w:id="91" w:name="_Toc371280072"/>
      <w:r w:rsidRPr="00F17FF8">
        <w:rPr>
          <w:rFonts w:ascii="Calibri" w:hAnsi="Calibri"/>
          <w:color w:val="336699"/>
          <w:sz w:val="36"/>
        </w:rPr>
        <w:t>Objective</w:t>
      </w:r>
      <w:bookmarkEnd w:id="87"/>
      <w:bookmarkEnd w:id="88"/>
      <w:bookmarkEnd w:id="89"/>
      <w:bookmarkEnd w:id="90"/>
      <w:bookmarkEnd w:id="91"/>
    </w:p>
    <w:p w:rsidR="008B0127" w:rsidRDefault="00002A6C" w:rsidP="00AB7C14">
      <w:pPr>
        <w:rPr>
          <w:rFonts w:ascii="Calibri" w:hAnsi="Calibri" w:cs="Arial"/>
          <w:sz w:val="22"/>
          <w:szCs w:val="22"/>
        </w:rPr>
      </w:pPr>
      <w:r w:rsidRPr="00F17FF8">
        <w:rPr>
          <w:rFonts w:ascii="Calibri" w:hAnsi="Calibri" w:cs="Arial"/>
          <w:sz w:val="22"/>
          <w:szCs w:val="22"/>
        </w:rPr>
        <w:t xml:space="preserve">This </w:t>
      </w:r>
      <w:del w:id="92" w:author="Berry Cobb" w:date="2013-10-29T17:50:00Z">
        <w:r w:rsidR="00C341E2" w:rsidDel="00F814B9">
          <w:rPr>
            <w:rFonts w:ascii="Calibri" w:hAnsi="Calibri" w:cs="Arial"/>
            <w:sz w:val="22"/>
            <w:szCs w:val="22"/>
          </w:rPr>
          <w:delText xml:space="preserve">draft </w:delText>
        </w:r>
      </w:del>
      <w:r w:rsidR="00C341E2">
        <w:rPr>
          <w:rFonts w:ascii="Calibri" w:hAnsi="Calibri" w:cs="Arial"/>
          <w:sz w:val="22"/>
          <w:szCs w:val="22"/>
        </w:rPr>
        <w:t>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w:t>
      </w:r>
      <w:r w:rsidR="00285690">
        <w:rPr>
          <w:rFonts w:ascii="Calibri" w:hAnsi="Calibri" w:cs="Arial"/>
          <w:sz w:val="22"/>
          <w:szCs w:val="22"/>
        </w:rPr>
        <w:t xml:space="preserve">pursuant to the </w:t>
      </w:r>
      <w:r w:rsidRPr="00F17FF8">
        <w:rPr>
          <w:rFonts w:ascii="Calibri" w:hAnsi="Calibri" w:cs="Arial"/>
          <w:sz w:val="22"/>
          <w:szCs w:val="22"/>
        </w:rPr>
        <w:t>GNSO Policy Development Process</w:t>
      </w:r>
      <w:r w:rsidR="003F524C">
        <w:rPr>
          <w:rFonts w:ascii="Calibri" w:hAnsi="Calibri" w:cs="Arial"/>
          <w:sz w:val="22"/>
          <w:szCs w:val="22"/>
        </w:rPr>
        <w:t xml:space="preserve"> </w:t>
      </w:r>
      <w:r w:rsidR="00285690">
        <w:rPr>
          <w:rFonts w:ascii="Calibri" w:hAnsi="Calibri" w:cs="Arial"/>
          <w:sz w:val="22"/>
          <w:szCs w:val="22"/>
        </w:rPr>
        <w:t xml:space="preserve">set forth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3"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285690">
        <w:rPr>
          <w:rFonts w:ascii="Calibri" w:hAnsi="Calibri" w:cs="Arial"/>
          <w:sz w:val="22"/>
          <w:szCs w:val="22"/>
        </w:rPr>
        <w:t>T</w:t>
      </w:r>
      <w:r w:rsidR="00AE56DC">
        <w:rPr>
          <w:rFonts w:ascii="Calibri" w:hAnsi="Calibri" w:cs="Arial"/>
          <w:sz w:val="22"/>
          <w:szCs w:val="22"/>
        </w:rPr>
        <w:t xml:space="preserve">he </w:t>
      </w:r>
      <w:r w:rsidR="00285690">
        <w:rPr>
          <w:rFonts w:ascii="Calibri" w:hAnsi="Calibri" w:cs="Arial"/>
          <w:sz w:val="22"/>
          <w:szCs w:val="22"/>
        </w:rPr>
        <w:t xml:space="preserve">proposed </w:t>
      </w:r>
      <w:r w:rsidR="00AE56DC">
        <w:rPr>
          <w:rFonts w:ascii="Calibri" w:hAnsi="Calibri" w:cs="Arial"/>
          <w:sz w:val="22"/>
          <w:szCs w:val="22"/>
        </w:rPr>
        <w:t>policy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del w:id="93" w:author="Berry Cobb" w:date="2013-10-29T17:50:00Z">
        <w:r w:rsidR="00C341E2" w:rsidDel="00F814B9">
          <w:rPr>
            <w:rFonts w:ascii="Calibri" w:hAnsi="Calibri" w:cs="Arial"/>
            <w:sz w:val="22"/>
            <w:szCs w:val="22"/>
          </w:rPr>
          <w:delText xml:space="preserve">draft </w:delText>
        </w:r>
      </w:del>
      <w:r w:rsidR="00C341E2">
        <w:rPr>
          <w:rFonts w:ascii="Calibri" w:hAnsi="Calibri" w:cs="Arial"/>
          <w:sz w:val="22"/>
          <w:szCs w:val="22"/>
        </w:rPr>
        <w:t xml:space="preserve">Final </w:t>
      </w:r>
      <w:r w:rsidR="00AE56DC">
        <w:rPr>
          <w:rFonts w:ascii="Calibri" w:hAnsi="Calibri" w:cs="Arial"/>
          <w:sz w:val="22"/>
          <w:szCs w:val="22"/>
        </w:rPr>
        <w:t xml:space="preserve">Report </w:t>
      </w:r>
      <w:r w:rsidR="00285690">
        <w:rPr>
          <w:rFonts w:ascii="Calibri" w:hAnsi="Calibri" w:cs="Arial"/>
          <w:sz w:val="22"/>
          <w:szCs w:val="22"/>
        </w:rPr>
        <w:t>also contain the Working Group</w:t>
      </w:r>
      <w:del w:id="94" w:author="Berry Cobb" w:date="2013-11-05T21:07:00Z">
        <w:r w:rsidR="00285690" w:rsidDel="000116DD">
          <w:rPr>
            <w:rFonts w:ascii="Calibri" w:hAnsi="Calibri" w:cs="Arial"/>
            <w:sz w:val="22"/>
            <w:szCs w:val="22"/>
          </w:rPr>
          <w:delText>’s</w:delText>
        </w:r>
      </w:del>
      <w:r w:rsidR="00285690">
        <w:rPr>
          <w:rFonts w:ascii="Calibri" w:hAnsi="Calibri" w:cs="Arial"/>
          <w:sz w:val="22"/>
          <w:szCs w:val="22"/>
        </w:rPr>
        <w:t xml:space="preserve"> Chair</w:t>
      </w:r>
      <w:ins w:id="95" w:author="Berry Cobb" w:date="2013-11-05T21:07:00Z">
        <w:r w:rsidR="000116DD">
          <w:rPr>
            <w:rFonts w:ascii="Calibri" w:hAnsi="Calibri" w:cs="Arial"/>
            <w:sz w:val="22"/>
            <w:szCs w:val="22"/>
          </w:rPr>
          <w:t>’s</w:t>
        </w:r>
      </w:ins>
      <w:r w:rsidR="00285690">
        <w:rPr>
          <w:rFonts w:ascii="Calibri" w:hAnsi="Calibri" w:cs="Arial"/>
          <w:sz w:val="22"/>
          <w:szCs w:val="22"/>
        </w:rPr>
        <w:t xml:space="preserve"> assessment on the </w:t>
      </w:r>
      <w:r w:rsidR="00C341E2">
        <w:rPr>
          <w:rFonts w:ascii="Calibri" w:hAnsi="Calibri" w:cs="Arial"/>
          <w:sz w:val="22"/>
          <w:szCs w:val="22"/>
        </w:rPr>
        <w:t>levels of</w:t>
      </w:r>
      <w:r w:rsidR="00AE56DC">
        <w:rPr>
          <w:rFonts w:ascii="Calibri" w:hAnsi="Calibri" w:cs="Arial"/>
          <w:sz w:val="22"/>
          <w:szCs w:val="22"/>
        </w:rPr>
        <w:t xml:space="preserve"> consensus.  The objective of this </w:t>
      </w:r>
      <w:del w:id="96" w:author="Berry Cobb" w:date="2013-10-29T17:51:00Z">
        <w:r w:rsidR="00C341E2" w:rsidDel="00F814B9">
          <w:rPr>
            <w:rFonts w:ascii="Calibri" w:hAnsi="Calibri" w:cs="Arial"/>
            <w:sz w:val="22"/>
            <w:szCs w:val="22"/>
          </w:rPr>
          <w:delText xml:space="preserve">draft </w:delText>
        </w:r>
      </w:del>
      <w:r w:rsidR="00C341E2">
        <w:rPr>
          <w:rFonts w:ascii="Calibri" w:hAnsi="Calibri" w:cs="Arial"/>
          <w:sz w:val="22"/>
          <w:szCs w:val="22"/>
        </w:rPr>
        <w:t>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w:t>
      </w:r>
      <w:ins w:id="97" w:author="Berry Cobb" w:date="2013-10-29T17:51:00Z">
        <w:r w:rsidR="00F814B9">
          <w:rPr>
            <w:rFonts w:ascii="Calibri" w:hAnsi="Calibri" w:cs="Arial"/>
            <w:sz w:val="22"/>
            <w:szCs w:val="22"/>
          </w:rPr>
          <w:t xml:space="preserve">to the GNSO Council </w:t>
        </w:r>
      </w:ins>
      <w:del w:id="98" w:author="Berry Cobb" w:date="2013-11-05T21:08:00Z">
        <w:r w:rsidR="00592101" w:rsidDel="000116DD">
          <w:rPr>
            <w:rFonts w:ascii="Calibri" w:hAnsi="Calibri" w:cs="Arial"/>
            <w:sz w:val="22"/>
            <w:szCs w:val="22"/>
          </w:rPr>
          <w:delText>currently under</w:delText>
        </w:r>
      </w:del>
      <w:ins w:id="99" w:author="Berry Cobb" w:date="2013-11-05T21:08:00Z">
        <w:r w:rsidR="000116DD">
          <w:rPr>
            <w:rFonts w:ascii="Calibri" w:hAnsi="Calibri" w:cs="Arial"/>
            <w:sz w:val="22"/>
            <w:szCs w:val="22"/>
          </w:rPr>
          <w:t>for</w:t>
        </w:r>
      </w:ins>
      <w:r w:rsidR="00592101">
        <w:rPr>
          <w:rFonts w:ascii="Calibri" w:hAnsi="Calibri" w:cs="Arial"/>
          <w:sz w:val="22"/>
          <w:szCs w:val="22"/>
        </w:rPr>
        <w:t xml:space="preserve"> consideration </w:t>
      </w:r>
      <w:del w:id="100" w:author="Berry Cobb" w:date="2013-10-29T17:51:00Z">
        <w:r w:rsidR="005C1274" w:rsidDel="00F814B9">
          <w:rPr>
            <w:rFonts w:ascii="Calibri" w:hAnsi="Calibri" w:cs="Arial"/>
            <w:sz w:val="22"/>
            <w:szCs w:val="22"/>
          </w:rPr>
          <w:delText xml:space="preserve">to </w:delText>
        </w:r>
        <w:r w:rsidR="00AE56DC" w:rsidDel="00F814B9">
          <w:rPr>
            <w:rFonts w:ascii="Calibri" w:hAnsi="Calibri" w:cs="Arial"/>
            <w:sz w:val="22"/>
            <w:szCs w:val="22"/>
          </w:rPr>
          <w:delText xml:space="preserve">solicit feedback from </w:delText>
        </w:r>
      </w:del>
      <w:ins w:id="101" w:author="Berry Cobb" w:date="2013-10-29T17:51:00Z">
        <w:r w:rsidR="00F814B9">
          <w:rPr>
            <w:rFonts w:ascii="Calibri" w:hAnsi="Calibri" w:cs="Arial"/>
            <w:sz w:val="22"/>
            <w:szCs w:val="22"/>
          </w:rPr>
          <w:t xml:space="preserve">by </w:t>
        </w:r>
      </w:ins>
      <w:r w:rsidR="00AE56DC">
        <w:rPr>
          <w:rFonts w:ascii="Calibri" w:hAnsi="Calibri" w:cs="Arial"/>
          <w:sz w:val="22"/>
          <w:szCs w:val="22"/>
        </w:rPr>
        <w:t xml:space="preserve">the </w:t>
      </w:r>
      <w:ins w:id="102" w:author="Berry Cobb" w:date="2013-11-05T21:08:00Z">
        <w:r w:rsidR="000116DD">
          <w:rPr>
            <w:rFonts w:ascii="Calibri" w:hAnsi="Calibri" w:cs="Arial"/>
            <w:sz w:val="22"/>
            <w:szCs w:val="22"/>
          </w:rPr>
          <w:t xml:space="preserve">GNSO and </w:t>
        </w:r>
      </w:ins>
      <w:ins w:id="103" w:author="Berry Cobb" w:date="2013-11-03T09:41:00Z">
        <w:r w:rsidR="006332C3">
          <w:rPr>
            <w:rFonts w:ascii="Calibri" w:hAnsi="Calibri" w:cs="Arial"/>
            <w:sz w:val="22"/>
            <w:szCs w:val="22"/>
          </w:rPr>
          <w:t xml:space="preserve">ICANN </w:t>
        </w:r>
      </w:ins>
      <w:r w:rsidR="00AE56DC">
        <w:rPr>
          <w:rFonts w:ascii="Calibri" w:hAnsi="Calibri" w:cs="Arial"/>
          <w:sz w:val="22"/>
          <w:szCs w:val="22"/>
        </w:rPr>
        <w:t>community</w:t>
      </w:r>
      <w:del w:id="104" w:author="Berry Cobb" w:date="2013-10-29T17:51:00Z">
        <w:r w:rsidR="00AE56DC" w:rsidDel="00F814B9">
          <w:rPr>
            <w:rFonts w:ascii="Calibri" w:hAnsi="Calibri" w:cs="Arial"/>
            <w:sz w:val="22"/>
            <w:szCs w:val="22"/>
          </w:rPr>
          <w:delText xml:space="preserve"> on these recommendations</w:delText>
        </w:r>
      </w:del>
      <w:r w:rsidR="00AE56DC">
        <w:rPr>
          <w:rFonts w:ascii="Calibri" w:hAnsi="Calibri" w:cs="Arial"/>
          <w:sz w:val="22"/>
          <w:szCs w:val="22"/>
        </w:rPr>
        <w:t>.</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105" w:name="_Toc167623980"/>
      <w:r w:rsidRPr="00F17FF8">
        <w:rPr>
          <w:rFonts w:ascii="Calibri" w:hAnsi="Calibri"/>
        </w:rPr>
        <w:lastRenderedPageBreak/>
        <w:tab/>
      </w:r>
      <w:bookmarkStart w:id="106" w:name="_Toc371280073"/>
      <w:bookmarkEnd w:id="105"/>
      <w:r w:rsidR="005D546C">
        <w:rPr>
          <w:rFonts w:ascii="Calibri" w:hAnsi="Calibri"/>
          <w:color w:val="336699"/>
          <w:sz w:val="36"/>
        </w:rPr>
        <w:t>Working Group Recommendations</w:t>
      </w:r>
      <w:bookmarkEnd w:id="106"/>
      <w:r w:rsidR="005D546C">
        <w:rPr>
          <w:rFonts w:ascii="Calibri" w:hAnsi="Calibri"/>
          <w:color w:val="336699"/>
          <w:sz w:val="36"/>
        </w:rPr>
        <w:t xml:space="preserve"> </w:t>
      </w:r>
    </w:p>
    <w:p w:rsidR="001406F0" w:rsidRDefault="001406F0" w:rsidP="001406F0">
      <w:pPr>
        <w:rPr>
          <w:rFonts w:ascii="Calibri" w:hAnsi="Calibri"/>
          <w:sz w:val="22"/>
        </w:rPr>
      </w:pPr>
      <w:bookmarkStart w:id="107" w:name="_Toc167623981"/>
      <w:r>
        <w:rPr>
          <w:rFonts w:ascii="Calibri" w:hAnsi="Calibri"/>
          <w:sz w:val="22"/>
        </w:rPr>
        <w:t>This section contains the Working Group’s (WG) recommendations on the protections of IGO-INGO identifiers</w:t>
      </w:r>
      <w:ins w:id="108" w:author="Berry Cobb" w:date="2013-11-03T09:41:00Z">
        <w:r w:rsidR="00123F6F">
          <w:rPr>
            <w:rFonts w:ascii="Calibri" w:hAnsi="Calibri"/>
            <w:sz w:val="22"/>
          </w:rPr>
          <w:t xml:space="preserve"> in all gTLDs</w:t>
        </w:r>
      </w:ins>
      <w:r>
        <w:rPr>
          <w:rFonts w:ascii="Calibri" w:hAnsi="Calibri"/>
          <w:sz w:val="22"/>
        </w:rPr>
        <w:t>.  Each recommendation is presented per organization type</w:t>
      </w:r>
      <w:ins w:id="109" w:author="Berry Cobb" w:date="2013-11-03T09:42:00Z">
        <w:r w:rsidR="00123F6F">
          <w:rPr>
            <w:rFonts w:ascii="Calibri" w:hAnsi="Calibri"/>
            <w:sz w:val="22"/>
          </w:rPr>
          <w:t xml:space="preserve"> Red Cross Red </w:t>
        </w:r>
      </w:ins>
      <w:ins w:id="110" w:author="Berry Cobb" w:date="2013-11-03T20:27:00Z">
        <w:r w:rsidR="004760E7">
          <w:rPr>
            <w:rFonts w:ascii="Calibri" w:hAnsi="Calibri"/>
            <w:sz w:val="22"/>
          </w:rPr>
          <w:t>Crescent</w:t>
        </w:r>
      </w:ins>
      <w:ins w:id="111" w:author="Berry Cobb" w:date="2013-11-03T09:42:00Z">
        <w:r w:rsidR="00123F6F">
          <w:rPr>
            <w:rFonts w:ascii="Calibri" w:hAnsi="Calibri"/>
            <w:sz w:val="22"/>
          </w:rPr>
          <w:t xml:space="preserve"> (RCRC), International Olympic Committee (IOC), </w:t>
        </w:r>
      </w:ins>
      <w:ins w:id="112" w:author="Berry Cobb" w:date="2013-11-05T21:12:00Z">
        <w:r w:rsidR="0008051E">
          <w:rPr>
            <w:rFonts w:ascii="Calibri" w:hAnsi="Calibri"/>
            <w:sz w:val="22"/>
          </w:rPr>
          <w:t>other International Non-Governmental Organizations (INGO)</w:t>
        </w:r>
        <w:r w:rsidR="0008051E">
          <w:rPr>
            <w:rFonts w:ascii="Calibri" w:hAnsi="Calibri"/>
            <w:sz w:val="22"/>
          </w:rPr>
          <w:t xml:space="preserve">, and </w:t>
        </w:r>
      </w:ins>
      <w:ins w:id="113" w:author="Berry Cobb" w:date="2013-11-03T09:42:00Z">
        <w:r w:rsidR="00123F6F">
          <w:rPr>
            <w:rFonts w:ascii="Calibri" w:hAnsi="Calibri"/>
            <w:sz w:val="22"/>
          </w:rPr>
          <w:t xml:space="preserve">International Governmental </w:t>
        </w:r>
      </w:ins>
      <w:ins w:id="114" w:author="Berry Cobb" w:date="2013-11-03T09:43:00Z">
        <w:r w:rsidR="00123F6F">
          <w:rPr>
            <w:rFonts w:ascii="Calibri" w:hAnsi="Calibri"/>
            <w:sz w:val="22"/>
          </w:rPr>
          <w:t>Organization (IGO)</w:t>
        </w:r>
      </w:ins>
      <w:r>
        <w:rPr>
          <w:rFonts w:ascii="Calibri" w:hAnsi="Calibri"/>
          <w:sz w:val="22"/>
        </w:rPr>
        <w:t xml:space="preserve">.  </w:t>
      </w:r>
      <w:ins w:id="115" w:author="Berry Cobb" w:date="2013-11-03T09:43:00Z">
        <w:r w:rsidR="00123F6F">
          <w:rPr>
            <w:rFonts w:ascii="Calibri" w:hAnsi="Calibri"/>
            <w:sz w:val="22"/>
          </w:rPr>
          <w:t>A set of general recommendation</w:t>
        </w:r>
      </w:ins>
      <w:ins w:id="116" w:author="Berry Cobb" w:date="2013-11-05T21:13:00Z">
        <w:r w:rsidR="0008051E">
          <w:rPr>
            <w:rFonts w:ascii="Calibri" w:hAnsi="Calibri"/>
            <w:sz w:val="22"/>
          </w:rPr>
          <w:t>s</w:t>
        </w:r>
      </w:ins>
      <w:ins w:id="117" w:author="Berry Cobb" w:date="2013-11-03T09:43:00Z">
        <w:r w:rsidR="00123F6F">
          <w:rPr>
            <w:rFonts w:ascii="Calibri" w:hAnsi="Calibri"/>
            <w:sz w:val="22"/>
          </w:rPr>
          <w:t xml:space="preserve"> not attributed to any specific organization </w:t>
        </w:r>
      </w:ins>
      <w:ins w:id="118" w:author="Berry Cobb" w:date="2013-11-05T21:13:00Z">
        <w:r w:rsidR="0008051E">
          <w:rPr>
            <w:rFonts w:ascii="Calibri" w:hAnsi="Calibri"/>
            <w:sz w:val="22"/>
          </w:rPr>
          <w:t>is</w:t>
        </w:r>
      </w:ins>
      <w:ins w:id="119" w:author="Berry Cobb" w:date="2013-11-03T09:43:00Z">
        <w:r w:rsidR="00123F6F">
          <w:rPr>
            <w:rFonts w:ascii="Calibri" w:hAnsi="Calibri"/>
            <w:sz w:val="22"/>
          </w:rPr>
          <w:t xml:space="preserve"> also included.  </w:t>
        </w:r>
      </w:ins>
      <w:r>
        <w:rPr>
          <w:rFonts w:ascii="Calibri" w:hAnsi="Calibri"/>
          <w:sz w:val="22"/>
        </w:rPr>
        <w:t>Within each organization type, varying levels of protection were considered independently.  Given the complexity of identifiers considered</w:t>
      </w:r>
      <w:ins w:id="120" w:author="Berry Cobb" w:date="2013-11-03T20:28:00Z">
        <w:r w:rsidR="004760E7">
          <w:rPr>
            <w:rFonts w:ascii="Calibri" w:hAnsi="Calibri"/>
            <w:sz w:val="22"/>
          </w:rPr>
          <w:t>, the</w:t>
        </w:r>
      </w:ins>
      <w:del w:id="121" w:author="Berry Cobb" w:date="2013-11-03T20:28:00Z">
        <w:r w:rsidDel="004760E7">
          <w:rPr>
            <w:rFonts w:ascii="Calibri" w:hAnsi="Calibri"/>
            <w:sz w:val="22"/>
          </w:rPr>
          <w:delText xml:space="preserve"> for</w:delText>
        </w:r>
      </w:del>
      <w:r>
        <w:rPr>
          <w:rFonts w:ascii="Calibri" w:hAnsi="Calibri"/>
          <w:sz w:val="22"/>
        </w:rPr>
        <w:t xml:space="preserve"> protection </w:t>
      </w:r>
      <w:ins w:id="122" w:author="Berry Cobb" w:date="2013-11-03T20:28:00Z">
        <w:r w:rsidR="004760E7">
          <w:rPr>
            <w:rFonts w:ascii="Calibri" w:hAnsi="Calibri"/>
            <w:sz w:val="22"/>
          </w:rPr>
          <w:t xml:space="preserve">was </w:t>
        </w:r>
      </w:ins>
      <w:r>
        <w:rPr>
          <w:rFonts w:ascii="Calibri" w:hAnsi="Calibri"/>
          <w:sz w:val="22"/>
        </w:rPr>
        <w:t xml:space="preserve">either based on </w:t>
      </w:r>
      <w:del w:id="123" w:author="Berry Cobb" w:date="2013-11-05T21:10:00Z">
        <w:r w:rsidDel="0008051E">
          <w:rPr>
            <w:rFonts w:ascii="Calibri" w:hAnsi="Calibri"/>
            <w:sz w:val="22"/>
          </w:rPr>
          <w:delText xml:space="preserve">context, </w:delText>
        </w:r>
      </w:del>
      <w:r>
        <w:rPr>
          <w:rFonts w:ascii="Calibri" w:hAnsi="Calibri"/>
          <w:sz w:val="22"/>
        </w:rPr>
        <w:t>full name and/or acronym</w:t>
      </w:r>
      <w:del w:id="124" w:author="Berry Cobb" w:date="2013-11-05T21:10:00Z">
        <w:r w:rsidDel="0008051E">
          <w:rPr>
            <w:rFonts w:ascii="Calibri" w:hAnsi="Calibri"/>
            <w:sz w:val="22"/>
          </w:rPr>
          <w:delText>,</w:delText>
        </w:r>
      </w:del>
      <w:r>
        <w:rPr>
          <w:rFonts w:ascii="Calibri" w:hAnsi="Calibri"/>
          <w:sz w:val="22"/>
        </w:rPr>
        <w:t xml:space="preserve"> or language scope, </w:t>
      </w:r>
      <w:ins w:id="125" w:author="Berry Cobb" w:date="2013-11-03T20:28:00Z">
        <w:r w:rsidR="004760E7">
          <w:rPr>
            <w:rFonts w:ascii="Calibri" w:hAnsi="Calibri"/>
            <w:sz w:val="22"/>
          </w:rPr>
          <w:t xml:space="preserve">and as such </w:t>
        </w:r>
      </w:ins>
      <w:r>
        <w:rPr>
          <w:rFonts w:ascii="Calibri" w:hAnsi="Calibri"/>
          <w:sz w:val="22"/>
        </w:rPr>
        <w:t xml:space="preserve">a structure to </w:t>
      </w:r>
      <w:del w:id="126" w:author="Berry Cobb" w:date="2013-11-03T20:28:00Z">
        <w:r w:rsidDel="004760E7">
          <w:rPr>
            <w:rFonts w:ascii="Calibri" w:hAnsi="Calibri"/>
            <w:sz w:val="22"/>
          </w:rPr>
          <w:delText xml:space="preserve">make </w:delText>
        </w:r>
      </w:del>
      <w:ins w:id="127" w:author="Berry Cobb" w:date="2013-11-03T20:28:00Z">
        <w:r w:rsidR="004760E7">
          <w:rPr>
            <w:rFonts w:ascii="Calibri" w:hAnsi="Calibri"/>
            <w:sz w:val="22"/>
          </w:rPr>
          <w:t xml:space="preserve">maintain </w:t>
        </w:r>
      </w:ins>
      <w:r>
        <w:rPr>
          <w:rFonts w:ascii="Calibri" w:hAnsi="Calibri"/>
          <w:sz w:val="22"/>
        </w:rPr>
        <w:t xml:space="preserve">these distinctions was created.  </w:t>
      </w:r>
      <w:ins w:id="128" w:author="Berry Cobb" w:date="2013-11-03T09:45:00Z">
        <w:r w:rsidR="00123F6F">
          <w:rPr>
            <w:rFonts w:ascii="Calibri" w:hAnsi="Calibri"/>
            <w:sz w:val="22"/>
          </w:rPr>
          <w:t xml:space="preserve">A set of definitions, consensus scale per Working Group Guidelines, and Consensus Call legends are </w:t>
        </w:r>
      </w:ins>
      <w:ins w:id="129" w:author="Berry Cobb" w:date="2013-11-03T20:29:00Z">
        <w:r w:rsidR="004760E7">
          <w:rPr>
            <w:rFonts w:ascii="Calibri" w:hAnsi="Calibri"/>
            <w:sz w:val="22"/>
          </w:rPr>
          <w:t xml:space="preserve">also </w:t>
        </w:r>
      </w:ins>
      <w:ins w:id="130" w:author="Berry Cobb" w:date="2013-11-03T09:44:00Z">
        <w:r w:rsidR="00123F6F">
          <w:rPr>
            <w:rFonts w:ascii="Calibri" w:hAnsi="Calibri"/>
            <w:sz w:val="22"/>
          </w:rPr>
          <w:t xml:space="preserve">listed below.  </w:t>
        </w:r>
      </w:ins>
      <w:del w:id="131" w:author="Berry Cobb" w:date="2013-11-03T09:47:00Z">
        <w:r w:rsidRPr="006E6B86" w:rsidDel="00123F6F">
          <w:rPr>
            <w:rFonts w:ascii="Calibri" w:hAnsi="Calibri"/>
            <w:sz w:val="22"/>
          </w:rPr>
          <w:delText>Definitions used in this structure are provided below; w</w:delText>
        </w:r>
      </w:del>
      <w:ins w:id="132" w:author="Berry Cobb" w:date="2013-11-03T09:47:00Z">
        <w:r w:rsidR="00123F6F">
          <w:rPr>
            <w:rFonts w:ascii="Calibri" w:hAnsi="Calibri"/>
            <w:sz w:val="22"/>
          </w:rPr>
          <w:t>W</w:t>
        </w:r>
      </w:ins>
      <w:r w:rsidRPr="006E6B86">
        <w:rPr>
          <w:rFonts w:ascii="Calibri" w:hAnsi="Calibri"/>
          <w:sz w:val="22"/>
        </w:rPr>
        <w:t>hen reviewing the recommendation</w:t>
      </w:r>
      <w:del w:id="133" w:author="Berry Cobb" w:date="2013-11-05T21:16:00Z">
        <w:r w:rsidRPr="006E6B86" w:rsidDel="009672E4">
          <w:rPr>
            <w:rFonts w:ascii="Calibri" w:hAnsi="Calibri"/>
            <w:sz w:val="22"/>
          </w:rPr>
          <w:delText>s</w:delText>
        </w:r>
      </w:del>
      <w:r w:rsidRPr="006E6B86">
        <w:rPr>
          <w:rFonts w:ascii="Calibri" w:hAnsi="Calibri"/>
          <w:sz w:val="22"/>
        </w:rPr>
        <w:t xml:space="preserve"> chart</w:t>
      </w:r>
      <w:ins w:id="134" w:author="Berry Cobb" w:date="2013-11-03T09:47:00Z">
        <w:r w:rsidR="00123F6F">
          <w:rPr>
            <w:rFonts w:ascii="Calibri" w:hAnsi="Calibri"/>
            <w:sz w:val="22"/>
          </w:rPr>
          <w:t>s in sections 3.1 and beyond</w:t>
        </w:r>
      </w:ins>
      <w:r w:rsidRPr="006E6B86">
        <w:rPr>
          <w:rFonts w:ascii="Calibri" w:hAnsi="Calibri"/>
          <w:sz w:val="22"/>
        </w:rPr>
        <w:t xml:space="preserve">, please </w:t>
      </w:r>
      <w:del w:id="135" w:author="Berry Cobb" w:date="2013-11-03T09:47:00Z">
        <w:r w:rsidRPr="006E6B86" w:rsidDel="00123F6F">
          <w:rPr>
            <w:rFonts w:ascii="Calibri" w:hAnsi="Calibri"/>
            <w:sz w:val="22"/>
          </w:rPr>
          <w:delText xml:space="preserve">note </w:delText>
        </w:r>
      </w:del>
      <w:ins w:id="136" w:author="Berry Cobb" w:date="2013-11-03T09:47:00Z">
        <w:r w:rsidR="00123F6F">
          <w:rPr>
            <w:rFonts w:ascii="Calibri" w:hAnsi="Calibri"/>
            <w:sz w:val="22"/>
          </w:rPr>
          <w:t>make reference to</w:t>
        </w:r>
        <w:r w:rsidR="00123F6F" w:rsidRPr="006E6B86">
          <w:rPr>
            <w:rFonts w:ascii="Calibri" w:hAnsi="Calibri"/>
            <w:sz w:val="22"/>
          </w:rPr>
          <w:t xml:space="preserve"> </w:t>
        </w:r>
      </w:ins>
      <w:r w:rsidRPr="006E6B86">
        <w:rPr>
          <w:rFonts w:ascii="Calibri" w:hAnsi="Calibri"/>
          <w:sz w:val="22"/>
        </w:rPr>
        <w:t>the specific definition (</w:t>
      </w:r>
      <w:del w:id="137" w:author="Berry Cobb" w:date="2013-11-05T21:16:00Z">
        <w:r w:rsidRPr="006E6B86" w:rsidDel="009672E4">
          <w:rPr>
            <w:rFonts w:ascii="Calibri" w:hAnsi="Calibri"/>
            <w:sz w:val="22"/>
          </w:rPr>
          <w:delText>I</w:delText>
        </w:r>
      </w:del>
      <w:ins w:id="138" w:author="Berry Cobb" w:date="2013-11-05T21:16:00Z">
        <w:r w:rsidR="009672E4">
          <w:rPr>
            <w:rFonts w:ascii="Calibri" w:hAnsi="Calibri"/>
            <w:sz w:val="22"/>
          </w:rPr>
          <w:t>i</w:t>
        </w:r>
      </w:ins>
      <w:r w:rsidRPr="006E6B86">
        <w:rPr>
          <w:rFonts w:ascii="Calibri" w:hAnsi="Calibri"/>
          <w:sz w:val="22"/>
        </w:rPr>
        <w:t>.e.</w:t>
      </w:r>
      <w:ins w:id="139" w:author="Berry Cobb" w:date="2013-11-05T21:16:00Z">
        <w:r w:rsidR="009672E4">
          <w:rPr>
            <w:rFonts w:ascii="Calibri" w:hAnsi="Calibri"/>
            <w:sz w:val="22"/>
          </w:rPr>
          <w:t>,</w:t>
        </w:r>
      </w:ins>
      <w:r w:rsidRPr="006E6B86">
        <w:rPr>
          <w:rFonts w:ascii="Calibri" w:hAnsi="Calibri"/>
          <w:sz w:val="22"/>
        </w:rPr>
        <w:t xml:space="preserve"> Scope of identifier) that corresponds to </w:t>
      </w:r>
      <w:del w:id="140" w:author="Berry Cobb" w:date="2013-11-03T09:47:00Z">
        <w:r w:rsidRPr="006E6B86" w:rsidDel="00123F6F">
          <w:rPr>
            <w:rFonts w:ascii="Calibri" w:hAnsi="Calibri"/>
            <w:sz w:val="22"/>
          </w:rPr>
          <w:delText xml:space="preserve">a specific </w:delText>
        </w:r>
      </w:del>
      <w:ins w:id="141" w:author="Berry Cobb" w:date="2013-11-03T09:47:00Z">
        <w:r w:rsidR="00123F6F">
          <w:rPr>
            <w:rFonts w:ascii="Calibri" w:hAnsi="Calibri"/>
            <w:sz w:val="22"/>
          </w:rPr>
          <w:t xml:space="preserve">the set </w:t>
        </w:r>
      </w:ins>
      <w:ins w:id="142" w:author="Berry Cobb" w:date="2013-11-05T21:16:00Z">
        <w:r w:rsidR="009672E4">
          <w:rPr>
            <w:rFonts w:ascii="Calibri" w:hAnsi="Calibri"/>
            <w:sz w:val="22"/>
          </w:rPr>
          <w:t xml:space="preserve">of </w:t>
        </w:r>
      </w:ins>
      <w:r w:rsidRPr="006E6B86">
        <w:rPr>
          <w:rFonts w:ascii="Calibri" w:hAnsi="Calibri"/>
          <w:sz w:val="22"/>
        </w:rPr>
        <w:t>recommendation</w:t>
      </w:r>
      <w:ins w:id="143" w:author="Berry Cobb" w:date="2013-11-03T09:48:00Z">
        <w:r w:rsidR="00123F6F">
          <w:rPr>
            <w:rFonts w:ascii="Calibri" w:hAnsi="Calibri"/>
            <w:sz w:val="22"/>
          </w:rPr>
          <w:t xml:space="preserve">s for each organization.  </w:t>
        </w:r>
      </w:ins>
      <w:del w:id="144" w:author="Berry Cobb" w:date="2013-11-03T09:48:00Z">
        <w:r w:rsidRPr="006E6B86" w:rsidDel="00123F6F">
          <w:rPr>
            <w:rFonts w:ascii="Calibri" w:hAnsi="Calibri"/>
            <w:sz w:val="22"/>
          </w:rPr>
          <w:delText xml:space="preserve"> or level of protection</w:delText>
        </w:r>
      </w:del>
      <w:ins w:id="145" w:author="Berry Cobb" w:date="2013-11-03T09:48:00Z">
        <w:r w:rsidR="00123F6F">
          <w:rPr>
            <w:rFonts w:ascii="Calibri" w:hAnsi="Calibri"/>
            <w:sz w:val="22"/>
          </w:rPr>
          <w:t>The scope does vary for each organization</w:t>
        </w:r>
      </w:ins>
      <w:r w:rsidRPr="006E6B86">
        <w:rPr>
          <w:rFonts w:ascii="Calibri" w:hAnsi="Calibri"/>
          <w:sz w:val="22"/>
        </w:rPr>
        <w:t>.</w:t>
      </w:r>
    </w:p>
    <w:p w:rsidR="001406F0" w:rsidRDefault="001406F0" w:rsidP="001406F0">
      <w:pPr>
        <w:rPr>
          <w:rFonts w:ascii="Calibri" w:hAnsi="Calibri"/>
          <w:sz w:val="22"/>
        </w:rPr>
      </w:pPr>
    </w:p>
    <w:p w:rsidR="001406F0" w:rsidRPr="00726F96" w:rsidRDefault="001406F0" w:rsidP="001406F0">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1406F0" w:rsidRPr="003C722D" w:rsidRDefault="001406F0" w:rsidP="001406F0">
      <w:pPr>
        <w:pStyle w:val="LightGrid-Accent32"/>
        <w:numPr>
          <w:ilvl w:val="0"/>
          <w:numId w:val="30"/>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Identifier</w:t>
      </w:r>
      <w:r w:rsidRPr="003C722D">
        <w:rPr>
          <w:rFonts w:ascii="Calibri" w:hAnsi="Calibri"/>
          <w:color w:val="000000"/>
          <w:sz w:val="22"/>
          <w:szCs w:val="24"/>
          <w:lang w:val="en-US" w:eastAsia="en-US"/>
        </w:rPr>
        <w:t xml:space="preserve"> - The full name or acronym used by the organization seeking protection; its eligibility is established by an approved list.</w:t>
      </w:r>
    </w:p>
    <w:p w:rsidR="001406F0" w:rsidRPr="003C722D" w:rsidRDefault="001406F0" w:rsidP="001406F0">
      <w:pPr>
        <w:pStyle w:val="LightGrid-Accent32"/>
        <w:numPr>
          <w:ilvl w:val="0"/>
          <w:numId w:val="30"/>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Scope</w:t>
      </w:r>
      <w:r w:rsidRPr="003C722D">
        <w:rPr>
          <w:rFonts w:ascii="Calibri" w:hAnsi="Calibri"/>
          <w:color w:val="000000"/>
          <w:sz w:val="22"/>
          <w:szCs w:val="24"/>
          <w:lang w:val="en-US" w:eastAsia="en-US"/>
        </w:rPr>
        <w:t xml:space="preserve"> – the limited list of eligible identifiers distinguish</w:t>
      </w:r>
      <w:r>
        <w:rPr>
          <w:rFonts w:ascii="Calibri" w:hAnsi="Calibri"/>
          <w:color w:val="000000"/>
          <w:sz w:val="22"/>
          <w:szCs w:val="24"/>
          <w:lang w:val="en-US" w:eastAsia="en-US"/>
        </w:rPr>
        <w:t>ed</w:t>
      </w:r>
      <w:r w:rsidRPr="003C722D">
        <w:rPr>
          <w:rFonts w:ascii="Calibri" w:hAnsi="Calibri"/>
          <w:color w:val="000000"/>
          <w:sz w:val="22"/>
          <w:szCs w:val="24"/>
          <w:lang w:val="en-US" w:eastAsia="en-US"/>
        </w:rPr>
        <w:t xml:space="preserve"> by type (name or acronym) or by additional designations as agreed upon and indicated in the text below; may also include lists approved by the GAC (where this is the case it is expressly indicated as such in the text below).</w:t>
      </w:r>
    </w:p>
    <w:p w:rsidR="001406F0" w:rsidRPr="00C809CE" w:rsidRDefault="001406F0" w:rsidP="001406F0">
      <w:pPr>
        <w:pStyle w:val="LightGrid-Accent32"/>
        <w:numPr>
          <w:ilvl w:val="0"/>
          <w:numId w:val="30"/>
        </w:numPr>
        <w:suppressAutoHyphens w:val="0"/>
        <w:spacing w:line="240" w:lineRule="auto"/>
        <w:rPr>
          <w:rFonts w:ascii="Calibri" w:hAnsi="Calibri"/>
          <w:color w:val="000000"/>
          <w:sz w:val="22"/>
          <w:szCs w:val="24"/>
          <w:lang w:val="en-US" w:eastAsia="en-US"/>
        </w:rPr>
      </w:pPr>
      <w:r w:rsidRPr="00DC169C">
        <w:rPr>
          <w:rFonts w:ascii="Calibri" w:hAnsi="Calibri"/>
          <w:color w:val="000000"/>
          <w:sz w:val="22"/>
          <w:szCs w:val="24"/>
          <w:u w:val="single"/>
          <w:lang w:val="en-US" w:eastAsia="en-US"/>
        </w:rPr>
        <w:t>Language</w:t>
      </w:r>
      <w:r w:rsidRPr="003C722D">
        <w:rPr>
          <w:rFonts w:ascii="Calibri" w:hAnsi="Calibri"/>
          <w:color w:val="000000"/>
          <w:sz w:val="22"/>
          <w:szCs w:val="24"/>
          <w:lang w:val="en-US" w:eastAsia="en-US"/>
        </w:rPr>
        <w:t xml:space="preserve"> – The scope of languages </w:t>
      </w:r>
      <w:r>
        <w:rPr>
          <w:rFonts w:ascii="Calibri" w:hAnsi="Calibri"/>
          <w:color w:val="000000"/>
          <w:sz w:val="22"/>
          <w:szCs w:val="24"/>
          <w:lang w:val="en-US" w:eastAsia="en-US"/>
        </w:rPr>
        <w:t xml:space="preserve">for which </w:t>
      </w:r>
      <w:r w:rsidRPr="003C722D">
        <w:rPr>
          <w:rFonts w:ascii="Calibri" w:hAnsi="Calibri"/>
          <w:color w:val="000000"/>
          <w:sz w:val="22"/>
          <w:szCs w:val="24"/>
          <w:lang w:val="en-US" w:eastAsia="en-US"/>
        </w:rPr>
        <w:t>a Latin-script identifier is to be protected</w:t>
      </w:r>
      <w:r w:rsidR="00D03F36">
        <w:rPr>
          <w:rFonts w:ascii="Calibri" w:hAnsi="Calibri"/>
          <w:color w:val="000000"/>
          <w:sz w:val="22"/>
          <w:szCs w:val="24"/>
          <w:lang w:val="en-US" w:eastAsia="en-US"/>
        </w:rPr>
        <w:t>.</w:t>
      </w:r>
    </w:p>
    <w:p w:rsidR="001406F0" w:rsidRDefault="001406F0" w:rsidP="001406F0">
      <w:pPr>
        <w:rPr>
          <w:rFonts w:ascii="Calibri" w:hAnsi="Calibri"/>
          <w:sz w:val="22"/>
        </w:rPr>
      </w:pPr>
    </w:p>
    <w:p w:rsidR="001406F0" w:rsidRDefault="001406F0" w:rsidP="001406F0">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1406F0" w:rsidRPr="00AB7C14" w:rsidRDefault="001406F0" w:rsidP="001406F0">
      <w:pPr>
        <w:rPr>
          <w:rFonts w:asciiTheme="minorHAnsi" w:hAnsiTheme="minorHAnsi"/>
          <w:b/>
          <w:sz w:val="22"/>
          <w:szCs w:val="22"/>
        </w:rPr>
      </w:pPr>
      <w:r>
        <w:rPr>
          <w:rFonts w:ascii="Calibri" w:hAnsi="Calibri"/>
          <w:sz w:val="22"/>
        </w:rPr>
        <w:t>Each recommendation will include a corresponding level of consensus as agreed to by the WG.  The consensus scale documented here is an extract from the GNSO Working Group Guidelines</w:t>
      </w:r>
      <w:r>
        <w:rPr>
          <w:rStyle w:val="FootnoteReference"/>
          <w:rFonts w:ascii="Calibri" w:hAnsi="Calibri"/>
          <w:sz w:val="22"/>
        </w:rPr>
        <w:footnoteReference w:id="4"/>
      </w:r>
      <w:r>
        <w:rPr>
          <w:rFonts w:ascii="Calibri" w:hAnsi="Calibri"/>
          <w:sz w:val="22"/>
        </w:rPr>
        <w:t>.</w:t>
      </w:r>
    </w:p>
    <w:p w:rsidR="001406F0" w:rsidRPr="00AB7C14" w:rsidRDefault="001406F0" w:rsidP="001406F0">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1406F0" w:rsidRPr="00AB7C14" w:rsidRDefault="001406F0" w:rsidP="001406F0">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lastRenderedPageBreak/>
        <w:t>Consensus</w:t>
      </w:r>
      <w:r w:rsidRPr="00AB7C14">
        <w:rPr>
          <w:rFonts w:asciiTheme="minorHAnsi" w:hAnsiTheme="minorHAnsi"/>
          <w:sz w:val="22"/>
          <w:szCs w:val="22"/>
        </w:rPr>
        <w:t xml:space="preserve"> - a position where only a small minority disagrees, but most agree. </w:t>
      </w:r>
      <w:r>
        <w:rPr>
          <w:rFonts w:asciiTheme="minorHAnsi" w:hAnsiTheme="minorHAnsi"/>
          <w:sz w:val="22"/>
          <w:szCs w:val="22"/>
        </w:rPr>
        <w:t>**</w:t>
      </w:r>
    </w:p>
    <w:p w:rsidR="001406F0" w:rsidRPr="00AB7C14" w:rsidRDefault="001406F0" w:rsidP="001406F0">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r>
        <w:rPr>
          <w:rFonts w:asciiTheme="minorHAnsi" w:hAnsiTheme="minorHAnsi"/>
          <w:sz w:val="22"/>
          <w:szCs w:val="22"/>
        </w:rPr>
        <w:t>**</w:t>
      </w:r>
    </w:p>
    <w:p w:rsidR="001406F0" w:rsidRPr="00AB7C14" w:rsidRDefault="001406F0" w:rsidP="001406F0">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w:t>
      </w:r>
      <w:r>
        <w:rPr>
          <w:rFonts w:asciiTheme="minorHAnsi" w:hAnsiTheme="minorHAnsi"/>
          <w:sz w:val="22"/>
          <w:szCs w:val="22"/>
        </w:rPr>
        <w:t>(two or more)</w:t>
      </w:r>
      <w:r w:rsidRPr="00AB7C14">
        <w:rPr>
          <w:rFonts w:asciiTheme="minorHAnsi" w:hAnsiTheme="minorHAnsi"/>
          <w:sz w:val="22"/>
          <w:szCs w:val="22"/>
        </w:rPr>
        <w:t xml:space="preserve">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r>
        <w:rPr>
          <w:rFonts w:asciiTheme="minorHAnsi" w:hAnsiTheme="minorHAnsi"/>
          <w:sz w:val="22"/>
          <w:szCs w:val="22"/>
        </w:rPr>
        <w:t>**</w:t>
      </w:r>
      <w:r w:rsidRPr="00AB7C14">
        <w:rPr>
          <w:rFonts w:asciiTheme="minorHAnsi" w:hAnsiTheme="minorHAnsi"/>
          <w:sz w:val="22"/>
          <w:szCs w:val="22"/>
        </w:rPr>
        <w:t xml:space="preserve"> </w:t>
      </w:r>
    </w:p>
    <w:p w:rsidR="001406F0" w:rsidRDefault="001406F0" w:rsidP="001406F0">
      <w:pPr>
        <w:suppressAutoHyphens w:val="0"/>
        <w:spacing w:line="240" w:lineRule="auto"/>
        <w:ind w:left="1080"/>
        <w:rPr>
          <w:rFonts w:asciiTheme="minorHAnsi" w:hAnsiTheme="minorHAnsi"/>
          <w:b/>
          <w:bCs/>
          <w:sz w:val="22"/>
          <w:szCs w:val="22"/>
          <w:u w:val="single"/>
        </w:rPr>
      </w:pPr>
    </w:p>
    <w:p w:rsidR="001406F0" w:rsidRPr="00AB7C14" w:rsidRDefault="001406F0" w:rsidP="001406F0">
      <w:pPr>
        <w:suppressAutoHyphens w:val="0"/>
        <w:spacing w:line="240" w:lineRule="auto"/>
        <w:ind w:left="360"/>
        <w:rPr>
          <w:rFonts w:asciiTheme="minorHAnsi" w:hAnsiTheme="minorHAnsi"/>
          <w:sz w:val="22"/>
          <w:szCs w:val="22"/>
        </w:rPr>
      </w:pPr>
      <w:r>
        <w:rPr>
          <w:rFonts w:asciiTheme="minorHAnsi" w:hAnsiTheme="minorHAnsi"/>
          <w:b/>
          <w:bCs/>
          <w:sz w:val="22"/>
          <w:szCs w:val="22"/>
          <w:u w:val="single"/>
        </w:rPr>
        <w:t>**</w:t>
      </w:r>
      <w:r w:rsidRPr="00AB7C14">
        <w:rPr>
          <w:rFonts w:asciiTheme="minorHAnsi" w:hAnsiTheme="minorHAnsi"/>
          <w:b/>
          <w:bCs/>
          <w:sz w:val="22"/>
          <w:szCs w:val="22"/>
          <w:u w:val="single"/>
        </w:rPr>
        <w:t>Minority View</w:t>
      </w:r>
      <w:r w:rsidRPr="00AB7C14">
        <w:rPr>
          <w:rFonts w:asciiTheme="minorHAnsi" w:hAnsiTheme="minorHAnsi"/>
          <w:sz w:val="22"/>
          <w:szCs w:val="22"/>
        </w:rPr>
        <w:t xml:space="preserve"> - refers to a proposal where a small number of people </w:t>
      </w:r>
      <w:commentRangeStart w:id="146"/>
      <w:ins w:id="147" w:author="Berry Cobb" w:date="2013-11-05T21:17:00Z">
        <w:r w:rsidR="009672E4">
          <w:rPr>
            <w:rFonts w:asciiTheme="minorHAnsi" w:hAnsiTheme="minorHAnsi"/>
            <w:sz w:val="22"/>
            <w:szCs w:val="22"/>
          </w:rPr>
          <w:t xml:space="preserve">do not </w:t>
        </w:r>
        <w:commentRangeEnd w:id="146"/>
        <w:r w:rsidR="009672E4">
          <w:rPr>
            <w:rStyle w:val="CommentReference"/>
          </w:rPr>
          <w:commentReference w:id="146"/>
        </w:r>
      </w:ins>
      <w:r w:rsidRPr="00AB7C14">
        <w:rPr>
          <w:rFonts w:asciiTheme="minorHAnsi" w:hAnsiTheme="minorHAnsi"/>
          <w:sz w:val="22"/>
          <w:szCs w:val="22"/>
        </w:rPr>
        <w:t xml:space="preserve">support the recommendation. This can happen in response to a Consensus, Strong support but significant opposition, and </w:t>
      </w:r>
      <w:r>
        <w:rPr>
          <w:rFonts w:asciiTheme="minorHAnsi" w:hAnsiTheme="minorHAnsi"/>
          <w:sz w:val="22"/>
          <w:szCs w:val="22"/>
        </w:rPr>
        <w:t xml:space="preserve">Divergence (i.e., </w:t>
      </w:r>
      <w:r w:rsidRPr="00AB7C14">
        <w:rPr>
          <w:rFonts w:asciiTheme="minorHAnsi" w:hAnsiTheme="minorHAnsi"/>
          <w:sz w:val="22"/>
          <w:szCs w:val="22"/>
        </w:rPr>
        <w:t>No Consensus</w:t>
      </w:r>
      <w:r>
        <w:rPr>
          <w:rFonts w:asciiTheme="minorHAnsi" w:hAnsiTheme="minorHAnsi"/>
          <w:sz w:val="22"/>
          <w:szCs w:val="22"/>
        </w:rPr>
        <w:t>)</w:t>
      </w:r>
      <w:r w:rsidRPr="00AB7C14">
        <w:rPr>
          <w:rFonts w:asciiTheme="minorHAnsi" w:hAnsiTheme="minorHAnsi"/>
          <w:sz w:val="22"/>
          <w:szCs w:val="22"/>
        </w:rPr>
        <w:t>; or, it can happen in cases where there is neither support nor opposition to a suggestion made by a small number of individuals.</w:t>
      </w:r>
    </w:p>
    <w:p w:rsidR="001406F0" w:rsidRPr="00CA7E6E" w:rsidRDefault="001406F0" w:rsidP="001406F0">
      <w:pPr>
        <w:rPr>
          <w:ins w:id="148" w:author="Berry Cobb" w:date="2013-11-05T21:20:00Z"/>
          <w:rFonts w:ascii="Calibri" w:hAnsi="Calibri"/>
          <w:sz w:val="12"/>
          <w:szCs w:val="12"/>
          <w:rPrChange w:id="149" w:author="Berry Cobb" w:date="2013-11-05T21:26:00Z">
            <w:rPr>
              <w:ins w:id="150" w:author="Berry Cobb" w:date="2013-11-05T21:20:00Z"/>
              <w:rFonts w:ascii="Calibri" w:hAnsi="Calibri"/>
              <w:sz w:val="22"/>
            </w:rPr>
          </w:rPrChange>
        </w:rPr>
      </w:pPr>
    </w:p>
    <w:p w:rsidR="00DD2574" w:rsidRDefault="00DD2574" w:rsidP="001406F0">
      <w:pPr>
        <w:rPr>
          <w:ins w:id="151" w:author="Berry Cobb" w:date="2013-11-05T21:20:00Z"/>
          <w:rFonts w:ascii="Calibri" w:hAnsi="Calibri"/>
          <w:sz w:val="22"/>
        </w:rPr>
      </w:pPr>
      <w:ins w:id="152" w:author="Berry Cobb" w:date="2013-11-05T21:20:00Z">
        <w:r w:rsidRPr="00DD2574">
          <w:rPr>
            <w:rFonts w:ascii="Calibri" w:hAnsi="Calibri"/>
            <w:sz w:val="22"/>
          </w:rPr>
          <w:t>Note:  The WG decided to only include recommendations that received at least ‘strong support but significant opposition’ in its recommendations in Sections 3.1 to 3.5.  Unsupported proposals (i.e., those where there was divergence of support or no consensus) are shown in Section 3.6.</w:t>
        </w:r>
      </w:ins>
    </w:p>
    <w:p w:rsidR="00DD2574" w:rsidRDefault="00DD2574" w:rsidP="001406F0">
      <w:pPr>
        <w:rPr>
          <w:rFonts w:ascii="Calibri" w:hAnsi="Calibri"/>
          <w:sz w:val="22"/>
        </w:rPr>
      </w:pPr>
    </w:p>
    <w:p w:rsidR="001406F0" w:rsidDel="00EA0497" w:rsidRDefault="001406F0" w:rsidP="001406F0">
      <w:pPr>
        <w:rPr>
          <w:del w:id="153" w:author="Berry Cobb" w:date="2013-11-01T10:21:00Z"/>
          <w:rFonts w:ascii="Calibri" w:hAnsi="Calibri"/>
          <w:sz w:val="22"/>
        </w:rPr>
      </w:pPr>
    </w:p>
    <w:p w:rsidR="001406F0" w:rsidRDefault="001406F0" w:rsidP="001406F0">
      <w:pPr>
        <w:rPr>
          <w:ins w:id="154" w:author="Berry Cobb" w:date="2013-11-01T08:50:00Z"/>
          <w:rFonts w:asciiTheme="minorHAnsi" w:hAnsiTheme="minorHAnsi"/>
          <w:b/>
          <w:sz w:val="22"/>
          <w:szCs w:val="22"/>
        </w:rPr>
      </w:pPr>
      <w:r w:rsidRPr="000C6375">
        <w:rPr>
          <w:rFonts w:asciiTheme="minorHAnsi" w:hAnsiTheme="minorHAnsi"/>
          <w:b/>
          <w:sz w:val="22"/>
          <w:szCs w:val="22"/>
        </w:rPr>
        <w:t>Consensus Call Submissions</w:t>
      </w:r>
      <w:r w:rsidR="00C87FFC">
        <w:rPr>
          <w:rFonts w:asciiTheme="minorHAnsi" w:hAnsiTheme="minorHAnsi"/>
          <w:b/>
          <w:sz w:val="22"/>
          <w:szCs w:val="22"/>
        </w:rPr>
        <w:t xml:space="preserve"> Legend</w:t>
      </w:r>
      <w:r w:rsidRPr="000C6375">
        <w:rPr>
          <w:rFonts w:asciiTheme="minorHAnsi" w:hAnsiTheme="minorHAnsi"/>
          <w:b/>
          <w:sz w:val="22"/>
          <w:szCs w:val="22"/>
        </w:rPr>
        <w:t>:</w:t>
      </w:r>
    </w:p>
    <w:p w:rsidR="00025529" w:rsidRPr="00025529" w:rsidRDefault="00025529" w:rsidP="001406F0">
      <w:pPr>
        <w:rPr>
          <w:rFonts w:asciiTheme="minorHAnsi" w:hAnsiTheme="minorHAnsi"/>
          <w:sz w:val="22"/>
          <w:szCs w:val="22"/>
        </w:rPr>
      </w:pPr>
      <w:ins w:id="155" w:author="Berry Cobb" w:date="2013-11-01T08:50:00Z">
        <w:r>
          <w:rPr>
            <w:rFonts w:asciiTheme="minorHAnsi" w:hAnsiTheme="minorHAnsi"/>
            <w:sz w:val="22"/>
            <w:szCs w:val="22"/>
          </w:rPr>
          <w:t xml:space="preserve">The following legend </w:t>
        </w:r>
      </w:ins>
      <w:ins w:id="156" w:author="Berry Cobb" w:date="2013-11-05T21:21:00Z">
        <w:r w:rsidR="00EC4158">
          <w:rPr>
            <w:rFonts w:asciiTheme="minorHAnsi" w:hAnsiTheme="minorHAnsi"/>
            <w:sz w:val="22"/>
            <w:szCs w:val="22"/>
          </w:rPr>
          <w:t>shows</w:t>
        </w:r>
      </w:ins>
      <w:ins w:id="157" w:author="Berry Cobb" w:date="2013-11-01T08:53:00Z">
        <w:r>
          <w:rPr>
            <w:rFonts w:asciiTheme="minorHAnsi" w:hAnsiTheme="minorHAnsi"/>
            <w:sz w:val="22"/>
            <w:szCs w:val="22"/>
          </w:rPr>
          <w:t xml:space="preserve"> the individuals and groups that </w:t>
        </w:r>
      </w:ins>
      <w:ins w:id="158" w:author="Berry Cobb" w:date="2013-11-01T08:54:00Z">
        <w:r>
          <w:rPr>
            <w:rFonts w:asciiTheme="minorHAnsi" w:hAnsiTheme="minorHAnsi"/>
            <w:sz w:val="22"/>
            <w:szCs w:val="22"/>
          </w:rPr>
          <w:t>participated</w:t>
        </w:r>
      </w:ins>
      <w:ins w:id="159" w:author="Berry Cobb" w:date="2013-11-01T08:53:00Z">
        <w:r>
          <w:rPr>
            <w:rFonts w:asciiTheme="minorHAnsi" w:hAnsiTheme="minorHAnsi"/>
            <w:sz w:val="22"/>
            <w:szCs w:val="22"/>
          </w:rPr>
          <w:t xml:space="preserve"> </w:t>
        </w:r>
      </w:ins>
      <w:ins w:id="160" w:author="Berry Cobb" w:date="2013-11-01T08:54:00Z">
        <w:r>
          <w:rPr>
            <w:rFonts w:asciiTheme="minorHAnsi" w:hAnsiTheme="minorHAnsi"/>
            <w:sz w:val="22"/>
            <w:szCs w:val="22"/>
          </w:rPr>
          <w:t xml:space="preserve">in the WG’s final consensus call.  </w:t>
        </w:r>
      </w:ins>
      <w:ins w:id="161" w:author="Berry Cobb" w:date="2013-11-05T21:21:00Z">
        <w:r w:rsidR="00EC4158">
          <w:rPr>
            <w:rFonts w:asciiTheme="minorHAnsi" w:hAnsiTheme="minorHAnsi"/>
            <w:sz w:val="22"/>
            <w:szCs w:val="22"/>
          </w:rPr>
          <w:t xml:space="preserve">For each </w:t>
        </w:r>
      </w:ins>
      <w:ins w:id="162" w:author="Berry Cobb" w:date="2013-11-03T09:49:00Z">
        <w:r w:rsidR="00DC169C">
          <w:rPr>
            <w:rFonts w:asciiTheme="minorHAnsi" w:hAnsiTheme="minorHAnsi"/>
            <w:sz w:val="22"/>
            <w:szCs w:val="22"/>
          </w:rPr>
          <w:t>recommendation</w:t>
        </w:r>
      </w:ins>
      <w:ins w:id="163" w:author="Berry Cobb" w:date="2013-11-01T09:21:00Z">
        <w:r w:rsidR="00BC29BF">
          <w:rPr>
            <w:rFonts w:asciiTheme="minorHAnsi" w:hAnsiTheme="minorHAnsi"/>
            <w:sz w:val="22"/>
            <w:szCs w:val="22"/>
          </w:rPr>
          <w:t xml:space="preserve"> </w:t>
        </w:r>
      </w:ins>
      <w:ins w:id="164" w:author="Berry Cobb" w:date="2013-11-05T21:21:00Z">
        <w:r w:rsidR="00EC4158">
          <w:rPr>
            <w:rFonts w:asciiTheme="minorHAnsi" w:hAnsiTheme="minorHAnsi"/>
            <w:sz w:val="22"/>
            <w:szCs w:val="22"/>
          </w:rPr>
          <w:t>in S</w:t>
        </w:r>
      </w:ins>
      <w:ins w:id="165" w:author="Berry Cobb" w:date="2013-11-01T09:21:00Z">
        <w:r w:rsidR="00BC29BF">
          <w:rPr>
            <w:rFonts w:asciiTheme="minorHAnsi" w:hAnsiTheme="minorHAnsi"/>
            <w:sz w:val="22"/>
            <w:szCs w:val="22"/>
          </w:rPr>
          <w:t>ections</w:t>
        </w:r>
      </w:ins>
      <w:ins w:id="166" w:author="Berry Cobb" w:date="2013-11-05T21:21:00Z">
        <w:r w:rsidR="00EC4158">
          <w:rPr>
            <w:rFonts w:asciiTheme="minorHAnsi" w:hAnsiTheme="minorHAnsi"/>
            <w:sz w:val="22"/>
            <w:szCs w:val="22"/>
          </w:rPr>
          <w:t xml:space="preserve"> 3.1 to 3.5</w:t>
        </w:r>
      </w:ins>
      <w:ins w:id="167" w:author="Berry Cobb" w:date="2013-11-01T09:21:00Z">
        <w:r w:rsidR="00BC29BF">
          <w:rPr>
            <w:rFonts w:asciiTheme="minorHAnsi" w:hAnsiTheme="minorHAnsi"/>
            <w:sz w:val="22"/>
            <w:szCs w:val="22"/>
          </w:rPr>
          <w:t xml:space="preserve">, </w:t>
        </w:r>
      </w:ins>
      <w:ins w:id="168" w:author="Berry Cobb" w:date="2013-11-05T21:21:00Z">
        <w:r w:rsidR="00EC4158">
          <w:rPr>
            <w:rFonts w:asciiTheme="minorHAnsi" w:hAnsiTheme="minorHAnsi"/>
            <w:sz w:val="22"/>
            <w:szCs w:val="22"/>
          </w:rPr>
          <w:t>GNSO Groups that did not support</w:t>
        </w:r>
      </w:ins>
      <w:ins w:id="169" w:author="Berry Cobb" w:date="2013-11-05T21:22:00Z">
        <w:r w:rsidR="00EC4158">
          <w:rPr>
            <w:rFonts w:asciiTheme="minorHAnsi" w:hAnsiTheme="minorHAnsi"/>
            <w:sz w:val="22"/>
            <w:szCs w:val="22"/>
          </w:rPr>
          <w:t xml:space="preserve"> the </w:t>
        </w:r>
      </w:ins>
      <w:ins w:id="170" w:author="Berry Cobb" w:date="2013-11-01T08:54:00Z">
        <w:r>
          <w:rPr>
            <w:rFonts w:asciiTheme="minorHAnsi" w:hAnsiTheme="minorHAnsi"/>
            <w:sz w:val="22"/>
            <w:szCs w:val="22"/>
          </w:rPr>
          <w:t>recommendation</w:t>
        </w:r>
      </w:ins>
      <w:ins w:id="171" w:author="Berry Cobb" w:date="2013-11-01T08:57:00Z">
        <w:r w:rsidR="00257945">
          <w:rPr>
            <w:rFonts w:asciiTheme="minorHAnsi" w:hAnsiTheme="minorHAnsi"/>
            <w:sz w:val="22"/>
            <w:szCs w:val="22"/>
          </w:rPr>
          <w:t xml:space="preserve"> </w:t>
        </w:r>
      </w:ins>
      <w:ins w:id="172" w:author="Berry Cobb" w:date="2013-11-05T21:22:00Z">
        <w:r w:rsidR="00EC4158">
          <w:rPr>
            <w:rFonts w:asciiTheme="minorHAnsi" w:hAnsiTheme="minorHAnsi"/>
            <w:sz w:val="22"/>
            <w:szCs w:val="22"/>
          </w:rPr>
          <w:t>are names and in some cases their rationale is</w:t>
        </w:r>
      </w:ins>
      <w:ins w:id="173" w:author="Berry Cobb" w:date="2013-11-03T09:50:00Z">
        <w:r w:rsidR="00DC169C">
          <w:rPr>
            <w:rFonts w:asciiTheme="minorHAnsi" w:hAnsiTheme="minorHAnsi"/>
            <w:sz w:val="22"/>
            <w:szCs w:val="22"/>
          </w:rPr>
          <w:t xml:space="preserve"> provided</w:t>
        </w:r>
      </w:ins>
      <w:ins w:id="174" w:author="Berry Cobb" w:date="2013-11-01T09:21:00Z">
        <w:r w:rsidR="00BC29BF">
          <w:rPr>
            <w:rFonts w:asciiTheme="minorHAnsi" w:hAnsiTheme="minorHAnsi"/>
            <w:sz w:val="22"/>
            <w:szCs w:val="22"/>
          </w:rPr>
          <w:t>.  Consensus call detail</w:t>
        </w:r>
      </w:ins>
      <w:ins w:id="175" w:author="Berry Cobb" w:date="2013-11-01T09:22:00Z">
        <w:r w:rsidR="00BC29BF">
          <w:rPr>
            <w:rFonts w:asciiTheme="minorHAnsi" w:hAnsiTheme="minorHAnsi"/>
            <w:sz w:val="22"/>
            <w:szCs w:val="22"/>
          </w:rPr>
          <w:t>ed responses</w:t>
        </w:r>
      </w:ins>
      <w:ins w:id="176" w:author="Berry Cobb" w:date="2013-11-01T09:21:00Z">
        <w:r w:rsidR="00BC29BF">
          <w:rPr>
            <w:rFonts w:asciiTheme="minorHAnsi" w:hAnsiTheme="minorHAnsi"/>
            <w:sz w:val="22"/>
            <w:szCs w:val="22"/>
          </w:rPr>
          <w:t xml:space="preserve"> can be found in the Consensus C</w:t>
        </w:r>
      </w:ins>
      <w:ins w:id="177" w:author="Berry Cobb" w:date="2013-11-01T09:22:00Z">
        <w:r w:rsidR="00BC29BF">
          <w:rPr>
            <w:rFonts w:asciiTheme="minorHAnsi" w:hAnsiTheme="minorHAnsi"/>
            <w:sz w:val="22"/>
            <w:szCs w:val="22"/>
          </w:rPr>
          <w:t xml:space="preserve">all Supplement </w:t>
        </w:r>
      </w:ins>
      <w:ins w:id="178" w:author="Berry Cobb" w:date="2013-11-03T09:51:00Z">
        <w:r w:rsidR="00DC169C">
          <w:rPr>
            <w:rFonts w:asciiTheme="minorHAnsi" w:hAnsiTheme="minorHAnsi"/>
            <w:sz w:val="22"/>
            <w:szCs w:val="22"/>
          </w:rPr>
          <w:t xml:space="preserve">(PDF) </w:t>
        </w:r>
      </w:ins>
      <w:ins w:id="179" w:author="Berry Cobb" w:date="2013-11-01T09:22:00Z">
        <w:r w:rsidR="00BC29BF">
          <w:rPr>
            <w:rFonts w:asciiTheme="minorHAnsi" w:hAnsiTheme="minorHAnsi"/>
            <w:sz w:val="22"/>
            <w:szCs w:val="22"/>
          </w:rPr>
          <w:t>provided with this report</w:t>
        </w:r>
      </w:ins>
      <w:ins w:id="180" w:author="Berry Cobb" w:date="2013-11-05T21:23:00Z">
        <w:r w:rsidR="00EC4158">
          <w:rPr>
            <w:rStyle w:val="FootnoteReference"/>
            <w:rFonts w:asciiTheme="minorHAnsi" w:hAnsiTheme="minorHAnsi"/>
            <w:sz w:val="22"/>
            <w:szCs w:val="22"/>
          </w:rPr>
          <w:footnoteReference w:id="5"/>
        </w:r>
      </w:ins>
      <w:ins w:id="200" w:author="Berry Cobb" w:date="2013-11-01T09:22:00Z">
        <w:r w:rsidR="00BC29BF">
          <w:rPr>
            <w:rFonts w:asciiTheme="minorHAnsi" w:hAnsiTheme="minorHAnsi"/>
            <w:sz w:val="22"/>
            <w:szCs w:val="22"/>
          </w:rPr>
          <w:t xml:space="preserve">.  </w:t>
        </w:r>
      </w:ins>
    </w:p>
    <w:p w:rsidR="001406F0" w:rsidRPr="00C87FFC" w:rsidRDefault="001406F0" w:rsidP="001406F0">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PI (individual): Submitted by Poncelet Ileleji – 27 Aug 2013</w:t>
      </w:r>
    </w:p>
    <w:p w:rsidR="001406F0" w:rsidRPr="00C87FFC" w:rsidRDefault="001406F0" w:rsidP="001406F0">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ISO,IEC: Submitted by Claudia </w:t>
      </w:r>
      <w:proofErr w:type="spellStart"/>
      <w:r w:rsidRPr="00C87FFC">
        <w:rPr>
          <w:rFonts w:asciiTheme="minorHAnsi" w:hAnsiTheme="minorHAnsi"/>
          <w:color w:val="000000" w:themeColor="text1"/>
          <w:sz w:val="22"/>
          <w:szCs w:val="22"/>
        </w:rPr>
        <w:t>MacMaster</w:t>
      </w:r>
      <w:proofErr w:type="spellEnd"/>
      <w:r w:rsidRPr="00C87FFC">
        <w:rPr>
          <w:rFonts w:asciiTheme="minorHAnsi" w:hAnsiTheme="minorHAnsi"/>
          <w:color w:val="000000" w:themeColor="text1"/>
          <w:sz w:val="22"/>
          <w:szCs w:val="22"/>
        </w:rPr>
        <w:t xml:space="preserve"> </w:t>
      </w:r>
      <w:proofErr w:type="spellStart"/>
      <w:r w:rsidRPr="00C87FFC">
        <w:rPr>
          <w:rFonts w:asciiTheme="minorHAnsi" w:hAnsiTheme="minorHAnsi"/>
          <w:color w:val="000000" w:themeColor="text1"/>
          <w:sz w:val="22"/>
          <w:szCs w:val="22"/>
        </w:rPr>
        <w:t>Tamarit</w:t>
      </w:r>
      <w:proofErr w:type="spellEnd"/>
      <w:r w:rsidRPr="00C87FFC">
        <w:rPr>
          <w:rFonts w:asciiTheme="minorHAnsi" w:hAnsiTheme="minorHAnsi"/>
          <w:color w:val="000000" w:themeColor="text1"/>
          <w:sz w:val="22"/>
          <w:szCs w:val="22"/>
        </w:rPr>
        <w:t xml:space="preserve"> – 28 Aug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IGOs: Submitted by Sam </w:t>
      </w:r>
      <w:proofErr w:type="spellStart"/>
      <w:r w:rsidRPr="00C87FFC">
        <w:rPr>
          <w:rFonts w:asciiTheme="minorHAnsi" w:hAnsiTheme="minorHAnsi"/>
          <w:color w:val="000000" w:themeColor="text1"/>
          <w:sz w:val="22"/>
          <w:szCs w:val="22"/>
        </w:rPr>
        <w:t>Paltridge</w:t>
      </w:r>
      <w:proofErr w:type="spellEnd"/>
      <w:r w:rsidRPr="00C87FFC">
        <w:rPr>
          <w:rFonts w:asciiTheme="minorHAnsi" w:hAnsiTheme="minorHAnsi"/>
          <w:color w:val="000000" w:themeColor="text1"/>
          <w:sz w:val="22"/>
          <w:szCs w:val="22"/>
        </w:rPr>
        <w:t xml:space="preserve">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RCRC: Submitted by Stephane Hankins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IOC: Submitted by </w:t>
      </w:r>
      <w:smartTag w:uri="urn:schemas-microsoft-com:office:smarttags" w:element="PersonName">
        <w:smartTagPr>
          <w:attr w:name="ProductID" w:val="James Bikoff"/>
        </w:smartTagPr>
        <w:r w:rsidRPr="00C87FFC">
          <w:rPr>
            <w:rFonts w:asciiTheme="minorHAnsi" w:hAnsiTheme="minorHAnsi"/>
            <w:color w:val="000000" w:themeColor="text1"/>
            <w:sz w:val="22"/>
            <w:szCs w:val="22"/>
          </w:rPr>
          <w:t>James Bikoff</w:t>
        </w:r>
      </w:smartTag>
      <w:r w:rsidRPr="00C87FFC">
        <w:rPr>
          <w:rFonts w:asciiTheme="minorHAnsi" w:hAnsiTheme="minorHAnsi"/>
          <w:color w:val="000000" w:themeColor="text1"/>
          <w:sz w:val="22"/>
          <w:szCs w:val="22"/>
        </w:rPr>
        <w:t xml:space="preserve">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RL (individual): Submitted by Mike </w:t>
      </w:r>
      <w:proofErr w:type="spellStart"/>
      <w:r w:rsidRPr="00C87FFC">
        <w:rPr>
          <w:rFonts w:asciiTheme="minorHAnsi" w:hAnsiTheme="minorHAnsi"/>
          <w:color w:val="000000" w:themeColor="text1"/>
          <w:sz w:val="22"/>
          <w:szCs w:val="22"/>
        </w:rPr>
        <w:t>Rodenbaugh</w:t>
      </w:r>
      <w:proofErr w:type="spellEnd"/>
      <w:r w:rsidRPr="00C87FFC">
        <w:rPr>
          <w:rFonts w:asciiTheme="minorHAnsi" w:hAnsiTheme="minorHAnsi"/>
          <w:color w:val="000000" w:themeColor="text1"/>
          <w:sz w:val="22"/>
          <w:szCs w:val="22"/>
        </w:rPr>
        <w:t xml:space="preserve">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ALAC: Submitted by Alan Greenberg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proofErr w:type="spellStart"/>
      <w:r w:rsidRPr="00C87FFC">
        <w:rPr>
          <w:rFonts w:asciiTheme="minorHAnsi" w:hAnsiTheme="minorHAnsi"/>
          <w:color w:val="000000" w:themeColor="text1"/>
          <w:sz w:val="22"/>
          <w:szCs w:val="22"/>
        </w:rPr>
        <w:t>RySG</w:t>
      </w:r>
      <w:proofErr w:type="spellEnd"/>
      <w:r w:rsidRPr="00C87FFC">
        <w:rPr>
          <w:rFonts w:asciiTheme="minorHAnsi" w:hAnsiTheme="minorHAnsi"/>
          <w:color w:val="000000" w:themeColor="text1"/>
          <w:sz w:val="22"/>
          <w:szCs w:val="22"/>
        </w:rPr>
        <w:t>: Submitted by David Maher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NCSG: Submitted by Avri Doria – 3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IPC: Submitted by Greg Shatan – 4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lastRenderedPageBreak/>
        <w:t>ISPCP: Submitted by Osvaldo Novoa – 11 Sep 2013</w:t>
      </w:r>
    </w:p>
    <w:p w:rsidR="001406F0" w:rsidRPr="00C87FFC" w:rsidRDefault="001406F0" w:rsidP="00C87FFC">
      <w:pPr>
        <w:numPr>
          <w:ilvl w:val="0"/>
          <w:numId w:val="62"/>
        </w:numPr>
        <w:spacing w:line="240" w:lineRule="auto"/>
        <w:rPr>
          <w:rFonts w:asciiTheme="minorHAnsi" w:hAnsiTheme="minorHAnsi"/>
          <w:color w:val="000000" w:themeColor="text1"/>
          <w:sz w:val="22"/>
          <w:szCs w:val="22"/>
        </w:rPr>
      </w:pPr>
      <w:proofErr w:type="spellStart"/>
      <w:r w:rsidRPr="00C87FFC">
        <w:rPr>
          <w:rFonts w:asciiTheme="minorHAnsi" w:hAnsiTheme="minorHAnsi"/>
          <w:color w:val="000000" w:themeColor="text1"/>
          <w:sz w:val="22"/>
          <w:szCs w:val="22"/>
        </w:rPr>
        <w:t>RrSG</w:t>
      </w:r>
      <w:proofErr w:type="spellEnd"/>
      <w:r w:rsidRPr="00C87FFC">
        <w:rPr>
          <w:rFonts w:asciiTheme="minorHAnsi" w:hAnsiTheme="minorHAnsi"/>
          <w:color w:val="000000" w:themeColor="text1"/>
          <w:sz w:val="22"/>
          <w:szCs w:val="22"/>
        </w:rPr>
        <w:t xml:space="preserve">: </w:t>
      </w:r>
      <w:ins w:id="201" w:author="Berry Cobb" w:date="2013-10-31T17:20:00Z">
        <w:r w:rsidR="00C87FFC">
          <w:rPr>
            <w:rFonts w:asciiTheme="minorHAnsi" w:hAnsiTheme="minorHAnsi"/>
            <w:color w:val="000000" w:themeColor="text1"/>
            <w:sz w:val="22"/>
            <w:szCs w:val="22"/>
          </w:rPr>
          <w:t>Did not submit</w:t>
        </w:r>
      </w:ins>
      <w:del w:id="202" w:author="Berry Cobb" w:date="2013-10-31T17:20:00Z">
        <w:r w:rsidRPr="00C87FFC" w:rsidDel="00C87FFC">
          <w:rPr>
            <w:rFonts w:asciiTheme="minorHAnsi" w:hAnsiTheme="minorHAnsi"/>
            <w:color w:val="000000" w:themeColor="text1"/>
            <w:sz w:val="22"/>
            <w:szCs w:val="22"/>
          </w:rPr>
          <w:delText>TBD</w:delText>
        </w:r>
      </w:del>
    </w:p>
    <w:p w:rsidR="001406F0" w:rsidRDefault="001406F0" w:rsidP="00C87FFC">
      <w:pPr>
        <w:numPr>
          <w:ilvl w:val="0"/>
          <w:numId w:val="62"/>
        </w:numPr>
        <w:spacing w:line="240" w:lineRule="auto"/>
        <w:rPr>
          <w:rFonts w:asciiTheme="minorHAnsi" w:hAnsiTheme="minorHAnsi"/>
          <w:color w:val="000000" w:themeColor="text1"/>
          <w:sz w:val="22"/>
          <w:szCs w:val="22"/>
        </w:rPr>
      </w:pPr>
      <w:r w:rsidRPr="00C87FFC">
        <w:rPr>
          <w:rFonts w:asciiTheme="minorHAnsi" w:hAnsiTheme="minorHAnsi"/>
          <w:color w:val="000000" w:themeColor="text1"/>
          <w:sz w:val="22"/>
          <w:szCs w:val="22"/>
        </w:rPr>
        <w:t xml:space="preserve">CBUC: </w:t>
      </w:r>
      <w:del w:id="203" w:author="Berry Cobb" w:date="2013-11-03T16:56:00Z">
        <w:r w:rsidRPr="00C87FFC" w:rsidDel="00AC1649">
          <w:rPr>
            <w:rFonts w:asciiTheme="minorHAnsi" w:hAnsiTheme="minorHAnsi"/>
            <w:color w:val="000000" w:themeColor="text1"/>
            <w:sz w:val="22"/>
            <w:szCs w:val="22"/>
          </w:rPr>
          <w:delText>Did not submit</w:delText>
        </w:r>
      </w:del>
      <w:ins w:id="204" w:author="Berry Cobb" w:date="2013-11-03T16:56:00Z">
        <w:r w:rsidR="00AC1649">
          <w:rPr>
            <w:rFonts w:asciiTheme="minorHAnsi" w:hAnsiTheme="minorHAnsi"/>
            <w:color w:val="000000" w:themeColor="text1"/>
            <w:sz w:val="22"/>
            <w:szCs w:val="22"/>
          </w:rPr>
          <w:t>Submitted by Steve DelBianco – 2 Nov 2013</w:t>
        </w:r>
      </w:ins>
    </w:p>
    <w:p w:rsidR="00025529" w:rsidDel="00CA7E6E" w:rsidRDefault="00025529" w:rsidP="00025529">
      <w:pPr>
        <w:spacing w:line="240" w:lineRule="auto"/>
        <w:ind w:left="720"/>
        <w:rPr>
          <w:del w:id="205" w:author="Berry Cobb" w:date="2013-11-05T21:26:00Z"/>
          <w:rFonts w:asciiTheme="minorHAnsi" w:hAnsiTheme="minorHAnsi"/>
          <w:color w:val="000000" w:themeColor="text1"/>
          <w:sz w:val="22"/>
          <w:szCs w:val="22"/>
        </w:rPr>
      </w:pPr>
    </w:p>
    <w:p w:rsidR="00EA0497" w:rsidRDefault="00EA0497" w:rsidP="00EA0497">
      <w:pPr>
        <w:rPr>
          <w:ins w:id="206" w:author="Berry Cobb" w:date="2013-11-01T10:21:00Z"/>
          <w:rFonts w:asciiTheme="minorHAnsi" w:hAnsiTheme="minorHAnsi"/>
          <w:b/>
          <w:sz w:val="22"/>
          <w:szCs w:val="22"/>
        </w:rPr>
      </w:pPr>
    </w:p>
    <w:p w:rsidR="00EA0497" w:rsidRDefault="00EA0497" w:rsidP="00EA0497">
      <w:pPr>
        <w:rPr>
          <w:ins w:id="207" w:author="Berry Cobb" w:date="2013-11-01T10:21:00Z"/>
          <w:rFonts w:asciiTheme="minorHAnsi" w:hAnsiTheme="minorHAnsi"/>
          <w:b/>
          <w:sz w:val="22"/>
          <w:szCs w:val="22"/>
        </w:rPr>
      </w:pPr>
      <w:ins w:id="208" w:author="Berry Cobb" w:date="2013-11-01T10:21:00Z">
        <w:r>
          <w:rPr>
            <w:rFonts w:asciiTheme="minorHAnsi" w:hAnsiTheme="minorHAnsi"/>
            <w:b/>
            <w:sz w:val="22"/>
            <w:szCs w:val="22"/>
          </w:rPr>
          <w:t>Minority Positions</w:t>
        </w:r>
        <w:r w:rsidRPr="000C6375">
          <w:rPr>
            <w:rFonts w:asciiTheme="minorHAnsi" w:hAnsiTheme="minorHAnsi"/>
            <w:b/>
            <w:sz w:val="22"/>
            <w:szCs w:val="22"/>
          </w:rPr>
          <w:t>:</w:t>
        </w:r>
      </w:ins>
    </w:p>
    <w:p w:rsidR="00025529" w:rsidDel="00EA0497" w:rsidRDefault="00025529" w:rsidP="00025529">
      <w:pPr>
        <w:rPr>
          <w:del w:id="209" w:author="Berry Cobb" w:date="2013-11-01T10:21:00Z"/>
          <w:rFonts w:ascii="Calibri" w:hAnsi="Calibri"/>
          <w:sz w:val="22"/>
        </w:rPr>
      </w:pPr>
    </w:p>
    <w:p w:rsidR="00025529" w:rsidRDefault="00BC29BF" w:rsidP="00025529">
      <w:pPr>
        <w:rPr>
          <w:rFonts w:ascii="Calibri" w:hAnsi="Calibri"/>
          <w:sz w:val="22"/>
        </w:rPr>
      </w:pPr>
      <w:ins w:id="210" w:author="Berry Cobb" w:date="2013-11-01T09:23:00Z">
        <w:r>
          <w:rPr>
            <w:rFonts w:ascii="Calibri" w:hAnsi="Calibri"/>
            <w:sz w:val="22"/>
          </w:rPr>
          <w:t xml:space="preserve">Additionally, </w:t>
        </w:r>
      </w:ins>
      <w:del w:id="211" w:author="Berry Cobb" w:date="2013-11-01T09:23:00Z">
        <w:r w:rsidR="00025529" w:rsidDel="00BC29BF">
          <w:rPr>
            <w:rFonts w:ascii="Calibri" w:hAnsi="Calibri"/>
            <w:sz w:val="22"/>
          </w:rPr>
          <w:delText>S</w:delText>
        </w:r>
      </w:del>
      <w:ins w:id="212" w:author="Berry Cobb" w:date="2013-11-01T09:23:00Z">
        <w:r>
          <w:rPr>
            <w:rFonts w:ascii="Calibri" w:hAnsi="Calibri"/>
            <w:sz w:val="22"/>
          </w:rPr>
          <w:t>s</w:t>
        </w:r>
      </w:ins>
      <w:r w:rsidR="00025529">
        <w:rPr>
          <w:rFonts w:ascii="Calibri" w:hAnsi="Calibri"/>
          <w:sz w:val="22"/>
        </w:rPr>
        <w:t xml:space="preserve">everal minority statements were filed for this set of recommendations and they can be found in </w:t>
      </w:r>
      <w:ins w:id="213" w:author="Berry Cobb" w:date="2013-11-03T09:51:00Z">
        <w:r w:rsidR="00DC169C">
          <w:rPr>
            <w:rFonts w:ascii="Calibri" w:hAnsi="Calibri"/>
            <w:sz w:val="22"/>
          </w:rPr>
          <w:t>S</w:t>
        </w:r>
      </w:ins>
      <w:del w:id="214" w:author="Berry Cobb" w:date="2013-11-03T09:51:00Z">
        <w:r w:rsidR="00025529" w:rsidDel="00DC169C">
          <w:rPr>
            <w:rFonts w:ascii="Calibri" w:hAnsi="Calibri"/>
            <w:sz w:val="22"/>
          </w:rPr>
          <w:delText>s</w:delText>
        </w:r>
      </w:del>
      <w:r w:rsidR="00025529">
        <w:rPr>
          <w:rFonts w:ascii="Calibri" w:hAnsi="Calibri"/>
          <w:sz w:val="22"/>
        </w:rPr>
        <w:t>ection 3.7.  Each minority position filed lists the group represented and the person that filed it.</w:t>
      </w:r>
    </w:p>
    <w:p w:rsidR="00025529" w:rsidRPr="00C87FFC" w:rsidRDefault="00025529" w:rsidP="00025529">
      <w:pPr>
        <w:spacing w:line="240" w:lineRule="auto"/>
        <w:rPr>
          <w:rFonts w:asciiTheme="minorHAnsi" w:hAnsiTheme="minorHAnsi"/>
          <w:color w:val="000000" w:themeColor="text1"/>
          <w:sz w:val="22"/>
          <w:szCs w:val="22"/>
        </w:rPr>
      </w:pPr>
    </w:p>
    <w:p w:rsidR="001406F0" w:rsidRPr="00707E33"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Red Cross Red Crescent Movement (RCRC) Recommendations</w:t>
      </w:r>
      <w:r>
        <w:rPr>
          <w:rStyle w:val="FootnoteReference"/>
          <w:rFonts w:ascii="Calibri" w:hAnsi="Calibri" w:cs="Arial"/>
          <w:b/>
          <w:sz w:val="22"/>
          <w:szCs w:val="22"/>
        </w:rPr>
        <w:footnoteReference w:id="6"/>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953"/>
        <w:gridCol w:w="2992"/>
      </w:tblGrid>
      <w:tr w:rsidR="001406F0" w:rsidRPr="00DE1F77" w:rsidTr="003D1B6A">
        <w:trPr>
          <w:cantSplit/>
          <w:trHeight w:val="296"/>
          <w:tblHeader/>
        </w:trPr>
        <w:tc>
          <w:tcPr>
            <w:tcW w:w="0" w:type="auto"/>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w:t>
            </w:r>
          </w:p>
        </w:tc>
        <w:tc>
          <w:tcPr>
            <w:tcW w:w="5027"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029"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3D1B6A">
        <w:trPr>
          <w:cantSplit/>
          <w:tblHeader/>
        </w:trPr>
        <w:tc>
          <w:tcPr>
            <w:tcW w:w="9216" w:type="dxa"/>
            <w:gridSpan w:val="3"/>
            <w:shd w:val="clear" w:color="auto" w:fill="D9D9D9"/>
          </w:tcPr>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commentRangeStart w:id="215"/>
            <w:r w:rsidRPr="00AB7C14">
              <w:rPr>
                <w:rFonts w:asciiTheme="minorHAnsi" w:hAnsiTheme="minorHAnsi"/>
                <w:sz w:val="22"/>
                <w:szCs w:val="22"/>
              </w:rPr>
              <w:t>189 recognized National Red Cross and Red Crescent Societies</w:t>
            </w:r>
            <w:commentRangeEnd w:id="215"/>
            <w:r>
              <w:rPr>
                <w:rStyle w:val="CommentReference"/>
              </w:rPr>
              <w:commentReference w:id="215"/>
            </w:r>
            <w:r w:rsidRPr="00AB7C14">
              <w:rPr>
                <w:rFonts w:asciiTheme="minorHAnsi" w:hAnsiTheme="minorHAnsi"/>
                <w:sz w:val="22"/>
                <w:szCs w:val="22"/>
              </w:rPr>
              <w:t>; International Committee of the Red Cross; International Federation of Red Cross and Red Crescent Societies; ICRC, CICR, CICV, MKKK, IFRC, FICR (Language: in English, as well as in their respective national languages; ICRC &amp; IFRC protected in UN6)</w:t>
            </w:r>
            <w:r>
              <w:rPr>
                <w:rFonts w:asciiTheme="minorHAnsi" w:hAnsiTheme="minorHAnsi"/>
                <w:sz w:val="22"/>
                <w:szCs w:val="22"/>
              </w:rPr>
              <w:t>***</w:t>
            </w:r>
          </w:p>
        </w:tc>
      </w:tr>
      <w:tr w:rsidR="001406F0" w:rsidRPr="00DE1F77" w:rsidTr="003D1B6A">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r w:rsidRPr="00AB7C14">
              <w:rPr>
                <w:rFonts w:asciiTheme="minorHAnsi" w:hAnsiTheme="minorHAnsi"/>
                <w:color w:val="000000"/>
                <w:sz w:val="22"/>
                <w:szCs w:val="22"/>
              </w:rPr>
              <w:t xml:space="preserve"> </w:t>
            </w:r>
          </w:p>
        </w:tc>
      </w:tr>
      <w:tr w:rsidR="001406F0" w:rsidRPr="00DE1F77" w:rsidDel="003D1B6A" w:rsidTr="003D1B6A">
        <w:trPr>
          <w:cantSplit/>
          <w:trHeight w:val="864"/>
          <w:del w:id="216" w:author="Berry Cobb" w:date="2013-10-31T21:58:00Z"/>
        </w:trPr>
        <w:tc>
          <w:tcPr>
            <w:tcW w:w="0" w:type="auto"/>
            <w:shd w:val="clear" w:color="auto" w:fill="auto"/>
            <w:vAlign w:val="center"/>
          </w:tcPr>
          <w:p w:rsidR="001406F0" w:rsidRPr="00AB7C14" w:rsidDel="003D1B6A" w:rsidRDefault="001406F0" w:rsidP="00C87FFC">
            <w:pPr>
              <w:spacing w:line="240" w:lineRule="auto"/>
              <w:ind w:left="720"/>
              <w:contextualSpacing/>
              <w:rPr>
                <w:del w:id="217" w:author="Berry Cobb" w:date="2013-10-31T21:58:00Z"/>
                <w:rFonts w:asciiTheme="minorHAnsi" w:hAnsiTheme="minorHAnsi"/>
                <w:b/>
                <w:sz w:val="22"/>
                <w:szCs w:val="22"/>
              </w:rPr>
            </w:pPr>
            <w:del w:id="218" w:author="Berry Cobb" w:date="2013-10-31T21:58:00Z">
              <w:r w:rsidDel="003D1B6A">
                <w:rPr>
                  <w:rFonts w:asciiTheme="minorHAnsi" w:hAnsiTheme="minorHAnsi"/>
                  <w:b/>
                  <w:sz w:val="22"/>
                  <w:szCs w:val="22"/>
                </w:rPr>
                <w:delText>2</w:delText>
              </w:r>
            </w:del>
          </w:p>
        </w:tc>
        <w:tc>
          <w:tcPr>
            <w:tcW w:w="5027" w:type="dxa"/>
            <w:shd w:val="clear" w:color="auto" w:fill="auto"/>
            <w:vAlign w:val="center"/>
          </w:tcPr>
          <w:p w:rsidR="001406F0" w:rsidRPr="00AB7C14" w:rsidDel="003D1B6A" w:rsidRDefault="001406F0" w:rsidP="00C87FFC">
            <w:pPr>
              <w:spacing w:line="240" w:lineRule="auto"/>
              <w:ind w:left="122"/>
              <w:contextualSpacing/>
              <w:rPr>
                <w:del w:id="219" w:author="Berry Cobb" w:date="2013-10-31T21:58:00Z"/>
                <w:rFonts w:asciiTheme="minorHAnsi" w:hAnsiTheme="minorHAnsi"/>
                <w:sz w:val="22"/>
                <w:szCs w:val="22"/>
              </w:rPr>
            </w:pPr>
            <w:del w:id="220" w:author="Berry Cobb" w:date="2013-10-31T21:58:00Z">
              <w:r w:rsidRPr="002B7A39" w:rsidDel="003D1B6A">
                <w:rPr>
                  <w:rFonts w:asciiTheme="minorHAnsi" w:hAnsiTheme="minorHAnsi"/>
                  <w:b/>
                  <w:color w:val="000000"/>
                  <w:sz w:val="22"/>
                  <w:szCs w:val="22"/>
                </w:rPr>
                <w:delText>Top-Level</w:delText>
              </w:r>
              <w:r w:rsidRPr="00AB7C14" w:rsidDel="003D1B6A">
                <w:rPr>
                  <w:rFonts w:asciiTheme="minorHAnsi" w:hAnsiTheme="minorHAnsi"/>
                  <w:color w:val="000000"/>
                  <w:sz w:val="22"/>
                  <w:szCs w:val="22"/>
                </w:rPr>
                <w:delText xml:space="preserve"> protections of </w:delText>
              </w:r>
              <w:r w:rsidRPr="00AB7C14" w:rsidDel="003D1B6A">
                <w:rPr>
                  <w:rFonts w:asciiTheme="minorHAnsi" w:hAnsiTheme="minorHAnsi"/>
                  <w:color w:val="000000"/>
                  <w:sz w:val="22"/>
                  <w:szCs w:val="22"/>
                  <w:u w:val="single"/>
                </w:rPr>
                <w:delText>Exact Match, Full Name</w:delText>
              </w:r>
              <w:r w:rsidRPr="00AB7C14" w:rsidDel="003D1B6A">
                <w:rPr>
                  <w:rFonts w:asciiTheme="minorHAnsi" w:hAnsiTheme="minorHAnsi"/>
                  <w:color w:val="000000"/>
                  <w:sz w:val="22"/>
                  <w:szCs w:val="22"/>
                </w:rPr>
                <w:delText xml:space="preserve"> Scope </w:delText>
              </w:r>
              <w:r w:rsidDel="003D1B6A">
                <w:rPr>
                  <w:rFonts w:asciiTheme="minorHAnsi" w:hAnsiTheme="minorHAnsi"/>
                  <w:color w:val="000000"/>
                  <w:sz w:val="22"/>
                  <w:szCs w:val="22"/>
                </w:rPr>
                <w:delText>2</w:delText>
              </w:r>
              <w:r w:rsidRPr="00AB7C14" w:rsidDel="003D1B6A">
                <w:rPr>
                  <w:rFonts w:asciiTheme="minorHAnsi" w:hAnsiTheme="minorHAnsi"/>
                  <w:color w:val="000000"/>
                  <w:sz w:val="22"/>
                  <w:szCs w:val="22"/>
                </w:rPr>
                <w:delText xml:space="preserve"> identifiers of the </w:delText>
              </w:r>
              <w:r w:rsidRPr="00AB7C14" w:rsidDel="003D1B6A">
                <w:rPr>
                  <w:rFonts w:asciiTheme="minorHAnsi" w:hAnsiTheme="minorHAnsi"/>
                  <w:i/>
                  <w:color w:val="000000"/>
                  <w:sz w:val="22"/>
                  <w:szCs w:val="22"/>
                </w:rPr>
                <w:delText xml:space="preserve">Red Cross Red Crescent Movement </w:delText>
              </w:r>
              <w:r w:rsidRPr="00AB7C14" w:rsidDel="003D1B6A">
                <w:rPr>
                  <w:rFonts w:asciiTheme="minorHAnsi" w:hAnsiTheme="minorHAnsi"/>
                  <w:color w:val="000000"/>
                  <w:sz w:val="22"/>
                  <w:szCs w:val="22"/>
                </w:rPr>
                <w:delText xml:space="preserve"> are placed in the Applicant Guidebook section 2.2.1.2.3, Strings "Ineligible for Delegation"</w:delText>
              </w:r>
            </w:del>
          </w:p>
        </w:tc>
        <w:tc>
          <w:tcPr>
            <w:tcW w:w="3029" w:type="dxa"/>
            <w:shd w:val="clear" w:color="auto" w:fill="auto"/>
            <w:vAlign w:val="center"/>
          </w:tcPr>
          <w:p w:rsidR="001406F0" w:rsidDel="003D1B6A" w:rsidRDefault="001406F0" w:rsidP="00C87FFC">
            <w:pPr>
              <w:spacing w:line="240" w:lineRule="auto"/>
              <w:ind w:left="201"/>
              <w:contextualSpacing/>
              <w:rPr>
                <w:del w:id="221" w:author="Berry Cobb" w:date="2013-10-31T21:58:00Z"/>
                <w:rFonts w:asciiTheme="minorHAnsi" w:hAnsiTheme="minorHAnsi"/>
                <w:color w:val="000000"/>
                <w:sz w:val="22"/>
                <w:szCs w:val="22"/>
              </w:rPr>
            </w:pPr>
            <w:del w:id="222" w:author="Berry Cobb" w:date="2013-10-31T21:58:00Z">
              <w:r w:rsidDel="003D1B6A">
                <w:rPr>
                  <w:rFonts w:asciiTheme="minorHAnsi" w:hAnsiTheme="minorHAnsi"/>
                  <w:color w:val="000000"/>
                  <w:sz w:val="22"/>
                  <w:szCs w:val="22"/>
                </w:rPr>
                <w:delText>Divergence</w:delText>
              </w:r>
            </w:del>
          </w:p>
          <w:p w:rsidR="001406F0" w:rsidRPr="00AB7C14" w:rsidDel="003D1B6A" w:rsidRDefault="001406F0" w:rsidP="00C87FFC">
            <w:pPr>
              <w:spacing w:line="240" w:lineRule="auto"/>
              <w:ind w:left="201"/>
              <w:contextualSpacing/>
              <w:rPr>
                <w:del w:id="223" w:author="Berry Cobb" w:date="2013-10-31T21:58:00Z"/>
                <w:rFonts w:asciiTheme="minorHAnsi" w:hAnsiTheme="minorHAnsi"/>
                <w:color w:val="000000"/>
                <w:sz w:val="22"/>
                <w:szCs w:val="22"/>
              </w:rPr>
            </w:pPr>
            <w:del w:id="224" w:author="Berry Cobb" w:date="2013-10-31T21:58:00Z">
              <w:r w:rsidDel="003D1B6A">
                <w:rPr>
                  <w:rFonts w:asciiTheme="minorHAnsi" w:hAnsiTheme="minorHAnsi"/>
                  <w:color w:val="000000"/>
                  <w:sz w:val="22"/>
                  <w:szCs w:val="22"/>
                </w:rPr>
                <w:delText>RySG does not support</w:delText>
              </w:r>
            </w:del>
          </w:p>
        </w:tc>
      </w:tr>
      <w:tr w:rsidR="001406F0" w:rsidRPr="00DE1F77" w:rsidDel="003D1B6A" w:rsidTr="003D1B6A">
        <w:trPr>
          <w:cantSplit/>
          <w:trHeight w:val="864"/>
          <w:del w:id="225" w:author="Berry Cobb" w:date="2013-10-31T21:58:00Z"/>
        </w:trPr>
        <w:tc>
          <w:tcPr>
            <w:tcW w:w="0" w:type="auto"/>
            <w:shd w:val="clear" w:color="auto" w:fill="auto"/>
            <w:vAlign w:val="center"/>
          </w:tcPr>
          <w:p w:rsidR="001406F0" w:rsidRPr="00AB7C14" w:rsidDel="003D1B6A" w:rsidRDefault="001406F0" w:rsidP="00C87FFC">
            <w:pPr>
              <w:spacing w:line="240" w:lineRule="auto"/>
              <w:ind w:left="720"/>
              <w:contextualSpacing/>
              <w:rPr>
                <w:del w:id="226" w:author="Berry Cobb" w:date="2013-10-31T21:58:00Z"/>
                <w:rFonts w:asciiTheme="minorHAnsi" w:hAnsiTheme="minorHAnsi"/>
                <w:b/>
                <w:sz w:val="22"/>
                <w:szCs w:val="22"/>
              </w:rPr>
            </w:pPr>
            <w:del w:id="227" w:author="Berry Cobb" w:date="2013-10-31T21:58:00Z">
              <w:r w:rsidDel="003D1B6A">
                <w:rPr>
                  <w:rFonts w:asciiTheme="minorHAnsi" w:hAnsiTheme="minorHAnsi"/>
                  <w:b/>
                  <w:sz w:val="22"/>
                  <w:szCs w:val="22"/>
                </w:rPr>
                <w:delText>3</w:delText>
              </w:r>
            </w:del>
          </w:p>
        </w:tc>
        <w:tc>
          <w:tcPr>
            <w:tcW w:w="5027" w:type="dxa"/>
            <w:shd w:val="clear" w:color="auto" w:fill="auto"/>
            <w:vAlign w:val="center"/>
          </w:tcPr>
          <w:p w:rsidR="001406F0" w:rsidRPr="00AB7C14" w:rsidDel="003D1B6A" w:rsidRDefault="001406F0" w:rsidP="00C87FFC">
            <w:pPr>
              <w:spacing w:line="240" w:lineRule="auto"/>
              <w:ind w:left="122"/>
              <w:contextualSpacing/>
              <w:rPr>
                <w:del w:id="228" w:author="Berry Cobb" w:date="2013-10-31T21:58:00Z"/>
                <w:rFonts w:asciiTheme="minorHAnsi" w:hAnsiTheme="minorHAnsi"/>
                <w:sz w:val="22"/>
                <w:szCs w:val="22"/>
              </w:rPr>
            </w:pPr>
            <w:del w:id="229" w:author="Berry Cobb" w:date="2013-10-31T21:58:00Z">
              <w:r w:rsidRPr="002B7A39" w:rsidDel="003D1B6A">
                <w:rPr>
                  <w:rFonts w:asciiTheme="minorHAnsi" w:hAnsiTheme="minorHAnsi"/>
                  <w:b/>
                  <w:color w:val="000000"/>
                  <w:sz w:val="22"/>
                  <w:szCs w:val="22"/>
                </w:rPr>
                <w:delText>Top-Level</w:delText>
              </w:r>
              <w:r w:rsidRPr="00AB7C14" w:rsidDel="003D1B6A">
                <w:rPr>
                  <w:rFonts w:asciiTheme="minorHAnsi" w:hAnsiTheme="minorHAnsi"/>
                  <w:color w:val="000000"/>
                  <w:sz w:val="22"/>
                  <w:szCs w:val="22"/>
                </w:rPr>
                <w:delText xml:space="preserve"> protections of </w:delText>
              </w:r>
              <w:r w:rsidRPr="00AB7C14" w:rsidDel="003D1B6A">
                <w:rPr>
                  <w:rFonts w:asciiTheme="minorHAnsi" w:hAnsiTheme="minorHAnsi"/>
                  <w:color w:val="000000"/>
                  <w:sz w:val="22"/>
                  <w:szCs w:val="22"/>
                  <w:u w:val="single"/>
                </w:rPr>
                <w:delText xml:space="preserve">Exact Match, </w:delText>
              </w:r>
              <w:r w:rsidDel="003D1B6A">
                <w:rPr>
                  <w:rFonts w:asciiTheme="minorHAnsi" w:hAnsiTheme="minorHAnsi"/>
                  <w:color w:val="000000"/>
                  <w:sz w:val="22"/>
                  <w:szCs w:val="22"/>
                  <w:u w:val="single"/>
                </w:rPr>
                <w:delText>Acronym</w:delText>
              </w:r>
              <w:r w:rsidRPr="00AB7C14" w:rsidDel="003D1B6A">
                <w:rPr>
                  <w:rFonts w:asciiTheme="minorHAnsi" w:hAnsiTheme="minorHAnsi"/>
                  <w:color w:val="000000"/>
                  <w:sz w:val="22"/>
                  <w:szCs w:val="22"/>
                </w:rPr>
                <w:delText xml:space="preserve"> Scope </w:delText>
              </w:r>
              <w:r w:rsidDel="003D1B6A">
                <w:rPr>
                  <w:rFonts w:asciiTheme="minorHAnsi" w:hAnsiTheme="minorHAnsi"/>
                  <w:color w:val="000000"/>
                  <w:sz w:val="22"/>
                  <w:szCs w:val="22"/>
                </w:rPr>
                <w:delText>2</w:delText>
              </w:r>
              <w:r w:rsidRPr="00AB7C14" w:rsidDel="003D1B6A">
                <w:rPr>
                  <w:rFonts w:asciiTheme="minorHAnsi" w:hAnsiTheme="minorHAnsi"/>
                  <w:color w:val="000000"/>
                  <w:sz w:val="22"/>
                  <w:szCs w:val="22"/>
                </w:rPr>
                <w:delText xml:space="preserve"> identifiers of the </w:delText>
              </w:r>
              <w:r w:rsidRPr="00AB7C14" w:rsidDel="003D1B6A">
                <w:rPr>
                  <w:rFonts w:asciiTheme="minorHAnsi" w:hAnsiTheme="minorHAnsi"/>
                  <w:i/>
                  <w:color w:val="000000"/>
                  <w:sz w:val="22"/>
                  <w:szCs w:val="22"/>
                </w:rPr>
                <w:delText xml:space="preserve">Red Cross Red Crescent Movement </w:delText>
              </w:r>
              <w:r w:rsidRPr="00AB7C14" w:rsidDel="003D1B6A">
                <w:rPr>
                  <w:rFonts w:asciiTheme="minorHAnsi" w:hAnsiTheme="minorHAnsi"/>
                  <w:color w:val="000000"/>
                  <w:sz w:val="22"/>
                  <w:szCs w:val="22"/>
                </w:rPr>
                <w:delText xml:space="preserve"> are placed in the Applicant Guidebook section 2.2.1.2.3, Strings "Ineligible for Delegation"</w:delText>
              </w:r>
            </w:del>
          </w:p>
        </w:tc>
        <w:tc>
          <w:tcPr>
            <w:tcW w:w="3029" w:type="dxa"/>
            <w:shd w:val="clear" w:color="auto" w:fill="auto"/>
            <w:vAlign w:val="center"/>
          </w:tcPr>
          <w:p w:rsidR="001406F0" w:rsidDel="003D1B6A" w:rsidRDefault="001406F0" w:rsidP="00C87FFC">
            <w:pPr>
              <w:spacing w:line="240" w:lineRule="auto"/>
              <w:ind w:left="201"/>
              <w:contextualSpacing/>
              <w:rPr>
                <w:del w:id="230" w:author="Berry Cobb" w:date="2013-10-31T21:58:00Z"/>
                <w:rFonts w:asciiTheme="minorHAnsi" w:hAnsiTheme="minorHAnsi"/>
                <w:color w:val="000000"/>
                <w:sz w:val="22"/>
                <w:szCs w:val="22"/>
              </w:rPr>
            </w:pPr>
            <w:del w:id="231" w:author="Berry Cobb" w:date="2013-10-31T21:58:00Z">
              <w:r w:rsidDel="003D1B6A">
                <w:rPr>
                  <w:rFonts w:asciiTheme="minorHAnsi" w:hAnsiTheme="minorHAnsi"/>
                  <w:color w:val="000000"/>
                  <w:sz w:val="22"/>
                  <w:szCs w:val="22"/>
                </w:rPr>
                <w:delText xml:space="preserve">Divergence </w:delText>
              </w:r>
            </w:del>
          </w:p>
          <w:p w:rsidR="001406F0" w:rsidRPr="00AB7C14" w:rsidDel="003D1B6A" w:rsidRDefault="001406F0" w:rsidP="00C87FFC">
            <w:pPr>
              <w:spacing w:line="240" w:lineRule="auto"/>
              <w:ind w:left="201"/>
              <w:contextualSpacing/>
              <w:rPr>
                <w:del w:id="232" w:author="Berry Cobb" w:date="2013-10-31T21:58:00Z"/>
                <w:rFonts w:asciiTheme="minorHAnsi" w:hAnsiTheme="minorHAnsi"/>
                <w:color w:val="000000"/>
                <w:sz w:val="22"/>
                <w:szCs w:val="22"/>
              </w:rPr>
            </w:pPr>
            <w:del w:id="233" w:author="Berry Cobb" w:date="2013-10-31T21:58:00Z">
              <w:r w:rsidDel="003D1B6A">
                <w:rPr>
                  <w:rFonts w:asciiTheme="minorHAnsi" w:hAnsiTheme="minorHAnsi"/>
                  <w:color w:val="000000"/>
                  <w:sz w:val="22"/>
                  <w:szCs w:val="22"/>
                </w:rPr>
                <w:delText>ISO, ALAC, RySG, NCSG, IPC, ISPCP do not support</w:delText>
              </w:r>
            </w:del>
          </w:p>
        </w:tc>
      </w:tr>
      <w:tr w:rsidR="001406F0" w:rsidRPr="00DE1F77" w:rsidTr="003D1B6A">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del w:id="234" w:author="Berry Cobb" w:date="2013-10-31T21:59:00Z">
              <w:r w:rsidDel="003D1B6A">
                <w:rPr>
                  <w:rFonts w:asciiTheme="minorHAnsi" w:hAnsiTheme="minorHAnsi"/>
                  <w:b/>
                  <w:sz w:val="22"/>
                  <w:szCs w:val="22"/>
                </w:rPr>
                <w:delText>4</w:delText>
              </w:r>
            </w:del>
            <w:ins w:id="235" w:author="Berry Cobb" w:date="2013-10-31T21:59:00Z">
              <w:r w:rsidR="003D1B6A">
                <w:rPr>
                  <w:rFonts w:asciiTheme="minorHAnsi" w:hAnsiTheme="minorHAnsi"/>
                  <w:b/>
                  <w:sz w:val="22"/>
                  <w:szCs w:val="22"/>
                </w:rPr>
                <w:t>2</w:t>
              </w:r>
            </w:ins>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0D7F1F">
              <w:rPr>
                <w:rFonts w:asciiTheme="minorHAnsi" w:hAnsiTheme="minorHAnsi"/>
                <w:i/>
                <w:sz w:val="22"/>
                <w:szCs w:val="22"/>
              </w:rPr>
              <w:t>Red Cross Red Crescent Movement</w:t>
            </w:r>
            <w:r w:rsidRPr="00AB7C14">
              <w:rPr>
                <w:rFonts w:asciiTheme="minorHAnsi" w:hAnsiTheme="minorHAnsi"/>
                <w:sz w:val="22"/>
                <w:szCs w:val="22"/>
              </w:rPr>
              <w:t xml:space="preserve"> </w:t>
            </w:r>
            <w:r>
              <w:rPr>
                <w:rFonts w:asciiTheme="minorHAnsi" w:hAnsiTheme="minorHAnsi"/>
                <w:sz w:val="22"/>
                <w:szCs w:val="22"/>
              </w:rPr>
              <w:t>i</w:t>
            </w:r>
            <w:r w:rsidRPr="00AB7C14">
              <w:rPr>
                <w:rFonts w:asciiTheme="minorHAnsi" w:hAnsiTheme="minorHAnsi"/>
                <w:sz w:val="22"/>
                <w:szCs w:val="22"/>
              </w:rPr>
              <w:t>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FB6B26">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w:t>
            </w:r>
            <w:r>
              <w:rPr>
                <w:rFonts w:asciiTheme="minorHAnsi" w:hAnsiTheme="minorHAnsi"/>
                <w:sz w:val="22"/>
                <w:szCs w:val="22"/>
              </w:rPr>
              <w:t>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3D1B6A">
        <w:trPr>
          <w:cantSplit/>
          <w:trHeight w:val="864"/>
        </w:trPr>
        <w:tc>
          <w:tcPr>
            <w:tcW w:w="0" w:type="auto"/>
            <w:shd w:val="clear" w:color="auto" w:fill="auto"/>
            <w:vAlign w:val="center"/>
          </w:tcPr>
          <w:p w:rsidR="001406F0" w:rsidRPr="00AB7C14" w:rsidRDefault="003D1B6A" w:rsidP="00C87FFC">
            <w:pPr>
              <w:spacing w:line="240" w:lineRule="auto"/>
              <w:ind w:left="720"/>
              <w:contextualSpacing/>
              <w:rPr>
                <w:rFonts w:asciiTheme="minorHAnsi" w:hAnsiTheme="minorHAnsi"/>
                <w:b/>
                <w:sz w:val="22"/>
                <w:szCs w:val="22"/>
              </w:rPr>
            </w:pPr>
            <w:ins w:id="236" w:author="Berry Cobb" w:date="2013-10-31T21:59:00Z">
              <w:r>
                <w:rPr>
                  <w:rFonts w:asciiTheme="minorHAnsi" w:hAnsiTheme="minorHAnsi"/>
                  <w:b/>
                  <w:sz w:val="22"/>
                  <w:szCs w:val="22"/>
                </w:rPr>
                <w:t>3</w:t>
              </w:r>
            </w:ins>
            <w:del w:id="237" w:author="Berry Cobb" w:date="2013-10-31T21:59:00Z">
              <w:r w:rsidR="001406F0" w:rsidDel="003D1B6A">
                <w:rPr>
                  <w:rFonts w:asciiTheme="minorHAnsi" w:hAnsiTheme="minorHAnsi"/>
                  <w:b/>
                  <w:sz w:val="22"/>
                  <w:szCs w:val="22"/>
                </w:rPr>
                <w:delText>5</w:delText>
              </w:r>
            </w:del>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NCSG does not support </w:t>
            </w:r>
          </w:p>
        </w:tc>
      </w:tr>
      <w:tr w:rsidR="001406F0" w:rsidRPr="00DE1F77" w:rsidDel="003D1B6A" w:rsidTr="003D1B6A">
        <w:trPr>
          <w:cantSplit/>
          <w:trHeight w:val="864"/>
          <w:del w:id="238" w:author="Berry Cobb" w:date="2013-10-31T21:59:00Z"/>
        </w:trPr>
        <w:tc>
          <w:tcPr>
            <w:tcW w:w="0" w:type="auto"/>
            <w:shd w:val="clear" w:color="auto" w:fill="auto"/>
            <w:vAlign w:val="center"/>
          </w:tcPr>
          <w:p w:rsidR="001406F0" w:rsidRPr="00AB7C14" w:rsidDel="003D1B6A" w:rsidRDefault="001406F0" w:rsidP="00C87FFC">
            <w:pPr>
              <w:spacing w:line="240" w:lineRule="auto"/>
              <w:ind w:left="720"/>
              <w:contextualSpacing/>
              <w:rPr>
                <w:del w:id="239" w:author="Berry Cobb" w:date="2013-10-31T21:59:00Z"/>
                <w:rFonts w:asciiTheme="minorHAnsi" w:hAnsiTheme="minorHAnsi"/>
                <w:b/>
                <w:sz w:val="22"/>
                <w:szCs w:val="22"/>
              </w:rPr>
            </w:pPr>
            <w:del w:id="240" w:author="Berry Cobb" w:date="2013-10-31T21:59:00Z">
              <w:r w:rsidDel="003D1B6A">
                <w:rPr>
                  <w:rFonts w:asciiTheme="minorHAnsi" w:hAnsiTheme="minorHAnsi"/>
                  <w:b/>
                  <w:sz w:val="22"/>
                  <w:szCs w:val="22"/>
                </w:rPr>
                <w:delText>6</w:delText>
              </w:r>
            </w:del>
          </w:p>
        </w:tc>
        <w:tc>
          <w:tcPr>
            <w:tcW w:w="5027" w:type="dxa"/>
            <w:shd w:val="clear" w:color="auto" w:fill="auto"/>
            <w:vAlign w:val="center"/>
          </w:tcPr>
          <w:p w:rsidR="001406F0" w:rsidRPr="002B7A39" w:rsidDel="003D1B6A" w:rsidRDefault="001406F0" w:rsidP="00C87FFC">
            <w:pPr>
              <w:spacing w:line="240" w:lineRule="auto"/>
              <w:ind w:left="122"/>
              <w:contextualSpacing/>
              <w:rPr>
                <w:del w:id="241" w:author="Berry Cobb" w:date="2013-10-31T21:59:00Z"/>
                <w:rFonts w:asciiTheme="minorHAnsi" w:hAnsiTheme="minorHAnsi"/>
                <w:b/>
                <w:color w:val="000000"/>
                <w:sz w:val="22"/>
                <w:szCs w:val="22"/>
              </w:rPr>
            </w:pPr>
            <w:del w:id="242" w:author="Berry Cobb" w:date="2013-10-31T21:59:00Z">
              <w:r w:rsidRPr="002B7A39" w:rsidDel="003D1B6A">
                <w:rPr>
                  <w:rFonts w:asciiTheme="minorHAnsi" w:hAnsiTheme="minorHAnsi"/>
                  <w:b/>
                  <w:color w:val="000000"/>
                  <w:sz w:val="22"/>
                  <w:szCs w:val="22"/>
                </w:rPr>
                <w:delText>Second-Level</w:delText>
              </w:r>
              <w:r w:rsidRPr="00AB7C14" w:rsidDel="003D1B6A">
                <w:rPr>
                  <w:rFonts w:asciiTheme="minorHAnsi" w:hAnsiTheme="minorHAnsi"/>
                  <w:color w:val="000000"/>
                  <w:sz w:val="22"/>
                  <w:szCs w:val="22"/>
                </w:rPr>
                <w:delText xml:space="preserve"> protections of only </w:delText>
              </w:r>
              <w:r w:rsidRPr="00AB7C14" w:rsidDel="003D1B6A">
                <w:rPr>
                  <w:rFonts w:asciiTheme="minorHAnsi" w:hAnsiTheme="minorHAnsi"/>
                  <w:color w:val="000000"/>
                  <w:sz w:val="22"/>
                  <w:szCs w:val="22"/>
                  <w:u w:val="single"/>
                </w:rPr>
                <w:delText>Exact Match, Full Name</w:delText>
              </w:r>
              <w:r w:rsidRPr="00AB7C14" w:rsidDel="003D1B6A">
                <w:rPr>
                  <w:rFonts w:asciiTheme="minorHAnsi" w:hAnsiTheme="minorHAnsi"/>
                  <w:color w:val="000000"/>
                  <w:sz w:val="22"/>
                  <w:szCs w:val="22"/>
                </w:rPr>
                <w:delText xml:space="preserve"> Scope </w:delText>
              </w:r>
              <w:r w:rsidDel="003D1B6A">
                <w:rPr>
                  <w:rFonts w:asciiTheme="minorHAnsi" w:hAnsiTheme="minorHAnsi"/>
                  <w:color w:val="000000"/>
                  <w:sz w:val="22"/>
                  <w:szCs w:val="22"/>
                </w:rPr>
                <w:delText>2</w:delText>
              </w:r>
              <w:r w:rsidRPr="00AB7C14" w:rsidDel="003D1B6A">
                <w:rPr>
                  <w:rFonts w:asciiTheme="minorHAnsi" w:hAnsiTheme="minorHAnsi"/>
                  <w:color w:val="000000"/>
                  <w:sz w:val="22"/>
                  <w:szCs w:val="22"/>
                </w:rPr>
                <w:delText xml:space="preserve"> identifiers of the </w:delText>
              </w:r>
              <w:r w:rsidRPr="00AB7C14" w:rsidDel="003D1B6A">
                <w:rPr>
                  <w:rFonts w:asciiTheme="minorHAnsi" w:hAnsiTheme="minorHAnsi"/>
                  <w:i/>
                  <w:color w:val="000000"/>
                  <w:sz w:val="22"/>
                  <w:szCs w:val="22"/>
                </w:rPr>
                <w:delText xml:space="preserve">Red Cross Red Crescent Movement </w:delText>
              </w:r>
              <w:r w:rsidRPr="00AB7C14" w:rsidDel="003D1B6A">
                <w:rPr>
                  <w:rFonts w:asciiTheme="minorHAnsi" w:hAnsiTheme="minorHAnsi"/>
                  <w:color w:val="000000"/>
                  <w:sz w:val="22"/>
                  <w:szCs w:val="22"/>
                </w:rPr>
                <w:delText>are placed in Specification 5 of the Registry Agreement</w:delText>
              </w:r>
            </w:del>
          </w:p>
        </w:tc>
        <w:tc>
          <w:tcPr>
            <w:tcW w:w="3029" w:type="dxa"/>
            <w:shd w:val="clear" w:color="auto" w:fill="auto"/>
            <w:vAlign w:val="center"/>
          </w:tcPr>
          <w:p w:rsidR="001406F0" w:rsidDel="003D1B6A" w:rsidRDefault="001406F0" w:rsidP="00C87FFC">
            <w:pPr>
              <w:spacing w:line="240" w:lineRule="auto"/>
              <w:ind w:left="201"/>
              <w:contextualSpacing/>
              <w:rPr>
                <w:del w:id="243" w:author="Berry Cobb" w:date="2013-10-31T21:59:00Z"/>
                <w:rFonts w:asciiTheme="minorHAnsi" w:hAnsiTheme="minorHAnsi"/>
                <w:color w:val="000000"/>
                <w:sz w:val="22"/>
                <w:szCs w:val="22"/>
              </w:rPr>
            </w:pPr>
            <w:del w:id="244" w:author="Berry Cobb" w:date="2013-10-31T21:59:00Z">
              <w:r w:rsidDel="003D1B6A">
                <w:rPr>
                  <w:rFonts w:asciiTheme="minorHAnsi" w:hAnsiTheme="minorHAnsi"/>
                  <w:color w:val="000000"/>
                  <w:sz w:val="22"/>
                  <w:szCs w:val="22"/>
                </w:rPr>
                <w:delText>Divergence</w:delText>
              </w:r>
            </w:del>
          </w:p>
          <w:p w:rsidR="001406F0" w:rsidRPr="00AB7C14" w:rsidDel="003D1B6A" w:rsidRDefault="001406F0" w:rsidP="00C87FFC">
            <w:pPr>
              <w:spacing w:line="240" w:lineRule="auto"/>
              <w:ind w:left="201"/>
              <w:contextualSpacing/>
              <w:rPr>
                <w:del w:id="245" w:author="Berry Cobb" w:date="2013-10-31T21:59:00Z"/>
                <w:rFonts w:asciiTheme="minorHAnsi" w:hAnsiTheme="minorHAnsi"/>
                <w:color w:val="000000"/>
                <w:sz w:val="22"/>
                <w:szCs w:val="22"/>
              </w:rPr>
            </w:pPr>
            <w:del w:id="246" w:author="Berry Cobb" w:date="2013-10-31T21:59:00Z">
              <w:r w:rsidDel="003D1B6A">
                <w:rPr>
                  <w:rFonts w:asciiTheme="minorHAnsi" w:hAnsiTheme="minorHAnsi"/>
                  <w:color w:val="000000"/>
                  <w:sz w:val="22"/>
                  <w:szCs w:val="22"/>
                </w:rPr>
                <w:delText>RySG does not support</w:delText>
              </w:r>
            </w:del>
          </w:p>
        </w:tc>
      </w:tr>
      <w:tr w:rsidR="001406F0" w:rsidRPr="00DE1F77" w:rsidDel="003D1B6A" w:rsidTr="003D1B6A">
        <w:trPr>
          <w:cantSplit/>
          <w:trHeight w:val="864"/>
          <w:del w:id="247" w:author="Berry Cobb" w:date="2013-10-31T21:59:00Z"/>
        </w:trPr>
        <w:tc>
          <w:tcPr>
            <w:tcW w:w="0" w:type="auto"/>
            <w:shd w:val="clear" w:color="auto" w:fill="auto"/>
            <w:vAlign w:val="center"/>
          </w:tcPr>
          <w:p w:rsidR="001406F0" w:rsidRPr="00AB7C14" w:rsidDel="003D1B6A" w:rsidRDefault="001406F0" w:rsidP="00C87FFC">
            <w:pPr>
              <w:spacing w:line="240" w:lineRule="auto"/>
              <w:ind w:left="720"/>
              <w:contextualSpacing/>
              <w:rPr>
                <w:del w:id="248" w:author="Berry Cobb" w:date="2013-10-31T21:59:00Z"/>
                <w:rFonts w:asciiTheme="minorHAnsi" w:hAnsiTheme="minorHAnsi"/>
                <w:b/>
                <w:sz w:val="22"/>
                <w:szCs w:val="22"/>
              </w:rPr>
            </w:pPr>
            <w:del w:id="249" w:author="Berry Cobb" w:date="2013-10-31T21:59:00Z">
              <w:r w:rsidDel="003D1B6A">
                <w:rPr>
                  <w:rFonts w:asciiTheme="minorHAnsi" w:hAnsiTheme="minorHAnsi"/>
                  <w:b/>
                  <w:sz w:val="22"/>
                  <w:szCs w:val="22"/>
                </w:rPr>
                <w:delText>7</w:delText>
              </w:r>
            </w:del>
          </w:p>
        </w:tc>
        <w:tc>
          <w:tcPr>
            <w:tcW w:w="5027" w:type="dxa"/>
            <w:shd w:val="clear" w:color="auto" w:fill="auto"/>
            <w:vAlign w:val="center"/>
          </w:tcPr>
          <w:p w:rsidR="001406F0" w:rsidRPr="00AB7C14" w:rsidDel="003D1B6A" w:rsidRDefault="001406F0" w:rsidP="00C87FFC">
            <w:pPr>
              <w:spacing w:line="240" w:lineRule="auto"/>
              <w:ind w:left="122"/>
              <w:contextualSpacing/>
              <w:rPr>
                <w:del w:id="250" w:author="Berry Cobb" w:date="2013-10-31T21:59:00Z"/>
                <w:rFonts w:asciiTheme="minorHAnsi" w:hAnsiTheme="minorHAnsi"/>
                <w:sz w:val="22"/>
                <w:szCs w:val="22"/>
              </w:rPr>
            </w:pPr>
            <w:del w:id="251" w:author="Berry Cobb" w:date="2013-10-31T21:59:00Z">
              <w:r w:rsidRPr="002B7A39" w:rsidDel="003D1B6A">
                <w:rPr>
                  <w:rFonts w:asciiTheme="minorHAnsi" w:hAnsiTheme="minorHAnsi"/>
                  <w:b/>
                  <w:color w:val="000000"/>
                  <w:sz w:val="22"/>
                  <w:szCs w:val="22"/>
                </w:rPr>
                <w:delText>Second-Level</w:delText>
              </w:r>
              <w:r w:rsidRPr="00AB7C14" w:rsidDel="003D1B6A">
                <w:rPr>
                  <w:rFonts w:asciiTheme="minorHAnsi" w:hAnsiTheme="minorHAnsi"/>
                  <w:color w:val="000000"/>
                  <w:sz w:val="22"/>
                  <w:szCs w:val="22"/>
                </w:rPr>
                <w:delText xml:space="preserve"> protections of only </w:delText>
              </w:r>
              <w:r w:rsidRPr="00AB7C14" w:rsidDel="003D1B6A">
                <w:rPr>
                  <w:rFonts w:asciiTheme="minorHAnsi" w:hAnsiTheme="minorHAnsi"/>
                  <w:color w:val="000000"/>
                  <w:sz w:val="22"/>
                  <w:szCs w:val="22"/>
                  <w:u w:val="single"/>
                </w:rPr>
                <w:delText xml:space="preserve">Exact Match, </w:delText>
              </w:r>
              <w:r w:rsidDel="003D1B6A">
                <w:rPr>
                  <w:rFonts w:asciiTheme="minorHAnsi" w:hAnsiTheme="minorHAnsi"/>
                  <w:color w:val="000000"/>
                  <w:sz w:val="22"/>
                  <w:szCs w:val="22"/>
                  <w:u w:val="single"/>
                </w:rPr>
                <w:delText>Acronym</w:delText>
              </w:r>
              <w:r w:rsidRPr="00AB7C14" w:rsidDel="003D1B6A">
                <w:rPr>
                  <w:rFonts w:asciiTheme="minorHAnsi" w:hAnsiTheme="minorHAnsi"/>
                  <w:color w:val="000000"/>
                  <w:sz w:val="22"/>
                  <w:szCs w:val="22"/>
                </w:rPr>
                <w:delText xml:space="preserve"> Scope </w:delText>
              </w:r>
              <w:r w:rsidDel="003D1B6A">
                <w:rPr>
                  <w:rFonts w:asciiTheme="minorHAnsi" w:hAnsiTheme="minorHAnsi"/>
                  <w:color w:val="000000"/>
                  <w:sz w:val="22"/>
                  <w:szCs w:val="22"/>
                </w:rPr>
                <w:delText>2</w:delText>
              </w:r>
              <w:r w:rsidRPr="00AB7C14" w:rsidDel="003D1B6A">
                <w:rPr>
                  <w:rFonts w:asciiTheme="minorHAnsi" w:hAnsiTheme="minorHAnsi"/>
                  <w:color w:val="000000"/>
                  <w:sz w:val="22"/>
                  <w:szCs w:val="22"/>
                </w:rPr>
                <w:delText xml:space="preserve"> identifiers of the </w:delText>
              </w:r>
              <w:r w:rsidRPr="00AB7C14" w:rsidDel="003D1B6A">
                <w:rPr>
                  <w:rFonts w:asciiTheme="minorHAnsi" w:hAnsiTheme="minorHAnsi"/>
                  <w:i/>
                  <w:color w:val="000000"/>
                  <w:sz w:val="22"/>
                  <w:szCs w:val="22"/>
                </w:rPr>
                <w:delText xml:space="preserve">Red Cross Red Crescent Movement </w:delText>
              </w:r>
              <w:r w:rsidRPr="00AB7C14" w:rsidDel="003D1B6A">
                <w:rPr>
                  <w:rFonts w:asciiTheme="minorHAnsi" w:hAnsiTheme="minorHAnsi"/>
                  <w:color w:val="000000"/>
                  <w:sz w:val="22"/>
                  <w:szCs w:val="22"/>
                </w:rPr>
                <w:delText>are placed in Specification 5 of the Registry Agreement</w:delText>
              </w:r>
            </w:del>
          </w:p>
        </w:tc>
        <w:tc>
          <w:tcPr>
            <w:tcW w:w="3029" w:type="dxa"/>
            <w:shd w:val="clear" w:color="auto" w:fill="auto"/>
            <w:vAlign w:val="center"/>
          </w:tcPr>
          <w:p w:rsidR="001406F0" w:rsidDel="003D1B6A" w:rsidRDefault="001406F0" w:rsidP="00C87FFC">
            <w:pPr>
              <w:spacing w:line="240" w:lineRule="auto"/>
              <w:ind w:left="201"/>
              <w:contextualSpacing/>
              <w:rPr>
                <w:del w:id="252" w:author="Berry Cobb" w:date="2013-10-31T21:59:00Z"/>
                <w:rFonts w:asciiTheme="minorHAnsi" w:hAnsiTheme="minorHAnsi"/>
                <w:color w:val="000000"/>
                <w:sz w:val="22"/>
                <w:szCs w:val="22"/>
              </w:rPr>
            </w:pPr>
            <w:del w:id="253" w:author="Berry Cobb" w:date="2013-10-31T21:59:00Z">
              <w:r w:rsidDel="003D1B6A">
                <w:rPr>
                  <w:rFonts w:asciiTheme="minorHAnsi" w:hAnsiTheme="minorHAnsi"/>
                  <w:color w:val="000000"/>
                  <w:sz w:val="22"/>
                  <w:szCs w:val="22"/>
                </w:rPr>
                <w:delText>Divergence</w:delText>
              </w:r>
            </w:del>
          </w:p>
          <w:p w:rsidR="001406F0" w:rsidRPr="00AB7C14" w:rsidDel="003D1B6A" w:rsidRDefault="001406F0" w:rsidP="00C87FFC">
            <w:pPr>
              <w:spacing w:line="240" w:lineRule="auto"/>
              <w:ind w:left="201"/>
              <w:contextualSpacing/>
              <w:rPr>
                <w:del w:id="254" w:author="Berry Cobb" w:date="2013-10-31T21:59:00Z"/>
                <w:rFonts w:asciiTheme="minorHAnsi" w:hAnsiTheme="minorHAnsi"/>
                <w:color w:val="000000"/>
                <w:sz w:val="22"/>
                <w:szCs w:val="22"/>
              </w:rPr>
            </w:pPr>
            <w:del w:id="255" w:author="Berry Cobb" w:date="2013-10-31T21:59:00Z">
              <w:r w:rsidDel="003D1B6A">
                <w:rPr>
                  <w:rFonts w:asciiTheme="minorHAnsi" w:hAnsiTheme="minorHAnsi"/>
                  <w:color w:val="000000"/>
                  <w:sz w:val="22"/>
                  <w:szCs w:val="22"/>
                </w:rPr>
                <w:delText>ISO, ALAC, RySG, NCSG, IPC, ISPCP do not support</w:delText>
              </w:r>
            </w:del>
          </w:p>
        </w:tc>
      </w:tr>
      <w:tr w:rsidR="001406F0" w:rsidRPr="00DE1F77" w:rsidTr="003D1B6A">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del w:id="256" w:author="Berry Cobb" w:date="2013-10-31T21:59:00Z">
              <w:r w:rsidDel="003D1B6A">
                <w:rPr>
                  <w:rFonts w:asciiTheme="minorHAnsi" w:hAnsiTheme="minorHAnsi"/>
                  <w:b/>
                  <w:sz w:val="22"/>
                  <w:szCs w:val="22"/>
                </w:rPr>
                <w:lastRenderedPageBreak/>
                <w:delText>8</w:delText>
              </w:r>
            </w:del>
            <w:ins w:id="257" w:author="Berry Cobb" w:date="2013-10-31T21:59:00Z">
              <w:r w:rsidR="003D1B6A">
                <w:rPr>
                  <w:rFonts w:asciiTheme="minorHAnsi" w:hAnsiTheme="minorHAnsi"/>
                  <w:b/>
                  <w:sz w:val="22"/>
                  <w:szCs w:val="22"/>
                </w:rPr>
                <w:t>4</w:t>
              </w:r>
            </w:ins>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Pr="000D7F1F">
              <w:rPr>
                <w:rFonts w:asciiTheme="minorHAnsi" w:hAnsiTheme="minorHAnsi"/>
                <w:i/>
                <w:sz w:val="22"/>
                <w:szCs w:val="22"/>
              </w:rPr>
              <w:t>Red Cross Red Crescent Movement</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does not support</w:t>
            </w:r>
          </w:p>
        </w:tc>
      </w:tr>
      <w:tr w:rsidR="001406F0" w:rsidRPr="00DE1F77" w:rsidTr="003D1B6A">
        <w:trPr>
          <w:cantSplit/>
          <w:trHeight w:val="864"/>
        </w:trPr>
        <w:tc>
          <w:tcPr>
            <w:tcW w:w="0" w:type="auto"/>
            <w:shd w:val="clear" w:color="auto" w:fill="auto"/>
            <w:vAlign w:val="center"/>
          </w:tcPr>
          <w:p w:rsidR="001406F0" w:rsidRPr="00AB7C14" w:rsidRDefault="003D1B6A" w:rsidP="00C87FFC">
            <w:pPr>
              <w:ind w:left="720"/>
              <w:contextualSpacing/>
              <w:rPr>
                <w:rFonts w:asciiTheme="minorHAnsi" w:hAnsiTheme="minorHAnsi"/>
                <w:b/>
                <w:sz w:val="22"/>
                <w:szCs w:val="22"/>
              </w:rPr>
            </w:pPr>
            <w:ins w:id="258" w:author="Berry Cobb" w:date="2013-10-31T21:59:00Z">
              <w:r>
                <w:rPr>
                  <w:rFonts w:asciiTheme="minorHAnsi" w:hAnsiTheme="minorHAnsi"/>
                  <w:b/>
                  <w:sz w:val="22"/>
                  <w:szCs w:val="22"/>
                </w:rPr>
                <w:t>5</w:t>
              </w:r>
            </w:ins>
            <w:del w:id="259" w:author="Berry Cobb" w:date="2013-10-31T21:59:00Z">
              <w:r w:rsidR="001406F0" w:rsidDel="003D1B6A">
                <w:rPr>
                  <w:rFonts w:asciiTheme="minorHAnsi" w:hAnsiTheme="minorHAnsi"/>
                  <w:b/>
                  <w:sz w:val="22"/>
                  <w:szCs w:val="22"/>
                </w:rPr>
                <w:delText>9</w:delText>
              </w:r>
            </w:del>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r>
              <w:rPr>
                <w:rFonts w:asciiTheme="minorHAnsi" w:hAnsiTheme="minorHAnsi"/>
                <w:color w:val="000000"/>
                <w:sz w:val="22"/>
                <w:szCs w:val="22"/>
              </w:rPr>
              <w:t>**</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supports, but with opposition</w:t>
            </w:r>
          </w:p>
        </w:tc>
      </w:tr>
      <w:tr w:rsidR="001406F0" w:rsidRPr="00DE1F77" w:rsidTr="003D1B6A">
        <w:trPr>
          <w:cantSplit/>
          <w:trHeight w:val="864"/>
        </w:trPr>
        <w:tc>
          <w:tcPr>
            <w:tcW w:w="0" w:type="auto"/>
            <w:shd w:val="clear" w:color="auto" w:fill="auto"/>
            <w:vAlign w:val="center"/>
          </w:tcPr>
          <w:p w:rsidR="001406F0" w:rsidRPr="00AB7C14" w:rsidRDefault="001406F0" w:rsidP="003D1B6A">
            <w:pPr>
              <w:ind w:left="720"/>
              <w:contextualSpacing/>
              <w:rPr>
                <w:rFonts w:asciiTheme="minorHAnsi" w:hAnsiTheme="minorHAnsi"/>
                <w:b/>
                <w:sz w:val="22"/>
                <w:szCs w:val="22"/>
              </w:rPr>
            </w:pPr>
            <w:del w:id="260" w:author="Berry Cobb" w:date="2013-10-31T21:59:00Z">
              <w:r w:rsidDel="003D1B6A">
                <w:rPr>
                  <w:rFonts w:asciiTheme="minorHAnsi" w:hAnsiTheme="minorHAnsi"/>
                  <w:b/>
                  <w:sz w:val="22"/>
                  <w:szCs w:val="22"/>
                </w:rPr>
                <w:delText>10</w:delText>
              </w:r>
            </w:del>
            <w:ins w:id="261" w:author="Berry Cobb" w:date="2013-10-31T21:59:00Z">
              <w:r w:rsidR="003D1B6A">
                <w:rPr>
                  <w:rFonts w:asciiTheme="minorHAnsi" w:hAnsiTheme="minorHAnsi"/>
                  <w:b/>
                  <w:sz w:val="22"/>
                  <w:szCs w:val="22"/>
                </w:rPr>
                <w:t>6</w:t>
              </w:r>
            </w:ins>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r>
              <w:rPr>
                <w:rFonts w:asciiTheme="minorHAnsi" w:hAnsiTheme="minorHAnsi"/>
                <w:color w:val="000000"/>
                <w:sz w:val="22"/>
                <w:szCs w:val="22"/>
              </w:rPr>
              <w:t>**</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supports, but with opposition</w:t>
            </w:r>
          </w:p>
        </w:tc>
      </w:tr>
      <w:tr w:rsidR="001406F0" w:rsidRPr="00DE1F77" w:rsidTr="003D1B6A">
        <w:trPr>
          <w:cantSplit/>
          <w:trHeight w:val="864"/>
        </w:trPr>
        <w:tc>
          <w:tcPr>
            <w:tcW w:w="0" w:type="auto"/>
            <w:shd w:val="clear" w:color="auto" w:fill="auto"/>
            <w:vAlign w:val="center"/>
          </w:tcPr>
          <w:p w:rsidR="001406F0" w:rsidRPr="00AB7C14" w:rsidRDefault="003D1B6A" w:rsidP="00C87FFC">
            <w:pPr>
              <w:ind w:left="720"/>
              <w:contextualSpacing/>
              <w:rPr>
                <w:rFonts w:asciiTheme="minorHAnsi" w:hAnsiTheme="minorHAnsi"/>
                <w:b/>
                <w:sz w:val="22"/>
                <w:szCs w:val="22"/>
              </w:rPr>
            </w:pPr>
            <w:ins w:id="262" w:author="Berry Cobb" w:date="2013-10-31T21:59:00Z">
              <w:r>
                <w:rPr>
                  <w:rFonts w:asciiTheme="minorHAnsi" w:hAnsiTheme="minorHAnsi"/>
                  <w:b/>
                  <w:sz w:val="22"/>
                  <w:szCs w:val="22"/>
                </w:rPr>
                <w:t>7</w:t>
              </w:r>
            </w:ins>
            <w:del w:id="263" w:author="Berry Cobb" w:date="2013-10-31T21:59:00Z">
              <w:r w:rsidR="001406F0" w:rsidDel="003D1B6A">
                <w:rPr>
                  <w:rFonts w:asciiTheme="minorHAnsi" w:hAnsiTheme="minorHAnsi"/>
                  <w:b/>
                  <w:sz w:val="22"/>
                  <w:szCs w:val="22"/>
                </w:rPr>
                <w:delText>11</w:delText>
              </w:r>
            </w:del>
          </w:p>
        </w:tc>
        <w:tc>
          <w:tcPr>
            <w:tcW w:w="5027"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rPr>
            </w:pPr>
            <w:r w:rsidRPr="00AB7C14">
              <w:rPr>
                <w:rFonts w:asciiTheme="minorHAnsi" w:hAnsiTheme="minorHAnsi"/>
                <w:i/>
                <w:color w:val="000000"/>
                <w:sz w:val="22"/>
                <w:szCs w:val="22"/>
              </w:rPr>
              <w:t>Red Cross Red Crescent Movement</w:t>
            </w:r>
            <w:r w:rsidRPr="00AB7C14">
              <w:rPr>
                <w:rFonts w:asciiTheme="minorHAnsi" w:hAnsiTheme="minorHAnsi"/>
                <w:sz w:val="22"/>
                <w:szCs w:val="22"/>
              </w:rPr>
              <w:t xml:space="preserve"> Scope 2 identifiers, if added to the TMCH, allowed to participate in </w:t>
            </w:r>
            <w:r w:rsidRPr="00AB7C14">
              <w:rPr>
                <w:rFonts w:asciiTheme="minorHAnsi" w:hAnsiTheme="minorHAnsi"/>
                <w:sz w:val="22"/>
                <w:szCs w:val="22"/>
                <w:u w:val="single"/>
              </w:rPr>
              <w:t>90 Day Claims Notification</w:t>
            </w:r>
            <w:ins w:id="264" w:author="Berry Cobb" w:date="2013-10-31T22:05:00Z">
              <w:r w:rsidR="009C38D0">
                <w:rPr>
                  <w:rStyle w:val="FootnoteReference"/>
                  <w:rFonts w:asciiTheme="minorHAnsi" w:hAnsiTheme="minorHAnsi"/>
                  <w:sz w:val="22"/>
                  <w:szCs w:val="22"/>
                  <w:u w:val="single"/>
                </w:rPr>
                <w:footnoteReference w:id="7"/>
              </w:r>
            </w:ins>
            <w:r w:rsidRPr="00AB7C14">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w:t>
            </w:r>
            <w:r w:rsidRPr="00FB6B26">
              <w:rPr>
                <w:rFonts w:asciiTheme="minorHAnsi" w:hAnsiTheme="minorHAnsi"/>
                <w:b/>
                <w:sz w:val="22"/>
                <w:szCs w:val="22"/>
              </w:rPr>
              <w:t>econd-</w:t>
            </w:r>
            <w:r>
              <w:rPr>
                <w:rFonts w:asciiTheme="minorHAnsi" w:hAnsiTheme="minorHAnsi"/>
                <w:b/>
                <w:sz w:val="22"/>
                <w:szCs w:val="22"/>
              </w:rPr>
              <w:t>L</w:t>
            </w:r>
            <w:r w:rsidRPr="002B7A39">
              <w:rPr>
                <w:rFonts w:asciiTheme="minorHAnsi" w:hAnsiTheme="minorHAnsi"/>
                <w:b/>
                <w:sz w:val="22"/>
                <w:szCs w:val="22"/>
              </w:rPr>
              <w:t>evel</w:t>
            </w:r>
            <w:r>
              <w:rPr>
                <w:rFonts w:asciiTheme="minorHAnsi" w:hAnsiTheme="minorHAnsi"/>
                <w:sz w:val="22"/>
                <w:szCs w:val="22"/>
              </w:rPr>
              <w:t xml:space="preserve"> registrations</w:t>
            </w:r>
          </w:p>
        </w:tc>
        <w:tc>
          <w:tcPr>
            <w:tcW w:w="3029"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supports, but with opposition</w:t>
            </w:r>
          </w:p>
        </w:tc>
      </w:tr>
    </w:tbl>
    <w:p w:rsidR="001406F0" w:rsidRDefault="001406F0" w:rsidP="001406F0">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1406F0" w:rsidRDefault="001406F0" w:rsidP="001406F0">
      <w:pPr>
        <w:spacing w:line="240" w:lineRule="auto"/>
        <w:rPr>
          <w:rFonts w:ascii="Calibri" w:hAnsi="Calibri"/>
          <w:sz w:val="22"/>
        </w:rPr>
      </w:pPr>
    </w:p>
    <w:p w:rsidR="001406F0" w:rsidRDefault="001406F0" w:rsidP="001406F0">
      <w:pPr>
        <w:spacing w:line="240" w:lineRule="auto"/>
        <w:rPr>
          <w:rFonts w:ascii="Calibri" w:hAnsi="Calibri"/>
          <w:sz w:val="22"/>
        </w:rPr>
      </w:pPr>
      <w:r>
        <w:rPr>
          <w:rFonts w:ascii="Calibri" w:hAnsi="Calibri"/>
          <w:sz w:val="22"/>
        </w:rPr>
        <w:t xml:space="preserve">*** Scope 2 Identifiers contain both full name and acronyms.  The distinction is that Scope 1 identifiers are based on a list provided by GAC advice, while Scope 2 names were additionally </w:t>
      </w:r>
      <w:del w:id="271" w:author="Berry Cobb" w:date="2013-11-03T09:53:00Z">
        <w:r w:rsidDel="00DC169C">
          <w:rPr>
            <w:rFonts w:ascii="Calibri" w:hAnsi="Calibri"/>
            <w:sz w:val="22"/>
          </w:rPr>
          <w:delText xml:space="preserve">offered </w:delText>
        </w:r>
      </w:del>
      <w:ins w:id="272" w:author="Berry Cobb" w:date="2013-11-03T20:30:00Z">
        <w:r w:rsidR="004760E7">
          <w:rPr>
            <w:rFonts w:ascii="Calibri" w:hAnsi="Calibri"/>
            <w:sz w:val="22"/>
          </w:rPr>
          <w:t>request</w:t>
        </w:r>
      </w:ins>
      <w:ins w:id="273" w:author="Berry Cobb" w:date="2013-11-03T09:53:00Z">
        <w:r w:rsidR="00DC169C">
          <w:rPr>
            <w:rFonts w:ascii="Calibri" w:hAnsi="Calibri"/>
            <w:sz w:val="22"/>
          </w:rPr>
          <w:t xml:space="preserve">ed </w:t>
        </w:r>
      </w:ins>
      <w:r>
        <w:rPr>
          <w:rFonts w:ascii="Calibri" w:hAnsi="Calibri"/>
          <w:sz w:val="22"/>
        </w:rPr>
        <w:t>by the RCRC.</w:t>
      </w:r>
    </w:p>
    <w:p w:rsidR="001406F0" w:rsidRDefault="001406F0" w:rsidP="001406F0">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079"/>
        <w:gridCol w:w="3076"/>
      </w:tblGrid>
      <w:tr w:rsidR="003D1B6A" w:rsidRPr="00DE1F77" w:rsidDel="00717FE1" w:rsidTr="003D1B6A">
        <w:trPr>
          <w:cantSplit/>
          <w:trHeight w:val="296"/>
          <w:tblHeader/>
          <w:del w:id="274" w:author="Berry Cobb" w:date="2013-11-01T09:25:00Z"/>
        </w:trPr>
        <w:tc>
          <w:tcPr>
            <w:tcW w:w="0" w:type="auto"/>
            <w:shd w:val="clear" w:color="auto" w:fill="BFBFBF"/>
          </w:tcPr>
          <w:p w:rsidR="003D1B6A" w:rsidRPr="00AB7C14" w:rsidDel="00717FE1" w:rsidRDefault="003D1B6A" w:rsidP="0061189E">
            <w:pPr>
              <w:jc w:val="center"/>
              <w:rPr>
                <w:del w:id="275" w:author="Berry Cobb" w:date="2013-11-01T09:25:00Z"/>
                <w:rFonts w:asciiTheme="minorHAnsi" w:hAnsiTheme="minorHAnsi"/>
                <w:b/>
                <w:sz w:val="22"/>
                <w:szCs w:val="22"/>
              </w:rPr>
            </w:pPr>
            <w:del w:id="276" w:author="Berry Cobb" w:date="2013-11-01T09:25:00Z">
              <w:r w:rsidRPr="00AB7C14" w:rsidDel="00717FE1">
                <w:rPr>
                  <w:rFonts w:asciiTheme="minorHAnsi" w:hAnsiTheme="minorHAnsi"/>
                  <w:b/>
                  <w:sz w:val="22"/>
                  <w:szCs w:val="22"/>
                </w:rPr>
                <w:delText>#</w:delText>
              </w:r>
            </w:del>
          </w:p>
        </w:tc>
        <w:tc>
          <w:tcPr>
            <w:tcW w:w="5017" w:type="dxa"/>
            <w:shd w:val="clear" w:color="auto" w:fill="BFBFBF"/>
          </w:tcPr>
          <w:p w:rsidR="003D1B6A" w:rsidRPr="00AB7C14" w:rsidDel="00717FE1" w:rsidRDefault="003D1B6A" w:rsidP="0061189E">
            <w:pPr>
              <w:jc w:val="center"/>
              <w:rPr>
                <w:del w:id="277" w:author="Berry Cobb" w:date="2013-11-01T09:25:00Z"/>
                <w:rFonts w:asciiTheme="minorHAnsi" w:hAnsiTheme="minorHAnsi"/>
                <w:b/>
                <w:sz w:val="22"/>
                <w:szCs w:val="22"/>
              </w:rPr>
            </w:pPr>
            <w:del w:id="278" w:author="Berry Cobb" w:date="2013-11-01T09:25:00Z">
              <w:r w:rsidRPr="00AB7C14" w:rsidDel="00717FE1">
                <w:rPr>
                  <w:rFonts w:asciiTheme="minorHAnsi" w:hAnsiTheme="minorHAnsi"/>
                  <w:b/>
                  <w:sz w:val="22"/>
                  <w:szCs w:val="22"/>
                </w:rPr>
                <w:delText>Recommendation</w:delText>
              </w:r>
            </w:del>
          </w:p>
        </w:tc>
        <w:tc>
          <w:tcPr>
            <w:tcW w:w="3039" w:type="dxa"/>
            <w:shd w:val="clear" w:color="auto" w:fill="BFBFBF"/>
          </w:tcPr>
          <w:p w:rsidR="003D1B6A" w:rsidRPr="00AB7C14" w:rsidDel="00717FE1" w:rsidRDefault="003D1B6A" w:rsidP="0061189E">
            <w:pPr>
              <w:jc w:val="center"/>
              <w:rPr>
                <w:del w:id="279" w:author="Berry Cobb" w:date="2013-11-01T09:25:00Z"/>
                <w:rFonts w:asciiTheme="minorHAnsi" w:hAnsiTheme="minorHAnsi"/>
                <w:b/>
                <w:sz w:val="22"/>
                <w:szCs w:val="22"/>
              </w:rPr>
            </w:pPr>
            <w:del w:id="280" w:author="Berry Cobb" w:date="2013-11-01T09:25:00Z">
              <w:r w:rsidRPr="00AB7C14" w:rsidDel="00717FE1">
                <w:rPr>
                  <w:rFonts w:asciiTheme="minorHAnsi" w:hAnsiTheme="minorHAnsi"/>
                  <w:b/>
                  <w:sz w:val="22"/>
                  <w:szCs w:val="22"/>
                </w:rPr>
                <w:delText>Level of Support</w:delText>
              </w:r>
            </w:del>
          </w:p>
        </w:tc>
      </w:tr>
      <w:tr w:rsidR="003D1B6A" w:rsidRPr="00DE1F77" w:rsidDel="00717FE1" w:rsidTr="003D1B6A">
        <w:trPr>
          <w:cantSplit/>
          <w:tblHeader/>
          <w:del w:id="281" w:author="Berry Cobb" w:date="2013-11-01T09:25:00Z"/>
        </w:trPr>
        <w:tc>
          <w:tcPr>
            <w:tcW w:w="9216" w:type="dxa"/>
            <w:gridSpan w:val="3"/>
            <w:shd w:val="clear" w:color="auto" w:fill="D9D9D9"/>
          </w:tcPr>
          <w:p w:rsidR="003D1B6A" w:rsidRPr="00AB7C14" w:rsidDel="00717FE1" w:rsidRDefault="003D1B6A" w:rsidP="0061189E">
            <w:pPr>
              <w:numPr>
                <w:ilvl w:val="1"/>
                <w:numId w:val="51"/>
              </w:numPr>
              <w:suppressAutoHyphens w:val="0"/>
              <w:spacing w:line="240" w:lineRule="auto"/>
              <w:ind w:left="540"/>
              <w:rPr>
                <w:del w:id="282" w:author="Berry Cobb" w:date="2013-11-01T09:25:00Z"/>
                <w:rFonts w:asciiTheme="minorHAnsi" w:hAnsiTheme="minorHAnsi"/>
                <w:sz w:val="22"/>
                <w:szCs w:val="22"/>
              </w:rPr>
            </w:pPr>
            <w:del w:id="283" w:author="Berry Cobb" w:date="2013-11-01T09:25:00Z">
              <w:r w:rsidRPr="00AB7C14" w:rsidDel="00717FE1">
                <w:rPr>
                  <w:rFonts w:asciiTheme="minorHAnsi" w:hAnsiTheme="minorHAnsi"/>
                  <w:b/>
                  <w:sz w:val="22"/>
                  <w:szCs w:val="22"/>
                </w:rPr>
                <w:delText>Scope 1 Identifiers</w:delText>
              </w:r>
              <w:r w:rsidRPr="00AB7C14" w:rsidDel="00717FE1">
                <w:rPr>
                  <w:rFonts w:asciiTheme="minorHAnsi" w:hAnsiTheme="minorHAnsi"/>
                  <w:sz w:val="22"/>
                  <w:szCs w:val="22"/>
                </w:rPr>
                <w:delText>: "Red Cross", "Red Crescent", "Red Lion and Sun" and "Red Crystal" (Language: UN6)</w:delText>
              </w:r>
            </w:del>
          </w:p>
          <w:p w:rsidR="003D1B6A" w:rsidRPr="00AB7C14" w:rsidDel="00717FE1" w:rsidRDefault="003D1B6A" w:rsidP="0061189E">
            <w:pPr>
              <w:numPr>
                <w:ilvl w:val="1"/>
                <w:numId w:val="51"/>
              </w:numPr>
              <w:suppressAutoHyphens w:val="0"/>
              <w:spacing w:line="240" w:lineRule="auto"/>
              <w:ind w:left="540"/>
              <w:rPr>
                <w:del w:id="284" w:author="Berry Cobb" w:date="2013-11-01T09:25:00Z"/>
                <w:rFonts w:asciiTheme="minorHAnsi" w:hAnsiTheme="minorHAnsi"/>
                <w:sz w:val="22"/>
                <w:szCs w:val="22"/>
              </w:rPr>
            </w:pPr>
            <w:del w:id="285" w:author="Berry Cobb" w:date="2013-11-01T09:25:00Z">
              <w:r w:rsidRPr="00AB7C14" w:rsidDel="00717FE1">
                <w:rPr>
                  <w:rFonts w:asciiTheme="minorHAnsi" w:hAnsiTheme="minorHAnsi"/>
                  <w:b/>
                  <w:sz w:val="22"/>
                  <w:szCs w:val="22"/>
                </w:rPr>
                <w:delText>Scope 2 Identifiers</w:delText>
              </w:r>
              <w:r w:rsidRPr="00AB7C14" w:rsidDel="00717FE1">
                <w:rPr>
                  <w:rFonts w:asciiTheme="minorHAnsi" w:hAnsiTheme="minorHAnsi"/>
                  <w:sz w:val="22"/>
                  <w:szCs w:val="22"/>
                </w:rPr>
                <w:delTex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delText>
              </w:r>
              <w:r w:rsidDel="00717FE1">
                <w:rPr>
                  <w:rFonts w:asciiTheme="minorHAnsi" w:hAnsiTheme="minorHAnsi"/>
                  <w:sz w:val="22"/>
                  <w:szCs w:val="22"/>
                </w:rPr>
                <w:delText>***</w:delText>
              </w:r>
            </w:del>
          </w:p>
        </w:tc>
      </w:tr>
      <w:tr w:rsidR="003D1B6A" w:rsidRPr="00DE1F77" w:rsidDel="00717FE1" w:rsidTr="003D1B6A">
        <w:trPr>
          <w:cantSplit/>
          <w:trHeight w:val="864"/>
          <w:del w:id="286" w:author="Berry Cobb" w:date="2013-11-01T09:25:00Z"/>
        </w:trPr>
        <w:tc>
          <w:tcPr>
            <w:tcW w:w="0" w:type="auto"/>
            <w:shd w:val="clear" w:color="auto" w:fill="auto"/>
            <w:vAlign w:val="center"/>
          </w:tcPr>
          <w:p w:rsidR="003D1B6A" w:rsidRPr="00AB7C14" w:rsidDel="00717FE1" w:rsidRDefault="003D1B6A" w:rsidP="0061189E">
            <w:pPr>
              <w:spacing w:line="240" w:lineRule="auto"/>
              <w:ind w:left="720"/>
              <w:contextualSpacing/>
              <w:rPr>
                <w:del w:id="287" w:author="Berry Cobb" w:date="2013-11-01T09:25:00Z"/>
                <w:rFonts w:asciiTheme="minorHAnsi" w:hAnsiTheme="minorHAnsi"/>
                <w:b/>
                <w:sz w:val="22"/>
                <w:szCs w:val="22"/>
              </w:rPr>
            </w:pPr>
          </w:p>
        </w:tc>
        <w:tc>
          <w:tcPr>
            <w:tcW w:w="5017" w:type="dxa"/>
            <w:shd w:val="clear" w:color="auto" w:fill="auto"/>
            <w:vAlign w:val="center"/>
          </w:tcPr>
          <w:p w:rsidR="003D1B6A" w:rsidRPr="00AB7C14" w:rsidDel="00717FE1" w:rsidRDefault="003D1B6A" w:rsidP="0061189E">
            <w:pPr>
              <w:spacing w:line="240" w:lineRule="auto"/>
              <w:ind w:left="122"/>
              <w:contextualSpacing/>
              <w:rPr>
                <w:del w:id="288" w:author="Berry Cobb" w:date="2013-11-01T09:25:00Z"/>
                <w:rFonts w:asciiTheme="minorHAnsi" w:hAnsiTheme="minorHAnsi"/>
                <w:sz w:val="22"/>
                <w:szCs w:val="22"/>
              </w:rPr>
            </w:pPr>
            <w:del w:id="289" w:author="Berry Cobb" w:date="2013-11-01T09:25:00Z">
              <w:r w:rsidRPr="002B7A39" w:rsidDel="00717FE1">
                <w:rPr>
                  <w:rFonts w:asciiTheme="minorHAnsi" w:hAnsiTheme="minorHAnsi"/>
                  <w:b/>
                  <w:color w:val="000000"/>
                  <w:sz w:val="22"/>
                  <w:szCs w:val="22"/>
                </w:rPr>
                <w:delText>Top-Level</w:delText>
              </w:r>
              <w:r w:rsidRPr="00AB7C14" w:rsidDel="00717FE1">
                <w:rPr>
                  <w:rFonts w:asciiTheme="minorHAnsi" w:hAnsiTheme="minorHAnsi"/>
                  <w:color w:val="000000"/>
                  <w:sz w:val="22"/>
                  <w:szCs w:val="22"/>
                </w:rPr>
                <w:delText xml:space="preserve"> protections of </w:delText>
              </w:r>
              <w:r w:rsidRPr="00AB7C14" w:rsidDel="00717FE1">
                <w:rPr>
                  <w:rFonts w:asciiTheme="minorHAnsi" w:hAnsiTheme="minorHAnsi"/>
                  <w:color w:val="000000"/>
                  <w:sz w:val="22"/>
                  <w:szCs w:val="22"/>
                  <w:u w:val="single"/>
                </w:rPr>
                <w:delText>Exact Match, Full Name</w:delText>
              </w:r>
              <w:r w:rsidRPr="00AB7C14" w:rsidDel="00717FE1">
                <w:rPr>
                  <w:rFonts w:asciiTheme="minorHAnsi" w:hAnsiTheme="minorHAnsi"/>
                  <w:color w:val="000000"/>
                  <w:sz w:val="22"/>
                  <w:szCs w:val="22"/>
                </w:rPr>
                <w:delText xml:space="preserve"> Scope </w:delText>
              </w:r>
              <w:r w:rsidDel="00717FE1">
                <w:rPr>
                  <w:rFonts w:asciiTheme="minorHAnsi" w:hAnsiTheme="minorHAnsi"/>
                  <w:color w:val="000000"/>
                  <w:sz w:val="22"/>
                  <w:szCs w:val="22"/>
                </w:rPr>
                <w:delText>2</w:delText>
              </w:r>
              <w:r w:rsidRPr="00AB7C14" w:rsidDel="00717FE1">
                <w:rPr>
                  <w:rFonts w:asciiTheme="minorHAnsi" w:hAnsiTheme="minorHAnsi"/>
                  <w:color w:val="000000"/>
                  <w:sz w:val="22"/>
                  <w:szCs w:val="22"/>
                </w:rPr>
                <w:delText xml:space="preserve"> identifiers of the </w:delText>
              </w:r>
              <w:r w:rsidRPr="00AB7C14" w:rsidDel="00717FE1">
                <w:rPr>
                  <w:rFonts w:asciiTheme="minorHAnsi" w:hAnsiTheme="minorHAnsi"/>
                  <w:i/>
                  <w:color w:val="000000"/>
                  <w:sz w:val="22"/>
                  <w:szCs w:val="22"/>
                </w:rPr>
                <w:delText xml:space="preserve">Red Cross Red Crescent Movement </w:delText>
              </w:r>
              <w:r w:rsidRPr="00AB7C14" w:rsidDel="00717FE1">
                <w:rPr>
                  <w:rFonts w:asciiTheme="minorHAnsi" w:hAnsiTheme="minorHAnsi"/>
                  <w:color w:val="000000"/>
                  <w:sz w:val="22"/>
                  <w:szCs w:val="22"/>
                </w:rPr>
                <w:delText xml:space="preserve"> are placed in the Applicant Guidebook section 2.2.1.2.3, Strings "Ineligible for Delegation"</w:delText>
              </w:r>
            </w:del>
          </w:p>
        </w:tc>
        <w:tc>
          <w:tcPr>
            <w:tcW w:w="3039" w:type="dxa"/>
            <w:shd w:val="clear" w:color="auto" w:fill="auto"/>
            <w:vAlign w:val="center"/>
          </w:tcPr>
          <w:p w:rsidR="003D1B6A" w:rsidDel="00717FE1" w:rsidRDefault="003D1B6A" w:rsidP="0061189E">
            <w:pPr>
              <w:spacing w:line="240" w:lineRule="auto"/>
              <w:ind w:left="201"/>
              <w:contextualSpacing/>
              <w:rPr>
                <w:del w:id="290" w:author="Berry Cobb" w:date="2013-11-01T09:25:00Z"/>
                <w:rFonts w:asciiTheme="minorHAnsi" w:hAnsiTheme="minorHAnsi"/>
                <w:color w:val="000000"/>
                <w:sz w:val="22"/>
                <w:szCs w:val="22"/>
              </w:rPr>
            </w:pPr>
            <w:del w:id="291" w:author="Berry Cobb" w:date="2013-11-01T09:25:00Z">
              <w:r w:rsidDel="00717FE1">
                <w:rPr>
                  <w:rFonts w:asciiTheme="minorHAnsi" w:hAnsiTheme="minorHAnsi"/>
                  <w:color w:val="000000"/>
                  <w:sz w:val="22"/>
                  <w:szCs w:val="22"/>
                </w:rPr>
                <w:delText>Divergence</w:delText>
              </w:r>
            </w:del>
          </w:p>
          <w:p w:rsidR="003D1B6A" w:rsidRPr="00AB7C14" w:rsidDel="00717FE1" w:rsidRDefault="003D1B6A" w:rsidP="0061189E">
            <w:pPr>
              <w:spacing w:line="240" w:lineRule="auto"/>
              <w:ind w:left="201"/>
              <w:contextualSpacing/>
              <w:rPr>
                <w:del w:id="292" w:author="Berry Cobb" w:date="2013-11-01T09:25:00Z"/>
                <w:rFonts w:asciiTheme="minorHAnsi" w:hAnsiTheme="minorHAnsi"/>
                <w:color w:val="000000"/>
                <w:sz w:val="22"/>
                <w:szCs w:val="22"/>
              </w:rPr>
            </w:pPr>
            <w:del w:id="293" w:author="Berry Cobb" w:date="2013-11-01T09:25:00Z">
              <w:r w:rsidDel="00717FE1">
                <w:rPr>
                  <w:rFonts w:asciiTheme="minorHAnsi" w:hAnsiTheme="minorHAnsi"/>
                  <w:color w:val="000000"/>
                  <w:sz w:val="22"/>
                  <w:szCs w:val="22"/>
                </w:rPr>
                <w:delText>RySG does not support</w:delText>
              </w:r>
            </w:del>
          </w:p>
        </w:tc>
      </w:tr>
      <w:tr w:rsidR="003D1B6A" w:rsidRPr="00DE1F77" w:rsidDel="00717FE1" w:rsidTr="003D1B6A">
        <w:trPr>
          <w:cantSplit/>
          <w:trHeight w:val="864"/>
          <w:del w:id="294" w:author="Berry Cobb" w:date="2013-11-01T09:25:00Z"/>
        </w:trPr>
        <w:tc>
          <w:tcPr>
            <w:tcW w:w="0" w:type="auto"/>
            <w:shd w:val="clear" w:color="auto" w:fill="auto"/>
            <w:vAlign w:val="center"/>
          </w:tcPr>
          <w:p w:rsidR="003D1B6A" w:rsidRPr="00AB7C14" w:rsidDel="00717FE1" w:rsidRDefault="003D1B6A" w:rsidP="0061189E">
            <w:pPr>
              <w:spacing w:line="240" w:lineRule="auto"/>
              <w:ind w:left="720"/>
              <w:contextualSpacing/>
              <w:rPr>
                <w:del w:id="295" w:author="Berry Cobb" w:date="2013-11-01T09:25:00Z"/>
                <w:rFonts w:asciiTheme="minorHAnsi" w:hAnsiTheme="minorHAnsi"/>
                <w:b/>
                <w:sz w:val="22"/>
                <w:szCs w:val="22"/>
              </w:rPr>
            </w:pPr>
            <w:del w:id="296" w:author="Berry Cobb" w:date="2013-10-31T22:00:00Z">
              <w:r w:rsidDel="003D1B6A">
                <w:rPr>
                  <w:rFonts w:asciiTheme="minorHAnsi" w:hAnsiTheme="minorHAnsi"/>
                  <w:b/>
                  <w:sz w:val="22"/>
                  <w:szCs w:val="22"/>
                </w:rPr>
                <w:delText>3</w:delText>
              </w:r>
            </w:del>
          </w:p>
        </w:tc>
        <w:tc>
          <w:tcPr>
            <w:tcW w:w="5017" w:type="dxa"/>
            <w:shd w:val="clear" w:color="auto" w:fill="auto"/>
            <w:vAlign w:val="center"/>
          </w:tcPr>
          <w:p w:rsidR="003D1B6A" w:rsidRPr="00AB7C14" w:rsidDel="00717FE1" w:rsidRDefault="003D1B6A" w:rsidP="0061189E">
            <w:pPr>
              <w:spacing w:line="240" w:lineRule="auto"/>
              <w:ind w:left="122"/>
              <w:contextualSpacing/>
              <w:rPr>
                <w:del w:id="297" w:author="Berry Cobb" w:date="2013-11-01T09:25:00Z"/>
                <w:rFonts w:asciiTheme="minorHAnsi" w:hAnsiTheme="minorHAnsi"/>
                <w:sz w:val="22"/>
                <w:szCs w:val="22"/>
              </w:rPr>
            </w:pPr>
            <w:del w:id="298" w:author="Berry Cobb" w:date="2013-11-01T09:25:00Z">
              <w:r w:rsidRPr="002B7A39" w:rsidDel="00717FE1">
                <w:rPr>
                  <w:rFonts w:asciiTheme="minorHAnsi" w:hAnsiTheme="minorHAnsi"/>
                  <w:b/>
                  <w:color w:val="000000"/>
                  <w:sz w:val="22"/>
                  <w:szCs w:val="22"/>
                </w:rPr>
                <w:delText>Top-Level</w:delText>
              </w:r>
              <w:r w:rsidRPr="00AB7C14" w:rsidDel="00717FE1">
                <w:rPr>
                  <w:rFonts w:asciiTheme="minorHAnsi" w:hAnsiTheme="minorHAnsi"/>
                  <w:color w:val="000000"/>
                  <w:sz w:val="22"/>
                  <w:szCs w:val="22"/>
                </w:rPr>
                <w:delText xml:space="preserve"> protections of </w:delText>
              </w:r>
              <w:r w:rsidRPr="00AB7C14" w:rsidDel="00717FE1">
                <w:rPr>
                  <w:rFonts w:asciiTheme="minorHAnsi" w:hAnsiTheme="minorHAnsi"/>
                  <w:color w:val="000000"/>
                  <w:sz w:val="22"/>
                  <w:szCs w:val="22"/>
                  <w:u w:val="single"/>
                </w:rPr>
                <w:delText xml:space="preserve">Exact Match, </w:delText>
              </w:r>
              <w:r w:rsidDel="00717FE1">
                <w:rPr>
                  <w:rFonts w:asciiTheme="minorHAnsi" w:hAnsiTheme="minorHAnsi"/>
                  <w:color w:val="000000"/>
                  <w:sz w:val="22"/>
                  <w:szCs w:val="22"/>
                  <w:u w:val="single"/>
                </w:rPr>
                <w:delText>Acronym</w:delText>
              </w:r>
              <w:r w:rsidRPr="00AB7C14" w:rsidDel="00717FE1">
                <w:rPr>
                  <w:rFonts w:asciiTheme="minorHAnsi" w:hAnsiTheme="minorHAnsi"/>
                  <w:color w:val="000000"/>
                  <w:sz w:val="22"/>
                  <w:szCs w:val="22"/>
                </w:rPr>
                <w:delText xml:space="preserve"> Scope </w:delText>
              </w:r>
              <w:r w:rsidDel="00717FE1">
                <w:rPr>
                  <w:rFonts w:asciiTheme="minorHAnsi" w:hAnsiTheme="minorHAnsi"/>
                  <w:color w:val="000000"/>
                  <w:sz w:val="22"/>
                  <w:szCs w:val="22"/>
                </w:rPr>
                <w:delText>2</w:delText>
              </w:r>
              <w:r w:rsidRPr="00AB7C14" w:rsidDel="00717FE1">
                <w:rPr>
                  <w:rFonts w:asciiTheme="minorHAnsi" w:hAnsiTheme="minorHAnsi"/>
                  <w:color w:val="000000"/>
                  <w:sz w:val="22"/>
                  <w:szCs w:val="22"/>
                </w:rPr>
                <w:delText xml:space="preserve"> identifiers of the </w:delText>
              </w:r>
              <w:r w:rsidRPr="00AB7C14" w:rsidDel="00717FE1">
                <w:rPr>
                  <w:rFonts w:asciiTheme="minorHAnsi" w:hAnsiTheme="minorHAnsi"/>
                  <w:i/>
                  <w:color w:val="000000"/>
                  <w:sz w:val="22"/>
                  <w:szCs w:val="22"/>
                </w:rPr>
                <w:delText xml:space="preserve">Red Cross Red Crescent Movement </w:delText>
              </w:r>
              <w:r w:rsidRPr="00AB7C14" w:rsidDel="00717FE1">
                <w:rPr>
                  <w:rFonts w:asciiTheme="minorHAnsi" w:hAnsiTheme="minorHAnsi"/>
                  <w:color w:val="000000"/>
                  <w:sz w:val="22"/>
                  <w:szCs w:val="22"/>
                </w:rPr>
                <w:delText xml:space="preserve"> are placed in the Applicant Guidebook section 2.2.1.2.3, Strings "Ineligible for Delegation"</w:delText>
              </w:r>
            </w:del>
          </w:p>
        </w:tc>
        <w:tc>
          <w:tcPr>
            <w:tcW w:w="3039" w:type="dxa"/>
            <w:shd w:val="clear" w:color="auto" w:fill="auto"/>
            <w:vAlign w:val="center"/>
          </w:tcPr>
          <w:p w:rsidR="003D1B6A" w:rsidDel="00717FE1" w:rsidRDefault="003D1B6A" w:rsidP="0061189E">
            <w:pPr>
              <w:spacing w:line="240" w:lineRule="auto"/>
              <w:ind w:left="201"/>
              <w:contextualSpacing/>
              <w:rPr>
                <w:del w:id="299" w:author="Berry Cobb" w:date="2013-11-01T09:25:00Z"/>
                <w:rFonts w:asciiTheme="minorHAnsi" w:hAnsiTheme="minorHAnsi"/>
                <w:color w:val="000000"/>
                <w:sz w:val="22"/>
                <w:szCs w:val="22"/>
              </w:rPr>
            </w:pPr>
            <w:del w:id="300" w:author="Berry Cobb" w:date="2013-11-01T09:25:00Z">
              <w:r w:rsidDel="00717FE1">
                <w:rPr>
                  <w:rFonts w:asciiTheme="minorHAnsi" w:hAnsiTheme="minorHAnsi"/>
                  <w:color w:val="000000"/>
                  <w:sz w:val="22"/>
                  <w:szCs w:val="22"/>
                </w:rPr>
                <w:delText xml:space="preserve">Divergence </w:delText>
              </w:r>
            </w:del>
          </w:p>
          <w:p w:rsidR="003D1B6A" w:rsidRPr="00AB7C14" w:rsidDel="00717FE1" w:rsidRDefault="003D1B6A" w:rsidP="0061189E">
            <w:pPr>
              <w:spacing w:line="240" w:lineRule="auto"/>
              <w:ind w:left="201"/>
              <w:contextualSpacing/>
              <w:rPr>
                <w:del w:id="301" w:author="Berry Cobb" w:date="2013-11-01T09:25:00Z"/>
                <w:rFonts w:asciiTheme="minorHAnsi" w:hAnsiTheme="minorHAnsi"/>
                <w:color w:val="000000"/>
                <w:sz w:val="22"/>
                <w:szCs w:val="22"/>
              </w:rPr>
            </w:pPr>
            <w:del w:id="302" w:author="Berry Cobb" w:date="2013-11-01T09:25:00Z">
              <w:r w:rsidDel="00717FE1">
                <w:rPr>
                  <w:rFonts w:asciiTheme="minorHAnsi" w:hAnsiTheme="minorHAnsi"/>
                  <w:color w:val="000000"/>
                  <w:sz w:val="22"/>
                  <w:szCs w:val="22"/>
                </w:rPr>
                <w:delText>ISO, ALAC, RySG, NCSG, IPC, ISPCP do not support</w:delText>
              </w:r>
            </w:del>
          </w:p>
        </w:tc>
      </w:tr>
      <w:tr w:rsidR="003D1B6A" w:rsidRPr="00DE1F77" w:rsidDel="00717FE1" w:rsidTr="003D1B6A">
        <w:trPr>
          <w:cantSplit/>
          <w:trHeight w:val="864"/>
          <w:del w:id="303" w:author="Berry Cobb" w:date="2013-11-01T09:25:00Z"/>
        </w:trPr>
        <w:tc>
          <w:tcPr>
            <w:tcW w:w="0" w:type="auto"/>
            <w:shd w:val="clear" w:color="auto" w:fill="auto"/>
            <w:vAlign w:val="center"/>
          </w:tcPr>
          <w:p w:rsidR="003D1B6A" w:rsidRPr="00AB7C14" w:rsidDel="00717FE1" w:rsidRDefault="003D1B6A" w:rsidP="0061189E">
            <w:pPr>
              <w:spacing w:line="240" w:lineRule="auto"/>
              <w:ind w:left="720"/>
              <w:contextualSpacing/>
              <w:rPr>
                <w:del w:id="304" w:author="Berry Cobb" w:date="2013-11-01T09:25:00Z"/>
                <w:rFonts w:asciiTheme="minorHAnsi" w:hAnsiTheme="minorHAnsi"/>
                <w:b/>
                <w:sz w:val="22"/>
                <w:szCs w:val="22"/>
              </w:rPr>
            </w:pPr>
            <w:del w:id="305" w:author="Berry Cobb" w:date="2013-10-31T22:00:00Z">
              <w:r w:rsidDel="003D1B6A">
                <w:rPr>
                  <w:rFonts w:asciiTheme="minorHAnsi" w:hAnsiTheme="minorHAnsi"/>
                  <w:b/>
                  <w:sz w:val="22"/>
                  <w:szCs w:val="22"/>
                </w:rPr>
                <w:delText>6</w:delText>
              </w:r>
            </w:del>
          </w:p>
        </w:tc>
        <w:tc>
          <w:tcPr>
            <w:tcW w:w="5017" w:type="dxa"/>
            <w:shd w:val="clear" w:color="auto" w:fill="auto"/>
            <w:vAlign w:val="center"/>
          </w:tcPr>
          <w:p w:rsidR="003D1B6A" w:rsidRPr="002B7A39" w:rsidDel="00717FE1" w:rsidRDefault="003D1B6A" w:rsidP="0061189E">
            <w:pPr>
              <w:spacing w:line="240" w:lineRule="auto"/>
              <w:ind w:left="122"/>
              <w:contextualSpacing/>
              <w:rPr>
                <w:del w:id="306" w:author="Berry Cobb" w:date="2013-11-01T09:25:00Z"/>
                <w:rFonts w:asciiTheme="minorHAnsi" w:hAnsiTheme="minorHAnsi"/>
                <w:b/>
                <w:color w:val="000000"/>
                <w:sz w:val="22"/>
                <w:szCs w:val="22"/>
              </w:rPr>
            </w:pPr>
            <w:del w:id="307" w:author="Berry Cobb" w:date="2013-11-01T09:25:00Z">
              <w:r w:rsidRPr="002B7A39" w:rsidDel="00717FE1">
                <w:rPr>
                  <w:rFonts w:asciiTheme="minorHAnsi" w:hAnsiTheme="minorHAnsi"/>
                  <w:b/>
                  <w:color w:val="000000"/>
                  <w:sz w:val="22"/>
                  <w:szCs w:val="22"/>
                </w:rPr>
                <w:delText>Second-Level</w:delText>
              </w:r>
              <w:r w:rsidRPr="00AB7C14" w:rsidDel="00717FE1">
                <w:rPr>
                  <w:rFonts w:asciiTheme="minorHAnsi" w:hAnsiTheme="minorHAnsi"/>
                  <w:color w:val="000000"/>
                  <w:sz w:val="22"/>
                  <w:szCs w:val="22"/>
                </w:rPr>
                <w:delText xml:space="preserve"> protections of only </w:delText>
              </w:r>
              <w:r w:rsidRPr="00AB7C14" w:rsidDel="00717FE1">
                <w:rPr>
                  <w:rFonts w:asciiTheme="minorHAnsi" w:hAnsiTheme="minorHAnsi"/>
                  <w:color w:val="000000"/>
                  <w:sz w:val="22"/>
                  <w:szCs w:val="22"/>
                  <w:u w:val="single"/>
                </w:rPr>
                <w:delText>Exact Match, Full Name</w:delText>
              </w:r>
              <w:r w:rsidRPr="00AB7C14" w:rsidDel="00717FE1">
                <w:rPr>
                  <w:rFonts w:asciiTheme="minorHAnsi" w:hAnsiTheme="minorHAnsi"/>
                  <w:color w:val="000000"/>
                  <w:sz w:val="22"/>
                  <w:szCs w:val="22"/>
                </w:rPr>
                <w:delText xml:space="preserve"> Scope </w:delText>
              </w:r>
              <w:r w:rsidDel="00717FE1">
                <w:rPr>
                  <w:rFonts w:asciiTheme="minorHAnsi" w:hAnsiTheme="minorHAnsi"/>
                  <w:color w:val="000000"/>
                  <w:sz w:val="22"/>
                  <w:szCs w:val="22"/>
                </w:rPr>
                <w:delText>2</w:delText>
              </w:r>
              <w:r w:rsidRPr="00AB7C14" w:rsidDel="00717FE1">
                <w:rPr>
                  <w:rFonts w:asciiTheme="minorHAnsi" w:hAnsiTheme="minorHAnsi"/>
                  <w:color w:val="000000"/>
                  <w:sz w:val="22"/>
                  <w:szCs w:val="22"/>
                </w:rPr>
                <w:delText xml:space="preserve"> identifiers of the </w:delText>
              </w:r>
              <w:r w:rsidRPr="00AB7C14" w:rsidDel="00717FE1">
                <w:rPr>
                  <w:rFonts w:asciiTheme="minorHAnsi" w:hAnsiTheme="minorHAnsi"/>
                  <w:i/>
                  <w:color w:val="000000"/>
                  <w:sz w:val="22"/>
                  <w:szCs w:val="22"/>
                </w:rPr>
                <w:delText xml:space="preserve">Red Cross Red Crescent Movement </w:delText>
              </w:r>
              <w:r w:rsidRPr="00AB7C14" w:rsidDel="00717FE1">
                <w:rPr>
                  <w:rFonts w:asciiTheme="minorHAnsi" w:hAnsiTheme="minorHAnsi"/>
                  <w:color w:val="000000"/>
                  <w:sz w:val="22"/>
                  <w:szCs w:val="22"/>
                </w:rPr>
                <w:delText>are placed in Specification 5 of the Registry Agreement</w:delText>
              </w:r>
            </w:del>
          </w:p>
        </w:tc>
        <w:tc>
          <w:tcPr>
            <w:tcW w:w="3039" w:type="dxa"/>
            <w:shd w:val="clear" w:color="auto" w:fill="auto"/>
            <w:vAlign w:val="center"/>
          </w:tcPr>
          <w:p w:rsidR="003D1B6A" w:rsidDel="00717FE1" w:rsidRDefault="003D1B6A" w:rsidP="0061189E">
            <w:pPr>
              <w:spacing w:line="240" w:lineRule="auto"/>
              <w:ind w:left="201"/>
              <w:contextualSpacing/>
              <w:rPr>
                <w:del w:id="308" w:author="Berry Cobb" w:date="2013-11-01T09:25:00Z"/>
                <w:rFonts w:asciiTheme="minorHAnsi" w:hAnsiTheme="minorHAnsi"/>
                <w:color w:val="000000"/>
                <w:sz w:val="22"/>
                <w:szCs w:val="22"/>
              </w:rPr>
            </w:pPr>
            <w:del w:id="309" w:author="Berry Cobb" w:date="2013-11-01T09:25:00Z">
              <w:r w:rsidDel="00717FE1">
                <w:rPr>
                  <w:rFonts w:asciiTheme="minorHAnsi" w:hAnsiTheme="minorHAnsi"/>
                  <w:color w:val="000000"/>
                  <w:sz w:val="22"/>
                  <w:szCs w:val="22"/>
                </w:rPr>
                <w:delText>Divergence</w:delText>
              </w:r>
            </w:del>
          </w:p>
          <w:p w:rsidR="003D1B6A" w:rsidRPr="00AB7C14" w:rsidDel="00717FE1" w:rsidRDefault="003D1B6A" w:rsidP="0061189E">
            <w:pPr>
              <w:spacing w:line="240" w:lineRule="auto"/>
              <w:ind w:left="201"/>
              <w:contextualSpacing/>
              <w:rPr>
                <w:del w:id="310" w:author="Berry Cobb" w:date="2013-11-01T09:25:00Z"/>
                <w:rFonts w:asciiTheme="minorHAnsi" w:hAnsiTheme="minorHAnsi"/>
                <w:color w:val="000000"/>
                <w:sz w:val="22"/>
                <w:szCs w:val="22"/>
              </w:rPr>
            </w:pPr>
            <w:del w:id="311" w:author="Berry Cobb" w:date="2013-11-01T09:25:00Z">
              <w:r w:rsidDel="00717FE1">
                <w:rPr>
                  <w:rFonts w:asciiTheme="minorHAnsi" w:hAnsiTheme="minorHAnsi"/>
                  <w:color w:val="000000"/>
                  <w:sz w:val="22"/>
                  <w:szCs w:val="22"/>
                </w:rPr>
                <w:delText>RySG does not support</w:delText>
              </w:r>
            </w:del>
          </w:p>
        </w:tc>
      </w:tr>
      <w:tr w:rsidR="003D1B6A" w:rsidRPr="00DE1F77" w:rsidDel="00717FE1" w:rsidTr="003D1B6A">
        <w:trPr>
          <w:cantSplit/>
          <w:trHeight w:val="864"/>
          <w:del w:id="312" w:author="Berry Cobb" w:date="2013-11-01T09:25:00Z"/>
        </w:trPr>
        <w:tc>
          <w:tcPr>
            <w:tcW w:w="0" w:type="auto"/>
            <w:shd w:val="clear" w:color="auto" w:fill="auto"/>
            <w:vAlign w:val="center"/>
          </w:tcPr>
          <w:p w:rsidR="003D1B6A" w:rsidRPr="00AB7C14" w:rsidDel="00717FE1" w:rsidRDefault="003D1B6A" w:rsidP="0061189E">
            <w:pPr>
              <w:spacing w:line="240" w:lineRule="auto"/>
              <w:ind w:left="720"/>
              <w:contextualSpacing/>
              <w:rPr>
                <w:del w:id="313" w:author="Berry Cobb" w:date="2013-11-01T09:25:00Z"/>
                <w:rFonts w:asciiTheme="minorHAnsi" w:hAnsiTheme="minorHAnsi"/>
                <w:b/>
                <w:sz w:val="22"/>
                <w:szCs w:val="22"/>
              </w:rPr>
            </w:pPr>
            <w:del w:id="314" w:author="Berry Cobb" w:date="2013-10-31T22:01:00Z">
              <w:r w:rsidDel="003D1B6A">
                <w:rPr>
                  <w:rFonts w:asciiTheme="minorHAnsi" w:hAnsiTheme="minorHAnsi"/>
                  <w:b/>
                  <w:sz w:val="22"/>
                  <w:szCs w:val="22"/>
                </w:rPr>
                <w:delText>7</w:delText>
              </w:r>
            </w:del>
          </w:p>
        </w:tc>
        <w:tc>
          <w:tcPr>
            <w:tcW w:w="5017" w:type="dxa"/>
            <w:shd w:val="clear" w:color="auto" w:fill="auto"/>
            <w:vAlign w:val="center"/>
          </w:tcPr>
          <w:p w:rsidR="003D1B6A" w:rsidRPr="00AB7C14" w:rsidDel="00717FE1" w:rsidRDefault="003D1B6A" w:rsidP="0061189E">
            <w:pPr>
              <w:spacing w:line="240" w:lineRule="auto"/>
              <w:ind w:left="122"/>
              <w:contextualSpacing/>
              <w:rPr>
                <w:del w:id="315" w:author="Berry Cobb" w:date="2013-11-01T09:25:00Z"/>
                <w:rFonts w:asciiTheme="minorHAnsi" w:hAnsiTheme="minorHAnsi"/>
                <w:sz w:val="22"/>
                <w:szCs w:val="22"/>
              </w:rPr>
            </w:pPr>
            <w:del w:id="316" w:author="Berry Cobb" w:date="2013-11-01T09:25:00Z">
              <w:r w:rsidRPr="002B7A39" w:rsidDel="00717FE1">
                <w:rPr>
                  <w:rFonts w:asciiTheme="minorHAnsi" w:hAnsiTheme="minorHAnsi"/>
                  <w:b/>
                  <w:color w:val="000000"/>
                  <w:sz w:val="22"/>
                  <w:szCs w:val="22"/>
                </w:rPr>
                <w:delText>Second-Level</w:delText>
              </w:r>
              <w:r w:rsidRPr="00AB7C14" w:rsidDel="00717FE1">
                <w:rPr>
                  <w:rFonts w:asciiTheme="minorHAnsi" w:hAnsiTheme="minorHAnsi"/>
                  <w:color w:val="000000"/>
                  <w:sz w:val="22"/>
                  <w:szCs w:val="22"/>
                </w:rPr>
                <w:delText xml:space="preserve"> protections of only </w:delText>
              </w:r>
              <w:r w:rsidRPr="00AB7C14" w:rsidDel="00717FE1">
                <w:rPr>
                  <w:rFonts w:asciiTheme="minorHAnsi" w:hAnsiTheme="minorHAnsi"/>
                  <w:color w:val="000000"/>
                  <w:sz w:val="22"/>
                  <w:szCs w:val="22"/>
                  <w:u w:val="single"/>
                </w:rPr>
                <w:delText xml:space="preserve">Exact Match, </w:delText>
              </w:r>
              <w:r w:rsidDel="00717FE1">
                <w:rPr>
                  <w:rFonts w:asciiTheme="minorHAnsi" w:hAnsiTheme="minorHAnsi"/>
                  <w:color w:val="000000"/>
                  <w:sz w:val="22"/>
                  <w:szCs w:val="22"/>
                  <w:u w:val="single"/>
                </w:rPr>
                <w:delText>Acronym</w:delText>
              </w:r>
              <w:r w:rsidRPr="00AB7C14" w:rsidDel="00717FE1">
                <w:rPr>
                  <w:rFonts w:asciiTheme="minorHAnsi" w:hAnsiTheme="minorHAnsi"/>
                  <w:color w:val="000000"/>
                  <w:sz w:val="22"/>
                  <w:szCs w:val="22"/>
                </w:rPr>
                <w:delText xml:space="preserve"> Scope </w:delText>
              </w:r>
              <w:r w:rsidDel="00717FE1">
                <w:rPr>
                  <w:rFonts w:asciiTheme="minorHAnsi" w:hAnsiTheme="minorHAnsi"/>
                  <w:color w:val="000000"/>
                  <w:sz w:val="22"/>
                  <w:szCs w:val="22"/>
                </w:rPr>
                <w:delText>2</w:delText>
              </w:r>
              <w:r w:rsidRPr="00AB7C14" w:rsidDel="00717FE1">
                <w:rPr>
                  <w:rFonts w:asciiTheme="minorHAnsi" w:hAnsiTheme="minorHAnsi"/>
                  <w:color w:val="000000"/>
                  <w:sz w:val="22"/>
                  <w:szCs w:val="22"/>
                </w:rPr>
                <w:delText xml:space="preserve"> identifiers of the </w:delText>
              </w:r>
              <w:r w:rsidRPr="00AB7C14" w:rsidDel="00717FE1">
                <w:rPr>
                  <w:rFonts w:asciiTheme="minorHAnsi" w:hAnsiTheme="minorHAnsi"/>
                  <w:i/>
                  <w:color w:val="000000"/>
                  <w:sz w:val="22"/>
                  <w:szCs w:val="22"/>
                </w:rPr>
                <w:delText xml:space="preserve">Red Cross Red Crescent Movement </w:delText>
              </w:r>
              <w:r w:rsidRPr="00AB7C14" w:rsidDel="00717FE1">
                <w:rPr>
                  <w:rFonts w:asciiTheme="minorHAnsi" w:hAnsiTheme="minorHAnsi"/>
                  <w:color w:val="000000"/>
                  <w:sz w:val="22"/>
                  <w:szCs w:val="22"/>
                </w:rPr>
                <w:delText>are placed in Specification 5 of the Registry Agreement</w:delText>
              </w:r>
            </w:del>
          </w:p>
        </w:tc>
        <w:tc>
          <w:tcPr>
            <w:tcW w:w="3039" w:type="dxa"/>
            <w:shd w:val="clear" w:color="auto" w:fill="auto"/>
            <w:vAlign w:val="center"/>
          </w:tcPr>
          <w:p w:rsidR="003D1B6A" w:rsidDel="00717FE1" w:rsidRDefault="003D1B6A" w:rsidP="0061189E">
            <w:pPr>
              <w:spacing w:line="240" w:lineRule="auto"/>
              <w:ind w:left="201"/>
              <w:contextualSpacing/>
              <w:rPr>
                <w:del w:id="317" w:author="Berry Cobb" w:date="2013-11-01T09:25:00Z"/>
                <w:rFonts w:asciiTheme="minorHAnsi" w:hAnsiTheme="minorHAnsi"/>
                <w:color w:val="000000"/>
                <w:sz w:val="22"/>
                <w:szCs w:val="22"/>
              </w:rPr>
            </w:pPr>
            <w:del w:id="318" w:author="Berry Cobb" w:date="2013-11-01T09:25:00Z">
              <w:r w:rsidDel="00717FE1">
                <w:rPr>
                  <w:rFonts w:asciiTheme="minorHAnsi" w:hAnsiTheme="minorHAnsi"/>
                  <w:color w:val="000000"/>
                  <w:sz w:val="22"/>
                  <w:szCs w:val="22"/>
                </w:rPr>
                <w:delText>Divergence</w:delText>
              </w:r>
            </w:del>
          </w:p>
          <w:p w:rsidR="003D1B6A" w:rsidRPr="00AB7C14" w:rsidDel="00717FE1" w:rsidRDefault="003D1B6A" w:rsidP="0061189E">
            <w:pPr>
              <w:spacing w:line="240" w:lineRule="auto"/>
              <w:ind w:left="201"/>
              <w:contextualSpacing/>
              <w:rPr>
                <w:del w:id="319" w:author="Berry Cobb" w:date="2013-11-01T09:25:00Z"/>
                <w:rFonts w:asciiTheme="minorHAnsi" w:hAnsiTheme="minorHAnsi"/>
                <w:color w:val="000000"/>
                <w:sz w:val="22"/>
                <w:szCs w:val="22"/>
              </w:rPr>
            </w:pPr>
            <w:del w:id="320" w:author="Berry Cobb" w:date="2013-11-01T09:25:00Z">
              <w:r w:rsidDel="00717FE1">
                <w:rPr>
                  <w:rFonts w:asciiTheme="minorHAnsi" w:hAnsiTheme="minorHAnsi"/>
                  <w:color w:val="000000"/>
                  <w:sz w:val="22"/>
                  <w:szCs w:val="22"/>
                </w:rPr>
                <w:delText>ISO, ALAC, RySG, NCSG, IPC, ISPCP do not support</w:delText>
              </w:r>
            </w:del>
          </w:p>
        </w:tc>
      </w:tr>
    </w:tbl>
    <w:p w:rsidR="001406F0" w:rsidRDefault="001406F0" w:rsidP="001406F0">
      <w:pPr>
        <w:rPr>
          <w:rFonts w:ascii="Calibri" w:hAnsi="Calibri"/>
          <w:sz w:val="22"/>
        </w:rPr>
      </w:pPr>
    </w:p>
    <w:p w:rsidR="001406F0"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International Olympic Committee (IOC) Recommendations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65"/>
        <w:gridCol w:w="3203"/>
      </w:tblGrid>
      <w:tr w:rsidR="001406F0" w:rsidRPr="00DE1F77" w:rsidTr="00C87FFC">
        <w:trPr>
          <w:cantSplit/>
          <w:trHeight w:val="296"/>
          <w:tblHeader/>
        </w:trPr>
        <w:tc>
          <w:tcPr>
            <w:tcW w:w="0" w:type="auto"/>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C87FFC">
        <w:trPr>
          <w:cantSplit/>
          <w:tblHeader/>
        </w:trPr>
        <w:tc>
          <w:tcPr>
            <w:tcW w:w="9558" w:type="dxa"/>
            <w:gridSpan w:val="3"/>
            <w:shd w:val="clear" w:color="auto" w:fill="D9D9D9"/>
          </w:tcPr>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olympic</w:t>
            </w:r>
            <w:proofErr w:type="spellEnd"/>
            <w:r w:rsidRPr="00AB7C14">
              <w:rPr>
                <w:rFonts w:asciiTheme="minorHAnsi" w:hAnsiTheme="minorHAnsi"/>
                <w:sz w:val="22"/>
                <w:szCs w:val="22"/>
              </w:rPr>
              <w:t xml:space="preserve">, </w:t>
            </w:r>
            <w:proofErr w:type="spellStart"/>
            <w:r w:rsidRPr="00AB7C14">
              <w:rPr>
                <w:rFonts w:asciiTheme="minorHAnsi" w:hAnsiTheme="minorHAnsi"/>
                <w:sz w:val="22"/>
                <w:szCs w:val="22"/>
              </w:rPr>
              <w:t>olympiad</w:t>
            </w:r>
            <w:proofErr w:type="spellEnd"/>
            <w:r w:rsidRPr="00AB7C14">
              <w:rPr>
                <w:rFonts w:asciiTheme="minorHAnsi" w:hAnsiTheme="minorHAnsi"/>
                <w:sz w:val="22"/>
                <w:szCs w:val="22"/>
              </w:rPr>
              <w:t xml:space="preserve"> (Language: UN6, + German, Greek, and Korean)</w:t>
            </w:r>
            <w:r>
              <w:rPr>
                <w:rFonts w:asciiTheme="minorHAnsi" w:hAnsiTheme="minorHAnsi"/>
                <w:sz w:val="22"/>
                <w:szCs w:val="22"/>
              </w:rPr>
              <w: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BE075A">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2B7A39">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C87FFC">
        <w:trPr>
          <w:cantSplit/>
          <w:trHeight w:val="864"/>
        </w:trPr>
        <w:tc>
          <w:tcPr>
            <w:tcW w:w="0" w:type="auto"/>
            <w:shd w:val="clear" w:color="auto" w:fill="auto"/>
            <w:vAlign w:val="center"/>
          </w:tcPr>
          <w:p w:rsidR="001406F0" w:rsidRPr="00AB7C14" w:rsidRDefault="001406F0" w:rsidP="00C87FFC">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Pr="003E4B20">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ind w:left="151"/>
              <w:contextualSpacing/>
              <w:rPr>
                <w:rFonts w:asciiTheme="minorHAnsi" w:hAnsiTheme="minorHAnsi"/>
                <w:sz w:val="22"/>
                <w:szCs w:val="22"/>
              </w:rPr>
            </w:pPr>
            <w:r>
              <w:rPr>
                <w:rFonts w:asciiTheme="minorHAnsi" w:hAnsiTheme="minorHAnsi"/>
                <w:color w:val="000000"/>
                <w:sz w:val="22"/>
                <w:szCs w:val="22"/>
              </w:rPr>
              <w:t>ALAC, NCSG do not support</w:t>
            </w:r>
          </w:p>
        </w:tc>
      </w:tr>
    </w:tbl>
    <w:p w:rsidR="001406F0" w:rsidRDefault="001406F0" w:rsidP="001406F0">
      <w:pPr>
        <w:spacing w:line="240" w:lineRule="auto"/>
        <w:rPr>
          <w:rFonts w:ascii="Calibri" w:hAnsi="Calibri" w:cs="Arial"/>
          <w:sz w:val="22"/>
          <w:szCs w:val="22"/>
        </w:rPr>
      </w:pPr>
      <w:r w:rsidRPr="005F2A04">
        <w:rPr>
          <w:rFonts w:ascii="Calibri" w:hAnsi="Calibri" w:cs="Arial"/>
          <w:sz w:val="22"/>
          <w:szCs w:val="22"/>
        </w:rPr>
        <w:t>** Note that the IOC did not request protections for</w:t>
      </w:r>
      <w:r>
        <w:rPr>
          <w:rFonts w:ascii="Calibri" w:hAnsi="Calibri" w:cs="Arial"/>
          <w:sz w:val="22"/>
          <w:szCs w:val="22"/>
        </w:rPr>
        <w:t xml:space="preserve"> acronyms and therefore no recommendations are included within this set.</w:t>
      </w:r>
      <w:r w:rsidRPr="005F2A04">
        <w:rPr>
          <w:rFonts w:ascii="Calibri" w:hAnsi="Calibri" w:cs="Arial"/>
          <w:sz w:val="22"/>
          <w:szCs w:val="22"/>
        </w:rPr>
        <w:t xml:space="preserve"> </w:t>
      </w:r>
    </w:p>
    <w:p w:rsidR="001406F0" w:rsidRDefault="001406F0" w:rsidP="001406F0">
      <w:pPr>
        <w:spacing w:line="240" w:lineRule="auto"/>
        <w:rPr>
          <w:rFonts w:ascii="Calibri" w:hAnsi="Calibri" w:cs="Arial"/>
          <w:sz w:val="22"/>
          <w:szCs w:val="22"/>
        </w:rPr>
      </w:pPr>
    </w:p>
    <w:p w:rsidR="001406F0" w:rsidRDefault="001406F0" w:rsidP="001406F0">
      <w:pPr>
        <w:spacing w:line="240" w:lineRule="auto"/>
        <w:rPr>
          <w:rFonts w:ascii="Calibri" w:hAnsi="Calibri" w:cs="Arial"/>
          <w:b/>
          <w:sz w:val="22"/>
          <w:szCs w:val="22"/>
        </w:rPr>
      </w:pPr>
    </w:p>
    <w:p w:rsidR="001406F0" w:rsidRPr="0060118D"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International Governmental Organization (IGO) Recommendations</w:t>
      </w:r>
      <w:r>
        <w:rPr>
          <w:rStyle w:val="FootnoteReference"/>
          <w:rFonts w:ascii="Calibri" w:hAnsi="Calibri" w:cs="Arial"/>
          <w:b/>
          <w:sz w:val="22"/>
          <w:szCs w:val="22"/>
        </w:rPr>
        <w:footnoteReference w:id="8"/>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746"/>
        <w:gridCol w:w="3310"/>
      </w:tblGrid>
      <w:tr w:rsidR="001406F0" w:rsidRPr="00DE1F77" w:rsidTr="006630A7">
        <w:trPr>
          <w:cantSplit/>
          <w:trHeight w:val="296"/>
          <w:tblHeader/>
        </w:trPr>
        <w:tc>
          <w:tcPr>
            <w:tcW w:w="0" w:type="auto"/>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Recommendation</w:t>
            </w:r>
          </w:p>
        </w:tc>
        <w:tc>
          <w:tcPr>
            <w:tcW w:w="3310" w:type="dxa"/>
            <w:shd w:val="clear" w:color="auto" w:fill="BFBFBF"/>
          </w:tcPr>
          <w:p w:rsidR="001406F0" w:rsidRPr="0093027B" w:rsidRDefault="001406F0" w:rsidP="00C87FFC">
            <w:pPr>
              <w:jc w:val="center"/>
              <w:rPr>
                <w:rFonts w:asciiTheme="minorHAnsi" w:hAnsiTheme="minorHAnsi"/>
                <w:b/>
                <w:sz w:val="22"/>
                <w:szCs w:val="22"/>
              </w:rPr>
            </w:pPr>
            <w:r w:rsidRPr="0093027B">
              <w:rPr>
                <w:rFonts w:asciiTheme="minorHAnsi" w:hAnsiTheme="minorHAnsi"/>
                <w:b/>
                <w:sz w:val="22"/>
                <w:szCs w:val="22"/>
              </w:rPr>
              <w:t>Level of Support</w:t>
            </w:r>
          </w:p>
        </w:tc>
      </w:tr>
      <w:tr w:rsidR="001406F0" w:rsidRPr="00DE1F77" w:rsidTr="00C87FFC">
        <w:trPr>
          <w:cantSplit/>
          <w:tblHeader/>
        </w:trPr>
        <w:tc>
          <w:tcPr>
            <w:tcW w:w="9216" w:type="dxa"/>
            <w:gridSpan w:val="3"/>
            <w:shd w:val="clear" w:color="auto" w:fill="D9D9D9"/>
          </w:tcPr>
          <w:p w:rsidR="001406F0" w:rsidRPr="0093027B" w:rsidRDefault="001406F0" w:rsidP="00C87FFC">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r>
              <w:rPr>
                <w:rStyle w:val="FootnoteReference"/>
                <w:rFonts w:asciiTheme="minorHAnsi" w:hAnsiTheme="minorHAnsi"/>
                <w:sz w:val="22"/>
                <w:szCs w:val="22"/>
              </w:rPr>
              <w:footnoteReference w:id="9"/>
            </w:r>
            <w:r>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ins w:id="321" w:author="Berry Cobb" w:date="2013-11-03T17:21:00Z">
              <w:r w:rsidR="00250B43">
                <w:rPr>
                  <w:rStyle w:val="FootnoteReference"/>
                  <w:rFonts w:asciiTheme="minorHAnsi" w:hAnsiTheme="minorHAnsi"/>
                  <w:sz w:val="22"/>
                  <w:szCs w:val="22"/>
                </w:rPr>
                <w:footnoteReference w:id="10"/>
              </w:r>
            </w:ins>
            <w:r w:rsidRPr="0093027B">
              <w:rPr>
                <w:rFonts w:asciiTheme="minorHAnsi" w:hAnsiTheme="minorHAnsi"/>
                <w:sz w:val="22"/>
                <w:szCs w:val="22"/>
              </w:rPr>
              <w:t>)</w:t>
            </w:r>
          </w:p>
          <w:p w:rsidR="001406F0" w:rsidRPr="0093027B" w:rsidRDefault="001406F0" w:rsidP="00C87FFC">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r>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p>
        </w:tc>
      </w:tr>
      <w:tr w:rsidR="001406F0" w:rsidRPr="00DE1F77" w:rsidTr="006630A7">
        <w:trPr>
          <w:cantSplit/>
          <w:trHeight w:val="864"/>
        </w:trPr>
        <w:tc>
          <w:tcPr>
            <w:tcW w:w="0" w:type="auto"/>
            <w:shd w:val="clear" w:color="auto" w:fill="auto"/>
            <w:vAlign w:val="center"/>
          </w:tcPr>
          <w:p w:rsidR="001406F0" w:rsidRPr="0093027B" w:rsidRDefault="001406F0" w:rsidP="00C87FFC">
            <w:pPr>
              <w:ind w:left="720"/>
              <w:contextualSpacing/>
              <w:rPr>
                <w:rFonts w:asciiTheme="minorHAnsi" w:hAnsiTheme="minorHAnsi"/>
                <w:b/>
                <w:sz w:val="22"/>
                <w:szCs w:val="22"/>
              </w:rPr>
            </w:pPr>
            <w:r w:rsidRPr="0093027B">
              <w:rPr>
                <w:rFonts w:asciiTheme="minorHAnsi" w:hAnsiTheme="minorHAnsi"/>
                <w:b/>
                <w:sz w:val="22"/>
                <w:szCs w:val="22"/>
              </w:rPr>
              <w:t>1</w:t>
            </w:r>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spacing w:line="240" w:lineRule="auto"/>
              <w:ind w:left="217"/>
              <w:rPr>
                <w:rFonts w:asciiTheme="minorHAnsi" w:hAnsiTheme="minorHAnsi"/>
                <w:color w:val="000000"/>
                <w:sz w:val="22"/>
                <w:szCs w:val="22"/>
                <w:highlight w:val="lightGray"/>
              </w:rPr>
            </w:pPr>
            <w:r>
              <w:rPr>
                <w:rFonts w:asciiTheme="minorHAnsi" w:hAnsiTheme="minorHAnsi"/>
                <w:color w:val="000000"/>
                <w:sz w:val="22"/>
                <w:szCs w:val="22"/>
              </w:rPr>
              <w:t>NCSG does not support</w:t>
            </w:r>
          </w:p>
        </w:tc>
      </w:tr>
      <w:tr w:rsidR="001406F0" w:rsidRPr="00DE1F77" w:rsidDel="006714D0" w:rsidTr="006630A7">
        <w:trPr>
          <w:cantSplit/>
          <w:trHeight w:val="864"/>
          <w:del w:id="335" w:author="Berry Cobb" w:date="2013-10-31T22:24:00Z"/>
        </w:trPr>
        <w:tc>
          <w:tcPr>
            <w:tcW w:w="0" w:type="auto"/>
            <w:shd w:val="clear" w:color="auto" w:fill="auto"/>
            <w:vAlign w:val="center"/>
          </w:tcPr>
          <w:p w:rsidR="001406F0" w:rsidRPr="0093027B" w:rsidDel="006714D0" w:rsidRDefault="001406F0" w:rsidP="00C87FFC">
            <w:pPr>
              <w:ind w:left="720"/>
              <w:contextualSpacing/>
              <w:rPr>
                <w:del w:id="336" w:author="Berry Cobb" w:date="2013-10-31T22:24:00Z"/>
                <w:rFonts w:asciiTheme="minorHAnsi" w:hAnsiTheme="minorHAnsi"/>
                <w:b/>
                <w:sz w:val="22"/>
                <w:szCs w:val="22"/>
              </w:rPr>
            </w:pPr>
            <w:del w:id="337" w:author="Berry Cobb" w:date="2013-10-31T22:24:00Z">
              <w:r w:rsidDel="006714D0">
                <w:rPr>
                  <w:rFonts w:asciiTheme="minorHAnsi" w:hAnsiTheme="minorHAnsi"/>
                  <w:b/>
                  <w:sz w:val="22"/>
                  <w:szCs w:val="22"/>
                </w:rPr>
                <w:delText>2</w:delText>
              </w:r>
            </w:del>
          </w:p>
        </w:tc>
        <w:tc>
          <w:tcPr>
            <w:tcW w:w="4746" w:type="dxa"/>
            <w:shd w:val="clear" w:color="auto" w:fill="auto"/>
            <w:vAlign w:val="center"/>
          </w:tcPr>
          <w:p w:rsidR="001406F0" w:rsidRPr="0093027B" w:rsidDel="006714D0" w:rsidRDefault="001406F0" w:rsidP="00C87FFC">
            <w:pPr>
              <w:spacing w:line="240" w:lineRule="auto"/>
              <w:rPr>
                <w:del w:id="338" w:author="Berry Cobb" w:date="2013-10-31T22:24:00Z"/>
                <w:rFonts w:asciiTheme="minorHAnsi" w:hAnsiTheme="minorHAnsi"/>
                <w:sz w:val="22"/>
                <w:szCs w:val="22"/>
              </w:rPr>
            </w:pPr>
            <w:del w:id="339" w:author="Berry Cobb" w:date="2013-10-31T22:24:00Z">
              <w:r w:rsidRPr="002B7A39" w:rsidDel="006714D0">
                <w:rPr>
                  <w:rFonts w:asciiTheme="minorHAnsi" w:hAnsiTheme="minorHAnsi"/>
                  <w:b/>
                  <w:color w:val="000000"/>
                  <w:sz w:val="22"/>
                  <w:szCs w:val="22"/>
                </w:rPr>
                <w:delText>Top-Level</w:delText>
              </w:r>
              <w:r w:rsidRPr="0093027B" w:rsidDel="006714D0">
                <w:rPr>
                  <w:rFonts w:asciiTheme="minorHAnsi" w:hAnsiTheme="minorHAnsi"/>
                  <w:color w:val="000000"/>
                  <w:sz w:val="22"/>
                  <w:szCs w:val="22"/>
                </w:rPr>
                <w:delText xml:space="preserve"> protections of </w:delText>
              </w:r>
              <w:r w:rsidRPr="0093027B" w:rsidDel="006714D0">
                <w:rPr>
                  <w:rFonts w:asciiTheme="minorHAnsi" w:hAnsiTheme="minorHAnsi"/>
                  <w:color w:val="000000"/>
                  <w:sz w:val="22"/>
                  <w:szCs w:val="22"/>
                  <w:u w:val="single"/>
                </w:rPr>
                <w:delText xml:space="preserve">Exact Match, </w:delText>
              </w:r>
              <w:r w:rsidDel="006714D0">
                <w:rPr>
                  <w:rFonts w:asciiTheme="minorHAnsi" w:hAnsiTheme="minorHAnsi"/>
                  <w:color w:val="000000"/>
                  <w:sz w:val="22"/>
                  <w:szCs w:val="22"/>
                  <w:u w:val="single"/>
                </w:rPr>
                <w:delText>Acronym</w:delText>
              </w:r>
              <w:r w:rsidRPr="0093027B" w:rsidDel="006714D0">
                <w:rPr>
                  <w:rFonts w:asciiTheme="minorHAnsi" w:hAnsiTheme="minorHAnsi"/>
                  <w:color w:val="000000"/>
                  <w:sz w:val="22"/>
                  <w:szCs w:val="22"/>
                </w:rPr>
                <w:delText xml:space="preserve"> Scope </w:delText>
              </w:r>
              <w:r w:rsidDel="006714D0">
                <w:rPr>
                  <w:rFonts w:asciiTheme="minorHAnsi" w:hAnsiTheme="minorHAnsi"/>
                  <w:color w:val="000000"/>
                  <w:sz w:val="22"/>
                  <w:szCs w:val="22"/>
                </w:rPr>
                <w:delText>2</w:delText>
              </w:r>
              <w:r w:rsidRPr="0093027B" w:rsidDel="006714D0">
                <w:rPr>
                  <w:rFonts w:asciiTheme="minorHAnsi" w:hAnsiTheme="minorHAnsi"/>
                  <w:color w:val="000000"/>
                  <w:sz w:val="22"/>
                  <w:szCs w:val="22"/>
                </w:rPr>
                <w:delText xml:space="preserve"> identifiers of the </w:delText>
              </w:r>
              <w:r w:rsidRPr="0093027B" w:rsidDel="006714D0">
                <w:rPr>
                  <w:rFonts w:asciiTheme="minorHAnsi" w:hAnsiTheme="minorHAnsi"/>
                  <w:i/>
                  <w:color w:val="000000"/>
                  <w:sz w:val="22"/>
                  <w:szCs w:val="22"/>
                </w:rPr>
                <w:delText xml:space="preserve">International Governmental Organizations </w:delText>
              </w:r>
              <w:r w:rsidRPr="0093027B" w:rsidDel="006714D0">
                <w:rPr>
                  <w:rFonts w:asciiTheme="minorHAnsi" w:hAnsiTheme="minorHAnsi"/>
                  <w:color w:val="000000"/>
                  <w:sz w:val="22"/>
                  <w:szCs w:val="22"/>
                </w:rPr>
                <w:delText>are placed in the Applicant Guidebook section 2.2.1.2.3, Strings "Ineligible for Delegation"</w:delText>
              </w:r>
            </w:del>
          </w:p>
        </w:tc>
        <w:tc>
          <w:tcPr>
            <w:tcW w:w="3310" w:type="dxa"/>
            <w:shd w:val="clear" w:color="auto" w:fill="auto"/>
            <w:vAlign w:val="center"/>
          </w:tcPr>
          <w:p w:rsidR="001406F0" w:rsidDel="006714D0" w:rsidRDefault="001406F0" w:rsidP="00C87FFC">
            <w:pPr>
              <w:spacing w:line="240" w:lineRule="auto"/>
              <w:ind w:left="201"/>
              <w:contextualSpacing/>
              <w:rPr>
                <w:del w:id="340" w:author="Berry Cobb" w:date="2013-10-31T22:24:00Z"/>
                <w:rFonts w:asciiTheme="minorHAnsi" w:hAnsiTheme="minorHAnsi"/>
                <w:color w:val="000000"/>
                <w:sz w:val="22"/>
                <w:szCs w:val="22"/>
              </w:rPr>
            </w:pPr>
            <w:del w:id="341" w:author="Berry Cobb" w:date="2013-10-31T22:24:00Z">
              <w:r w:rsidDel="006714D0">
                <w:rPr>
                  <w:rFonts w:asciiTheme="minorHAnsi" w:hAnsiTheme="minorHAnsi"/>
                  <w:color w:val="000000"/>
                  <w:sz w:val="22"/>
                  <w:szCs w:val="22"/>
                </w:rPr>
                <w:delText xml:space="preserve">Divergence </w:delText>
              </w:r>
            </w:del>
          </w:p>
          <w:p w:rsidR="001406F0" w:rsidRPr="0093027B" w:rsidDel="006714D0" w:rsidRDefault="001406F0" w:rsidP="00C87FFC">
            <w:pPr>
              <w:spacing w:line="240" w:lineRule="auto"/>
              <w:ind w:left="201"/>
              <w:contextualSpacing/>
              <w:rPr>
                <w:del w:id="342" w:author="Berry Cobb" w:date="2013-10-31T22:24:00Z"/>
                <w:rFonts w:asciiTheme="minorHAnsi" w:hAnsiTheme="minorHAnsi"/>
                <w:color w:val="000000"/>
                <w:sz w:val="22"/>
                <w:szCs w:val="22"/>
              </w:rPr>
            </w:pPr>
            <w:del w:id="343" w:author="Berry Cobb" w:date="2013-10-31T22:24:00Z">
              <w:r w:rsidDel="006714D0">
                <w:rPr>
                  <w:rFonts w:asciiTheme="minorHAnsi" w:hAnsiTheme="minorHAnsi"/>
                  <w:color w:val="000000"/>
                  <w:sz w:val="22"/>
                  <w:szCs w:val="22"/>
                </w:rPr>
                <w:delText>ISO, ALAC, RySG, NCSG, IPC, ISPCP do not support</w:delText>
              </w:r>
            </w:del>
          </w:p>
        </w:tc>
      </w:tr>
      <w:tr w:rsidR="001406F0" w:rsidRPr="00DE1F77" w:rsidTr="006630A7">
        <w:trPr>
          <w:cantSplit/>
          <w:trHeight w:val="864"/>
        </w:trPr>
        <w:tc>
          <w:tcPr>
            <w:tcW w:w="0" w:type="auto"/>
            <w:shd w:val="clear" w:color="auto" w:fill="auto"/>
            <w:vAlign w:val="center"/>
          </w:tcPr>
          <w:p w:rsidR="001406F0" w:rsidRPr="0093027B" w:rsidRDefault="006714D0" w:rsidP="006714D0">
            <w:pPr>
              <w:ind w:left="720"/>
              <w:contextualSpacing/>
              <w:rPr>
                <w:rFonts w:asciiTheme="minorHAnsi" w:hAnsiTheme="minorHAnsi"/>
                <w:b/>
                <w:sz w:val="22"/>
                <w:szCs w:val="22"/>
              </w:rPr>
            </w:pPr>
            <w:ins w:id="344" w:author="Berry Cobb" w:date="2013-10-31T22:24:00Z">
              <w:r>
                <w:rPr>
                  <w:rFonts w:asciiTheme="minorHAnsi" w:hAnsiTheme="minorHAnsi"/>
                  <w:b/>
                  <w:sz w:val="22"/>
                  <w:szCs w:val="22"/>
                </w:rPr>
                <w:t>2</w:t>
              </w:r>
            </w:ins>
            <w:del w:id="345" w:author="Berry Cobb" w:date="2013-10-31T22:24:00Z">
              <w:r w:rsidR="001406F0" w:rsidDel="006714D0">
                <w:rPr>
                  <w:rFonts w:asciiTheme="minorHAnsi" w:hAnsiTheme="minorHAnsi"/>
                  <w:b/>
                  <w:sz w:val="22"/>
                  <w:szCs w:val="22"/>
                </w:rPr>
                <w:delText>3</w:delText>
              </w:r>
            </w:del>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93027B">
              <w:rPr>
                <w:rFonts w:asciiTheme="minorHAnsi" w:hAnsiTheme="minorHAnsi"/>
                <w:sz w:val="22"/>
                <w:szCs w:val="22"/>
              </w:rPr>
              <w:t xml:space="preserve">For </w:t>
            </w:r>
            <w:r w:rsidRPr="00E06CCC">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Top-Level</w:t>
            </w:r>
            <w:r w:rsidRPr="0093027B">
              <w:rPr>
                <w:rFonts w:asciiTheme="minorHAnsi" w:hAnsiTheme="minorHAnsi"/>
                <w:sz w:val="22"/>
                <w:szCs w:val="22"/>
              </w:rPr>
              <w:t xml:space="preserve">, an exception procedure should be created for cases where a protected organization wishes to apply for their protected string at the </w:t>
            </w:r>
            <w:r w:rsidRPr="002B7A39">
              <w:rPr>
                <w:rFonts w:asciiTheme="minorHAnsi" w:hAnsiTheme="minorHAnsi"/>
                <w:b/>
                <w:sz w:val="22"/>
                <w:szCs w:val="22"/>
              </w:rPr>
              <w:t>Top-Level</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ALAC, NCSG do not support</w:t>
            </w:r>
          </w:p>
        </w:tc>
      </w:tr>
      <w:tr w:rsidR="001406F0" w:rsidRPr="00DE1F77" w:rsidTr="006630A7">
        <w:trPr>
          <w:cantSplit/>
          <w:trHeight w:val="864"/>
        </w:trPr>
        <w:tc>
          <w:tcPr>
            <w:tcW w:w="0" w:type="auto"/>
            <w:shd w:val="clear" w:color="auto" w:fill="auto"/>
            <w:vAlign w:val="center"/>
          </w:tcPr>
          <w:p w:rsidR="001406F0" w:rsidRPr="0093027B" w:rsidRDefault="001406F0" w:rsidP="00C87FFC">
            <w:pPr>
              <w:ind w:left="720"/>
              <w:contextualSpacing/>
              <w:rPr>
                <w:rFonts w:asciiTheme="minorHAnsi" w:hAnsiTheme="minorHAnsi"/>
                <w:b/>
                <w:sz w:val="22"/>
                <w:szCs w:val="22"/>
              </w:rPr>
            </w:pPr>
            <w:del w:id="346" w:author="Berry Cobb" w:date="2013-10-31T22:24:00Z">
              <w:r w:rsidDel="006714D0">
                <w:rPr>
                  <w:rFonts w:asciiTheme="minorHAnsi" w:hAnsiTheme="minorHAnsi"/>
                  <w:b/>
                  <w:sz w:val="22"/>
                  <w:szCs w:val="22"/>
                </w:rPr>
                <w:delText>4</w:delText>
              </w:r>
            </w:del>
            <w:ins w:id="347" w:author="Berry Cobb" w:date="2013-10-31T22:24:00Z">
              <w:r w:rsidR="006714D0">
                <w:rPr>
                  <w:rFonts w:asciiTheme="minorHAnsi" w:hAnsiTheme="minorHAnsi"/>
                  <w:b/>
                  <w:sz w:val="22"/>
                  <w:szCs w:val="22"/>
                </w:rPr>
                <w:t>3</w:t>
              </w:r>
            </w:ins>
          </w:p>
        </w:tc>
        <w:tc>
          <w:tcPr>
            <w:tcW w:w="4746" w:type="dxa"/>
            <w:shd w:val="clear" w:color="auto" w:fill="auto"/>
            <w:vAlign w:val="center"/>
          </w:tcPr>
          <w:p w:rsidR="001406F0" w:rsidRPr="0093027B" w:rsidRDefault="001406F0" w:rsidP="00C87FFC">
            <w:pPr>
              <w:spacing w:line="240" w:lineRule="auto"/>
              <w:rPr>
                <w:rFonts w:asciiTheme="minorHAnsi" w:hAnsiTheme="minorHAnsi"/>
                <w:color w:val="000000"/>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ind w:left="217"/>
              <w:rPr>
                <w:rFonts w:asciiTheme="minorHAnsi" w:hAnsiTheme="minorHAnsi"/>
                <w:sz w:val="22"/>
                <w:szCs w:val="22"/>
              </w:rPr>
            </w:pPr>
            <w:r>
              <w:rPr>
                <w:rFonts w:asciiTheme="minorHAnsi" w:hAnsiTheme="minorHAnsi"/>
                <w:color w:val="000000"/>
                <w:sz w:val="22"/>
                <w:szCs w:val="22"/>
              </w:rPr>
              <w:t>NCSG does not support</w:t>
            </w:r>
          </w:p>
        </w:tc>
      </w:tr>
      <w:tr w:rsidR="001406F0" w:rsidRPr="00DE1F77" w:rsidDel="006714D0" w:rsidTr="006630A7">
        <w:trPr>
          <w:cantSplit/>
          <w:trHeight w:val="864"/>
          <w:del w:id="348" w:author="Berry Cobb" w:date="2013-10-31T22:24:00Z"/>
        </w:trPr>
        <w:tc>
          <w:tcPr>
            <w:tcW w:w="0" w:type="auto"/>
            <w:shd w:val="clear" w:color="auto" w:fill="auto"/>
            <w:vAlign w:val="center"/>
          </w:tcPr>
          <w:p w:rsidR="001406F0" w:rsidRPr="0093027B" w:rsidDel="006714D0" w:rsidRDefault="001406F0" w:rsidP="00C87FFC">
            <w:pPr>
              <w:ind w:left="720"/>
              <w:contextualSpacing/>
              <w:rPr>
                <w:del w:id="349" w:author="Berry Cobb" w:date="2013-10-31T22:24:00Z"/>
                <w:rFonts w:asciiTheme="minorHAnsi" w:hAnsiTheme="minorHAnsi"/>
                <w:b/>
                <w:sz w:val="22"/>
                <w:szCs w:val="22"/>
              </w:rPr>
            </w:pPr>
            <w:del w:id="350" w:author="Berry Cobb" w:date="2013-10-31T22:24:00Z">
              <w:r w:rsidDel="006714D0">
                <w:rPr>
                  <w:rFonts w:asciiTheme="minorHAnsi" w:hAnsiTheme="minorHAnsi"/>
                  <w:b/>
                  <w:sz w:val="22"/>
                  <w:szCs w:val="22"/>
                </w:rPr>
                <w:delText>5</w:delText>
              </w:r>
            </w:del>
          </w:p>
        </w:tc>
        <w:tc>
          <w:tcPr>
            <w:tcW w:w="4746" w:type="dxa"/>
            <w:shd w:val="clear" w:color="auto" w:fill="auto"/>
            <w:vAlign w:val="center"/>
          </w:tcPr>
          <w:p w:rsidR="001406F0" w:rsidRPr="0093027B" w:rsidDel="006714D0" w:rsidRDefault="001406F0" w:rsidP="00C87FFC">
            <w:pPr>
              <w:spacing w:line="240" w:lineRule="auto"/>
              <w:rPr>
                <w:del w:id="351" w:author="Berry Cobb" w:date="2013-10-31T22:24:00Z"/>
                <w:rFonts w:asciiTheme="minorHAnsi" w:hAnsiTheme="minorHAnsi"/>
                <w:sz w:val="22"/>
                <w:szCs w:val="22"/>
              </w:rPr>
            </w:pPr>
            <w:del w:id="352" w:author="Berry Cobb" w:date="2013-10-31T22:24:00Z">
              <w:r w:rsidRPr="002B7A39" w:rsidDel="006714D0">
                <w:rPr>
                  <w:rFonts w:asciiTheme="minorHAnsi" w:hAnsiTheme="minorHAnsi"/>
                  <w:b/>
                  <w:color w:val="000000"/>
                  <w:sz w:val="22"/>
                  <w:szCs w:val="22"/>
                </w:rPr>
                <w:delText>Second-Level</w:delText>
              </w:r>
              <w:r w:rsidRPr="0093027B" w:rsidDel="006714D0">
                <w:rPr>
                  <w:rFonts w:asciiTheme="minorHAnsi" w:hAnsiTheme="minorHAnsi"/>
                  <w:color w:val="000000"/>
                  <w:sz w:val="22"/>
                  <w:szCs w:val="22"/>
                </w:rPr>
                <w:delText xml:space="preserve"> protections of only </w:delText>
              </w:r>
              <w:r w:rsidRPr="0093027B" w:rsidDel="006714D0">
                <w:rPr>
                  <w:rFonts w:asciiTheme="minorHAnsi" w:hAnsiTheme="minorHAnsi"/>
                  <w:color w:val="000000"/>
                  <w:sz w:val="22"/>
                  <w:szCs w:val="22"/>
                  <w:u w:val="single"/>
                </w:rPr>
                <w:delText xml:space="preserve">Exact Match, </w:delText>
              </w:r>
              <w:r w:rsidDel="006714D0">
                <w:rPr>
                  <w:rFonts w:asciiTheme="minorHAnsi" w:hAnsiTheme="minorHAnsi"/>
                  <w:color w:val="000000"/>
                  <w:sz w:val="22"/>
                  <w:szCs w:val="22"/>
                  <w:u w:val="single"/>
                </w:rPr>
                <w:delText>Acronym</w:delText>
              </w:r>
              <w:r w:rsidRPr="0093027B" w:rsidDel="006714D0">
                <w:rPr>
                  <w:rFonts w:asciiTheme="minorHAnsi" w:hAnsiTheme="minorHAnsi"/>
                  <w:color w:val="000000"/>
                  <w:sz w:val="22"/>
                  <w:szCs w:val="22"/>
                </w:rPr>
                <w:delText xml:space="preserve"> Scope </w:delText>
              </w:r>
              <w:r w:rsidDel="006714D0">
                <w:rPr>
                  <w:rFonts w:asciiTheme="minorHAnsi" w:hAnsiTheme="minorHAnsi"/>
                  <w:color w:val="000000"/>
                  <w:sz w:val="22"/>
                  <w:szCs w:val="22"/>
                </w:rPr>
                <w:delText>2</w:delText>
              </w:r>
              <w:r w:rsidRPr="0093027B" w:rsidDel="006714D0">
                <w:rPr>
                  <w:rFonts w:asciiTheme="minorHAnsi" w:hAnsiTheme="minorHAnsi"/>
                  <w:color w:val="000000"/>
                  <w:sz w:val="22"/>
                  <w:szCs w:val="22"/>
                </w:rPr>
                <w:delText xml:space="preserve"> identifiers of the </w:delText>
              </w:r>
              <w:r w:rsidRPr="0093027B" w:rsidDel="006714D0">
                <w:rPr>
                  <w:rFonts w:asciiTheme="minorHAnsi" w:hAnsiTheme="minorHAnsi"/>
                  <w:i/>
                  <w:color w:val="000000"/>
                  <w:sz w:val="22"/>
                  <w:szCs w:val="22"/>
                </w:rPr>
                <w:delText xml:space="preserve">International Governmental Organizations </w:delText>
              </w:r>
              <w:r w:rsidRPr="0093027B" w:rsidDel="006714D0">
                <w:rPr>
                  <w:rFonts w:asciiTheme="minorHAnsi" w:hAnsiTheme="minorHAnsi"/>
                  <w:color w:val="000000"/>
                  <w:sz w:val="22"/>
                  <w:szCs w:val="22"/>
                </w:rPr>
                <w:delText>are placed in Specification 5 of the Registry Agreement</w:delText>
              </w:r>
            </w:del>
          </w:p>
        </w:tc>
        <w:tc>
          <w:tcPr>
            <w:tcW w:w="3310" w:type="dxa"/>
            <w:shd w:val="clear" w:color="auto" w:fill="auto"/>
            <w:vAlign w:val="center"/>
          </w:tcPr>
          <w:p w:rsidR="001406F0" w:rsidDel="006714D0" w:rsidRDefault="001406F0" w:rsidP="00C87FFC">
            <w:pPr>
              <w:spacing w:line="240" w:lineRule="auto"/>
              <w:ind w:left="201"/>
              <w:contextualSpacing/>
              <w:rPr>
                <w:del w:id="353" w:author="Berry Cobb" w:date="2013-10-31T22:24:00Z"/>
                <w:rFonts w:asciiTheme="minorHAnsi" w:hAnsiTheme="minorHAnsi"/>
                <w:color w:val="000000"/>
                <w:sz w:val="22"/>
                <w:szCs w:val="22"/>
              </w:rPr>
            </w:pPr>
            <w:del w:id="354" w:author="Berry Cobb" w:date="2013-10-31T22:24:00Z">
              <w:r w:rsidDel="006714D0">
                <w:rPr>
                  <w:rFonts w:asciiTheme="minorHAnsi" w:hAnsiTheme="minorHAnsi"/>
                  <w:color w:val="000000"/>
                  <w:sz w:val="22"/>
                  <w:szCs w:val="22"/>
                </w:rPr>
                <w:delText xml:space="preserve">Divergence </w:delText>
              </w:r>
            </w:del>
          </w:p>
          <w:p w:rsidR="001406F0" w:rsidRPr="0093027B" w:rsidDel="006714D0" w:rsidRDefault="001406F0" w:rsidP="00C87FFC">
            <w:pPr>
              <w:spacing w:line="240" w:lineRule="auto"/>
              <w:ind w:left="201"/>
              <w:contextualSpacing/>
              <w:rPr>
                <w:del w:id="355" w:author="Berry Cobb" w:date="2013-10-31T22:24:00Z"/>
                <w:rFonts w:asciiTheme="minorHAnsi" w:hAnsiTheme="minorHAnsi"/>
                <w:color w:val="000000"/>
                <w:sz w:val="22"/>
                <w:szCs w:val="22"/>
              </w:rPr>
            </w:pPr>
            <w:del w:id="356" w:author="Berry Cobb" w:date="2013-10-31T22:24:00Z">
              <w:r w:rsidDel="006714D0">
                <w:rPr>
                  <w:rFonts w:asciiTheme="minorHAnsi" w:hAnsiTheme="minorHAnsi"/>
                  <w:color w:val="000000"/>
                  <w:sz w:val="22"/>
                  <w:szCs w:val="22"/>
                </w:rPr>
                <w:delText>ISO, ALAC, RySG, NCSG, IPC, ISPCP do not support</w:delText>
              </w:r>
            </w:del>
          </w:p>
        </w:tc>
      </w:tr>
      <w:tr w:rsidR="001406F0" w:rsidRPr="00DE1F77" w:rsidTr="006630A7">
        <w:trPr>
          <w:cantSplit/>
          <w:trHeight w:val="864"/>
        </w:trPr>
        <w:tc>
          <w:tcPr>
            <w:tcW w:w="0" w:type="auto"/>
            <w:shd w:val="clear" w:color="auto" w:fill="auto"/>
            <w:vAlign w:val="center"/>
          </w:tcPr>
          <w:p w:rsidR="001406F0" w:rsidRPr="0093027B" w:rsidRDefault="001406F0" w:rsidP="00C87FFC">
            <w:pPr>
              <w:ind w:left="720"/>
              <w:contextualSpacing/>
              <w:rPr>
                <w:rFonts w:asciiTheme="minorHAnsi" w:hAnsiTheme="minorHAnsi"/>
                <w:b/>
                <w:sz w:val="22"/>
                <w:szCs w:val="22"/>
              </w:rPr>
            </w:pPr>
            <w:del w:id="357" w:author="Berry Cobb" w:date="2013-10-31T22:24:00Z">
              <w:r w:rsidDel="006714D0">
                <w:rPr>
                  <w:rFonts w:asciiTheme="minorHAnsi" w:hAnsiTheme="minorHAnsi"/>
                  <w:b/>
                  <w:sz w:val="22"/>
                  <w:szCs w:val="22"/>
                </w:rPr>
                <w:delText>6</w:delText>
              </w:r>
            </w:del>
            <w:ins w:id="358" w:author="Berry Cobb" w:date="2013-10-31T22:24:00Z">
              <w:r w:rsidR="006714D0">
                <w:rPr>
                  <w:rFonts w:asciiTheme="minorHAnsi" w:hAnsiTheme="minorHAnsi"/>
                  <w:b/>
                  <w:sz w:val="22"/>
                  <w:szCs w:val="22"/>
                </w:rPr>
                <w:t>4</w:t>
              </w:r>
            </w:ins>
          </w:p>
        </w:tc>
        <w:tc>
          <w:tcPr>
            <w:tcW w:w="4746" w:type="dxa"/>
            <w:shd w:val="clear" w:color="auto" w:fill="auto"/>
            <w:vAlign w:val="center"/>
          </w:tcPr>
          <w:p w:rsidR="001406F0" w:rsidRPr="0093027B" w:rsidRDefault="001406F0" w:rsidP="00C87FFC">
            <w:pPr>
              <w:spacing w:line="240" w:lineRule="auto"/>
              <w:rPr>
                <w:rFonts w:asciiTheme="minorHAnsi" w:hAnsiTheme="minorHAnsi"/>
                <w:sz w:val="22"/>
                <w:szCs w:val="22"/>
                <w:u w:val="single"/>
              </w:rPr>
            </w:pPr>
            <w:r w:rsidRPr="0093027B">
              <w:rPr>
                <w:rFonts w:asciiTheme="minorHAnsi" w:hAnsiTheme="minorHAnsi"/>
                <w:sz w:val="22"/>
                <w:szCs w:val="22"/>
              </w:rPr>
              <w:t xml:space="preserve">For </w:t>
            </w: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310" w:type="dxa"/>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93027B">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93027B" w:rsidRDefault="001406F0" w:rsidP="00C87FFC">
            <w:pPr>
              <w:ind w:left="217"/>
              <w:rPr>
                <w:rFonts w:asciiTheme="minorHAnsi" w:hAnsiTheme="minorHAnsi"/>
                <w:sz w:val="22"/>
                <w:szCs w:val="22"/>
              </w:rPr>
            </w:pPr>
            <w:r>
              <w:rPr>
                <w:rFonts w:asciiTheme="minorHAnsi" w:hAnsiTheme="minorHAnsi"/>
                <w:color w:val="000000"/>
                <w:sz w:val="22"/>
                <w:szCs w:val="22"/>
              </w:rPr>
              <w:t>NCSG does not support</w:t>
            </w:r>
          </w:p>
        </w:tc>
      </w:tr>
      <w:tr w:rsidR="001406F0" w:rsidRPr="00DE1F77" w:rsidDel="006714D0" w:rsidTr="006630A7">
        <w:trPr>
          <w:cantSplit/>
          <w:trHeight w:val="864"/>
          <w:del w:id="359" w:author="Berry Cobb" w:date="2013-10-31T22:23:00Z"/>
        </w:trPr>
        <w:tc>
          <w:tcPr>
            <w:tcW w:w="0" w:type="auto"/>
            <w:shd w:val="clear" w:color="auto" w:fill="auto"/>
            <w:vAlign w:val="center"/>
          </w:tcPr>
          <w:p w:rsidR="001406F0" w:rsidRPr="0093027B" w:rsidDel="006714D0" w:rsidRDefault="001406F0" w:rsidP="00C87FFC">
            <w:pPr>
              <w:ind w:left="720"/>
              <w:contextualSpacing/>
              <w:rPr>
                <w:del w:id="360" w:author="Berry Cobb" w:date="2013-10-31T22:23:00Z"/>
                <w:rFonts w:asciiTheme="minorHAnsi" w:hAnsiTheme="minorHAnsi"/>
                <w:b/>
                <w:sz w:val="22"/>
                <w:szCs w:val="22"/>
              </w:rPr>
            </w:pPr>
            <w:del w:id="361" w:author="Berry Cobb" w:date="2013-10-31T22:23:00Z">
              <w:r w:rsidDel="006714D0">
                <w:rPr>
                  <w:rFonts w:asciiTheme="minorHAnsi" w:hAnsiTheme="minorHAnsi"/>
                  <w:b/>
                  <w:sz w:val="22"/>
                  <w:szCs w:val="22"/>
                </w:rPr>
                <w:lastRenderedPageBreak/>
                <w:delText>7</w:delText>
              </w:r>
            </w:del>
          </w:p>
        </w:tc>
        <w:tc>
          <w:tcPr>
            <w:tcW w:w="4746" w:type="dxa"/>
            <w:shd w:val="clear" w:color="auto" w:fill="auto"/>
            <w:vAlign w:val="center"/>
          </w:tcPr>
          <w:p w:rsidR="001406F0" w:rsidRPr="0093027B" w:rsidDel="006714D0" w:rsidRDefault="001406F0" w:rsidP="00C87FFC">
            <w:pPr>
              <w:spacing w:line="240" w:lineRule="auto"/>
              <w:rPr>
                <w:del w:id="362" w:author="Berry Cobb" w:date="2013-10-31T22:23:00Z"/>
                <w:rFonts w:asciiTheme="minorHAnsi" w:hAnsiTheme="minorHAnsi"/>
                <w:color w:val="000000"/>
                <w:sz w:val="22"/>
                <w:szCs w:val="22"/>
                <w:u w:val="single"/>
              </w:rPr>
            </w:pPr>
            <w:del w:id="363" w:author="Berry Cobb" w:date="2013-10-31T22:23:00Z">
              <w:r w:rsidRPr="002B7A39" w:rsidDel="006714D0">
                <w:rPr>
                  <w:rFonts w:asciiTheme="minorHAnsi" w:hAnsiTheme="minorHAnsi"/>
                  <w:b/>
                  <w:color w:val="000000"/>
                  <w:sz w:val="22"/>
                  <w:szCs w:val="22"/>
                </w:rPr>
                <w:delText>Second-Level</w:delText>
              </w:r>
              <w:r w:rsidRPr="0093027B" w:rsidDel="006714D0">
                <w:rPr>
                  <w:rFonts w:asciiTheme="minorHAnsi" w:hAnsiTheme="minorHAnsi"/>
                  <w:color w:val="000000"/>
                  <w:sz w:val="22"/>
                  <w:szCs w:val="22"/>
                </w:rPr>
                <w:delText xml:space="preserve"> protections of only </w:delText>
              </w:r>
              <w:r w:rsidRPr="0093027B" w:rsidDel="006714D0">
                <w:rPr>
                  <w:rFonts w:asciiTheme="minorHAnsi" w:hAnsiTheme="minorHAnsi"/>
                  <w:color w:val="000000"/>
                  <w:sz w:val="22"/>
                  <w:szCs w:val="22"/>
                  <w:u w:val="single"/>
                </w:rPr>
                <w:delText>Exact Match, Acronym</w:delText>
              </w:r>
              <w:r w:rsidRPr="0093027B" w:rsidDel="006714D0">
                <w:rPr>
                  <w:rFonts w:asciiTheme="minorHAnsi" w:hAnsiTheme="minorHAnsi"/>
                  <w:color w:val="000000"/>
                  <w:sz w:val="22"/>
                  <w:szCs w:val="22"/>
                </w:rPr>
                <w:delText xml:space="preserve"> Scope 2 identifiers of the </w:delText>
              </w:r>
              <w:r w:rsidRPr="0093027B" w:rsidDel="006714D0">
                <w:rPr>
                  <w:rFonts w:asciiTheme="minorHAnsi" w:hAnsiTheme="minorHAnsi"/>
                  <w:i/>
                  <w:color w:val="000000"/>
                  <w:sz w:val="22"/>
                  <w:szCs w:val="22"/>
                </w:rPr>
                <w:delText xml:space="preserve">International Governmental Organizations </w:delText>
              </w:r>
              <w:r w:rsidRPr="0093027B" w:rsidDel="006714D0">
                <w:rPr>
                  <w:rFonts w:asciiTheme="minorHAnsi" w:hAnsiTheme="minorHAnsi"/>
                  <w:color w:val="000000"/>
                  <w:sz w:val="22"/>
                  <w:szCs w:val="22"/>
                </w:rPr>
                <w:delText>are bulk added as a single list to the Trademark Clearinghouse</w:delText>
              </w:r>
              <w:r w:rsidDel="006714D0">
                <w:rPr>
                  <w:rFonts w:asciiTheme="minorHAnsi" w:hAnsiTheme="minorHAnsi"/>
                  <w:color w:val="000000"/>
                  <w:sz w:val="22"/>
                  <w:szCs w:val="22"/>
                </w:rPr>
                <w:delText>**</w:delText>
              </w:r>
            </w:del>
          </w:p>
        </w:tc>
        <w:tc>
          <w:tcPr>
            <w:tcW w:w="3310" w:type="dxa"/>
            <w:shd w:val="clear" w:color="auto" w:fill="auto"/>
            <w:vAlign w:val="center"/>
          </w:tcPr>
          <w:p w:rsidR="001406F0" w:rsidDel="006714D0" w:rsidRDefault="001406F0" w:rsidP="00C87FFC">
            <w:pPr>
              <w:spacing w:line="240" w:lineRule="auto"/>
              <w:ind w:left="201"/>
              <w:contextualSpacing/>
              <w:rPr>
                <w:del w:id="364" w:author="Berry Cobb" w:date="2013-10-31T22:23:00Z"/>
                <w:rFonts w:asciiTheme="minorHAnsi" w:hAnsiTheme="minorHAnsi"/>
                <w:color w:val="000000"/>
                <w:sz w:val="22"/>
                <w:szCs w:val="22"/>
              </w:rPr>
            </w:pPr>
            <w:del w:id="365" w:author="Berry Cobb" w:date="2013-10-31T22:23:00Z">
              <w:r w:rsidRPr="0093027B" w:rsidDel="006714D0">
                <w:rPr>
                  <w:rFonts w:asciiTheme="minorHAnsi" w:hAnsiTheme="minorHAnsi"/>
                  <w:color w:val="000000"/>
                  <w:sz w:val="22"/>
                  <w:szCs w:val="22"/>
                </w:rPr>
                <w:delText>Strong Support but Significant Opposition</w:delText>
              </w:r>
              <w:r w:rsidDel="006714D0">
                <w:rPr>
                  <w:rFonts w:asciiTheme="minorHAnsi" w:hAnsiTheme="minorHAnsi"/>
                  <w:color w:val="000000"/>
                  <w:sz w:val="22"/>
                  <w:szCs w:val="22"/>
                </w:rPr>
                <w:delText xml:space="preserve"> </w:delText>
              </w:r>
            </w:del>
          </w:p>
          <w:p w:rsidR="001406F0" w:rsidRPr="0093027B" w:rsidDel="006714D0" w:rsidRDefault="001406F0" w:rsidP="00C87FFC">
            <w:pPr>
              <w:spacing w:line="240" w:lineRule="auto"/>
              <w:ind w:left="201"/>
              <w:contextualSpacing/>
              <w:rPr>
                <w:del w:id="366" w:author="Berry Cobb" w:date="2013-10-31T22:23:00Z"/>
                <w:rFonts w:asciiTheme="minorHAnsi" w:hAnsiTheme="minorHAnsi"/>
                <w:sz w:val="22"/>
                <w:szCs w:val="22"/>
              </w:rPr>
            </w:pPr>
            <w:del w:id="367" w:author="Berry Cobb" w:date="2013-10-31T22:23:00Z">
              <w:r w:rsidDel="006714D0">
                <w:rPr>
                  <w:rFonts w:asciiTheme="minorHAnsi" w:hAnsiTheme="minorHAnsi"/>
                  <w:color w:val="000000"/>
                  <w:sz w:val="22"/>
                  <w:szCs w:val="22"/>
                </w:rPr>
                <w:delText>NCSG does not support; IPC only support where acronym is primary identifier for the entity</w:delText>
              </w:r>
            </w:del>
          </w:p>
        </w:tc>
      </w:tr>
      <w:tr w:rsidR="006630A7" w:rsidRPr="00DE1F77" w:rsidTr="006630A7">
        <w:trPr>
          <w:cantSplit/>
          <w:trHeight w:val="864"/>
          <w:ins w:id="368" w:author="Berry Cobb" w:date="2013-11-03T19:48:00Z"/>
        </w:trPr>
        <w:tc>
          <w:tcPr>
            <w:tcW w:w="0" w:type="auto"/>
            <w:shd w:val="clear" w:color="auto" w:fill="auto"/>
            <w:vAlign w:val="center"/>
          </w:tcPr>
          <w:p w:rsidR="006630A7" w:rsidDel="006714D0" w:rsidRDefault="006630A7" w:rsidP="00C87FFC">
            <w:pPr>
              <w:ind w:left="720"/>
              <w:contextualSpacing/>
              <w:rPr>
                <w:ins w:id="369" w:author="Berry Cobb" w:date="2013-11-03T19:48:00Z"/>
                <w:rFonts w:asciiTheme="minorHAnsi" w:hAnsiTheme="minorHAnsi"/>
                <w:b/>
                <w:sz w:val="22"/>
                <w:szCs w:val="22"/>
              </w:rPr>
            </w:pPr>
            <w:ins w:id="370" w:author="Berry Cobb" w:date="2013-11-03T19:48:00Z">
              <w:r>
                <w:rPr>
                  <w:rFonts w:asciiTheme="minorHAnsi" w:hAnsiTheme="minorHAnsi"/>
                  <w:b/>
                  <w:sz w:val="22"/>
                  <w:szCs w:val="22"/>
                </w:rPr>
                <w:t>5</w:t>
              </w:r>
            </w:ins>
          </w:p>
        </w:tc>
        <w:tc>
          <w:tcPr>
            <w:tcW w:w="4746" w:type="dxa"/>
            <w:shd w:val="clear" w:color="auto" w:fill="auto"/>
            <w:vAlign w:val="center"/>
          </w:tcPr>
          <w:p w:rsidR="006630A7" w:rsidRPr="003E4B20" w:rsidRDefault="006630A7" w:rsidP="00C87FFC">
            <w:pPr>
              <w:spacing w:line="240" w:lineRule="auto"/>
              <w:rPr>
                <w:ins w:id="371" w:author="Berry Cobb" w:date="2013-11-03T19:48:00Z"/>
                <w:rFonts w:asciiTheme="minorHAnsi" w:hAnsiTheme="minorHAnsi"/>
                <w:i/>
                <w:sz w:val="22"/>
                <w:szCs w:val="22"/>
              </w:rPr>
            </w:pPr>
            <w:ins w:id="372" w:author="Berry Cobb" w:date="2013-11-03T19:48:00Z">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bulk added as a single list to the </w:t>
              </w:r>
              <w:commentRangeStart w:id="373"/>
              <w:r w:rsidRPr="0093027B">
                <w:rPr>
                  <w:rFonts w:asciiTheme="minorHAnsi" w:hAnsiTheme="minorHAnsi"/>
                  <w:color w:val="000000"/>
                  <w:sz w:val="22"/>
                  <w:szCs w:val="22"/>
                </w:rPr>
                <w:t>Trademark Clearinghouse</w:t>
              </w:r>
              <w:commentRangeEnd w:id="373"/>
              <w:r>
                <w:rPr>
                  <w:rStyle w:val="CommentReference"/>
                </w:rPr>
                <w:commentReference w:id="373"/>
              </w:r>
              <w:r>
                <w:rPr>
                  <w:rFonts w:asciiTheme="minorHAnsi" w:hAnsiTheme="minorHAnsi"/>
                  <w:color w:val="000000"/>
                  <w:sz w:val="22"/>
                  <w:szCs w:val="22"/>
                </w:rPr>
                <w:t>**</w:t>
              </w:r>
            </w:ins>
          </w:p>
        </w:tc>
        <w:tc>
          <w:tcPr>
            <w:tcW w:w="3310" w:type="dxa"/>
            <w:shd w:val="clear" w:color="auto" w:fill="auto"/>
            <w:vAlign w:val="center"/>
          </w:tcPr>
          <w:p w:rsidR="006630A7" w:rsidRDefault="006630A7" w:rsidP="00612284">
            <w:pPr>
              <w:spacing w:line="240" w:lineRule="auto"/>
              <w:ind w:left="201"/>
              <w:contextualSpacing/>
              <w:rPr>
                <w:ins w:id="374" w:author="Berry Cobb" w:date="2013-11-03T19:48:00Z"/>
                <w:rFonts w:asciiTheme="minorHAnsi" w:hAnsiTheme="minorHAnsi"/>
                <w:color w:val="000000"/>
                <w:sz w:val="22"/>
                <w:szCs w:val="22"/>
              </w:rPr>
            </w:pPr>
            <w:commentRangeStart w:id="375"/>
            <w:ins w:id="376" w:author="Berry Cobb" w:date="2013-11-03T19:48:00Z">
              <w:r w:rsidRPr="0093027B">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commentRangeEnd w:id="375"/>
              <w:r>
                <w:rPr>
                  <w:rStyle w:val="CommentReference"/>
                </w:rPr>
                <w:commentReference w:id="375"/>
              </w:r>
            </w:ins>
          </w:p>
          <w:p w:rsidR="006630A7" w:rsidRPr="0093027B" w:rsidRDefault="006630A7" w:rsidP="00C87FFC">
            <w:pPr>
              <w:spacing w:line="240" w:lineRule="auto"/>
              <w:ind w:left="201"/>
              <w:contextualSpacing/>
              <w:rPr>
                <w:ins w:id="377" w:author="Berry Cobb" w:date="2013-11-03T19:48:00Z"/>
                <w:rFonts w:asciiTheme="minorHAnsi" w:hAnsiTheme="minorHAnsi"/>
                <w:color w:val="000000"/>
                <w:sz w:val="22"/>
                <w:szCs w:val="22"/>
              </w:rPr>
            </w:pPr>
            <w:ins w:id="378" w:author="Berry Cobb" w:date="2013-11-03T19:48:00Z">
              <w:r>
                <w:rPr>
                  <w:rFonts w:asciiTheme="minorHAnsi" w:hAnsiTheme="minorHAnsi"/>
                  <w:color w:val="000000"/>
                  <w:sz w:val="22"/>
                  <w:szCs w:val="22"/>
                </w:rPr>
                <w:t>NCSG does not support; IPC only support where acronym is primary identifier for the entity</w:t>
              </w:r>
            </w:ins>
          </w:p>
        </w:tc>
      </w:tr>
      <w:tr w:rsidR="006630A7" w:rsidRPr="00DE1F77" w:rsidTr="006630A7">
        <w:trPr>
          <w:cantSplit/>
          <w:trHeight w:val="864"/>
        </w:trPr>
        <w:tc>
          <w:tcPr>
            <w:tcW w:w="0" w:type="auto"/>
            <w:shd w:val="clear" w:color="auto" w:fill="auto"/>
            <w:vAlign w:val="center"/>
          </w:tcPr>
          <w:p w:rsidR="006630A7" w:rsidRPr="0093027B" w:rsidRDefault="006630A7" w:rsidP="006630A7">
            <w:pPr>
              <w:ind w:left="720"/>
              <w:contextualSpacing/>
              <w:rPr>
                <w:rFonts w:asciiTheme="minorHAnsi" w:hAnsiTheme="minorHAnsi"/>
                <w:b/>
                <w:sz w:val="22"/>
                <w:szCs w:val="22"/>
              </w:rPr>
            </w:pPr>
            <w:del w:id="379" w:author="Berry Cobb" w:date="2013-10-31T22:24:00Z">
              <w:r w:rsidDel="006714D0">
                <w:rPr>
                  <w:rFonts w:asciiTheme="minorHAnsi" w:hAnsiTheme="minorHAnsi"/>
                  <w:b/>
                  <w:sz w:val="22"/>
                  <w:szCs w:val="22"/>
                </w:rPr>
                <w:delText>8</w:delText>
              </w:r>
            </w:del>
            <w:ins w:id="380" w:author="Berry Cobb" w:date="2013-11-03T19:49:00Z">
              <w:r>
                <w:rPr>
                  <w:rFonts w:asciiTheme="minorHAnsi" w:hAnsiTheme="minorHAnsi"/>
                  <w:b/>
                  <w:sz w:val="22"/>
                  <w:szCs w:val="22"/>
                </w:rPr>
                <w:t>6</w:t>
              </w:r>
            </w:ins>
          </w:p>
        </w:tc>
        <w:tc>
          <w:tcPr>
            <w:tcW w:w="4746" w:type="dxa"/>
            <w:shd w:val="clear" w:color="auto" w:fill="auto"/>
            <w:vAlign w:val="center"/>
          </w:tcPr>
          <w:p w:rsidR="006630A7" w:rsidRPr="0093027B" w:rsidRDefault="006630A7" w:rsidP="00C87FFC">
            <w:pPr>
              <w:spacing w:line="240" w:lineRule="auto"/>
              <w:rPr>
                <w:rFonts w:asciiTheme="minorHAnsi" w:hAnsiTheme="minorHAnsi"/>
                <w:sz w:val="22"/>
                <w:szCs w:val="22"/>
              </w:rPr>
            </w:pPr>
            <w:r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Scope 2 identifiers, if added to the TMCH, allowed to participate in </w:t>
            </w:r>
            <w:r w:rsidRPr="0093027B">
              <w:rPr>
                <w:rFonts w:asciiTheme="minorHAnsi" w:hAnsiTheme="minorHAnsi"/>
                <w:sz w:val="22"/>
                <w:szCs w:val="22"/>
                <w:u w:val="single"/>
              </w:rPr>
              <w:t>90 Day Claims Notification</w:t>
            </w:r>
            <w:ins w:id="381" w:author="Berry Cobb" w:date="2013-10-31T22:08:00Z">
              <w:r>
                <w:rPr>
                  <w:rStyle w:val="FootnoteReference"/>
                  <w:rFonts w:asciiTheme="minorHAnsi" w:hAnsiTheme="minorHAnsi"/>
                  <w:sz w:val="22"/>
                  <w:szCs w:val="22"/>
                  <w:u w:val="single"/>
                </w:rPr>
                <w:footnoteReference w:id="11"/>
              </w:r>
            </w:ins>
            <w:r w:rsidRPr="0093027B">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Second-L</w:t>
            </w:r>
            <w:r w:rsidRPr="00275FF8">
              <w:rPr>
                <w:rFonts w:asciiTheme="minorHAnsi" w:hAnsiTheme="minorHAnsi"/>
                <w:b/>
                <w:sz w:val="22"/>
                <w:szCs w:val="22"/>
              </w:rPr>
              <w:t>evel</w:t>
            </w:r>
            <w:r>
              <w:rPr>
                <w:rFonts w:asciiTheme="minorHAnsi" w:hAnsiTheme="minorHAnsi"/>
                <w:sz w:val="22"/>
                <w:szCs w:val="22"/>
              </w:rPr>
              <w:t xml:space="preserve"> registrations**</w:t>
            </w:r>
          </w:p>
        </w:tc>
        <w:tc>
          <w:tcPr>
            <w:tcW w:w="3310" w:type="dxa"/>
            <w:shd w:val="clear" w:color="auto" w:fill="auto"/>
            <w:vAlign w:val="center"/>
          </w:tcPr>
          <w:p w:rsidR="006630A7" w:rsidRDefault="006630A7" w:rsidP="00C87FFC">
            <w:pPr>
              <w:spacing w:line="240" w:lineRule="auto"/>
              <w:ind w:left="201"/>
              <w:contextualSpacing/>
              <w:rPr>
                <w:rFonts w:asciiTheme="minorHAnsi" w:hAnsiTheme="minorHAnsi"/>
                <w:color w:val="000000"/>
                <w:sz w:val="22"/>
                <w:szCs w:val="22"/>
              </w:rPr>
            </w:pPr>
            <w:commentRangeStart w:id="384"/>
            <w:commentRangeStart w:id="385"/>
            <w:r w:rsidRPr="0093027B">
              <w:rPr>
                <w:rFonts w:asciiTheme="minorHAnsi" w:hAnsiTheme="minorHAnsi"/>
                <w:color w:val="000000"/>
                <w:sz w:val="22"/>
                <w:szCs w:val="22"/>
              </w:rPr>
              <w:t>Consensus</w:t>
            </w:r>
            <w:commentRangeEnd w:id="384"/>
            <w:commentRangeEnd w:id="385"/>
            <w:r w:rsidR="00717B3D">
              <w:rPr>
                <w:rStyle w:val="CommentReference"/>
              </w:rPr>
              <w:commentReference w:id="385"/>
            </w:r>
            <w:r>
              <w:rPr>
                <w:rStyle w:val="CommentReference"/>
              </w:rPr>
              <w:commentReference w:id="384"/>
            </w:r>
            <w:ins w:id="386" w:author="Berry Cobb" w:date="2013-11-05T21:30:00Z">
              <w:r w:rsidR="004221DE">
                <w:rPr>
                  <w:rStyle w:val="FootnoteReference"/>
                  <w:rFonts w:asciiTheme="minorHAnsi" w:hAnsiTheme="minorHAnsi"/>
                  <w:color w:val="000000"/>
                  <w:sz w:val="22"/>
                  <w:szCs w:val="22"/>
                </w:rPr>
                <w:footnoteReference w:id="12"/>
              </w:r>
            </w:ins>
            <w:r>
              <w:rPr>
                <w:rFonts w:asciiTheme="minorHAnsi" w:hAnsiTheme="minorHAnsi"/>
                <w:color w:val="000000"/>
                <w:sz w:val="22"/>
                <w:szCs w:val="22"/>
              </w:rPr>
              <w:t xml:space="preserve"> </w:t>
            </w:r>
          </w:p>
          <w:p w:rsidR="006630A7" w:rsidRPr="0093027B" w:rsidRDefault="006630A7" w:rsidP="00C87FFC">
            <w:pPr>
              <w:spacing w:line="240" w:lineRule="auto"/>
              <w:ind w:left="201"/>
              <w:contextualSpacing/>
              <w:rPr>
                <w:rFonts w:asciiTheme="minorHAnsi" w:hAnsiTheme="minorHAnsi"/>
                <w:sz w:val="22"/>
                <w:szCs w:val="22"/>
              </w:rPr>
            </w:pPr>
            <w:r>
              <w:rPr>
                <w:rFonts w:asciiTheme="minorHAnsi" w:hAnsiTheme="minorHAnsi"/>
                <w:color w:val="000000"/>
                <w:sz w:val="22"/>
                <w:szCs w:val="22"/>
              </w:rPr>
              <w:t>NCSG, IGOs do not support</w:t>
            </w:r>
          </w:p>
        </w:tc>
      </w:tr>
    </w:tbl>
    <w:p w:rsidR="001406F0" w:rsidRDefault="001406F0" w:rsidP="001406F0">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6714D0" w:rsidRDefault="006714D0" w:rsidP="001406F0">
      <w:pPr>
        <w:spacing w:line="240" w:lineRule="auto"/>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5229"/>
        <w:gridCol w:w="3634"/>
      </w:tblGrid>
      <w:tr w:rsidR="006714D0" w:rsidRPr="00DE1F77" w:rsidDel="00FC5649" w:rsidTr="006714D0">
        <w:trPr>
          <w:cantSplit/>
          <w:trHeight w:val="296"/>
          <w:tblHeader/>
          <w:del w:id="388" w:author="Berry Cobb" w:date="2013-11-01T09:57:00Z"/>
        </w:trPr>
        <w:tc>
          <w:tcPr>
            <w:tcW w:w="0" w:type="auto"/>
            <w:shd w:val="clear" w:color="auto" w:fill="BFBFBF"/>
          </w:tcPr>
          <w:p w:rsidR="006714D0" w:rsidRPr="0093027B" w:rsidDel="00FC5649" w:rsidRDefault="006714D0" w:rsidP="0061189E">
            <w:pPr>
              <w:jc w:val="center"/>
              <w:rPr>
                <w:del w:id="389" w:author="Berry Cobb" w:date="2013-11-01T09:57:00Z"/>
                <w:rFonts w:asciiTheme="minorHAnsi" w:hAnsiTheme="minorHAnsi"/>
                <w:b/>
                <w:sz w:val="22"/>
                <w:szCs w:val="22"/>
              </w:rPr>
            </w:pPr>
            <w:del w:id="390" w:author="Berry Cobb" w:date="2013-11-01T09:57:00Z">
              <w:r w:rsidRPr="0093027B" w:rsidDel="00FC5649">
                <w:rPr>
                  <w:rFonts w:asciiTheme="minorHAnsi" w:hAnsiTheme="minorHAnsi"/>
                  <w:b/>
                  <w:sz w:val="22"/>
                  <w:szCs w:val="22"/>
                </w:rPr>
                <w:delText>#</w:delText>
              </w:r>
            </w:del>
          </w:p>
        </w:tc>
        <w:tc>
          <w:tcPr>
            <w:tcW w:w="0" w:type="auto"/>
            <w:shd w:val="clear" w:color="auto" w:fill="BFBFBF"/>
          </w:tcPr>
          <w:p w:rsidR="006714D0" w:rsidRPr="0093027B" w:rsidDel="00FC5649" w:rsidRDefault="006714D0" w:rsidP="0061189E">
            <w:pPr>
              <w:jc w:val="center"/>
              <w:rPr>
                <w:del w:id="391" w:author="Berry Cobb" w:date="2013-11-01T09:57:00Z"/>
                <w:rFonts w:asciiTheme="minorHAnsi" w:hAnsiTheme="minorHAnsi"/>
                <w:b/>
                <w:sz w:val="22"/>
                <w:szCs w:val="22"/>
              </w:rPr>
            </w:pPr>
            <w:del w:id="392" w:author="Berry Cobb" w:date="2013-11-01T09:57:00Z">
              <w:r w:rsidRPr="0093027B" w:rsidDel="00FC5649">
                <w:rPr>
                  <w:rFonts w:asciiTheme="minorHAnsi" w:hAnsiTheme="minorHAnsi"/>
                  <w:b/>
                  <w:sz w:val="22"/>
                  <w:szCs w:val="22"/>
                </w:rPr>
                <w:delText>Recommendation</w:delText>
              </w:r>
            </w:del>
          </w:p>
        </w:tc>
        <w:tc>
          <w:tcPr>
            <w:tcW w:w="3349" w:type="dxa"/>
            <w:shd w:val="clear" w:color="auto" w:fill="BFBFBF"/>
          </w:tcPr>
          <w:p w:rsidR="006714D0" w:rsidRPr="0093027B" w:rsidDel="00FC5649" w:rsidRDefault="006714D0" w:rsidP="0061189E">
            <w:pPr>
              <w:jc w:val="center"/>
              <w:rPr>
                <w:del w:id="393" w:author="Berry Cobb" w:date="2013-11-01T09:57:00Z"/>
                <w:rFonts w:asciiTheme="minorHAnsi" w:hAnsiTheme="minorHAnsi"/>
                <w:b/>
                <w:sz w:val="22"/>
                <w:szCs w:val="22"/>
              </w:rPr>
            </w:pPr>
            <w:del w:id="394" w:author="Berry Cobb" w:date="2013-11-01T09:57:00Z">
              <w:r w:rsidRPr="0093027B" w:rsidDel="00FC5649">
                <w:rPr>
                  <w:rFonts w:asciiTheme="minorHAnsi" w:hAnsiTheme="minorHAnsi"/>
                  <w:b/>
                  <w:sz w:val="22"/>
                  <w:szCs w:val="22"/>
                </w:rPr>
                <w:delText>Level of Support</w:delText>
              </w:r>
            </w:del>
          </w:p>
        </w:tc>
      </w:tr>
      <w:tr w:rsidR="006714D0" w:rsidRPr="00DE1F77" w:rsidDel="00FC5649" w:rsidTr="0061189E">
        <w:trPr>
          <w:cantSplit/>
          <w:tblHeader/>
          <w:del w:id="395" w:author="Berry Cobb" w:date="2013-11-01T09:57:00Z"/>
        </w:trPr>
        <w:tc>
          <w:tcPr>
            <w:tcW w:w="9216" w:type="dxa"/>
            <w:gridSpan w:val="3"/>
            <w:shd w:val="clear" w:color="auto" w:fill="D9D9D9"/>
          </w:tcPr>
          <w:p w:rsidR="006714D0" w:rsidRPr="0093027B" w:rsidDel="00FC5649" w:rsidRDefault="006714D0" w:rsidP="0061189E">
            <w:pPr>
              <w:numPr>
                <w:ilvl w:val="1"/>
                <w:numId w:val="51"/>
              </w:numPr>
              <w:suppressAutoHyphens w:val="0"/>
              <w:spacing w:line="240" w:lineRule="auto"/>
              <w:ind w:left="540"/>
              <w:rPr>
                <w:del w:id="396" w:author="Berry Cobb" w:date="2013-11-01T09:57:00Z"/>
                <w:rFonts w:asciiTheme="minorHAnsi" w:hAnsiTheme="minorHAnsi"/>
                <w:sz w:val="22"/>
                <w:szCs w:val="22"/>
              </w:rPr>
            </w:pPr>
            <w:del w:id="397" w:author="Berry Cobb" w:date="2013-11-01T09:57:00Z">
              <w:r w:rsidRPr="0093027B" w:rsidDel="00FC5649">
                <w:rPr>
                  <w:rFonts w:asciiTheme="minorHAnsi" w:hAnsiTheme="minorHAnsi"/>
                  <w:b/>
                  <w:sz w:val="22"/>
                  <w:szCs w:val="22"/>
                </w:rPr>
                <w:delText>Scope 1 Identifiers</w:delText>
              </w:r>
              <w:r w:rsidRPr="0093027B" w:rsidDel="00FC5649">
                <w:rPr>
                  <w:rFonts w:asciiTheme="minorHAnsi" w:hAnsiTheme="minorHAnsi"/>
                  <w:sz w:val="22"/>
                  <w:szCs w:val="22"/>
                </w:rPr>
                <w:delText>: GAC List</w:delText>
              </w:r>
              <w:r w:rsidDel="00FC5649">
                <w:rPr>
                  <w:rStyle w:val="FootnoteReference"/>
                  <w:rFonts w:asciiTheme="minorHAnsi" w:hAnsiTheme="minorHAnsi"/>
                  <w:sz w:val="22"/>
                  <w:szCs w:val="22"/>
                </w:rPr>
                <w:footnoteReference w:id="13"/>
              </w:r>
              <w:r w:rsidDel="00FC5649">
                <w:rPr>
                  <w:rFonts w:asciiTheme="minorHAnsi" w:hAnsiTheme="minorHAnsi"/>
                  <w:sz w:val="22"/>
                  <w:szCs w:val="22"/>
                </w:rPr>
                <w:delText xml:space="preserve"> (22 March 2013)</w:delText>
              </w:r>
              <w:r w:rsidRPr="0093027B" w:rsidDel="00FC5649">
                <w:rPr>
                  <w:rFonts w:asciiTheme="minorHAnsi" w:hAnsiTheme="minorHAnsi"/>
                  <w:sz w:val="22"/>
                  <w:szCs w:val="22"/>
                </w:rPr>
                <w:delText xml:space="preserve"> - Full Name (Language: Up to two languages)</w:delText>
              </w:r>
            </w:del>
          </w:p>
          <w:p w:rsidR="006714D0" w:rsidRPr="0093027B" w:rsidDel="00FC5649" w:rsidRDefault="006714D0" w:rsidP="0061189E">
            <w:pPr>
              <w:numPr>
                <w:ilvl w:val="1"/>
                <w:numId w:val="51"/>
              </w:numPr>
              <w:suppressAutoHyphens w:val="0"/>
              <w:spacing w:line="240" w:lineRule="auto"/>
              <w:ind w:left="540"/>
              <w:rPr>
                <w:del w:id="402" w:author="Berry Cobb" w:date="2013-11-01T09:57:00Z"/>
                <w:rFonts w:asciiTheme="minorHAnsi" w:hAnsiTheme="minorHAnsi"/>
                <w:sz w:val="22"/>
                <w:szCs w:val="22"/>
              </w:rPr>
            </w:pPr>
            <w:del w:id="403" w:author="Berry Cobb" w:date="2013-11-01T09:57:00Z">
              <w:r w:rsidRPr="0093027B" w:rsidDel="00FC5649">
                <w:rPr>
                  <w:rFonts w:asciiTheme="minorHAnsi" w:hAnsiTheme="minorHAnsi"/>
                  <w:b/>
                  <w:sz w:val="22"/>
                  <w:szCs w:val="22"/>
                </w:rPr>
                <w:delText>Scope 2 Identifiers</w:delText>
              </w:r>
              <w:r w:rsidRPr="0093027B" w:rsidDel="00FC5649">
                <w:rPr>
                  <w:rFonts w:asciiTheme="minorHAnsi" w:hAnsiTheme="minorHAnsi"/>
                  <w:sz w:val="22"/>
                  <w:szCs w:val="22"/>
                </w:rPr>
                <w:delText>: GAC List</w:delText>
              </w:r>
              <w:r w:rsidDel="00FC5649">
                <w:rPr>
                  <w:rFonts w:asciiTheme="minorHAnsi" w:hAnsiTheme="minorHAnsi"/>
                  <w:sz w:val="22"/>
                  <w:szCs w:val="22"/>
                </w:rPr>
                <w:delText xml:space="preserve"> (22 March 2013)</w:delText>
              </w:r>
              <w:r w:rsidRPr="0093027B" w:rsidDel="00FC5649">
                <w:rPr>
                  <w:rFonts w:asciiTheme="minorHAnsi" w:hAnsiTheme="minorHAnsi"/>
                  <w:sz w:val="22"/>
                  <w:szCs w:val="22"/>
                </w:rPr>
                <w:delText xml:space="preserve"> - Acronym (Language: Up to two languages)</w:delText>
              </w:r>
            </w:del>
          </w:p>
        </w:tc>
      </w:tr>
      <w:tr w:rsidR="006714D0" w:rsidRPr="00DE1F77" w:rsidDel="00FC5649" w:rsidTr="006714D0">
        <w:trPr>
          <w:cantSplit/>
          <w:trHeight w:val="864"/>
          <w:del w:id="404" w:author="Berry Cobb" w:date="2013-11-01T09:57:00Z"/>
        </w:trPr>
        <w:tc>
          <w:tcPr>
            <w:tcW w:w="0" w:type="auto"/>
            <w:shd w:val="clear" w:color="auto" w:fill="auto"/>
            <w:vAlign w:val="center"/>
          </w:tcPr>
          <w:p w:rsidR="006714D0" w:rsidRPr="0093027B" w:rsidDel="00FC5649" w:rsidRDefault="006714D0" w:rsidP="0061189E">
            <w:pPr>
              <w:ind w:left="720"/>
              <w:contextualSpacing/>
              <w:rPr>
                <w:del w:id="405" w:author="Berry Cobb" w:date="2013-11-01T09:57:00Z"/>
                <w:rFonts w:asciiTheme="minorHAnsi" w:hAnsiTheme="minorHAnsi"/>
                <w:b/>
                <w:sz w:val="22"/>
                <w:szCs w:val="22"/>
              </w:rPr>
            </w:pPr>
          </w:p>
        </w:tc>
        <w:tc>
          <w:tcPr>
            <w:tcW w:w="4819" w:type="dxa"/>
            <w:shd w:val="clear" w:color="auto" w:fill="auto"/>
            <w:vAlign w:val="center"/>
          </w:tcPr>
          <w:p w:rsidR="006714D0" w:rsidRPr="0093027B" w:rsidDel="00FC5649" w:rsidRDefault="006714D0" w:rsidP="0061189E">
            <w:pPr>
              <w:spacing w:line="240" w:lineRule="auto"/>
              <w:rPr>
                <w:del w:id="406" w:author="Berry Cobb" w:date="2013-11-01T09:57:00Z"/>
                <w:rFonts w:asciiTheme="minorHAnsi" w:hAnsiTheme="minorHAnsi"/>
                <w:sz w:val="22"/>
                <w:szCs w:val="22"/>
              </w:rPr>
            </w:pPr>
            <w:del w:id="407" w:author="Berry Cobb" w:date="2013-11-01T09:57:00Z">
              <w:r w:rsidRPr="002B7A39" w:rsidDel="00FC5649">
                <w:rPr>
                  <w:rFonts w:asciiTheme="minorHAnsi" w:hAnsiTheme="minorHAnsi"/>
                  <w:b/>
                  <w:color w:val="000000"/>
                  <w:sz w:val="22"/>
                  <w:szCs w:val="22"/>
                </w:rPr>
                <w:delText>Top-Level</w:delText>
              </w:r>
              <w:r w:rsidRPr="0093027B" w:rsidDel="00FC5649">
                <w:rPr>
                  <w:rFonts w:asciiTheme="minorHAnsi" w:hAnsiTheme="minorHAnsi"/>
                  <w:color w:val="000000"/>
                  <w:sz w:val="22"/>
                  <w:szCs w:val="22"/>
                </w:rPr>
                <w:delText xml:space="preserve"> protections of </w:delText>
              </w:r>
              <w:r w:rsidRPr="0093027B" w:rsidDel="00FC5649">
                <w:rPr>
                  <w:rFonts w:asciiTheme="minorHAnsi" w:hAnsiTheme="minorHAnsi"/>
                  <w:color w:val="000000"/>
                  <w:sz w:val="22"/>
                  <w:szCs w:val="22"/>
                  <w:u w:val="single"/>
                </w:rPr>
                <w:delText xml:space="preserve">Exact Match, </w:delText>
              </w:r>
              <w:r w:rsidDel="00FC5649">
                <w:rPr>
                  <w:rFonts w:asciiTheme="minorHAnsi" w:hAnsiTheme="minorHAnsi"/>
                  <w:color w:val="000000"/>
                  <w:sz w:val="22"/>
                  <w:szCs w:val="22"/>
                  <w:u w:val="single"/>
                </w:rPr>
                <w:delText>Acronym</w:delText>
              </w:r>
              <w:r w:rsidRPr="0093027B" w:rsidDel="00FC5649">
                <w:rPr>
                  <w:rFonts w:asciiTheme="minorHAnsi" w:hAnsiTheme="minorHAnsi"/>
                  <w:color w:val="000000"/>
                  <w:sz w:val="22"/>
                  <w:szCs w:val="22"/>
                </w:rPr>
                <w:delText xml:space="preserve"> Scope </w:delText>
              </w:r>
              <w:r w:rsidDel="00FC5649">
                <w:rPr>
                  <w:rFonts w:asciiTheme="minorHAnsi" w:hAnsiTheme="minorHAnsi"/>
                  <w:color w:val="000000"/>
                  <w:sz w:val="22"/>
                  <w:szCs w:val="22"/>
                </w:rPr>
                <w:delText>2</w:delText>
              </w:r>
              <w:r w:rsidRPr="0093027B" w:rsidDel="00FC5649">
                <w:rPr>
                  <w:rFonts w:asciiTheme="minorHAnsi" w:hAnsiTheme="minorHAnsi"/>
                  <w:color w:val="000000"/>
                  <w:sz w:val="22"/>
                  <w:szCs w:val="22"/>
                </w:rPr>
                <w:delText xml:space="preserve"> identifiers of the </w:delText>
              </w:r>
              <w:r w:rsidRPr="0093027B" w:rsidDel="00FC5649">
                <w:rPr>
                  <w:rFonts w:asciiTheme="minorHAnsi" w:hAnsiTheme="minorHAnsi"/>
                  <w:i/>
                  <w:color w:val="000000"/>
                  <w:sz w:val="22"/>
                  <w:szCs w:val="22"/>
                </w:rPr>
                <w:delText xml:space="preserve">International Governmental Organizations </w:delText>
              </w:r>
              <w:r w:rsidRPr="0093027B" w:rsidDel="00FC5649">
                <w:rPr>
                  <w:rFonts w:asciiTheme="minorHAnsi" w:hAnsiTheme="minorHAnsi"/>
                  <w:color w:val="000000"/>
                  <w:sz w:val="22"/>
                  <w:szCs w:val="22"/>
                </w:rPr>
                <w:delText>are placed in the Applicant Guidebook section 2.2.1.2.3, Strings "Ineligible for Delegation"</w:delText>
              </w:r>
            </w:del>
          </w:p>
        </w:tc>
        <w:tc>
          <w:tcPr>
            <w:tcW w:w="3349" w:type="dxa"/>
            <w:shd w:val="clear" w:color="auto" w:fill="auto"/>
            <w:vAlign w:val="center"/>
          </w:tcPr>
          <w:p w:rsidR="006714D0" w:rsidDel="00FC5649" w:rsidRDefault="006714D0" w:rsidP="0061189E">
            <w:pPr>
              <w:spacing w:line="240" w:lineRule="auto"/>
              <w:ind w:left="201"/>
              <w:contextualSpacing/>
              <w:rPr>
                <w:del w:id="408" w:author="Berry Cobb" w:date="2013-11-01T09:57:00Z"/>
                <w:rFonts w:asciiTheme="minorHAnsi" w:hAnsiTheme="minorHAnsi"/>
                <w:color w:val="000000"/>
                <w:sz w:val="22"/>
                <w:szCs w:val="22"/>
              </w:rPr>
            </w:pPr>
            <w:del w:id="409" w:author="Berry Cobb" w:date="2013-11-01T09:57:00Z">
              <w:r w:rsidDel="00FC5649">
                <w:rPr>
                  <w:rFonts w:asciiTheme="minorHAnsi" w:hAnsiTheme="minorHAnsi"/>
                  <w:color w:val="000000"/>
                  <w:sz w:val="22"/>
                  <w:szCs w:val="22"/>
                </w:rPr>
                <w:delText xml:space="preserve">Divergence </w:delText>
              </w:r>
            </w:del>
          </w:p>
          <w:p w:rsidR="006714D0" w:rsidRPr="0093027B" w:rsidDel="00FC5649" w:rsidRDefault="006714D0" w:rsidP="0061189E">
            <w:pPr>
              <w:spacing w:line="240" w:lineRule="auto"/>
              <w:ind w:left="201"/>
              <w:contextualSpacing/>
              <w:rPr>
                <w:del w:id="410" w:author="Berry Cobb" w:date="2013-11-01T09:57:00Z"/>
                <w:rFonts w:asciiTheme="minorHAnsi" w:hAnsiTheme="minorHAnsi"/>
                <w:color w:val="000000"/>
                <w:sz w:val="22"/>
                <w:szCs w:val="22"/>
              </w:rPr>
            </w:pPr>
            <w:del w:id="411" w:author="Berry Cobb" w:date="2013-11-01T09:57:00Z">
              <w:r w:rsidDel="00FC5649">
                <w:rPr>
                  <w:rFonts w:asciiTheme="minorHAnsi" w:hAnsiTheme="minorHAnsi"/>
                  <w:color w:val="000000"/>
                  <w:sz w:val="22"/>
                  <w:szCs w:val="22"/>
                </w:rPr>
                <w:delText>ISO, ALAC, RySG, NCSG, IPC, ISPCP do not support</w:delText>
              </w:r>
            </w:del>
          </w:p>
        </w:tc>
      </w:tr>
      <w:tr w:rsidR="006714D0" w:rsidRPr="00DE1F77" w:rsidDel="00FC5649" w:rsidTr="006714D0">
        <w:trPr>
          <w:cantSplit/>
          <w:trHeight w:val="864"/>
          <w:del w:id="412" w:author="Berry Cobb" w:date="2013-11-01T09:57:00Z"/>
        </w:trPr>
        <w:tc>
          <w:tcPr>
            <w:tcW w:w="0" w:type="auto"/>
            <w:shd w:val="clear" w:color="auto" w:fill="auto"/>
            <w:vAlign w:val="center"/>
          </w:tcPr>
          <w:p w:rsidR="006714D0" w:rsidRPr="0093027B" w:rsidDel="00FC5649" w:rsidRDefault="006714D0" w:rsidP="0061189E">
            <w:pPr>
              <w:ind w:left="720"/>
              <w:contextualSpacing/>
              <w:rPr>
                <w:del w:id="413" w:author="Berry Cobb" w:date="2013-11-01T09:57:00Z"/>
                <w:rFonts w:asciiTheme="minorHAnsi" w:hAnsiTheme="minorHAnsi"/>
                <w:b/>
                <w:sz w:val="22"/>
                <w:szCs w:val="22"/>
              </w:rPr>
            </w:pPr>
          </w:p>
        </w:tc>
        <w:tc>
          <w:tcPr>
            <w:tcW w:w="4819" w:type="dxa"/>
            <w:shd w:val="clear" w:color="auto" w:fill="auto"/>
            <w:vAlign w:val="center"/>
          </w:tcPr>
          <w:p w:rsidR="006714D0" w:rsidRPr="0093027B" w:rsidDel="00FC5649" w:rsidRDefault="006714D0" w:rsidP="0061189E">
            <w:pPr>
              <w:spacing w:line="240" w:lineRule="auto"/>
              <w:rPr>
                <w:del w:id="414" w:author="Berry Cobb" w:date="2013-11-01T09:57:00Z"/>
                <w:rFonts w:asciiTheme="minorHAnsi" w:hAnsiTheme="minorHAnsi"/>
                <w:sz w:val="22"/>
                <w:szCs w:val="22"/>
              </w:rPr>
            </w:pPr>
            <w:del w:id="415" w:author="Berry Cobb" w:date="2013-11-01T09:57:00Z">
              <w:r w:rsidRPr="002B7A39" w:rsidDel="00FC5649">
                <w:rPr>
                  <w:rFonts w:asciiTheme="minorHAnsi" w:hAnsiTheme="minorHAnsi"/>
                  <w:b/>
                  <w:color w:val="000000"/>
                  <w:sz w:val="22"/>
                  <w:szCs w:val="22"/>
                </w:rPr>
                <w:delText>Second-Level</w:delText>
              </w:r>
              <w:r w:rsidRPr="0093027B" w:rsidDel="00FC5649">
                <w:rPr>
                  <w:rFonts w:asciiTheme="minorHAnsi" w:hAnsiTheme="minorHAnsi"/>
                  <w:color w:val="000000"/>
                  <w:sz w:val="22"/>
                  <w:szCs w:val="22"/>
                </w:rPr>
                <w:delText xml:space="preserve"> protections of only </w:delText>
              </w:r>
              <w:r w:rsidRPr="0093027B" w:rsidDel="00FC5649">
                <w:rPr>
                  <w:rFonts w:asciiTheme="minorHAnsi" w:hAnsiTheme="minorHAnsi"/>
                  <w:color w:val="000000"/>
                  <w:sz w:val="22"/>
                  <w:szCs w:val="22"/>
                  <w:u w:val="single"/>
                </w:rPr>
                <w:delText xml:space="preserve">Exact Match, </w:delText>
              </w:r>
              <w:r w:rsidDel="00FC5649">
                <w:rPr>
                  <w:rFonts w:asciiTheme="minorHAnsi" w:hAnsiTheme="minorHAnsi"/>
                  <w:color w:val="000000"/>
                  <w:sz w:val="22"/>
                  <w:szCs w:val="22"/>
                  <w:u w:val="single"/>
                </w:rPr>
                <w:delText>Acronym</w:delText>
              </w:r>
              <w:r w:rsidRPr="0093027B" w:rsidDel="00FC5649">
                <w:rPr>
                  <w:rFonts w:asciiTheme="minorHAnsi" w:hAnsiTheme="minorHAnsi"/>
                  <w:color w:val="000000"/>
                  <w:sz w:val="22"/>
                  <w:szCs w:val="22"/>
                </w:rPr>
                <w:delText xml:space="preserve"> Scope </w:delText>
              </w:r>
              <w:r w:rsidDel="00FC5649">
                <w:rPr>
                  <w:rFonts w:asciiTheme="minorHAnsi" w:hAnsiTheme="minorHAnsi"/>
                  <w:color w:val="000000"/>
                  <w:sz w:val="22"/>
                  <w:szCs w:val="22"/>
                </w:rPr>
                <w:delText>2</w:delText>
              </w:r>
              <w:r w:rsidRPr="0093027B" w:rsidDel="00FC5649">
                <w:rPr>
                  <w:rFonts w:asciiTheme="minorHAnsi" w:hAnsiTheme="minorHAnsi"/>
                  <w:color w:val="000000"/>
                  <w:sz w:val="22"/>
                  <w:szCs w:val="22"/>
                </w:rPr>
                <w:delText xml:space="preserve"> identifiers of the </w:delText>
              </w:r>
              <w:r w:rsidRPr="0093027B" w:rsidDel="00FC5649">
                <w:rPr>
                  <w:rFonts w:asciiTheme="minorHAnsi" w:hAnsiTheme="minorHAnsi"/>
                  <w:i/>
                  <w:color w:val="000000"/>
                  <w:sz w:val="22"/>
                  <w:szCs w:val="22"/>
                </w:rPr>
                <w:delText xml:space="preserve">International Governmental Organizations </w:delText>
              </w:r>
              <w:r w:rsidRPr="0093027B" w:rsidDel="00FC5649">
                <w:rPr>
                  <w:rFonts w:asciiTheme="minorHAnsi" w:hAnsiTheme="minorHAnsi"/>
                  <w:color w:val="000000"/>
                  <w:sz w:val="22"/>
                  <w:szCs w:val="22"/>
                </w:rPr>
                <w:delText>are placed in Specification 5 of the Registry Agreement</w:delText>
              </w:r>
            </w:del>
          </w:p>
        </w:tc>
        <w:tc>
          <w:tcPr>
            <w:tcW w:w="3349" w:type="dxa"/>
            <w:shd w:val="clear" w:color="auto" w:fill="auto"/>
            <w:vAlign w:val="center"/>
          </w:tcPr>
          <w:p w:rsidR="006714D0" w:rsidDel="00FC5649" w:rsidRDefault="006714D0" w:rsidP="0061189E">
            <w:pPr>
              <w:spacing w:line="240" w:lineRule="auto"/>
              <w:ind w:left="201"/>
              <w:contextualSpacing/>
              <w:rPr>
                <w:del w:id="416" w:author="Berry Cobb" w:date="2013-11-01T09:57:00Z"/>
                <w:rFonts w:asciiTheme="minorHAnsi" w:hAnsiTheme="minorHAnsi"/>
                <w:color w:val="000000"/>
                <w:sz w:val="22"/>
                <w:szCs w:val="22"/>
              </w:rPr>
            </w:pPr>
            <w:del w:id="417" w:author="Berry Cobb" w:date="2013-11-01T09:57:00Z">
              <w:r w:rsidDel="00FC5649">
                <w:rPr>
                  <w:rFonts w:asciiTheme="minorHAnsi" w:hAnsiTheme="minorHAnsi"/>
                  <w:color w:val="000000"/>
                  <w:sz w:val="22"/>
                  <w:szCs w:val="22"/>
                </w:rPr>
                <w:delText xml:space="preserve">Divergence </w:delText>
              </w:r>
            </w:del>
          </w:p>
          <w:p w:rsidR="006714D0" w:rsidRPr="0093027B" w:rsidDel="00FC5649" w:rsidRDefault="006714D0" w:rsidP="0061189E">
            <w:pPr>
              <w:spacing w:line="240" w:lineRule="auto"/>
              <w:ind w:left="201"/>
              <w:contextualSpacing/>
              <w:rPr>
                <w:del w:id="418" w:author="Berry Cobb" w:date="2013-11-01T09:57:00Z"/>
                <w:rFonts w:asciiTheme="minorHAnsi" w:hAnsiTheme="minorHAnsi"/>
                <w:color w:val="000000"/>
                <w:sz w:val="22"/>
                <w:szCs w:val="22"/>
              </w:rPr>
            </w:pPr>
            <w:del w:id="419" w:author="Berry Cobb" w:date="2013-11-01T09:57:00Z">
              <w:r w:rsidDel="00FC5649">
                <w:rPr>
                  <w:rFonts w:asciiTheme="minorHAnsi" w:hAnsiTheme="minorHAnsi"/>
                  <w:color w:val="000000"/>
                  <w:sz w:val="22"/>
                  <w:szCs w:val="22"/>
                </w:rPr>
                <w:delText>ISO, ALAC, RySG, NCSG, IPC, ISPCP do not support</w:delText>
              </w:r>
            </w:del>
          </w:p>
        </w:tc>
      </w:tr>
      <w:tr w:rsidR="006714D0" w:rsidRPr="00DE1F77" w:rsidDel="00FC5649" w:rsidTr="006714D0">
        <w:trPr>
          <w:cantSplit/>
          <w:trHeight w:val="864"/>
          <w:del w:id="420" w:author="Berry Cobb" w:date="2013-11-01T09:57:00Z"/>
        </w:trPr>
        <w:tc>
          <w:tcPr>
            <w:tcW w:w="0" w:type="auto"/>
            <w:shd w:val="clear" w:color="auto" w:fill="auto"/>
            <w:vAlign w:val="center"/>
          </w:tcPr>
          <w:p w:rsidR="006714D0" w:rsidRPr="0093027B" w:rsidDel="00FC5649" w:rsidRDefault="006714D0" w:rsidP="0061189E">
            <w:pPr>
              <w:ind w:left="720"/>
              <w:contextualSpacing/>
              <w:rPr>
                <w:del w:id="421" w:author="Berry Cobb" w:date="2013-11-01T09:57:00Z"/>
                <w:rFonts w:asciiTheme="minorHAnsi" w:hAnsiTheme="minorHAnsi"/>
                <w:b/>
                <w:sz w:val="22"/>
                <w:szCs w:val="22"/>
              </w:rPr>
            </w:pPr>
          </w:p>
        </w:tc>
        <w:tc>
          <w:tcPr>
            <w:tcW w:w="4819" w:type="dxa"/>
            <w:shd w:val="clear" w:color="auto" w:fill="auto"/>
            <w:vAlign w:val="center"/>
          </w:tcPr>
          <w:p w:rsidR="006714D0" w:rsidRPr="0093027B" w:rsidDel="00FC5649" w:rsidRDefault="006714D0" w:rsidP="0061189E">
            <w:pPr>
              <w:spacing w:line="240" w:lineRule="auto"/>
              <w:rPr>
                <w:del w:id="422" w:author="Berry Cobb" w:date="2013-11-01T09:57:00Z"/>
                <w:rFonts w:asciiTheme="minorHAnsi" w:hAnsiTheme="minorHAnsi"/>
                <w:color w:val="000000"/>
                <w:sz w:val="22"/>
                <w:szCs w:val="22"/>
                <w:u w:val="single"/>
              </w:rPr>
            </w:pPr>
            <w:del w:id="423" w:author="Berry Cobb" w:date="2013-11-01T09:57:00Z">
              <w:r w:rsidRPr="002B7A39" w:rsidDel="00FC5649">
                <w:rPr>
                  <w:rFonts w:asciiTheme="minorHAnsi" w:hAnsiTheme="minorHAnsi"/>
                  <w:b/>
                  <w:color w:val="000000"/>
                  <w:sz w:val="22"/>
                  <w:szCs w:val="22"/>
                </w:rPr>
                <w:delText>Second-Level</w:delText>
              </w:r>
              <w:r w:rsidRPr="0093027B" w:rsidDel="00FC5649">
                <w:rPr>
                  <w:rFonts w:asciiTheme="minorHAnsi" w:hAnsiTheme="minorHAnsi"/>
                  <w:color w:val="000000"/>
                  <w:sz w:val="22"/>
                  <w:szCs w:val="22"/>
                </w:rPr>
                <w:delText xml:space="preserve"> protections of only </w:delText>
              </w:r>
              <w:r w:rsidRPr="0093027B" w:rsidDel="00FC5649">
                <w:rPr>
                  <w:rFonts w:asciiTheme="minorHAnsi" w:hAnsiTheme="minorHAnsi"/>
                  <w:color w:val="000000"/>
                  <w:sz w:val="22"/>
                  <w:szCs w:val="22"/>
                  <w:u w:val="single"/>
                </w:rPr>
                <w:delText>Exact Match, Acronym</w:delText>
              </w:r>
              <w:r w:rsidRPr="0093027B" w:rsidDel="00FC5649">
                <w:rPr>
                  <w:rFonts w:asciiTheme="minorHAnsi" w:hAnsiTheme="minorHAnsi"/>
                  <w:color w:val="000000"/>
                  <w:sz w:val="22"/>
                  <w:szCs w:val="22"/>
                </w:rPr>
                <w:delText xml:space="preserve"> Scope 2 identifiers of the </w:delText>
              </w:r>
              <w:r w:rsidRPr="0093027B" w:rsidDel="00FC5649">
                <w:rPr>
                  <w:rFonts w:asciiTheme="minorHAnsi" w:hAnsiTheme="minorHAnsi"/>
                  <w:i/>
                  <w:color w:val="000000"/>
                  <w:sz w:val="22"/>
                  <w:szCs w:val="22"/>
                </w:rPr>
                <w:delText xml:space="preserve">International Governmental Organizations </w:delText>
              </w:r>
              <w:r w:rsidRPr="0093027B" w:rsidDel="00FC5649">
                <w:rPr>
                  <w:rFonts w:asciiTheme="minorHAnsi" w:hAnsiTheme="minorHAnsi"/>
                  <w:color w:val="000000"/>
                  <w:sz w:val="22"/>
                  <w:szCs w:val="22"/>
                </w:rPr>
                <w:delText>are bulk added as a single list to the Trademark Clearinghouse</w:delText>
              </w:r>
              <w:r w:rsidDel="00FC5649">
                <w:rPr>
                  <w:rFonts w:asciiTheme="minorHAnsi" w:hAnsiTheme="minorHAnsi"/>
                  <w:color w:val="000000"/>
                  <w:sz w:val="22"/>
                  <w:szCs w:val="22"/>
                </w:rPr>
                <w:delText>**</w:delText>
              </w:r>
            </w:del>
          </w:p>
        </w:tc>
        <w:tc>
          <w:tcPr>
            <w:tcW w:w="3349" w:type="dxa"/>
            <w:shd w:val="clear" w:color="auto" w:fill="auto"/>
            <w:vAlign w:val="center"/>
          </w:tcPr>
          <w:p w:rsidR="006714D0" w:rsidDel="00FC5649" w:rsidRDefault="006714D0" w:rsidP="0061189E">
            <w:pPr>
              <w:spacing w:line="240" w:lineRule="auto"/>
              <w:ind w:left="201"/>
              <w:contextualSpacing/>
              <w:rPr>
                <w:del w:id="424" w:author="Berry Cobb" w:date="2013-11-01T09:57:00Z"/>
                <w:rFonts w:asciiTheme="minorHAnsi" w:hAnsiTheme="minorHAnsi"/>
                <w:color w:val="000000"/>
                <w:sz w:val="22"/>
                <w:szCs w:val="22"/>
              </w:rPr>
            </w:pPr>
            <w:del w:id="425" w:author="Berry Cobb" w:date="2013-11-01T09:57:00Z">
              <w:r w:rsidRPr="0093027B" w:rsidDel="00FC5649">
                <w:rPr>
                  <w:rFonts w:asciiTheme="minorHAnsi" w:hAnsiTheme="minorHAnsi"/>
                  <w:color w:val="000000"/>
                  <w:sz w:val="22"/>
                  <w:szCs w:val="22"/>
                </w:rPr>
                <w:delText>Strong Support but Significant Opposition</w:delText>
              </w:r>
              <w:r w:rsidDel="00FC5649">
                <w:rPr>
                  <w:rFonts w:asciiTheme="minorHAnsi" w:hAnsiTheme="minorHAnsi"/>
                  <w:color w:val="000000"/>
                  <w:sz w:val="22"/>
                  <w:szCs w:val="22"/>
                </w:rPr>
                <w:delText xml:space="preserve"> </w:delText>
              </w:r>
            </w:del>
          </w:p>
          <w:p w:rsidR="006714D0" w:rsidRPr="0093027B" w:rsidDel="00FC5649" w:rsidRDefault="006714D0" w:rsidP="0061189E">
            <w:pPr>
              <w:spacing w:line="240" w:lineRule="auto"/>
              <w:ind w:left="201"/>
              <w:contextualSpacing/>
              <w:rPr>
                <w:del w:id="426" w:author="Berry Cobb" w:date="2013-11-01T09:57:00Z"/>
                <w:rFonts w:asciiTheme="minorHAnsi" w:hAnsiTheme="minorHAnsi"/>
                <w:sz w:val="22"/>
                <w:szCs w:val="22"/>
              </w:rPr>
            </w:pPr>
            <w:del w:id="427" w:author="Berry Cobb" w:date="2013-11-01T09:57:00Z">
              <w:r w:rsidDel="00FC5649">
                <w:rPr>
                  <w:rFonts w:asciiTheme="minorHAnsi" w:hAnsiTheme="minorHAnsi"/>
                  <w:color w:val="000000"/>
                  <w:sz w:val="22"/>
                  <w:szCs w:val="22"/>
                </w:rPr>
                <w:delText>NCSG does not support; IPC only support where acronym is primary identifier for the entity</w:delText>
              </w:r>
            </w:del>
          </w:p>
        </w:tc>
      </w:tr>
    </w:tbl>
    <w:p w:rsidR="006714D0" w:rsidRDefault="006714D0" w:rsidP="001406F0">
      <w:pPr>
        <w:spacing w:line="240" w:lineRule="auto"/>
        <w:rPr>
          <w:rFonts w:ascii="Calibri" w:hAnsi="Calibri"/>
          <w:sz w:val="22"/>
        </w:rPr>
      </w:pPr>
    </w:p>
    <w:p w:rsidR="001406F0" w:rsidRDefault="001406F0" w:rsidP="001406F0">
      <w:pPr>
        <w:rPr>
          <w:rFonts w:ascii="Calibri" w:hAnsi="Calibri"/>
          <w:sz w:val="22"/>
        </w:rPr>
      </w:pPr>
    </w:p>
    <w:p w:rsidR="001406F0" w:rsidRPr="00707E33"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International Non-Governmental Organizations (INGO) Recommendations</w:t>
      </w:r>
      <w:r>
        <w:rPr>
          <w:rStyle w:val="FootnoteReference"/>
          <w:rFonts w:ascii="Calibri" w:hAnsi="Calibri" w:cs="Arial"/>
          <w:b/>
          <w:sz w:val="22"/>
          <w:szCs w:val="22"/>
        </w:rPr>
        <w:footnoteReference w:id="14"/>
      </w:r>
      <w:r>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1406F0" w:rsidRPr="00DE1F77" w:rsidTr="00EB4EEA">
        <w:trPr>
          <w:cantSplit/>
          <w:trHeight w:val="296"/>
          <w:tblHeader/>
        </w:trPr>
        <w:tc>
          <w:tcPr>
            <w:tcW w:w="567" w:type="pct"/>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2617" w:type="pct"/>
            <w:gridSpan w:val="2"/>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1816" w:type="pct"/>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1406F0" w:rsidRPr="00DE1F77" w:rsidTr="00C87FFC">
        <w:trPr>
          <w:cantSplit/>
          <w:tblHeader/>
        </w:trPr>
        <w:tc>
          <w:tcPr>
            <w:tcW w:w="5000" w:type="pct"/>
            <w:gridSpan w:val="4"/>
            <w:shd w:val="clear" w:color="auto" w:fill="D9D9D9"/>
          </w:tcPr>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w:t>
            </w:r>
            <w:ins w:id="428" w:author="Berry Cobb" w:date="2013-11-03T17:30:00Z">
              <w:r w:rsidR="00514DBB">
                <w:rPr>
                  <w:rStyle w:val="FootnoteReference"/>
                  <w:rFonts w:asciiTheme="minorHAnsi" w:hAnsiTheme="minorHAnsi"/>
                  <w:sz w:val="22"/>
                  <w:szCs w:val="22"/>
                </w:rPr>
                <w:footnoteReference w:id="15"/>
              </w:r>
            </w:ins>
            <w:r w:rsidRPr="00AB7C14">
              <w:rPr>
                <w:rFonts w:asciiTheme="minorHAnsi" w:hAnsiTheme="minorHAnsi"/>
                <w:sz w:val="22"/>
                <w:szCs w:val="22"/>
              </w:rPr>
              <w:t xml:space="preserve"> (General Consultative Status) (Language: </w:t>
            </w:r>
            <w:r>
              <w:rPr>
                <w:rFonts w:asciiTheme="minorHAnsi" w:hAnsiTheme="minorHAnsi"/>
                <w:sz w:val="22"/>
                <w:szCs w:val="22"/>
              </w:rPr>
              <w:t>English only</w:t>
            </w:r>
            <w:r w:rsidRPr="00AB7C14">
              <w:rPr>
                <w:rFonts w:asciiTheme="minorHAnsi" w:hAnsiTheme="minorHAnsi"/>
                <w:sz w:val="22"/>
                <w:szCs w:val="22"/>
              </w:rPr>
              <w:t>)</w:t>
            </w:r>
          </w:p>
          <w:p w:rsidR="001406F0" w:rsidRPr="00AB7C14" w:rsidRDefault="001406F0" w:rsidP="00C87FFC">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Pr>
                <w:rFonts w:asciiTheme="minorHAnsi" w:hAnsiTheme="minorHAnsi"/>
                <w:sz w:val="22"/>
                <w:szCs w:val="22"/>
              </w:rPr>
              <w:t>English only</w:t>
            </w:r>
            <w:r w:rsidRPr="00AB7C14">
              <w:rPr>
                <w:rFonts w:asciiTheme="minorHAnsi" w:hAnsiTheme="minorHAnsi"/>
                <w:sz w:val="22"/>
                <w:szCs w:val="22"/>
              </w:rPr>
              <w:t>)</w:t>
            </w:r>
          </w:p>
          <w:p w:rsidR="001406F0" w:rsidRPr="00AB7C14" w:rsidRDefault="001406F0" w:rsidP="00C87FFC">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1406F0" w:rsidRPr="00AB7C14" w:rsidRDefault="001406F0" w:rsidP="00C87FFC">
            <w:pPr>
              <w:spacing w:line="240" w:lineRule="auto"/>
              <w:ind w:left="540"/>
              <w:rPr>
                <w:rFonts w:asciiTheme="minorHAnsi" w:hAnsiTheme="minorHAnsi"/>
                <w:sz w:val="22"/>
                <w:szCs w:val="22"/>
              </w:rPr>
            </w:pPr>
            <w:r w:rsidRPr="00AB7C14">
              <w:rPr>
                <w:rFonts w:asciiTheme="minorHAnsi" w:hAnsiTheme="minorHAnsi"/>
                <w:sz w:val="22"/>
                <w:szCs w:val="22"/>
              </w:rPr>
              <w:t>S</w:t>
            </w:r>
            <w:r>
              <w:rPr>
                <w:rFonts w:asciiTheme="minorHAnsi" w:hAnsiTheme="minorHAnsi"/>
                <w:sz w:val="22"/>
                <w:szCs w:val="22"/>
              </w:rPr>
              <w:t>ee</w:t>
            </w:r>
            <w:r w:rsidRPr="00AB7C14">
              <w:rPr>
                <w:rFonts w:asciiTheme="minorHAnsi" w:hAnsiTheme="minorHAnsi"/>
                <w:sz w:val="22"/>
                <w:szCs w:val="22"/>
              </w:rPr>
              <w:t xml:space="preserve"> </w:t>
            </w:r>
            <w:hyperlink r:id="rId15"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1406F0" w:rsidRPr="00DE1F77" w:rsidTr="00C87FFC">
        <w:trPr>
          <w:cantSplit/>
          <w:trHeight w:val="864"/>
        </w:trPr>
        <w:tc>
          <w:tcPr>
            <w:tcW w:w="817" w:type="pct"/>
            <w:gridSpan w:val="2"/>
            <w:shd w:val="clear" w:color="auto" w:fill="auto"/>
            <w:vAlign w:val="center"/>
          </w:tcPr>
          <w:p w:rsidR="001406F0" w:rsidRPr="00AB7C14" w:rsidRDefault="001406F0" w:rsidP="00C87FFC">
            <w:pPr>
              <w:spacing w:line="240" w:lineRule="auto"/>
              <w:ind w:left="540"/>
              <w:contextualSpacing/>
              <w:rPr>
                <w:rFonts w:asciiTheme="minorHAnsi" w:hAnsiTheme="minorHAnsi"/>
                <w:b/>
                <w:sz w:val="22"/>
                <w:szCs w:val="22"/>
              </w:rPr>
            </w:pPr>
            <w:r w:rsidRPr="00AB7C14">
              <w:rPr>
                <w:rFonts w:asciiTheme="minorHAnsi" w:hAnsiTheme="minorHAnsi"/>
                <w:b/>
                <w:sz w:val="22"/>
                <w:szCs w:val="22"/>
              </w:rPr>
              <w:t>1</w:t>
            </w:r>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commentRangeStart w:id="433"/>
            <w:r>
              <w:rPr>
                <w:rFonts w:asciiTheme="minorHAnsi" w:hAnsiTheme="minorHAnsi"/>
                <w:color w:val="000000"/>
                <w:sz w:val="22"/>
                <w:szCs w:val="22"/>
              </w:rPr>
              <w:t>Consensus</w:t>
            </w:r>
            <w:commentRangeEnd w:id="433"/>
            <w:r w:rsidR="00514DBB">
              <w:rPr>
                <w:rStyle w:val="CommentReference"/>
              </w:rPr>
              <w:commentReference w:id="433"/>
            </w:r>
            <w:r>
              <w:rPr>
                <w:rFonts w:asciiTheme="minorHAnsi" w:hAnsiTheme="minorHAnsi"/>
                <w:color w:val="000000"/>
                <w:sz w:val="22"/>
                <w:szCs w:val="22"/>
              </w:rPr>
              <w:t xml:space="preserve"> </w:t>
            </w:r>
          </w:p>
          <w:p w:rsidR="001406F0" w:rsidRPr="00EE2742" w:rsidRDefault="001406F0" w:rsidP="00514DBB">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w:t>
            </w:r>
            <w:ins w:id="434" w:author="Berry Cobb" w:date="2013-11-03T17:30:00Z">
              <w:r w:rsidR="00514DBB">
                <w:rPr>
                  <w:rFonts w:asciiTheme="minorHAnsi" w:hAnsiTheme="minorHAnsi"/>
                  <w:color w:val="000000"/>
                  <w:sz w:val="22"/>
                  <w:szCs w:val="22"/>
                </w:rPr>
                <w:t>, CBUC</w:t>
              </w:r>
            </w:ins>
            <w:r>
              <w:rPr>
                <w:rFonts w:asciiTheme="minorHAnsi" w:hAnsiTheme="minorHAnsi"/>
                <w:color w:val="000000"/>
                <w:sz w:val="22"/>
                <w:szCs w:val="22"/>
              </w:rPr>
              <w:t xml:space="preserve"> do</w:t>
            </w:r>
            <w:del w:id="435" w:author="Berry Cobb" w:date="2013-11-03T17:30:00Z">
              <w:r w:rsidDel="00514DBB">
                <w:rPr>
                  <w:rFonts w:asciiTheme="minorHAnsi" w:hAnsiTheme="minorHAnsi"/>
                  <w:color w:val="000000"/>
                  <w:sz w:val="22"/>
                  <w:szCs w:val="22"/>
                </w:rPr>
                <w:delText>es</w:delText>
              </w:r>
            </w:del>
            <w:r>
              <w:rPr>
                <w:rFonts w:asciiTheme="minorHAnsi" w:hAnsiTheme="minorHAnsi"/>
                <w:color w:val="000000"/>
                <w:sz w:val="22"/>
                <w:szCs w:val="22"/>
              </w:rPr>
              <w:t xml:space="preserve"> not support</w:t>
            </w:r>
          </w:p>
        </w:tc>
      </w:tr>
      <w:tr w:rsidR="001406F0" w:rsidRPr="00DE1F77" w:rsidDel="00EB4EEA" w:rsidTr="00C87FFC">
        <w:trPr>
          <w:cantSplit/>
          <w:trHeight w:val="864"/>
          <w:del w:id="436" w:author="Berry Cobb" w:date="2013-10-31T22:20:00Z"/>
        </w:trPr>
        <w:tc>
          <w:tcPr>
            <w:tcW w:w="817" w:type="pct"/>
            <w:gridSpan w:val="2"/>
            <w:shd w:val="clear" w:color="auto" w:fill="auto"/>
            <w:vAlign w:val="center"/>
          </w:tcPr>
          <w:p w:rsidR="001406F0" w:rsidRPr="00AB7C14" w:rsidDel="00EB4EEA" w:rsidRDefault="001406F0" w:rsidP="00C87FFC">
            <w:pPr>
              <w:spacing w:line="240" w:lineRule="auto"/>
              <w:ind w:left="540"/>
              <w:contextualSpacing/>
              <w:rPr>
                <w:del w:id="437" w:author="Berry Cobb" w:date="2013-10-31T22:20:00Z"/>
                <w:rFonts w:asciiTheme="minorHAnsi" w:hAnsiTheme="minorHAnsi"/>
                <w:b/>
                <w:sz w:val="22"/>
                <w:szCs w:val="22"/>
              </w:rPr>
            </w:pPr>
            <w:del w:id="438" w:author="Berry Cobb" w:date="2013-10-31T22:20:00Z">
              <w:r w:rsidDel="00EB4EEA">
                <w:rPr>
                  <w:rFonts w:asciiTheme="minorHAnsi" w:hAnsiTheme="minorHAnsi"/>
                  <w:b/>
                  <w:sz w:val="22"/>
                  <w:szCs w:val="22"/>
                </w:rPr>
                <w:delText>2</w:delText>
              </w:r>
            </w:del>
          </w:p>
        </w:tc>
        <w:tc>
          <w:tcPr>
            <w:tcW w:w="2367" w:type="pct"/>
            <w:shd w:val="clear" w:color="auto" w:fill="auto"/>
            <w:vAlign w:val="center"/>
          </w:tcPr>
          <w:p w:rsidR="001406F0" w:rsidRPr="00AB7C14" w:rsidDel="00EB4EEA" w:rsidRDefault="001406F0" w:rsidP="00C87FFC">
            <w:pPr>
              <w:spacing w:line="240" w:lineRule="auto"/>
              <w:ind w:left="72"/>
              <w:contextualSpacing/>
              <w:rPr>
                <w:del w:id="439" w:author="Berry Cobb" w:date="2013-10-31T22:20:00Z"/>
                <w:rFonts w:asciiTheme="minorHAnsi" w:hAnsiTheme="minorHAnsi"/>
                <w:sz w:val="22"/>
                <w:szCs w:val="22"/>
              </w:rPr>
            </w:pPr>
            <w:del w:id="440" w:author="Berry Cobb" w:date="2013-10-31T22:20:00Z">
              <w:r w:rsidRPr="002B7A39" w:rsidDel="00EB4EEA">
                <w:rPr>
                  <w:rFonts w:asciiTheme="minorHAnsi" w:hAnsiTheme="minorHAnsi"/>
                  <w:b/>
                  <w:color w:val="000000"/>
                  <w:sz w:val="22"/>
                  <w:szCs w:val="22"/>
                </w:rPr>
                <w:delText>Top-Level</w:delText>
              </w:r>
              <w:r w:rsidRPr="00AB7C14" w:rsidDel="00EB4EEA">
                <w:rPr>
                  <w:rFonts w:asciiTheme="minorHAnsi" w:hAnsiTheme="minorHAnsi"/>
                  <w:color w:val="000000"/>
                  <w:sz w:val="22"/>
                  <w:szCs w:val="22"/>
                </w:rPr>
                <w:delText xml:space="preserve"> protections of </w:delText>
              </w:r>
              <w:r w:rsidRPr="00AB7C14" w:rsidDel="00EB4EEA">
                <w:rPr>
                  <w:rFonts w:asciiTheme="minorHAnsi" w:hAnsiTheme="minorHAnsi"/>
                  <w:color w:val="000000"/>
                  <w:sz w:val="22"/>
                  <w:szCs w:val="22"/>
                  <w:u w:val="single"/>
                </w:rPr>
                <w:delText>Exact Match, Full Name</w:delText>
              </w:r>
              <w:r w:rsidRPr="00AB7C14" w:rsidDel="00EB4EEA">
                <w:rPr>
                  <w:rFonts w:asciiTheme="minorHAnsi" w:hAnsiTheme="minorHAnsi"/>
                  <w:color w:val="000000"/>
                  <w:sz w:val="22"/>
                  <w:szCs w:val="22"/>
                </w:rPr>
                <w:delText xml:space="preserve"> Scope </w:delText>
              </w:r>
              <w:r w:rsidDel="00EB4EEA">
                <w:rPr>
                  <w:rFonts w:asciiTheme="minorHAnsi" w:hAnsiTheme="minorHAnsi"/>
                  <w:color w:val="000000"/>
                  <w:sz w:val="22"/>
                  <w:szCs w:val="22"/>
                </w:rPr>
                <w:delText>2</w:delText>
              </w:r>
              <w:r w:rsidRPr="00AB7C14" w:rsidDel="00EB4EEA">
                <w:rPr>
                  <w:rFonts w:asciiTheme="minorHAnsi" w:hAnsiTheme="minorHAnsi"/>
                  <w:color w:val="000000"/>
                  <w:sz w:val="22"/>
                  <w:szCs w:val="22"/>
                </w:rPr>
                <w:delText xml:space="preserve"> identifiers of the </w:delText>
              </w:r>
              <w:r w:rsidRPr="00AB7C14" w:rsidDel="00EB4EEA">
                <w:rPr>
                  <w:rFonts w:asciiTheme="minorHAnsi" w:hAnsiTheme="minorHAnsi"/>
                  <w:i/>
                  <w:color w:val="000000"/>
                  <w:sz w:val="22"/>
                  <w:szCs w:val="22"/>
                </w:rPr>
                <w:delText xml:space="preserve">International Non-Governmental Organizations </w:delText>
              </w:r>
              <w:r w:rsidRPr="00AB7C14" w:rsidDel="00EB4EEA">
                <w:rPr>
                  <w:rFonts w:asciiTheme="minorHAnsi" w:hAnsiTheme="minorHAnsi"/>
                  <w:color w:val="000000"/>
                  <w:sz w:val="22"/>
                  <w:szCs w:val="22"/>
                </w:rPr>
                <w:delText>are placed in the Applicant Guidebook section 2.2.1.2.3, Strings "Ineligible for Delegation"</w:delText>
              </w:r>
            </w:del>
          </w:p>
        </w:tc>
        <w:tc>
          <w:tcPr>
            <w:tcW w:w="1816" w:type="pct"/>
            <w:shd w:val="clear" w:color="auto" w:fill="auto"/>
            <w:vAlign w:val="center"/>
          </w:tcPr>
          <w:p w:rsidR="001406F0" w:rsidDel="00EB4EEA" w:rsidRDefault="001406F0" w:rsidP="00C87FFC">
            <w:pPr>
              <w:spacing w:line="240" w:lineRule="auto"/>
              <w:ind w:left="201"/>
              <w:contextualSpacing/>
              <w:rPr>
                <w:del w:id="441" w:author="Berry Cobb" w:date="2013-10-31T22:20:00Z"/>
                <w:rFonts w:asciiTheme="minorHAnsi" w:hAnsiTheme="minorHAnsi"/>
                <w:color w:val="000000"/>
                <w:sz w:val="22"/>
                <w:szCs w:val="22"/>
              </w:rPr>
            </w:pPr>
            <w:del w:id="442" w:author="Berry Cobb" w:date="2013-10-31T22:20: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201"/>
              <w:contextualSpacing/>
              <w:rPr>
                <w:del w:id="443" w:author="Berry Cobb" w:date="2013-10-31T22:20:00Z"/>
                <w:rFonts w:asciiTheme="minorHAnsi" w:hAnsiTheme="minorHAnsi"/>
                <w:color w:val="000000"/>
                <w:sz w:val="22"/>
                <w:szCs w:val="22"/>
              </w:rPr>
            </w:pPr>
            <w:del w:id="444" w:author="Berry Cobb" w:date="2013-10-31T22:20:00Z">
              <w:r w:rsidDel="00EB4EEA">
                <w:rPr>
                  <w:rFonts w:asciiTheme="minorHAnsi" w:hAnsiTheme="minorHAnsi"/>
                  <w:color w:val="000000"/>
                  <w:sz w:val="22"/>
                  <w:szCs w:val="22"/>
                </w:rPr>
                <w:delText>TBD do not support</w:delText>
              </w:r>
            </w:del>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spacing w:line="240" w:lineRule="auto"/>
              <w:ind w:left="540"/>
              <w:contextualSpacing/>
              <w:rPr>
                <w:rFonts w:asciiTheme="minorHAnsi" w:hAnsiTheme="minorHAnsi"/>
                <w:b/>
                <w:sz w:val="22"/>
                <w:szCs w:val="22"/>
              </w:rPr>
            </w:pPr>
            <w:ins w:id="445" w:author="Berry Cobb" w:date="2013-10-31T22:20:00Z">
              <w:r>
                <w:rPr>
                  <w:rFonts w:asciiTheme="minorHAnsi" w:hAnsiTheme="minorHAnsi"/>
                  <w:b/>
                  <w:sz w:val="22"/>
                  <w:szCs w:val="22"/>
                </w:rPr>
                <w:t>2</w:t>
              </w:r>
            </w:ins>
            <w:del w:id="446" w:author="Berry Cobb" w:date="2013-10-31T22:20:00Z">
              <w:r w:rsidR="001406F0" w:rsidDel="00EB4EEA">
                <w:rPr>
                  <w:rFonts w:asciiTheme="minorHAnsi" w:hAnsiTheme="minorHAnsi"/>
                  <w:b/>
                  <w:sz w:val="22"/>
                  <w:szCs w:val="22"/>
                </w:rPr>
                <w:delText>3</w:delText>
              </w:r>
            </w:del>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 xml:space="preserve">For </w:t>
            </w: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Top-Level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Consensus </w:t>
            </w:r>
          </w:p>
          <w:p w:rsidR="001406F0" w:rsidRPr="00AB7C14" w:rsidRDefault="001406F0" w:rsidP="00C87FFC">
            <w:pPr>
              <w:spacing w:line="240" w:lineRule="auto"/>
              <w:ind w:left="201"/>
              <w:contextualSpacing/>
              <w:rPr>
                <w:rFonts w:asciiTheme="minorHAnsi" w:hAnsiTheme="minorHAnsi"/>
                <w:color w:val="000000"/>
                <w:sz w:val="22"/>
                <w:szCs w:val="22"/>
                <w:highlight w:val="lightGray"/>
              </w:rPr>
            </w:pPr>
            <w:r>
              <w:rPr>
                <w:rFonts w:asciiTheme="minorHAnsi" w:hAnsiTheme="minorHAnsi"/>
                <w:color w:val="000000"/>
                <w:sz w:val="22"/>
                <w:szCs w:val="22"/>
              </w:rPr>
              <w:t>NCSG does not support</w:t>
            </w:r>
          </w:p>
        </w:tc>
      </w:tr>
      <w:tr w:rsidR="001406F0" w:rsidRPr="00DE1F77" w:rsidDel="00EB4EEA" w:rsidTr="00C87FFC">
        <w:trPr>
          <w:cantSplit/>
          <w:trHeight w:val="864"/>
          <w:del w:id="447" w:author="Berry Cobb" w:date="2013-10-31T22:20:00Z"/>
        </w:trPr>
        <w:tc>
          <w:tcPr>
            <w:tcW w:w="817" w:type="pct"/>
            <w:gridSpan w:val="2"/>
            <w:shd w:val="clear" w:color="auto" w:fill="auto"/>
            <w:vAlign w:val="center"/>
          </w:tcPr>
          <w:p w:rsidR="001406F0" w:rsidRPr="00AB7C14" w:rsidDel="00EB4EEA" w:rsidRDefault="001406F0" w:rsidP="00C87FFC">
            <w:pPr>
              <w:spacing w:line="240" w:lineRule="auto"/>
              <w:ind w:left="540"/>
              <w:contextualSpacing/>
              <w:rPr>
                <w:del w:id="448" w:author="Berry Cobb" w:date="2013-10-31T22:20:00Z"/>
                <w:rFonts w:asciiTheme="minorHAnsi" w:hAnsiTheme="minorHAnsi"/>
                <w:b/>
                <w:sz w:val="22"/>
                <w:szCs w:val="22"/>
              </w:rPr>
            </w:pPr>
            <w:del w:id="449" w:author="Berry Cobb" w:date="2013-10-31T22:20:00Z">
              <w:r w:rsidDel="00EB4EEA">
                <w:rPr>
                  <w:rFonts w:asciiTheme="minorHAnsi" w:hAnsiTheme="minorHAnsi"/>
                  <w:b/>
                  <w:sz w:val="22"/>
                  <w:szCs w:val="22"/>
                </w:rPr>
                <w:delText>4</w:delText>
              </w:r>
            </w:del>
          </w:p>
        </w:tc>
        <w:tc>
          <w:tcPr>
            <w:tcW w:w="2367" w:type="pct"/>
            <w:shd w:val="clear" w:color="auto" w:fill="auto"/>
            <w:vAlign w:val="center"/>
          </w:tcPr>
          <w:p w:rsidR="001406F0" w:rsidRPr="00AB7C14" w:rsidDel="00EB4EEA" w:rsidRDefault="001406F0" w:rsidP="00C87FFC">
            <w:pPr>
              <w:spacing w:line="240" w:lineRule="auto"/>
              <w:ind w:left="72"/>
              <w:contextualSpacing/>
              <w:rPr>
                <w:del w:id="450" w:author="Berry Cobb" w:date="2013-10-31T22:20:00Z"/>
                <w:rFonts w:asciiTheme="minorHAnsi" w:hAnsiTheme="minorHAnsi"/>
                <w:color w:val="000000"/>
                <w:sz w:val="22"/>
                <w:szCs w:val="22"/>
              </w:rPr>
            </w:pPr>
            <w:del w:id="451" w:author="Berry Cobb" w:date="2013-10-31T22:20:00Z">
              <w:r w:rsidRPr="002B7A39" w:rsidDel="00EB4EEA">
                <w:rPr>
                  <w:rFonts w:asciiTheme="minorHAnsi" w:hAnsiTheme="minorHAnsi"/>
                  <w:b/>
                  <w:color w:val="000000"/>
                  <w:sz w:val="22"/>
                  <w:szCs w:val="22"/>
                </w:rPr>
                <w:delText>Second-Level</w:delText>
              </w:r>
              <w:r w:rsidRPr="00AB7C14" w:rsidDel="00EB4EEA">
                <w:rPr>
                  <w:rFonts w:asciiTheme="minorHAnsi" w:hAnsiTheme="minorHAnsi"/>
                  <w:color w:val="000000"/>
                  <w:sz w:val="22"/>
                  <w:szCs w:val="22"/>
                </w:rPr>
                <w:delText xml:space="preserve"> protections of only </w:delText>
              </w:r>
              <w:r w:rsidRPr="00AB7C14" w:rsidDel="00EB4EEA">
                <w:rPr>
                  <w:rFonts w:asciiTheme="minorHAnsi" w:hAnsiTheme="minorHAnsi"/>
                  <w:color w:val="000000"/>
                  <w:sz w:val="22"/>
                  <w:szCs w:val="22"/>
                  <w:u w:val="single"/>
                </w:rPr>
                <w:delText>Exact Match, Full Name</w:delText>
              </w:r>
              <w:r w:rsidRPr="00AB7C14" w:rsidDel="00EB4EEA">
                <w:rPr>
                  <w:rFonts w:asciiTheme="minorHAnsi" w:hAnsiTheme="minorHAnsi"/>
                  <w:color w:val="000000"/>
                  <w:sz w:val="22"/>
                  <w:szCs w:val="22"/>
                </w:rPr>
                <w:delText xml:space="preserve"> Scope 1 identifiers of the </w:delText>
              </w:r>
              <w:r w:rsidRPr="00AB7C14" w:rsidDel="00EB4EEA">
                <w:rPr>
                  <w:rFonts w:asciiTheme="minorHAnsi" w:hAnsiTheme="minorHAnsi"/>
                  <w:i/>
                  <w:color w:val="000000"/>
                  <w:sz w:val="22"/>
                  <w:szCs w:val="22"/>
                </w:rPr>
                <w:delText xml:space="preserve">International Non-Governmental Organizations </w:delText>
              </w:r>
              <w:r w:rsidRPr="00AB7C14" w:rsidDel="00EB4EEA">
                <w:rPr>
                  <w:rFonts w:asciiTheme="minorHAnsi" w:hAnsiTheme="minorHAnsi"/>
                  <w:color w:val="000000"/>
                  <w:sz w:val="22"/>
                  <w:szCs w:val="22"/>
                </w:rPr>
                <w:delText xml:space="preserve">are placed in Specification 5 of the Registry Agreement </w:delText>
              </w:r>
            </w:del>
          </w:p>
        </w:tc>
        <w:tc>
          <w:tcPr>
            <w:tcW w:w="1816" w:type="pct"/>
            <w:shd w:val="clear" w:color="auto" w:fill="auto"/>
            <w:vAlign w:val="center"/>
          </w:tcPr>
          <w:p w:rsidR="001406F0" w:rsidDel="00EB4EEA" w:rsidRDefault="001406F0" w:rsidP="00C87FFC">
            <w:pPr>
              <w:spacing w:line="240" w:lineRule="auto"/>
              <w:ind w:left="201"/>
              <w:contextualSpacing/>
              <w:rPr>
                <w:del w:id="452" w:author="Berry Cobb" w:date="2013-10-31T22:20:00Z"/>
                <w:rFonts w:asciiTheme="minorHAnsi" w:hAnsiTheme="minorHAnsi"/>
                <w:color w:val="000000"/>
                <w:sz w:val="22"/>
                <w:szCs w:val="22"/>
              </w:rPr>
            </w:pPr>
            <w:del w:id="453" w:author="Berry Cobb" w:date="2013-10-31T22:20: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201"/>
              <w:contextualSpacing/>
              <w:rPr>
                <w:del w:id="454" w:author="Berry Cobb" w:date="2013-10-31T22:20:00Z"/>
                <w:rFonts w:asciiTheme="minorHAnsi" w:hAnsiTheme="minorHAnsi"/>
                <w:color w:val="000000"/>
                <w:sz w:val="22"/>
                <w:szCs w:val="22"/>
              </w:rPr>
            </w:pPr>
            <w:del w:id="455" w:author="Berry Cobb" w:date="2013-10-31T22:20:00Z">
              <w:r w:rsidDel="00EB4EEA">
                <w:rPr>
                  <w:rFonts w:asciiTheme="minorHAnsi" w:hAnsiTheme="minorHAnsi"/>
                  <w:color w:val="000000"/>
                  <w:sz w:val="22"/>
                  <w:szCs w:val="22"/>
                </w:rPr>
                <w:delText>RySG, NCSG, IPC do not support</w:delText>
              </w:r>
            </w:del>
          </w:p>
        </w:tc>
      </w:tr>
      <w:tr w:rsidR="001406F0" w:rsidRPr="00DE1F77" w:rsidDel="00EB4EEA" w:rsidTr="00C87FFC">
        <w:trPr>
          <w:cantSplit/>
          <w:trHeight w:val="864"/>
          <w:del w:id="456" w:author="Berry Cobb" w:date="2013-10-31T22:20:00Z"/>
        </w:trPr>
        <w:tc>
          <w:tcPr>
            <w:tcW w:w="817" w:type="pct"/>
            <w:gridSpan w:val="2"/>
            <w:shd w:val="clear" w:color="auto" w:fill="auto"/>
            <w:vAlign w:val="center"/>
          </w:tcPr>
          <w:p w:rsidR="001406F0" w:rsidRPr="00AB7C14" w:rsidDel="00EB4EEA" w:rsidRDefault="001406F0" w:rsidP="00C87FFC">
            <w:pPr>
              <w:spacing w:line="240" w:lineRule="auto"/>
              <w:ind w:left="540"/>
              <w:contextualSpacing/>
              <w:rPr>
                <w:del w:id="457" w:author="Berry Cobb" w:date="2013-10-31T22:20:00Z"/>
                <w:rFonts w:asciiTheme="minorHAnsi" w:hAnsiTheme="minorHAnsi"/>
                <w:b/>
                <w:sz w:val="22"/>
                <w:szCs w:val="22"/>
              </w:rPr>
            </w:pPr>
            <w:del w:id="458" w:author="Berry Cobb" w:date="2013-10-31T22:20:00Z">
              <w:r w:rsidDel="00EB4EEA">
                <w:rPr>
                  <w:rFonts w:asciiTheme="minorHAnsi" w:hAnsiTheme="minorHAnsi"/>
                  <w:b/>
                  <w:sz w:val="22"/>
                  <w:szCs w:val="22"/>
                </w:rPr>
                <w:delText>5</w:delText>
              </w:r>
            </w:del>
          </w:p>
        </w:tc>
        <w:tc>
          <w:tcPr>
            <w:tcW w:w="2367" w:type="pct"/>
            <w:shd w:val="clear" w:color="auto" w:fill="auto"/>
            <w:vAlign w:val="center"/>
          </w:tcPr>
          <w:p w:rsidR="001406F0" w:rsidRPr="00AB7C14" w:rsidDel="00EB4EEA" w:rsidRDefault="001406F0" w:rsidP="00C87FFC">
            <w:pPr>
              <w:spacing w:line="240" w:lineRule="auto"/>
              <w:ind w:left="72"/>
              <w:contextualSpacing/>
              <w:rPr>
                <w:del w:id="459" w:author="Berry Cobb" w:date="2013-10-31T22:20:00Z"/>
                <w:rFonts w:asciiTheme="minorHAnsi" w:hAnsiTheme="minorHAnsi"/>
                <w:sz w:val="22"/>
                <w:szCs w:val="22"/>
              </w:rPr>
            </w:pPr>
            <w:del w:id="460" w:author="Berry Cobb" w:date="2013-10-31T22:20:00Z">
              <w:r w:rsidRPr="002B7A39" w:rsidDel="00EB4EEA">
                <w:rPr>
                  <w:rFonts w:asciiTheme="minorHAnsi" w:hAnsiTheme="minorHAnsi"/>
                  <w:b/>
                  <w:color w:val="000000"/>
                  <w:sz w:val="22"/>
                  <w:szCs w:val="22"/>
                </w:rPr>
                <w:delText>Second-Level</w:delText>
              </w:r>
              <w:r w:rsidRPr="00AB7C14" w:rsidDel="00EB4EEA">
                <w:rPr>
                  <w:rFonts w:asciiTheme="minorHAnsi" w:hAnsiTheme="minorHAnsi"/>
                  <w:color w:val="000000"/>
                  <w:sz w:val="22"/>
                  <w:szCs w:val="22"/>
                </w:rPr>
                <w:delText xml:space="preserve"> protections of only </w:delText>
              </w:r>
              <w:r w:rsidRPr="00AB7C14" w:rsidDel="00EB4EEA">
                <w:rPr>
                  <w:rFonts w:asciiTheme="minorHAnsi" w:hAnsiTheme="minorHAnsi"/>
                  <w:color w:val="000000"/>
                  <w:sz w:val="22"/>
                  <w:szCs w:val="22"/>
                  <w:u w:val="single"/>
                </w:rPr>
                <w:delText>Exact Match, Full Name</w:delText>
              </w:r>
              <w:r w:rsidRPr="00AB7C14" w:rsidDel="00EB4EEA">
                <w:rPr>
                  <w:rFonts w:asciiTheme="minorHAnsi" w:hAnsiTheme="minorHAnsi"/>
                  <w:color w:val="000000"/>
                  <w:sz w:val="22"/>
                  <w:szCs w:val="22"/>
                </w:rPr>
                <w:delText xml:space="preserve"> Scope </w:delText>
              </w:r>
              <w:r w:rsidDel="00EB4EEA">
                <w:rPr>
                  <w:rFonts w:asciiTheme="minorHAnsi" w:hAnsiTheme="minorHAnsi"/>
                  <w:color w:val="000000"/>
                  <w:sz w:val="22"/>
                  <w:szCs w:val="22"/>
                </w:rPr>
                <w:delText>2</w:delText>
              </w:r>
              <w:r w:rsidRPr="00AB7C14" w:rsidDel="00EB4EEA">
                <w:rPr>
                  <w:rFonts w:asciiTheme="minorHAnsi" w:hAnsiTheme="minorHAnsi"/>
                  <w:color w:val="000000"/>
                  <w:sz w:val="22"/>
                  <w:szCs w:val="22"/>
                </w:rPr>
                <w:delText xml:space="preserve"> identifiers of the </w:delText>
              </w:r>
              <w:r w:rsidRPr="00AB7C14" w:rsidDel="00EB4EEA">
                <w:rPr>
                  <w:rFonts w:asciiTheme="minorHAnsi" w:hAnsiTheme="minorHAnsi"/>
                  <w:i/>
                  <w:color w:val="000000"/>
                  <w:sz w:val="22"/>
                  <w:szCs w:val="22"/>
                </w:rPr>
                <w:delText xml:space="preserve">International Non-Governmental Organizations </w:delText>
              </w:r>
              <w:r w:rsidRPr="00AB7C14" w:rsidDel="00EB4EEA">
                <w:rPr>
                  <w:rFonts w:asciiTheme="minorHAnsi" w:hAnsiTheme="minorHAnsi"/>
                  <w:color w:val="000000"/>
                  <w:sz w:val="22"/>
                  <w:szCs w:val="22"/>
                </w:rPr>
                <w:delText>are placed in Specification 5 of the Registry Agreement</w:delText>
              </w:r>
            </w:del>
          </w:p>
        </w:tc>
        <w:tc>
          <w:tcPr>
            <w:tcW w:w="1816" w:type="pct"/>
            <w:shd w:val="clear" w:color="auto" w:fill="auto"/>
            <w:vAlign w:val="center"/>
          </w:tcPr>
          <w:p w:rsidR="001406F0" w:rsidDel="00EB4EEA" w:rsidRDefault="001406F0" w:rsidP="00C87FFC">
            <w:pPr>
              <w:spacing w:line="240" w:lineRule="auto"/>
              <w:ind w:left="201"/>
              <w:contextualSpacing/>
              <w:rPr>
                <w:del w:id="461" w:author="Berry Cobb" w:date="2013-10-31T22:20:00Z"/>
                <w:rFonts w:asciiTheme="minorHAnsi" w:hAnsiTheme="minorHAnsi"/>
                <w:color w:val="000000"/>
                <w:sz w:val="22"/>
                <w:szCs w:val="22"/>
              </w:rPr>
            </w:pPr>
            <w:del w:id="462" w:author="Berry Cobb" w:date="2013-10-31T22:20: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201"/>
              <w:contextualSpacing/>
              <w:rPr>
                <w:del w:id="463" w:author="Berry Cobb" w:date="2013-10-31T22:20:00Z"/>
                <w:rFonts w:asciiTheme="minorHAnsi" w:hAnsiTheme="minorHAnsi"/>
                <w:color w:val="000000"/>
                <w:sz w:val="22"/>
                <w:szCs w:val="22"/>
              </w:rPr>
            </w:pPr>
            <w:del w:id="464" w:author="Berry Cobb" w:date="2013-10-31T22:20:00Z">
              <w:r w:rsidDel="00EB4EEA">
                <w:rPr>
                  <w:rFonts w:asciiTheme="minorHAnsi" w:hAnsiTheme="minorHAnsi"/>
                  <w:color w:val="000000"/>
                  <w:sz w:val="22"/>
                  <w:szCs w:val="22"/>
                </w:rPr>
                <w:delText>TBD do not support</w:delText>
              </w:r>
            </w:del>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spacing w:line="240" w:lineRule="auto"/>
              <w:ind w:left="540"/>
              <w:contextualSpacing/>
              <w:rPr>
                <w:rFonts w:asciiTheme="minorHAnsi" w:hAnsiTheme="minorHAnsi"/>
                <w:b/>
                <w:sz w:val="22"/>
                <w:szCs w:val="22"/>
              </w:rPr>
            </w:pPr>
            <w:ins w:id="465" w:author="Berry Cobb" w:date="2013-10-31T22:20:00Z">
              <w:r>
                <w:rPr>
                  <w:rFonts w:asciiTheme="minorHAnsi" w:hAnsiTheme="minorHAnsi"/>
                  <w:b/>
                  <w:sz w:val="22"/>
                  <w:szCs w:val="22"/>
                </w:rPr>
                <w:lastRenderedPageBreak/>
                <w:t>3</w:t>
              </w:r>
            </w:ins>
            <w:del w:id="466" w:author="Berry Cobb" w:date="2013-10-31T22:20:00Z">
              <w:r w:rsidR="001406F0" w:rsidDel="00EB4EEA">
                <w:rPr>
                  <w:rFonts w:asciiTheme="minorHAnsi" w:hAnsiTheme="minorHAnsi"/>
                  <w:b/>
                  <w:sz w:val="22"/>
                  <w:szCs w:val="22"/>
                </w:rPr>
                <w:delText>6</w:delText>
              </w:r>
            </w:del>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 xml:space="preserve">For </w:t>
            </w: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commentRangeStart w:id="467"/>
            <w:r>
              <w:rPr>
                <w:rFonts w:asciiTheme="minorHAnsi" w:hAnsiTheme="minorHAnsi"/>
                <w:color w:val="000000"/>
                <w:sz w:val="22"/>
                <w:szCs w:val="22"/>
              </w:rPr>
              <w:t xml:space="preserve">Consensus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 xml:space="preserve">NCSG does not </w:t>
            </w:r>
            <w:commentRangeStart w:id="468"/>
            <w:r>
              <w:rPr>
                <w:rFonts w:asciiTheme="minorHAnsi" w:hAnsiTheme="minorHAnsi"/>
                <w:color w:val="000000"/>
                <w:sz w:val="22"/>
                <w:szCs w:val="22"/>
              </w:rPr>
              <w:t>support</w:t>
            </w:r>
            <w:commentRangeEnd w:id="467"/>
            <w:r w:rsidR="00514DBB">
              <w:rPr>
                <w:rStyle w:val="CommentReference"/>
              </w:rPr>
              <w:commentReference w:id="467"/>
            </w:r>
            <w:commentRangeEnd w:id="468"/>
            <w:r w:rsidR="00717B3D">
              <w:rPr>
                <w:rStyle w:val="CommentReference"/>
              </w:rPr>
              <w:commentReference w:id="468"/>
            </w:r>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ind w:left="540"/>
              <w:contextualSpacing/>
              <w:rPr>
                <w:rFonts w:asciiTheme="minorHAnsi" w:hAnsiTheme="minorHAnsi"/>
                <w:b/>
                <w:sz w:val="22"/>
                <w:szCs w:val="22"/>
              </w:rPr>
            </w:pPr>
            <w:ins w:id="469" w:author="Berry Cobb" w:date="2013-10-31T22:20:00Z">
              <w:r>
                <w:rPr>
                  <w:rFonts w:asciiTheme="minorHAnsi" w:hAnsiTheme="minorHAnsi"/>
                  <w:b/>
                  <w:sz w:val="22"/>
                  <w:szCs w:val="22"/>
                </w:rPr>
                <w:t>4</w:t>
              </w:r>
            </w:ins>
            <w:del w:id="470" w:author="Berry Cobb" w:date="2013-10-31T22:20:00Z">
              <w:r w:rsidR="001406F0" w:rsidDel="00EB4EEA">
                <w:rPr>
                  <w:rFonts w:asciiTheme="minorHAnsi" w:hAnsiTheme="minorHAnsi"/>
                  <w:b/>
                  <w:sz w:val="22"/>
                  <w:szCs w:val="22"/>
                </w:rPr>
                <w:delText>7</w:delText>
              </w:r>
            </w:del>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w:t>
            </w:r>
            <w:r>
              <w:rPr>
                <w:rFonts w:asciiTheme="minorHAnsi" w:hAnsiTheme="minorHAnsi"/>
                <w:color w:val="000000"/>
                <w:sz w:val="22"/>
                <w:szCs w:val="22"/>
              </w:rPr>
              <w:t xml:space="preserve">reserve </w:t>
            </w:r>
            <w:r w:rsidRPr="00AB7C14">
              <w:rPr>
                <w:rFonts w:asciiTheme="minorHAnsi" w:hAnsiTheme="minorHAnsi"/>
                <w:color w:val="000000"/>
                <w:sz w:val="22"/>
                <w:szCs w:val="22"/>
              </w:rPr>
              <w:t xml:space="preserve">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ins w:id="471" w:author="Berry Cobb" w:date="2013-11-03T17:35:00Z">
              <w:r w:rsidR="00F17F7C">
                <w:rPr>
                  <w:rStyle w:val="FootnoteReference"/>
                  <w:rFonts w:asciiTheme="minorHAnsi" w:hAnsiTheme="minorHAnsi"/>
                  <w:color w:val="000000"/>
                  <w:sz w:val="22"/>
                  <w:szCs w:val="22"/>
                </w:rPr>
                <w:footnoteReference w:id="16"/>
              </w:r>
            </w:ins>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NCSG supports, but with opposition</w:t>
            </w:r>
          </w:p>
        </w:tc>
      </w:tr>
      <w:tr w:rsidR="001406F0" w:rsidRPr="00DE1F77" w:rsidDel="00EB4EEA" w:rsidTr="00C87FFC">
        <w:trPr>
          <w:cantSplit/>
          <w:trHeight w:val="864"/>
          <w:del w:id="491" w:author="Berry Cobb" w:date="2013-10-31T22:19:00Z"/>
        </w:trPr>
        <w:tc>
          <w:tcPr>
            <w:tcW w:w="817" w:type="pct"/>
            <w:gridSpan w:val="2"/>
            <w:shd w:val="clear" w:color="auto" w:fill="auto"/>
            <w:vAlign w:val="center"/>
          </w:tcPr>
          <w:p w:rsidR="001406F0" w:rsidRPr="00AB7C14" w:rsidDel="00EB4EEA" w:rsidRDefault="001406F0" w:rsidP="00C87FFC">
            <w:pPr>
              <w:ind w:left="540"/>
              <w:contextualSpacing/>
              <w:rPr>
                <w:del w:id="492" w:author="Berry Cobb" w:date="2013-10-31T22:19:00Z"/>
                <w:rFonts w:asciiTheme="minorHAnsi" w:hAnsiTheme="minorHAnsi"/>
                <w:b/>
                <w:sz w:val="22"/>
                <w:szCs w:val="22"/>
              </w:rPr>
            </w:pPr>
            <w:del w:id="493" w:author="Berry Cobb" w:date="2013-10-31T22:19:00Z">
              <w:r w:rsidDel="00EB4EEA">
                <w:rPr>
                  <w:rFonts w:asciiTheme="minorHAnsi" w:hAnsiTheme="minorHAnsi"/>
                  <w:b/>
                  <w:sz w:val="22"/>
                  <w:szCs w:val="22"/>
                </w:rPr>
                <w:delText>8</w:delText>
              </w:r>
            </w:del>
          </w:p>
        </w:tc>
        <w:tc>
          <w:tcPr>
            <w:tcW w:w="2367" w:type="pct"/>
            <w:shd w:val="clear" w:color="auto" w:fill="auto"/>
            <w:vAlign w:val="center"/>
          </w:tcPr>
          <w:p w:rsidR="001406F0" w:rsidRPr="00AB7C14" w:rsidDel="00EB4EEA" w:rsidRDefault="001406F0" w:rsidP="00C87FFC">
            <w:pPr>
              <w:spacing w:line="240" w:lineRule="auto"/>
              <w:ind w:left="72"/>
              <w:contextualSpacing/>
              <w:rPr>
                <w:del w:id="494" w:author="Berry Cobb" w:date="2013-10-31T22:19:00Z"/>
                <w:rFonts w:asciiTheme="minorHAnsi" w:hAnsiTheme="minorHAnsi"/>
                <w:color w:val="000000"/>
                <w:sz w:val="22"/>
                <w:szCs w:val="22"/>
                <w:u w:val="single"/>
              </w:rPr>
            </w:pPr>
            <w:del w:id="495" w:author="Berry Cobb" w:date="2013-10-31T22:19:00Z">
              <w:r w:rsidRPr="002B7A39" w:rsidDel="00EB4EEA">
                <w:rPr>
                  <w:rFonts w:asciiTheme="minorHAnsi" w:hAnsiTheme="minorHAnsi"/>
                  <w:b/>
                  <w:color w:val="000000"/>
                  <w:sz w:val="22"/>
                  <w:szCs w:val="22"/>
                </w:rPr>
                <w:delText>Second-Level</w:delText>
              </w:r>
              <w:r w:rsidRPr="00AB7C14" w:rsidDel="00EB4EEA">
                <w:rPr>
                  <w:rFonts w:asciiTheme="minorHAnsi" w:hAnsiTheme="minorHAnsi"/>
                  <w:color w:val="000000"/>
                  <w:sz w:val="22"/>
                  <w:szCs w:val="22"/>
                </w:rPr>
                <w:delText xml:space="preserve"> protections of only </w:delText>
              </w:r>
              <w:r w:rsidRPr="00AB7C14" w:rsidDel="00EB4EEA">
                <w:rPr>
                  <w:rFonts w:asciiTheme="minorHAnsi" w:hAnsiTheme="minorHAnsi"/>
                  <w:color w:val="000000"/>
                  <w:sz w:val="22"/>
                  <w:szCs w:val="22"/>
                  <w:u w:val="single"/>
                </w:rPr>
                <w:delText>Exact Match, Acronym</w:delText>
              </w:r>
              <w:r w:rsidRPr="00AB7C14" w:rsidDel="00EB4EEA">
                <w:rPr>
                  <w:rFonts w:asciiTheme="minorHAnsi" w:hAnsiTheme="minorHAnsi"/>
                  <w:color w:val="000000"/>
                  <w:sz w:val="22"/>
                  <w:szCs w:val="22"/>
                </w:rPr>
                <w:delText xml:space="preserve"> Scope 1 (unless otherwise protected) &amp; Scope 2 identifiers of the </w:delText>
              </w:r>
              <w:r w:rsidRPr="00AB7C14" w:rsidDel="00EB4EEA">
                <w:rPr>
                  <w:rFonts w:asciiTheme="minorHAnsi" w:hAnsiTheme="minorHAnsi"/>
                  <w:i/>
                  <w:color w:val="000000"/>
                  <w:sz w:val="22"/>
                  <w:szCs w:val="22"/>
                </w:rPr>
                <w:delText xml:space="preserve">International Non-Governmental Organizations </w:delText>
              </w:r>
              <w:r w:rsidRPr="00AB7C14" w:rsidDel="00EB4EEA">
                <w:rPr>
                  <w:rFonts w:asciiTheme="minorHAnsi" w:hAnsiTheme="minorHAnsi"/>
                  <w:color w:val="000000"/>
                  <w:sz w:val="22"/>
                  <w:szCs w:val="22"/>
                </w:rPr>
                <w:delText>are bulk added as a single list to the Trademark Clearinghouse</w:delText>
              </w:r>
            </w:del>
          </w:p>
        </w:tc>
        <w:tc>
          <w:tcPr>
            <w:tcW w:w="1816" w:type="pct"/>
            <w:shd w:val="clear" w:color="auto" w:fill="auto"/>
            <w:vAlign w:val="center"/>
          </w:tcPr>
          <w:p w:rsidR="001406F0" w:rsidDel="00EB4EEA" w:rsidRDefault="001406F0" w:rsidP="00C87FFC">
            <w:pPr>
              <w:spacing w:line="240" w:lineRule="auto"/>
              <w:ind w:left="201"/>
              <w:contextualSpacing/>
              <w:rPr>
                <w:del w:id="496" w:author="Berry Cobb" w:date="2013-10-31T22:19:00Z"/>
                <w:rFonts w:asciiTheme="minorHAnsi" w:hAnsiTheme="minorHAnsi"/>
                <w:color w:val="000000"/>
                <w:sz w:val="22"/>
                <w:szCs w:val="22"/>
              </w:rPr>
            </w:pPr>
            <w:del w:id="497" w:author="Berry Cobb" w:date="2013-10-31T22:19: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201"/>
              <w:contextualSpacing/>
              <w:rPr>
                <w:del w:id="498" w:author="Berry Cobb" w:date="2013-10-31T22:19:00Z"/>
                <w:rFonts w:asciiTheme="minorHAnsi" w:hAnsiTheme="minorHAnsi"/>
                <w:color w:val="000000"/>
                <w:sz w:val="22"/>
                <w:szCs w:val="22"/>
              </w:rPr>
            </w:pPr>
            <w:del w:id="499" w:author="Berry Cobb" w:date="2013-10-31T22:19:00Z">
              <w:r w:rsidDel="00EB4EEA">
                <w:rPr>
                  <w:rFonts w:asciiTheme="minorHAnsi" w:hAnsiTheme="minorHAnsi"/>
                  <w:color w:val="000000"/>
                  <w:sz w:val="22"/>
                  <w:szCs w:val="22"/>
                </w:rPr>
                <w:delText>RySG, IPC, ISPCP do not support; NCSG Support, but with opposition</w:delText>
              </w:r>
            </w:del>
          </w:p>
        </w:tc>
      </w:tr>
      <w:tr w:rsidR="001406F0" w:rsidRPr="00DE1F77" w:rsidTr="00C87FFC">
        <w:trPr>
          <w:cantSplit/>
          <w:trHeight w:val="864"/>
        </w:trPr>
        <w:tc>
          <w:tcPr>
            <w:tcW w:w="817" w:type="pct"/>
            <w:gridSpan w:val="2"/>
            <w:shd w:val="clear" w:color="auto" w:fill="auto"/>
            <w:vAlign w:val="center"/>
          </w:tcPr>
          <w:p w:rsidR="001406F0" w:rsidRPr="00AB7C14" w:rsidRDefault="00EB4EEA" w:rsidP="00C87FFC">
            <w:pPr>
              <w:ind w:left="540"/>
              <w:contextualSpacing/>
              <w:rPr>
                <w:rFonts w:asciiTheme="minorHAnsi" w:hAnsiTheme="minorHAnsi"/>
                <w:b/>
                <w:sz w:val="22"/>
                <w:szCs w:val="22"/>
              </w:rPr>
            </w:pPr>
            <w:ins w:id="500" w:author="Berry Cobb" w:date="2013-10-31T22:20:00Z">
              <w:r>
                <w:rPr>
                  <w:rFonts w:asciiTheme="minorHAnsi" w:hAnsiTheme="minorHAnsi"/>
                  <w:b/>
                  <w:sz w:val="22"/>
                  <w:szCs w:val="22"/>
                </w:rPr>
                <w:t>5</w:t>
              </w:r>
            </w:ins>
            <w:del w:id="501" w:author="Berry Cobb" w:date="2013-10-31T22:20:00Z">
              <w:r w:rsidR="001406F0" w:rsidDel="00EB4EEA">
                <w:rPr>
                  <w:rFonts w:asciiTheme="minorHAnsi" w:hAnsiTheme="minorHAnsi"/>
                  <w:b/>
                  <w:sz w:val="22"/>
                  <w:szCs w:val="22"/>
                </w:rPr>
                <w:delText>9</w:delText>
              </w:r>
            </w:del>
          </w:p>
        </w:tc>
        <w:tc>
          <w:tcPr>
            <w:tcW w:w="2367" w:type="pct"/>
            <w:shd w:val="clear" w:color="auto" w:fill="auto"/>
            <w:vAlign w:val="center"/>
          </w:tcPr>
          <w:p w:rsidR="001406F0" w:rsidRPr="00AB7C14" w:rsidRDefault="001406F0" w:rsidP="00C87FFC">
            <w:pPr>
              <w:spacing w:line="240" w:lineRule="auto"/>
              <w:ind w:left="72"/>
              <w:contextualSpacing/>
              <w:rPr>
                <w:rFonts w:asciiTheme="minorHAnsi" w:hAnsiTheme="minorHAnsi"/>
                <w:sz w:val="22"/>
                <w:szCs w:val="22"/>
              </w:rPr>
            </w:pPr>
            <w:r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w:t>
            </w:r>
            <w:r w:rsidRPr="00AB7C14">
              <w:rPr>
                <w:rFonts w:asciiTheme="minorHAnsi" w:hAnsiTheme="minorHAnsi"/>
                <w:color w:val="000000"/>
                <w:sz w:val="22"/>
                <w:szCs w:val="22"/>
              </w:rPr>
              <w:t xml:space="preserve">Scope 1 (unless otherwise protected) &amp; </w:t>
            </w:r>
            <w:r w:rsidRPr="00AB7C14">
              <w:rPr>
                <w:rFonts w:asciiTheme="minorHAnsi" w:hAnsiTheme="minorHAnsi"/>
                <w:sz w:val="22"/>
                <w:szCs w:val="22"/>
              </w:rPr>
              <w:t xml:space="preserve">Scope 2 identifiers, if added to the TMCH, allowed to participate in </w:t>
            </w:r>
            <w:r w:rsidRPr="00AB7C14">
              <w:rPr>
                <w:rFonts w:asciiTheme="minorHAnsi" w:hAnsiTheme="minorHAnsi"/>
                <w:sz w:val="22"/>
                <w:szCs w:val="22"/>
                <w:u w:val="single"/>
              </w:rPr>
              <w:t>90 Day Claims Notification</w:t>
            </w:r>
            <w:ins w:id="502" w:author="Berry Cobb" w:date="2013-10-31T22:09:00Z">
              <w:r w:rsidR="009C38D0">
                <w:rPr>
                  <w:rStyle w:val="FootnoteReference"/>
                  <w:rFonts w:asciiTheme="minorHAnsi" w:hAnsiTheme="minorHAnsi"/>
                  <w:sz w:val="22"/>
                  <w:szCs w:val="22"/>
                  <w:u w:val="single"/>
                </w:rPr>
                <w:footnoteReference w:id="17"/>
              </w:r>
            </w:ins>
            <w:r w:rsidRPr="00AB7C14">
              <w:rPr>
                <w:rFonts w:asciiTheme="minorHAnsi" w:hAnsiTheme="minorHAnsi"/>
                <w:sz w:val="22"/>
                <w:szCs w:val="22"/>
              </w:rPr>
              <w:t xml:space="preserve"> phase of each new gTLD launch</w:t>
            </w:r>
            <w:r>
              <w:rPr>
                <w:rFonts w:asciiTheme="minorHAnsi" w:hAnsiTheme="minorHAnsi"/>
                <w:sz w:val="22"/>
                <w:szCs w:val="22"/>
              </w:rPr>
              <w:t xml:space="preserve"> for </w:t>
            </w:r>
            <w:r>
              <w:rPr>
                <w:rFonts w:asciiTheme="minorHAnsi" w:hAnsiTheme="minorHAnsi"/>
                <w:b/>
                <w:sz w:val="22"/>
                <w:szCs w:val="22"/>
              </w:rPr>
              <w:t>Second-L</w:t>
            </w:r>
            <w:r w:rsidRPr="00275FF8">
              <w:rPr>
                <w:rFonts w:asciiTheme="minorHAnsi" w:hAnsiTheme="minorHAnsi"/>
                <w:b/>
                <w:sz w:val="22"/>
                <w:szCs w:val="22"/>
              </w:rPr>
              <w:t>evel</w:t>
            </w:r>
            <w:r>
              <w:rPr>
                <w:rFonts w:asciiTheme="minorHAnsi" w:hAnsiTheme="minorHAnsi"/>
                <w:sz w:val="22"/>
                <w:szCs w:val="22"/>
              </w:rPr>
              <w:t xml:space="preserve"> registrations</w:t>
            </w:r>
          </w:p>
        </w:tc>
        <w:tc>
          <w:tcPr>
            <w:tcW w:w="1816" w:type="pct"/>
            <w:shd w:val="clear" w:color="auto" w:fill="auto"/>
            <w:vAlign w:val="center"/>
          </w:tcPr>
          <w:p w:rsidR="001406F0" w:rsidRDefault="001406F0" w:rsidP="00C87FFC">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ISPCP support scope 1 only; NCSG Support, but with opposition</w:t>
            </w:r>
          </w:p>
        </w:tc>
      </w:tr>
    </w:tbl>
    <w:p w:rsidR="001406F0" w:rsidRDefault="001406F0" w:rsidP="001406F0">
      <w:pPr>
        <w:rPr>
          <w:rFonts w:ascii="Calibri" w:hAnsi="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EB4EEA" w:rsidRPr="00DE1F77" w:rsidDel="00231398" w:rsidTr="00EB4EEA">
        <w:trPr>
          <w:cantSplit/>
          <w:trHeight w:val="296"/>
          <w:tblHeader/>
          <w:del w:id="505" w:author="Berry Cobb" w:date="2013-11-01T10:06:00Z"/>
        </w:trPr>
        <w:tc>
          <w:tcPr>
            <w:tcW w:w="567" w:type="pct"/>
            <w:shd w:val="clear" w:color="auto" w:fill="BFBFBF"/>
          </w:tcPr>
          <w:p w:rsidR="00EB4EEA" w:rsidRPr="00AB7C14" w:rsidDel="00231398" w:rsidRDefault="00EB4EEA" w:rsidP="0061189E">
            <w:pPr>
              <w:ind w:left="720"/>
              <w:contextualSpacing/>
              <w:jc w:val="center"/>
              <w:rPr>
                <w:del w:id="506" w:author="Berry Cobb" w:date="2013-11-01T10:06:00Z"/>
                <w:rFonts w:asciiTheme="minorHAnsi" w:hAnsiTheme="minorHAnsi"/>
                <w:b/>
                <w:sz w:val="22"/>
                <w:szCs w:val="22"/>
              </w:rPr>
            </w:pPr>
            <w:del w:id="507" w:author="Berry Cobb" w:date="2013-11-01T10:06:00Z">
              <w:r w:rsidRPr="00AB7C14" w:rsidDel="00231398">
                <w:rPr>
                  <w:rFonts w:asciiTheme="minorHAnsi" w:hAnsiTheme="minorHAnsi"/>
                  <w:b/>
                  <w:sz w:val="22"/>
                  <w:szCs w:val="22"/>
                </w:rPr>
                <w:delText>#</w:delText>
              </w:r>
            </w:del>
          </w:p>
        </w:tc>
        <w:tc>
          <w:tcPr>
            <w:tcW w:w="2617" w:type="pct"/>
            <w:gridSpan w:val="2"/>
            <w:shd w:val="clear" w:color="auto" w:fill="BFBFBF"/>
          </w:tcPr>
          <w:p w:rsidR="00EB4EEA" w:rsidRPr="00AB7C14" w:rsidDel="00231398" w:rsidRDefault="00EB4EEA" w:rsidP="0061189E">
            <w:pPr>
              <w:jc w:val="center"/>
              <w:rPr>
                <w:del w:id="508" w:author="Berry Cobb" w:date="2013-11-01T10:06:00Z"/>
                <w:rFonts w:asciiTheme="minorHAnsi" w:hAnsiTheme="minorHAnsi"/>
                <w:b/>
                <w:sz w:val="22"/>
                <w:szCs w:val="22"/>
              </w:rPr>
            </w:pPr>
            <w:del w:id="509" w:author="Berry Cobb" w:date="2013-11-01T10:06:00Z">
              <w:r w:rsidRPr="00AB7C14" w:rsidDel="00231398">
                <w:rPr>
                  <w:rFonts w:asciiTheme="minorHAnsi" w:hAnsiTheme="minorHAnsi"/>
                  <w:b/>
                  <w:sz w:val="22"/>
                  <w:szCs w:val="22"/>
                </w:rPr>
                <w:delText>Recommendation</w:delText>
              </w:r>
            </w:del>
          </w:p>
        </w:tc>
        <w:tc>
          <w:tcPr>
            <w:tcW w:w="1816" w:type="pct"/>
            <w:shd w:val="clear" w:color="auto" w:fill="BFBFBF"/>
          </w:tcPr>
          <w:p w:rsidR="00EB4EEA" w:rsidRPr="00AB7C14" w:rsidDel="00231398" w:rsidRDefault="00EB4EEA" w:rsidP="0061189E">
            <w:pPr>
              <w:jc w:val="center"/>
              <w:rPr>
                <w:del w:id="510" w:author="Berry Cobb" w:date="2013-11-01T10:06:00Z"/>
                <w:rFonts w:asciiTheme="minorHAnsi" w:hAnsiTheme="minorHAnsi"/>
                <w:b/>
                <w:sz w:val="22"/>
                <w:szCs w:val="22"/>
              </w:rPr>
            </w:pPr>
            <w:del w:id="511" w:author="Berry Cobb" w:date="2013-11-01T10:06:00Z">
              <w:r w:rsidRPr="00AB7C14" w:rsidDel="00231398">
                <w:rPr>
                  <w:rFonts w:asciiTheme="minorHAnsi" w:hAnsiTheme="minorHAnsi"/>
                  <w:b/>
                  <w:sz w:val="22"/>
                  <w:szCs w:val="22"/>
                </w:rPr>
                <w:delText>Level of Support</w:delText>
              </w:r>
            </w:del>
          </w:p>
        </w:tc>
      </w:tr>
      <w:tr w:rsidR="00EB4EEA" w:rsidRPr="00DE1F77" w:rsidDel="00231398" w:rsidTr="0061189E">
        <w:trPr>
          <w:cantSplit/>
          <w:tblHeader/>
          <w:del w:id="512" w:author="Berry Cobb" w:date="2013-11-01T10:06:00Z"/>
        </w:trPr>
        <w:tc>
          <w:tcPr>
            <w:tcW w:w="5000" w:type="pct"/>
            <w:gridSpan w:val="4"/>
            <w:shd w:val="clear" w:color="auto" w:fill="D9D9D9"/>
          </w:tcPr>
          <w:p w:rsidR="00EB4EEA" w:rsidRPr="00AB7C14" w:rsidDel="00231398" w:rsidRDefault="00EB4EEA" w:rsidP="0061189E">
            <w:pPr>
              <w:numPr>
                <w:ilvl w:val="1"/>
                <w:numId w:val="51"/>
              </w:numPr>
              <w:suppressAutoHyphens w:val="0"/>
              <w:spacing w:line="240" w:lineRule="auto"/>
              <w:ind w:left="540"/>
              <w:rPr>
                <w:del w:id="513" w:author="Berry Cobb" w:date="2013-11-01T10:06:00Z"/>
                <w:rFonts w:asciiTheme="minorHAnsi" w:hAnsiTheme="minorHAnsi"/>
                <w:sz w:val="22"/>
                <w:szCs w:val="22"/>
              </w:rPr>
            </w:pPr>
            <w:del w:id="514" w:author="Berry Cobb" w:date="2013-11-01T10:06:00Z">
              <w:r w:rsidRPr="00AB7C14" w:rsidDel="00231398">
                <w:rPr>
                  <w:rFonts w:asciiTheme="minorHAnsi" w:hAnsiTheme="minorHAnsi"/>
                  <w:b/>
                  <w:sz w:val="22"/>
                  <w:szCs w:val="22"/>
                </w:rPr>
                <w:delText>Scope 1 Identifiers</w:delText>
              </w:r>
              <w:r w:rsidRPr="00AB7C14" w:rsidDel="00231398">
                <w:rPr>
                  <w:rFonts w:asciiTheme="minorHAnsi" w:hAnsiTheme="minorHAnsi"/>
                  <w:sz w:val="22"/>
                  <w:szCs w:val="22"/>
                </w:rPr>
                <w:delText xml:space="preserve">: </w:delText>
              </w:r>
              <w:r w:rsidDel="00231398">
                <w:rPr>
                  <w:rFonts w:asciiTheme="minorHAnsi" w:hAnsiTheme="minorHAnsi"/>
                  <w:sz w:val="22"/>
                  <w:szCs w:val="22"/>
                </w:rPr>
                <w:delText>ECOSOC</w:delText>
              </w:r>
              <w:r w:rsidRPr="00AB7C14" w:rsidDel="00231398">
                <w:rPr>
                  <w:rFonts w:asciiTheme="minorHAnsi" w:hAnsiTheme="minorHAnsi"/>
                  <w:sz w:val="22"/>
                  <w:szCs w:val="22"/>
                </w:rPr>
                <w:delText xml:space="preserve"> List (General Consultative Status) (Language: </w:delText>
              </w:r>
              <w:r w:rsidDel="00231398">
                <w:rPr>
                  <w:rFonts w:asciiTheme="minorHAnsi" w:hAnsiTheme="minorHAnsi"/>
                  <w:sz w:val="22"/>
                  <w:szCs w:val="22"/>
                </w:rPr>
                <w:delText>English only</w:delText>
              </w:r>
              <w:r w:rsidRPr="00AB7C14" w:rsidDel="00231398">
                <w:rPr>
                  <w:rFonts w:asciiTheme="minorHAnsi" w:hAnsiTheme="minorHAnsi"/>
                  <w:sz w:val="22"/>
                  <w:szCs w:val="22"/>
                </w:rPr>
                <w:delText>)</w:delText>
              </w:r>
            </w:del>
          </w:p>
          <w:p w:rsidR="00EB4EEA" w:rsidRPr="00AB7C14" w:rsidDel="00231398" w:rsidRDefault="00EB4EEA" w:rsidP="0061189E">
            <w:pPr>
              <w:numPr>
                <w:ilvl w:val="1"/>
                <w:numId w:val="51"/>
              </w:numPr>
              <w:suppressAutoHyphens w:val="0"/>
              <w:spacing w:line="240" w:lineRule="auto"/>
              <w:ind w:left="540"/>
              <w:rPr>
                <w:del w:id="515" w:author="Berry Cobb" w:date="2013-11-01T10:06:00Z"/>
                <w:rFonts w:asciiTheme="minorHAnsi" w:hAnsiTheme="minorHAnsi"/>
                <w:sz w:val="22"/>
                <w:szCs w:val="22"/>
              </w:rPr>
            </w:pPr>
            <w:del w:id="516" w:author="Berry Cobb" w:date="2013-11-01T10:06:00Z">
              <w:r w:rsidRPr="00AB7C14" w:rsidDel="00231398">
                <w:rPr>
                  <w:rFonts w:asciiTheme="minorHAnsi" w:hAnsiTheme="minorHAnsi"/>
                  <w:b/>
                  <w:sz w:val="22"/>
                  <w:szCs w:val="22"/>
                </w:rPr>
                <w:delText>Scope 2 Identifiers</w:delText>
              </w:r>
              <w:r w:rsidRPr="00AB7C14" w:rsidDel="00231398">
                <w:rPr>
                  <w:rFonts w:asciiTheme="minorHAnsi" w:hAnsiTheme="minorHAnsi"/>
                  <w:sz w:val="22"/>
                  <w:szCs w:val="22"/>
                </w:rPr>
                <w:delText xml:space="preserve">: </w:delText>
              </w:r>
              <w:r w:rsidDel="00231398">
                <w:rPr>
                  <w:rFonts w:asciiTheme="minorHAnsi" w:hAnsiTheme="minorHAnsi"/>
                  <w:sz w:val="22"/>
                  <w:szCs w:val="22"/>
                </w:rPr>
                <w:delText>ECOSOC</w:delText>
              </w:r>
              <w:r w:rsidRPr="00AB7C14" w:rsidDel="00231398">
                <w:rPr>
                  <w:rFonts w:asciiTheme="minorHAnsi" w:hAnsiTheme="minorHAnsi"/>
                  <w:sz w:val="22"/>
                  <w:szCs w:val="22"/>
                </w:rPr>
                <w:delText xml:space="preserve"> List (Special Consultative Status) (Language: </w:delText>
              </w:r>
              <w:r w:rsidDel="00231398">
                <w:rPr>
                  <w:rFonts w:asciiTheme="minorHAnsi" w:hAnsiTheme="minorHAnsi"/>
                  <w:sz w:val="22"/>
                  <w:szCs w:val="22"/>
                </w:rPr>
                <w:delText>English only</w:delText>
              </w:r>
              <w:r w:rsidRPr="00AB7C14" w:rsidDel="00231398">
                <w:rPr>
                  <w:rFonts w:asciiTheme="minorHAnsi" w:hAnsiTheme="minorHAnsi"/>
                  <w:sz w:val="22"/>
                  <w:szCs w:val="22"/>
                </w:rPr>
                <w:delText>)</w:delText>
              </w:r>
            </w:del>
          </w:p>
          <w:p w:rsidR="00EB4EEA" w:rsidRPr="00AB7C14" w:rsidDel="00231398" w:rsidRDefault="00EB4EEA" w:rsidP="0061189E">
            <w:pPr>
              <w:spacing w:line="240" w:lineRule="auto"/>
              <w:ind w:left="540"/>
              <w:rPr>
                <w:del w:id="517" w:author="Berry Cobb" w:date="2013-11-01T10:06:00Z"/>
                <w:rFonts w:asciiTheme="minorHAnsi" w:hAnsiTheme="minorHAnsi"/>
                <w:b/>
                <w:sz w:val="22"/>
                <w:szCs w:val="22"/>
              </w:rPr>
            </w:pPr>
            <w:del w:id="518" w:author="Berry Cobb" w:date="2013-11-01T10:06:00Z">
              <w:r w:rsidRPr="00AB7C14" w:rsidDel="00231398">
                <w:rPr>
                  <w:rFonts w:asciiTheme="minorHAnsi" w:hAnsiTheme="minorHAnsi"/>
                  <w:b/>
                  <w:sz w:val="22"/>
                  <w:szCs w:val="22"/>
                </w:rPr>
                <w:delText>***Note, this list of Identifiers are INGOs other than the RCRC and IOC</w:delText>
              </w:r>
            </w:del>
          </w:p>
          <w:p w:rsidR="00EB4EEA" w:rsidRPr="00AB7C14" w:rsidDel="00231398" w:rsidRDefault="00EB4EEA" w:rsidP="0061189E">
            <w:pPr>
              <w:spacing w:line="240" w:lineRule="auto"/>
              <w:ind w:left="540"/>
              <w:rPr>
                <w:del w:id="519" w:author="Berry Cobb" w:date="2013-11-01T10:06:00Z"/>
                <w:rFonts w:asciiTheme="minorHAnsi" w:hAnsiTheme="minorHAnsi"/>
                <w:sz w:val="22"/>
                <w:szCs w:val="22"/>
              </w:rPr>
            </w:pPr>
            <w:del w:id="520" w:author="Berry Cobb" w:date="2013-11-01T10:06:00Z">
              <w:r w:rsidRPr="00AB7C14" w:rsidDel="00231398">
                <w:rPr>
                  <w:rFonts w:asciiTheme="minorHAnsi" w:hAnsiTheme="minorHAnsi"/>
                  <w:sz w:val="22"/>
                  <w:szCs w:val="22"/>
                </w:rPr>
                <w:delText>S</w:delText>
              </w:r>
              <w:r w:rsidDel="00231398">
                <w:rPr>
                  <w:rFonts w:asciiTheme="minorHAnsi" w:hAnsiTheme="minorHAnsi"/>
                  <w:sz w:val="22"/>
                  <w:szCs w:val="22"/>
                </w:rPr>
                <w:delText>ee</w:delText>
              </w:r>
              <w:r w:rsidRPr="00AB7C14" w:rsidDel="00231398">
                <w:rPr>
                  <w:rFonts w:asciiTheme="minorHAnsi" w:hAnsiTheme="minorHAnsi"/>
                  <w:sz w:val="22"/>
                  <w:szCs w:val="22"/>
                </w:rPr>
                <w:delText xml:space="preserve"> </w:delText>
              </w:r>
              <w:r w:rsidR="0061189E" w:rsidDel="00231398">
                <w:fldChar w:fldCharType="begin"/>
              </w:r>
              <w:r w:rsidR="0061189E" w:rsidDel="00231398">
                <w:delInstrText xml:space="preserve"> HYPERLINK "http://csonet.org/content/documents/E2011INF4.pdf" </w:delInstrText>
              </w:r>
              <w:r w:rsidR="0061189E" w:rsidDel="00231398">
                <w:fldChar w:fldCharType="separate"/>
              </w:r>
              <w:r w:rsidRPr="00AB7C14" w:rsidDel="00231398">
                <w:rPr>
                  <w:rStyle w:val="Hyperlink"/>
                  <w:rFonts w:asciiTheme="minorHAnsi" w:hAnsiTheme="minorHAnsi"/>
                  <w:sz w:val="22"/>
                  <w:szCs w:val="22"/>
                </w:rPr>
                <w:delText>http://csonet.org/content/documents/E2011INF4.pdf</w:delText>
              </w:r>
              <w:r w:rsidR="0061189E" w:rsidDel="00231398">
                <w:rPr>
                  <w:rStyle w:val="Hyperlink"/>
                  <w:rFonts w:asciiTheme="minorHAnsi" w:hAnsiTheme="minorHAnsi"/>
                  <w:sz w:val="22"/>
                  <w:szCs w:val="22"/>
                </w:rPr>
                <w:fldChar w:fldCharType="end"/>
              </w:r>
              <w:r w:rsidRPr="00AB7C14" w:rsidDel="00231398">
                <w:rPr>
                  <w:rFonts w:asciiTheme="minorHAnsi" w:hAnsiTheme="minorHAnsi"/>
                  <w:sz w:val="22"/>
                  <w:szCs w:val="22"/>
                </w:rPr>
                <w:delText xml:space="preserve"> </w:delText>
              </w:r>
            </w:del>
          </w:p>
        </w:tc>
      </w:tr>
      <w:tr w:rsidR="00EB4EEA" w:rsidRPr="00DE1F77" w:rsidDel="00231398" w:rsidTr="0061189E">
        <w:trPr>
          <w:cantSplit/>
          <w:trHeight w:val="864"/>
          <w:del w:id="521" w:author="Berry Cobb" w:date="2013-11-01T10:06:00Z"/>
        </w:trPr>
        <w:tc>
          <w:tcPr>
            <w:tcW w:w="817" w:type="pct"/>
            <w:gridSpan w:val="2"/>
            <w:shd w:val="clear" w:color="auto" w:fill="auto"/>
            <w:vAlign w:val="center"/>
          </w:tcPr>
          <w:p w:rsidR="00EB4EEA" w:rsidRPr="00AB7C14" w:rsidDel="00231398" w:rsidRDefault="00EB4EEA" w:rsidP="0061189E">
            <w:pPr>
              <w:spacing w:line="240" w:lineRule="auto"/>
              <w:ind w:left="540"/>
              <w:contextualSpacing/>
              <w:rPr>
                <w:del w:id="522" w:author="Berry Cobb" w:date="2013-11-01T10:06:00Z"/>
                <w:rFonts w:asciiTheme="minorHAnsi" w:hAnsiTheme="minorHAnsi"/>
                <w:b/>
                <w:sz w:val="22"/>
                <w:szCs w:val="22"/>
              </w:rPr>
            </w:pPr>
          </w:p>
        </w:tc>
        <w:tc>
          <w:tcPr>
            <w:tcW w:w="2367" w:type="pct"/>
            <w:shd w:val="clear" w:color="auto" w:fill="auto"/>
            <w:vAlign w:val="center"/>
          </w:tcPr>
          <w:p w:rsidR="00EB4EEA" w:rsidRPr="00AB7C14" w:rsidDel="00231398" w:rsidRDefault="00EB4EEA" w:rsidP="0061189E">
            <w:pPr>
              <w:spacing w:line="240" w:lineRule="auto"/>
              <w:ind w:left="72"/>
              <w:contextualSpacing/>
              <w:rPr>
                <w:del w:id="523" w:author="Berry Cobb" w:date="2013-11-01T10:06:00Z"/>
                <w:rFonts w:asciiTheme="minorHAnsi" w:hAnsiTheme="minorHAnsi"/>
                <w:sz w:val="22"/>
                <w:szCs w:val="22"/>
              </w:rPr>
            </w:pPr>
            <w:del w:id="524" w:author="Berry Cobb" w:date="2013-11-01T10:06:00Z">
              <w:r w:rsidRPr="002B7A39" w:rsidDel="00231398">
                <w:rPr>
                  <w:rFonts w:asciiTheme="minorHAnsi" w:hAnsiTheme="minorHAnsi"/>
                  <w:b/>
                  <w:color w:val="000000"/>
                  <w:sz w:val="22"/>
                  <w:szCs w:val="22"/>
                </w:rPr>
                <w:delText>Top-Level</w:delText>
              </w:r>
              <w:r w:rsidRPr="00AB7C14" w:rsidDel="00231398">
                <w:rPr>
                  <w:rFonts w:asciiTheme="minorHAnsi" w:hAnsiTheme="minorHAnsi"/>
                  <w:color w:val="000000"/>
                  <w:sz w:val="22"/>
                  <w:szCs w:val="22"/>
                </w:rPr>
                <w:delText xml:space="preserve"> protections of </w:delText>
              </w:r>
              <w:r w:rsidRPr="00AB7C14" w:rsidDel="00231398">
                <w:rPr>
                  <w:rFonts w:asciiTheme="minorHAnsi" w:hAnsiTheme="minorHAnsi"/>
                  <w:color w:val="000000"/>
                  <w:sz w:val="22"/>
                  <w:szCs w:val="22"/>
                  <w:u w:val="single"/>
                </w:rPr>
                <w:delText>Exact Match, Full Name</w:delText>
              </w:r>
              <w:r w:rsidRPr="00AB7C14" w:rsidDel="00231398">
                <w:rPr>
                  <w:rFonts w:asciiTheme="minorHAnsi" w:hAnsiTheme="minorHAnsi"/>
                  <w:color w:val="000000"/>
                  <w:sz w:val="22"/>
                  <w:szCs w:val="22"/>
                </w:rPr>
                <w:delText xml:space="preserve"> Scope </w:delText>
              </w:r>
              <w:r w:rsidDel="00231398">
                <w:rPr>
                  <w:rFonts w:asciiTheme="minorHAnsi" w:hAnsiTheme="minorHAnsi"/>
                  <w:color w:val="000000"/>
                  <w:sz w:val="22"/>
                  <w:szCs w:val="22"/>
                </w:rPr>
                <w:delText>2</w:delText>
              </w:r>
              <w:r w:rsidRPr="00AB7C14" w:rsidDel="00231398">
                <w:rPr>
                  <w:rFonts w:asciiTheme="minorHAnsi" w:hAnsiTheme="minorHAnsi"/>
                  <w:color w:val="000000"/>
                  <w:sz w:val="22"/>
                  <w:szCs w:val="22"/>
                </w:rPr>
                <w:delText xml:space="preserve"> identifiers of the </w:delText>
              </w:r>
              <w:r w:rsidRPr="00AB7C14" w:rsidDel="00231398">
                <w:rPr>
                  <w:rFonts w:asciiTheme="minorHAnsi" w:hAnsiTheme="minorHAnsi"/>
                  <w:i/>
                  <w:color w:val="000000"/>
                  <w:sz w:val="22"/>
                  <w:szCs w:val="22"/>
                </w:rPr>
                <w:delText xml:space="preserve">International Non-Governmental Organizations </w:delText>
              </w:r>
              <w:r w:rsidRPr="00AB7C14" w:rsidDel="00231398">
                <w:rPr>
                  <w:rFonts w:asciiTheme="minorHAnsi" w:hAnsiTheme="minorHAnsi"/>
                  <w:color w:val="000000"/>
                  <w:sz w:val="22"/>
                  <w:szCs w:val="22"/>
                </w:rPr>
                <w:delText>are placed in the Applicant Guidebook section 2.2.1.2.3, Strings "Ineligible for Delegation"</w:delText>
              </w:r>
            </w:del>
          </w:p>
        </w:tc>
        <w:tc>
          <w:tcPr>
            <w:tcW w:w="1816" w:type="pct"/>
            <w:shd w:val="clear" w:color="auto" w:fill="auto"/>
            <w:vAlign w:val="center"/>
          </w:tcPr>
          <w:p w:rsidR="00EB4EEA" w:rsidDel="00231398" w:rsidRDefault="00EB4EEA" w:rsidP="0061189E">
            <w:pPr>
              <w:spacing w:line="240" w:lineRule="auto"/>
              <w:ind w:left="201"/>
              <w:contextualSpacing/>
              <w:rPr>
                <w:del w:id="525" w:author="Berry Cobb" w:date="2013-11-01T10:06:00Z"/>
                <w:rFonts w:asciiTheme="minorHAnsi" w:hAnsiTheme="minorHAnsi"/>
                <w:color w:val="000000"/>
                <w:sz w:val="22"/>
                <w:szCs w:val="22"/>
              </w:rPr>
            </w:pPr>
            <w:del w:id="526" w:author="Berry Cobb" w:date="2013-11-01T10:06:00Z">
              <w:r w:rsidDel="00231398">
                <w:rPr>
                  <w:rFonts w:asciiTheme="minorHAnsi" w:hAnsiTheme="minorHAnsi"/>
                  <w:color w:val="000000"/>
                  <w:sz w:val="22"/>
                  <w:szCs w:val="22"/>
                </w:rPr>
                <w:delText xml:space="preserve">Divergence </w:delText>
              </w:r>
            </w:del>
          </w:p>
          <w:p w:rsidR="00EB4EEA" w:rsidRPr="00AB7C14" w:rsidDel="00231398" w:rsidRDefault="00EB4EEA" w:rsidP="0061189E">
            <w:pPr>
              <w:spacing w:line="240" w:lineRule="auto"/>
              <w:ind w:left="201"/>
              <w:contextualSpacing/>
              <w:rPr>
                <w:del w:id="527" w:author="Berry Cobb" w:date="2013-11-01T10:06:00Z"/>
                <w:rFonts w:asciiTheme="minorHAnsi" w:hAnsiTheme="minorHAnsi"/>
                <w:color w:val="000000"/>
                <w:sz w:val="22"/>
                <w:szCs w:val="22"/>
              </w:rPr>
            </w:pPr>
            <w:del w:id="528" w:author="Berry Cobb" w:date="2013-11-01T10:06:00Z">
              <w:r w:rsidDel="00231398">
                <w:rPr>
                  <w:rFonts w:asciiTheme="minorHAnsi" w:hAnsiTheme="minorHAnsi"/>
                  <w:color w:val="000000"/>
                  <w:sz w:val="22"/>
                  <w:szCs w:val="22"/>
                </w:rPr>
                <w:delText>TBD do not support</w:delText>
              </w:r>
            </w:del>
          </w:p>
        </w:tc>
      </w:tr>
      <w:tr w:rsidR="00EB4EEA" w:rsidRPr="00DE1F77" w:rsidDel="00231398" w:rsidTr="0061189E">
        <w:trPr>
          <w:cantSplit/>
          <w:trHeight w:val="864"/>
          <w:del w:id="529" w:author="Berry Cobb" w:date="2013-11-01T10:06:00Z"/>
        </w:trPr>
        <w:tc>
          <w:tcPr>
            <w:tcW w:w="817" w:type="pct"/>
            <w:gridSpan w:val="2"/>
            <w:shd w:val="clear" w:color="auto" w:fill="auto"/>
            <w:vAlign w:val="center"/>
          </w:tcPr>
          <w:p w:rsidR="00EB4EEA" w:rsidRPr="00AB7C14" w:rsidDel="00231398" w:rsidRDefault="00EB4EEA" w:rsidP="0061189E">
            <w:pPr>
              <w:spacing w:line="240" w:lineRule="auto"/>
              <w:ind w:left="540"/>
              <w:contextualSpacing/>
              <w:rPr>
                <w:del w:id="530" w:author="Berry Cobb" w:date="2013-11-01T10:06:00Z"/>
                <w:rFonts w:asciiTheme="minorHAnsi" w:hAnsiTheme="minorHAnsi"/>
                <w:b/>
                <w:sz w:val="22"/>
                <w:szCs w:val="22"/>
              </w:rPr>
            </w:pPr>
          </w:p>
        </w:tc>
        <w:tc>
          <w:tcPr>
            <w:tcW w:w="2367" w:type="pct"/>
            <w:shd w:val="clear" w:color="auto" w:fill="auto"/>
            <w:vAlign w:val="center"/>
          </w:tcPr>
          <w:p w:rsidR="00EB4EEA" w:rsidRPr="00AB7C14" w:rsidDel="00231398" w:rsidRDefault="00EB4EEA" w:rsidP="0061189E">
            <w:pPr>
              <w:spacing w:line="240" w:lineRule="auto"/>
              <w:ind w:left="72"/>
              <w:contextualSpacing/>
              <w:rPr>
                <w:del w:id="531" w:author="Berry Cobb" w:date="2013-11-01T10:06:00Z"/>
                <w:rFonts w:asciiTheme="minorHAnsi" w:hAnsiTheme="minorHAnsi"/>
                <w:color w:val="000000"/>
                <w:sz w:val="22"/>
                <w:szCs w:val="22"/>
              </w:rPr>
            </w:pPr>
            <w:del w:id="532" w:author="Berry Cobb" w:date="2013-11-01T10:06:00Z">
              <w:r w:rsidRPr="002B7A39" w:rsidDel="00231398">
                <w:rPr>
                  <w:rFonts w:asciiTheme="minorHAnsi" w:hAnsiTheme="minorHAnsi"/>
                  <w:b/>
                  <w:color w:val="000000"/>
                  <w:sz w:val="22"/>
                  <w:szCs w:val="22"/>
                </w:rPr>
                <w:delText>Second-Level</w:delText>
              </w:r>
              <w:r w:rsidRPr="00AB7C14" w:rsidDel="00231398">
                <w:rPr>
                  <w:rFonts w:asciiTheme="minorHAnsi" w:hAnsiTheme="minorHAnsi"/>
                  <w:color w:val="000000"/>
                  <w:sz w:val="22"/>
                  <w:szCs w:val="22"/>
                </w:rPr>
                <w:delText xml:space="preserve"> protections of only </w:delText>
              </w:r>
              <w:r w:rsidRPr="00AB7C14" w:rsidDel="00231398">
                <w:rPr>
                  <w:rFonts w:asciiTheme="minorHAnsi" w:hAnsiTheme="minorHAnsi"/>
                  <w:color w:val="000000"/>
                  <w:sz w:val="22"/>
                  <w:szCs w:val="22"/>
                  <w:u w:val="single"/>
                </w:rPr>
                <w:delText>Exact Match, Full Name</w:delText>
              </w:r>
              <w:r w:rsidRPr="00AB7C14" w:rsidDel="00231398">
                <w:rPr>
                  <w:rFonts w:asciiTheme="minorHAnsi" w:hAnsiTheme="minorHAnsi"/>
                  <w:color w:val="000000"/>
                  <w:sz w:val="22"/>
                  <w:szCs w:val="22"/>
                </w:rPr>
                <w:delText xml:space="preserve"> Scope 1 identifiers of the </w:delText>
              </w:r>
              <w:r w:rsidRPr="00AB7C14" w:rsidDel="00231398">
                <w:rPr>
                  <w:rFonts w:asciiTheme="minorHAnsi" w:hAnsiTheme="minorHAnsi"/>
                  <w:i/>
                  <w:color w:val="000000"/>
                  <w:sz w:val="22"/>
                  <w:szCs w:val="22"/>
                </w:rPr>
                <w:delText xml:space="preserve">International Non-Governmental Organizations </w:delText>
              </w:r>
              <w:r w:rsidRPr="00AB7C14" w:rsidDel="00231398">
                <w:rPr>
                  <w:rFonts w:asciiTheme="minorHAnsi" w:hAnsiTheme="minorHAnsi"/>
                  <w:color w:val="000000"/>
                  <w:sz w:val="22"/>
                  <w:szCs w:val="22"/>
                </w:rPr>
                <w:delText xml:space="preserve">are placed in Specification 5 of the Registry Agreement </w:delText>
              </w:r>
            </w:del>
          </w:p>
        </w:tc>
        <w:tc>
          <w:tcPr>
            <w:tcW w:w="1816" w:type="pct"/>
            <w:shd w:val="clear" w:color="auto" w:fill="auto"/>
            <w:vAlign w:val="center"/>
          </w:tcPr>
          <w:p w:rsidR="00EB4EEA" w:rsidDel="00231398" w:rsidRDefault="00EB4EEA" w:rsidP="0061189E">
            <w:pPr>
              <w:spacing w:line="240" w:lineRule="auto"/>
              <w:ind w:left="201"/>
              <w:contextualSpacing/>
              <w:rPr>
                <w:del w:id="533" w:author="Berry Cobb" w:date="2013-11-01T10:06:00Z"/>
                <w:rFonts w:asciiTheme="minorHAnsi" w:hAnsiTheme="minorHAnsi"/>
                <w:color w:val="000000"/>
                <w:sz w:val="22"/>
                <w:szCs w:val="22"/>
              </w:rPr>
            </w:pPr>
            <w:del w:id="534" w:author="Berry Cobb" w:date="2013-11-01T10:06:00Z">
              <w:r w:rsidDel="00231398">
                <w:rPr>
                  <w:rFonts w:asciiTheme="minorHAnsi" w:hAnsiTheme="minorHAnsi"/>
                  <w:color w:val="000000"/>
                  <w:sz w:val="22"/>
                  <w:szCs w:val="22"/>
                </w:rPr>
                <w:delText xml:space="preserve">Divergence </w:delText>
              </w:r>
            </w:del>
          </w:p>
          <w:p w:rsidR="00EB4EEA" w:rsidRPr="00AB7C14" w:rsidDel="00231398" w:rsidRDefault="00EB4EEA" w:rsidP="0061189E">
            <w:pPr>
              <w:spacing w:line="240" w:lineRule="auto"/>
              <w:ind w:left="201"/>
              <w:contextualSpacing/>
              <w:rPr>
                <w:del w:id="535" w:author="Berry Cobb" w:date="2013-11-01T10:06:00Z"/>
                <w:rFonts w:asciiTheme="minorHAnsi" w:hAnsiTheme="minorHAnsi"/>
                <w:color w:val="000000"/>
                <w:sz w:val="22"/>
                <w:szCs w:val="22"/>
              </w:rPr>
            </w:pPr>
            <w:del w:id="536" w:author="Berry Cobb" w:date="2013-11-01T10:06:00Z">
              <w:r w:rsidDel="00231398">
                <w:rPr>
                  <w:rFonts w:asciiTheme="minorHAnsi" w:hAnsiTheme="minorHAnsi"/>
                  <w:color w:val="000000"/>
                  <w:sz w:val="22"/>
                  <w:szCs w:val="22"/>
                </w:rPr>
                <w:delText>RySG, NCSG, IPC do not support</w:delText>
              </w:r>
            </w:del>
          </w:p>
        </w:tc>
      </w:tr>
      <w:tr w:rsidR="00EB4EEA" w:rsidRPr="00DE1F77" w:rsidDel="00231398" w:rsidTr="0061189E">
        <w:trPr>
          <w:cantSplit/>
          <w:trHeight w:val="864"/>
          <w:del w:id="537" w:author="Berry Cobb" w:date="2013-11-01T10:06:00Z"/>
        </w:trPr>
        <w:tc>
          <w:tcPr>
            <w:tcW w:w="817" w:type="pct"/>
            <w:gridSpan w:val="2"/>
            <w:shd w:val="clear" w:color="auto" w:fill="auto"/>
            <w:vAlign w:val="center"/>
          </w:tcPr>
          <w:p w:rsidR="00EB4EEA" w:rsidRPr="00AB7C14" w:rsidDel="00231398" w:rsidRDefault="00EB4EEA" w:rsidP="0061189E">
            <w:pPr>
              <w:spacing w:line="240" w:lineRule="auto"/>
              <w:ind w:left="540"/>
              <w:contextualSpacing/>
              <w:rPr>
                <w:del w:id="538" w:author="Berry Cobb" w:date="2013-11-01T10:06:00Z"/>
                <w:rFonts w:asciiTheme="minorHAnsi" w:hAnsiTheme="minorHAnsi"/>
                <w:b/>
                <w:sz w:val="22"/>
                <w:szCs w:val="22"/>
              </w:rPr>
            </w:pPr>
            <w:del w:id="539" w:author="Berry Cobb" w:date="2013-10-31T22:18:00Z">
              <w:r w:rsidDel="00EB4EEA">
                <w:rPr>
                  <w:rFonts w:asciiTheme="minorHAnsi" w:hAnsiTheme="minorHAnsi"/>
                  <w:b/>
                  <w:sz w:val="22"/>
                  <w:szCs w:val="22"/>
                </w:rPr>
                <w:delText>5</w:delText>
              </w:r>
            </w:del>
          </w:p>
        </w:tc>
        <w:tc>
          <w:tcPr>
            <w:tcW w:w="2367" w:type="pct"/>
            <w:shd w:val="clear" w:color="auto" w:fill="auto"/>
            <w:vAlign w:val="center"/>
          </w:tcPr>
          <w:p w:rsidR="00EB4EEA" w:rsidRPr="00AB7C14" w:rsidDel="00231398" w:rsidRDefault="00EB4EEA" w:rsidP="0061189E">
            <w:pPr>
              <w:spacing w:line="240" w:lineRule="auto"/>
              <w:ind w:left="72"/>
              <w:contextualSpacing/>
              <w:rPr>
                <w:del w:id="540" w:author="Berry Cobb" w:date="2013-11-01T10:06:00Z"/>
                <w:rFonts w:asciiTheme="minorHAnsi" w:hAnsiTheme="minorHAnsi"/>
                <w:sz w:val="22"/>
                <w:szCs w:val="22"/>
              </w:rPr>
            </w:pPr>
            <w:del w:id="541" w:author="Berry Cobb" w:date="2013-11-01T10:06:00Z">
              <w:r w:rsidRPr="002B7A39" w:rsidDel="00231398">
                <w:rPr>
                  <w:rFonts w:asciiTheme="minorHAnsi" w:hAnsiTheme="minorHAnsi"/>
                  <w:b/>
                  <w:color w:val="000000"/>
                  <w:sz w:val="22"/>
                  <w:szCs w:val="22"/>
                </w:rPr>
                <w:delText>Second-Level</w:delText>
              </w:r>
              <w:r w:rsidRPr="00AB7C14" w:rsidDel="00231398">
                <w:rPr>
                  <w:rFonts w:asciiTheme="minorHAnsi" w:hAnsiTheme="minorHAnsi"/>
                  <w:color w:val="000000"/>
                  <w:sz w:val="22"/>
                  <w:szCs w:val="22"/>
                </w:rPr>
                <w:delText xml:space="preserve"> protections of only </w:delText>
              </w:r>
              <w:r w:rsidRPr="00AB7C14" w:rsidDel="00231398">
                <w:rPr>
                  <w:rFonts w:asciiTheme="minorHAnsi" w:hAnsiTheme="minorHAnsi"/>
                  <w:color w:val="000000"/>
                  <w:sz w:val="22"/>
                  <w:szCs w:val="22"/>
                  <w:u w:val="single"/>
                </w:rPr>
                <w:delText>Exact Match, Full Name</w:delText>
              </w:r>
              <w:r w:rsidRPr="00AB7C14" w:rsidDel="00231398">
                <w:rPr>
                  <w:rFonts w:asciiTheme="minorHAnsi" w:hAnsiTheme="minorHAnsi"/>
                  <w:color w:val="000000"/>
                  <w:sz w:val="22"/>
                  <w:szCs w:val="22"/>
                </w:rPr>
                <w:delText xml:space="preserve"> Scope </w:delText>
              </w:r>
              <w:r w:rsidDel="00231398">
                <w:rPr>
                  <w:rFonts w:asciiTheme="minorHAnsi" w:hAnsiTheme="minorHAnsi"/>
                  <w:color w:val="000000"/>
                  <w:sz w:val="22"/>
                  <w:szCs w:val="22"/>
                </w:rPr>
                <w:delText>2</w:delText>
              </w:r>
              <w:r w:rsidRPr="00AB7C14" w:rsidDel="00231398">
                <w:rPr>
                  <w:rFonts w:asciiTheme="minorHAnsi" w:hAnsiTheme="minorHAnsi"/>
                  <w:color w:val="000000"/>
                  <w:sz w:val="22"/>
                  <w:szCs w:val="22"/>
                </w:rPr>
                <w:delText xml:space="preserve"> identifiers of the </w:delText>
              </w:r>
              <w:r w:rsidRPr="00AB7C14" w:rsidDel="00231398">
                <w:rPr>
                  <w:rFonts w:asciiTheme="minorHAnsi" w:hAnsiTheme="minorHAnsi"/>
                  <w:i/>
                  <w:color w:val="000000"/>
                  <w:sz w:val="22"/>
                  <w:szCs w:val="22"/>
                </w:rPr>
                <w:delText xml:space="preserve">International Non-Governmental Organizations </w:delText>
              </w:r>
              <w:r w:rsidRPr="00AB7C14" w:rsidDel="00231398">
                <w:rPr>
                  <w:rFonts w:asciiTheme="minorHAnsi" w:hAnsiTheme="minorHAnsi"/>
                  <w:color w:val="000000"/>
                  <w:sz w:val="22"/>
                  <w:szCs w:val="22"/>
                </w:rPr>
                <w:delText>are placed in Specification 5 of the Registry Agreement</w:delText>
              </w:r>
            </w:del>
          </w:p>
        </w:tc>
        <w:tc>
          <w:tcPr>
            <w:tcW w:w="1816" w:type="pct"/>
            <w:shd w:val="clear" w:color="auto" w:fill="auto"/>
            <w:vAlign w:val="center"/>
          </w:tcPr>
          <w:p w:rsidR="00EB4EEA" w:rsidDel="00231398" w:rsidRDefault="00EB4EEA" w:rsidP="0061189E">
            <w:pPr>
              <w:spacing w:line="240" w:lineRule="auto"/>
              <w:ind w:left="201"/>
              <w:contextualSpacing/>
              <w:rPr>
                <w:del w:id="542" w:author="Berry Cobb" w:date="2013-11-01T10:06:00Z"/>
                <w:rFonts w:asciiTheme="minorHAnsi" w:hAnsiTheme="minorHAnsi"/>
                <w:color w:val="000000"/>
                <w:sz w:val="22"/>
                <w:szCs w:val="22"/>
              </w:rPr>
            </w:pPr>
            <w:del w:id="543" w:author="Berry Cobb" w:date="2013-11-01T10:06:00Z">
              <w:r w:rsidDel="00231398">
                <w:rPr>
                  <w:rFonts w:asciiTheme="minorHAnsi" w:hAnsiTheme="minorHAnsi"/>
                  <w:color w:val="000000"/>
                  <w:sz w:val="22"/>
                  <w:szCs w:val="22"/>
                </w:rPr>
                <w:delText xml:space="preserve">Divergence </w:delText>
              </w:r>
            </w:del>
          </w:p>
          <w:p w:rsidR="00EB4EEA" w:rsidRPr="00AB7C14" w:rsidDel="00231398" w:rsidRDefault="00EB4EEA" w:rsidP="0061189E">
            <w:pPr>
              <w:spacing w:line="240" w:lineRule="auto"/>
              <w:ind w:left="201"/>
              <w:contextualSpacing/>
              <w:rPr>
                <w:del w:id="544" w:author="Berry Cobb" w:date="2013-11-01T10:06:00Z"/>
                <w:rFonts w:asciiTheme="minorHAnsi" w:hAnsiTheme="minorHAnsi"/>
                <w:color w:val="000000"/>
                <w:sz w:val="22"/>
                <w:szCs w:val="22"/>
              </w:rPr>
            </w:pPr>
            <w:del w:id="545" w:author="Berry Cobb" w:date="2013-11-01T10:06:00Z">
              <w:r w:rsidDel="00231398">
                <w:rPr>
                  <w:rFonts w:asciiTheme="minorHAnsi" w:hAnsiTheme="minorHAnsi"/>
                  <w:color w:val="000000"/>
                  <w:sz w:val="22"/>
                  <w:szCs w:val="22"/>
                </w:rPr>
                <w:delText>TBD do not support</w:delText>
              </w:r>
            </w:del>
          </w:p>
        </w:tc>
      </w:tr>
      <w:tr w:rsidR="00EB4EEA" w:rsidRPr="00DE1F77" w:rsidDel="00231398" w:rsidTr="0061189E">
        <w:trPr>
          <w:cantSplit/>
          <w:trHeight w:val="864"/>
          <w:del w:id="546" w:author="Berry Cobb" w:date="2013-11-01T10:06:00Z"/>
        </w:trPr>
        <w:tc>
          <w:tcPr>
            <w:tcW w:w="817" w:type="pct"/>
            <w:gridSpan w:val="2"/>
            <w:shd w:val="clear" w:color="auto" w:fill="auto"/>
            <w:vAlign w:val="center"/>
          </w:tcPr>
          <w:p w:rsidR="00EB4EEA" w:rsidRPr="00AB7C14" w:rsidDel="00231398" w:rsidRDefault="00EB4EEA" w:rsidP="0061189E">
            <w:pPr>
              <w:ind w:left="540"/>
              <w:contextualSpacing/>
              <w:rPr>
                <w:del w:id="547" w:author="Berry Cobb" w:date="2013-11-01T10:06:00Z"/>
                <w:rFonts w:asciiTheme="minorHAnsi" w:hAnsiTheme="minorHAnsi"/>
                <w:b/>
                <w:sz w:val="22"/>
                <w:szCs w:val="22"/>
              </w:rPr>
            </w:pPr>
            <w:del w:id="548" w:author="Berry Cobb" w:date="2013-10-31T22:18:00Z">
              <w:r w:rsidDel="00EB4EEA">
                <w:rPr>
                  <w:rFonts w:asciiTheme="minorHAnsi" w:hAnsiTheme="minorHAnsi"/>
                  <w:b/>
                  <w:sz w:val="22"/>
                  <w:szCs w:val="22"/>
                </w:rPr>
                <w:delText>8</w:delText>
              </w:r>
            </w:del>
          </w:p>
        </w:tc>
        <w:tc>
          <w:tcPr>
            <w:tcW w:w="2367" w:type="pct"/>
            <w:shd w:val="clear" w:color="auto" w:fill="auto"/>
            <w:vAlign w:val="center"/>
          </w:tcPr>
          <w:p w:rsidR="00EB4EEA" w:rsidRPr="00AB7C14" w:rsidDel="00231398" w:rsidRDefault="00EB4EEA" w:rsidP="0061189E">
            <w:pPr>
              <w:spacing w:line="240" w:lineRule="auto"/>
              <w:ind w:left="72"/>
              <w:contextualSpacing/>
              <w:rPr>
                <w:del w:id="549" w:author="Berry Cobb" w:date="2013-11-01T10:06:00Z"/>
                <w:rFonts w:asciiTheme="minorHAnsi" w:hAnsiTheme="minorHAnsi"/>
                <w:color w:val="000000"/>
                <w:sz w:val="22"/>
                <w:szCs w:val="22"/>
                <w:u w:val="single"/>
              </w:rPr>
            </w:pPr>
            <w:del w:id="550" w:author="Berry Cobb" w:date="2013-11-01T10:06:00Z">
              <w:r w:rsidRPr="002B7A39" w:rsidDel="00231398">
                <w:rPr>
                  <w:rFonts w:asciiTheme="minorHAnsi" w:hAnsiTheme="minorHAnsi"/>
                  <w:b/>
                  <w:color w:val="000000"/>
                  <w:sz w:val="22"/>
                  <w:szCs w:val="22"/>
                </w:rPr>
                <w:delText>Second-Level</w:delText>
              </w:r>
              <w:r w:rsidRPr="00AB7C14" w:rsidDel="00231398">
                <w:rPr>
                  <w:rFonts w:asciiTheme="minorHAnsi" w:hAnsiTheme="minorHAnsi"/>
                  <w:color w:val="000000"/>
                  <w:sz w:val="22"/>
                  <w:szCs w:val="22"/>
                </w:rPr>
                <w:delText xml:space="preserve"> protections of only </w:delText>
              </w:r>
              <w:r w:rsidRPr="00AB7C14" w:rsidDel="00231398">
                <w:rPr>
                  <w:rFonts w:asciiTheme="minorHAnsi" w:hAnsiTheme="minorHAnsi"/>
                  <w:color w:val="000000"/>
                  <w:sz w:val="22"/>
                  <w:szCs w:val="22"/>
                  <w:u w:val="single"/>
                </w:rPr>
                <w:delText>Exact Match, Acronym</w:delText>
              </w:r>
              <w:r w:rsidRPr="00AB7C14" w:rsidDel="00231398">
                <w:rPr>
                  <w:rFonts w:asciiTheme="minorHAnsi" w:hAnsiTheme="minorHAnsi"/>
                  <w:color w:val="000000"/>
                  <w:sz w:val="22"/>
                  <w:szCs w:val="22"/>
                </w:rPr>
                <w:delText xml:space="preserve"> Scope 1 (unless otherwise protected) &amp; Scope 2 identifiers of the </w:delText>
              </w:r>
              <w:r w:rsidRPr="00AB7C14" w:rsidDel="00231398">
                <w:rPr>
                  <w:rFonts w:asciiTheme="minorHAnsi" w:hAnsiTheme="minorHAnsi"/>
                  <w:i/>
                  <w:color w:val="000000"/>
                  <w:sz w:val="22"/>
                  <w:szCs w:val="22"/>
                </w:rPr>
                <w:delText xml:space="preserve">International Non-Governmental Organizations </w:delText>
              </w:r>
              <w:r w:rsidRPr="00AB7C14" w:rsidDel="00231398">
                <w:rPr>
                  <w:rFonts w:asciiTheme="minorHAnsi" w:hAnsiTheme="minorHAnsi"/>
                  <w:color w:val="000000"/>
                  <w:sz w:val="22"/>
                  <w:szCs w:val="22"/>
                </w:rPr>
                <w:delText>are bulk added as a single list to the Trademark Clearinghouse</w:delText>
              </w:r>
            </w:del>
          </w:p>
        </w:tc>
        <w:tc>
          <w:tcPr>
            <w:tcW w:w="1816" w:type="pct"/>
            <w:shd w:val="clear" w:color="auto" w:fill="auto"/>
            <w:vAlign w:val="center"/>
          </w:tcPr>
          <w:p w:rsidR="00EB4EEA" w:rsidDel="00231398" w:rsidRDefault="00EB4EEA" w:rsidP="0061189E">
            <w:pPr>
              <w:spacing w:line="240" w:lineRule="auto"/>
              <w:ind w:left="201"/>
              <w:contextualSpacing/>
              <w:rPr>
                <w:del w:id="551" w:author="Berry Cobb" w:date="2013-11-01T10:06:00Z"/>
                <w:rFonts w:asciiTheme="minorHAnsi" w:hAnsiTheme="minorHAnsi"/>
                <w:color w:val="000000"/>
                <w:sz w:val="22"/>
                <w:szCs w:val="22"/>
              </w:rPr>
            </w:pPr>
            <w:del w:id="552" w:author="Berry Cobb" w:date="2013-11-01T10:06:00Z">
              <w:r w:rsidDel="00231398">
                <w:rPr>
                  <w:rFonts w:asciiTheme="minorHAnsi" w:hAnsiTheme="minorHAnsi"/>
                  <w:color w:val="000000"/>
                  <w:sz w:val="22"/>
                  <w:szCs w:val="22"/>
                </w:rPr>
                <w:delText xml:space="preserve">Divergence </w:delText>
              </w:r>
            </w:del>
          </w:p>
          <w:p w:rsidR="00EB4EEA" w:rsidRPr="00AB7C14" w:rsidDel="00231398" w:rsidRDefault="00EB4EEA" w:rsidP="0061189E">
            <w:pPr>
              <w:spacing w:line="240" w:lineRule="auto"/>
              <w:ind w:left="201"/>
              <w:contextualSpacing/>
              <w:rPr>
                <w:del w:id="553" w:author="Berry Cobb" w:date="2013-11-01T10:06:00Z"/>
                <w:rFonts w:asciiTheme="minorHAnsi" w:hAnsiTheme="minorHAnsi"/>
                <w:color w:val="000000"/>
                <w:sz w:val="22"/>
                <w:szCs w:val="22"/>
              </w:rPr>
            </w:pPr>
            <w:del w:id="554" w:author="Berry Cobb" w:date="2013-11-01T10:06:00Z">
              <w:r w:rsidDel="00231398">
                <w:rPr>
                  <w:rFonts w:asciiTheme="minorHAnsi" w:hAnsiTheme="minorHAnsi"/>
                  <w:color w:val="000000"/>
                  <w:sz w:val="22"/>
                  <w:szCs w:val="22"/>
                </w:rPr>
                <w:delText>RySG, IPC, ISPCP do not support; NCSG Support, but with opposition</w:delText>
              </w:r>
            </w:del>
          </w:p>
        </w:tc>
      </w:tr>
    </w:tbl>
    <w:p w:rsidR="00EB4EEA" w:rsidRDefault="00EB4EEA" w:rsidP="001406F0">
      <w:pPr>
        <w:rPr>
          <w:rFonts w:ascii="Calibri" w:hAnsi="Calibri"/>
          <w:sz w:val="22"/>
        </w:rPr>
      </w:pPr>
    </w:p>
    <w:p w:rsidR="001406F0" w:rsidRPr="00D50BDD" w:rsidDel="00231398" w:rsidRDefault="001406F0" w:rsidP="001406F0">
      <w:pPr>
        <w:rPr>
          <w:del w:id="555" w:author="Berry Cobb" w:date="2013-11-01T10:06:00Z"/>
          <w:rFonts w:ascii="Calibri" w:hAnsi="Calibri"/>
          <w:b/>
          <w:sz w:val="22"/>
        </w:rPr>
      </w:pPr>
      <w:del w:id="556" w:author="Berry Cobb" w:date="2013-11-01T10:06:00Z">
        <w:r w:rsidRPr="00D50BDD" w:rsidDel="00231398">
          <w:rPr>
            <w:rFonts w:ascii="Calibri" w:hAnsi="Calibri"/>
            <w:b/>
            <w:sz w:val="22"/>
          </w:rPr>
          <w:delText>Alternative Qualification Criteria</w:delText>
        </w:r>
        <w:r w:rsidDel="00231398">
          <w:rPr>
            <w:rFonts w:ascii="Calibri" w:hAnsi="Calibri"/>
            <w:b/>
            <w:sz w:val="22"/>
          </w:rPr>
          <w:delText xml:space="preserve"> for INGOs (not including RCRC and IOC)) that was considered but not adopted by the WG</w:delText>
        </w:r>
        <w:r w:rsidRPr="00D50BDD" w:rsidDel="00231398">
          <w:rPr>
            <w:rFonts w:ascii="Calibri" w:hAnsi="Calibri"/>
            <w:b/>
            <w:sz w:val="22"/>
          </w:rPr>
          <w:delText>:</w:delText>
        </w:r>
      </w:del>
    </w:p>
    <w:p w:rsidR="001406F0" w:rsidDel="00231398" w:rsidRDefault="001406F0" w:rsidP="001406F0">
      <w:pPr>
        <w:rPr>
          <w:del w:id="557" w:author="Berry Cobb" w:date="2013-11-01T10:06:00Z"/>
          <w:rFonts w:ascii="Calibri" w:hAnsi="Calibri"/>
          <w:sz w:val="22"/>
        </w:rPr>
      </w:pPr>
      <w:del w:id="558" w:author="Berry Cobb" w:date="2013-11-01T10:06:00Z">
        <w:r w:rsidRPr="00BE7900" w:rsidDel="00231398">
          <w:rPr>
            <w:rFonts w:ascii="Calibri" w:hAnsi="Calibri"/>
            <w:sz w:val="22"/>
          </w:rPr>
          <w:delText>The follow</w:delText>
        </w:r>
        <w:r w:rsidDel="00231398">
          <w:rPr>
            <w:rFonts w:ascii="Calibri" w:hAnsi="Calibri"/>
            <w:sz w:val="22"/>
          </w:rPr>
          <w:delText xml:space="preserve">ing criteria were considered as possible qualification criteria for </w:delText>
        </w:r>
        <w:r w:rsidRPr="00BE7900" w:rsidDel="00231398">
          <w:rPr>
            <w:rFonts w:ascii="Calibri" w:hAnsi="Calibri"/>
            <w:sz w:val="22"/>
          </w:rPr>
          <w:delText xml:space="preserve">INGOs which </w:delText>
        </w:r>
        <w:r w:rsidDel="00231398">
          <w:rPr>
            <w:rFonts w:ascii="Calibri" w:hAnsi="Calibri"/>
            <w:sz w:val="22"/>
          </w:rPr>
          <w:delText xml:space="preserve">can demonstrate being </w:delText>
        </w:r>
        <w:r w:rsidRPr="00BE7900" w:rsidDel="00231398">
          <w:rPr>
            <w:rFonts w:ascii="Calibri" w:hAnsi="Calibri"/>
            <w:sz w:val="22"/>
          </w:rPr>
          <w:delText>granted privileges, immunities, or other protections in law on the basis of their quasi-governmental international status</w:delText>
        </w:r>
        <w:r w:rsidDel="00231398">
          <w:rPr>
            <w:rFonts w:ascii="Calibri" w:hAnsi="Calibri"/>
            <w:sz w:val="22"/>
          </w:rPr>
          <w:delText xml:space="preserve">, </w:delText>
        </w:r>
        <w:r w:rsidRPr="00BE7900" w:rsidDel="00231398">
          <w:rPr>
            <w:rFonts w:ascii="Calibri" w:hAnsi="Calibri"/>
            <w:sz w:val="22"/>
          </w:rPr>
          <w:delText>public missions and legal protection for their names</w:delText>
        </w:r>
        <w:r w:rsidDel="00231398">
          <w:rPr>
            <w:rFonts w:ascii="Calibri" w:hAnsi="Calibri"/>
            <w:sz w:val="22"/>
          </w:rPr>
          <w:delText>.  While there was some support, the WG did not adopt these criteria.  Some reasons included issues of potential subjectivity and the need for case-by-case evaluation.</w:delText>
        </w:r>
      </w:del>
    </w:p>
    <w:p w:rsidR="001406F0" w:rsidRPr="00BE7900" w:rsidDel="00231398" w:rsidRDefault="001406F0" w:rsidP="001406F0">
      <w:pPr>
        <w:rPr>
          <w:del w:id="559" w:author="Berry Cobb" w:date="2013-11-01T10:06:00Z"/>
          <w:rFonts w:ascii="Calibri" w:hAnsi="Calibri"/>
          <w:b/>
          <w:sz w:val="22"/>
        </w:rPr>
      </w:pPr>
    </w:p>
    <w:p w:rsidR="001406F0" w:rsidDel="00231398" w:rsidRDefault="001406F0" w:rsidP="001406F0">
      <w:pPr>
        <w:numPr>
          <w:ilvl w:val="0"/>
          <w:numId w:val="56"/>
        </w:numPr>
        <w:rPr>
          <w:del w:id="560" w:author="Berry Cobb" w:date="2013-11-01T10:06:00Z"/>
          <w:rFonts w:ascii="Calibri" w:hAnsi="Calibri"/>
          <w:sz w:val="22"/>
        </w:rPr>
      </w:pPr>
      <w:del w:id="561" w:author="Berry Cobb" w:date="2013-11-01T10:06:00Z">
        <w:r w:rsidRPr="00E01B14" w:rsidDel="00231398">
          <w:rPr>
            <w:rFonts w:ascii="Calibri" w:hAnsi="Calibri"/>
            <w:sz w:val="22"/>
          </w:rPr>
          <w:delText>The INGO benefits from some privileges, immunities or other protections in law on the basis of the INGO’s proven (quasi-governmental) international status;</w:delText>
        </w:r>
      </w:del>
    </w:p>
    <w:p w:rsidR="001406F0" w:rsidDel="00231398" w:rsidRDefault="001406F0" w:rsidP="001406F0">
      <w:pPr>
        <w:numPr>
          <w:ilvl w:val="0"/>
          <w:numId w:val="56"/>
        </w:numPr>
        <w:rPr>
          <w:del w:id="562" w:author="Berry Cobb" w:date="2013-11-01T10:06:00Z"/>
          <w:rFonts w:ascii="Calibri" w:hAnsi="Calibri"/>
          <w:sz w:val="22"/>
        </w:rPr>
      </w:pPr>
      <w:del w:id="563" w:author="Berry Cobb" w:date="2013-11-01T10:06:00Z">
        <w:r w:rsidRPr="00E01B14" w:rsidDel="00231398">
          <w:rPr>
            <w:rFonts w:ascii="Calibri" w:hAnsi="Calibri"/>
            <w:sz w:val="22"/>
          </w:rPr>
          <w:lastRenderedPageBreak/>
          <w:delText>The INGO enjoys existing legal protection (including trademark protection) for its name/acronym in over 50+ countries or in three (of five) ICANN regions or alternatively using a percentage: more than 50%</w:delText>
        </w:r>
        <w:r w:rsidDel="00231398">
          <w:rPr>
            <w:rFonts w:ascii="Calibri" w:hAnsi="Calibri"/>
            <w:sz w:val="22"/>
          </w:rPr>
          <w:delText xml:space="preserve"> of the countries</w:delText>
        </w:r>
        <w:r w:rsidRPr="00E01B14" w:rsidDel="00231398">
          <w:rPr>
            <w:rFonts w:ascii="Calibri" w:hAnsi="Calibri"/>
            <w:sz w:val="22"/>
          </w:rPr>
          <w:delText>;</w:delText>
        </w:r>
      </w:del>
    </w:p>
    <w:p w:rsidR="001406F0" w:rsidDel="00231398" w:rsidRDefault="001406F0" w:rsidP="001406F0">
      <w:pPr>
        <w:numPr>
          <w:ilvl w:val="0"/>
          <w:numId w:val="56"/>
        </w:numPr>
        <w:rPr>
          <w:del w:id="564" w:author="Berry Cobb" w:date="2013-11-01T10:06:00Z"/>
          <w:rFonts w:ascii="Calibri" w:hAnsi="Calibri"/>
          <w:sz w:val="22"/>
        </w:rPr>
      </w:pPr>
      <w:del w:id="565" w:author="Berry Cobb" w:date="2013-11-01T10:06:00Z">
        <w:r w:rsidRPr="00E01B14" w:rsidDel="00231398">
          <w:rPr>
            <w:rFonts w:ascii="Calibri" w:hAnsi="Calibri"/>
            <w:sz w:val="22"/>
          </w:rPr>
          <w:delText>The INGO engages in recognized global public work shown by</w:delText>
        </w:r>
        <w:r w:rsidDel="00231398">
          <w:rPr>
            <w:rFonts w:ascii="Calibri" w:hAnsi="Calibri"/>
            <w:sz w:val="22"/>
          </w:rPr>
          <w:delText>:</w:delText>
        </w:r>
      </w:del>
    </w:p>
    <w:p w:rsidR="001406F0" w:rsidDel="00231398" w:rsidRDefault="001406F0" w:rsidP="001406F0">
      <w:pPr>
        <w:numPr>
          <w:ilvl w:val="1"/>
          <w:numId w:val="56"/>
        </w:numPr>
        <w:rPr>
          <w:del w:id="566" w:author="Berry Cobb" w:date="2013-11-01T10:06:00Z"/>
          <w:rFonts w:ascii="Calibri" w:hAnsi="Calibri"/>
          <w:sz w:val="22"/>
        </w:rPr>
      </w:pPr>
      <w:del w:id="567" w:author="Berry Cobb" w:date="2013-11-01T10:06:00Z">
        <w:r w:rsidRPr="00E01B14" w:rsidDel="00231398">
          <w:rPr>
            <w:rFonts w:ascii="Calibri" w:hAnsi="Calibri"/>
            <w:sz w:val="22"/>
          </w:rPr>
          <w:delText>inclusion on the General Consultative Status of the UN ECOSOC list, or</w:delText>
        </w:r>
      </w:del>
    </w:p>
    <w:p w:rsidR="001406F0" w:rsidRPr="00F52969" w:rsidDel="00231398" w:rsidRDefault="001406F0" w:rsidP="001406F0">
      <w:pPr>
        <w:numPr>
          <w:ilvl w:val="1"/>
          <w:numId w:val="56"/>
        </w:numPr>
        <w:rPr>
          <w:del w:id="568" w:author="Berry Cobb" w:date="2013-11-01T10:06:00Z"/>
          <w:rFonts w:ascii="Calibri" w:hAnsi="Calibri"/>
          <w:sz w:val="22"/>
        </w:rPr>
      </w:pPr>
      <w:del w:id="569" w:author="Berry Cobb" w:date="2013-11-01T10:06:00Z">
        <w:r w:rsidRPr="00F52969" w:rsidDel="00231398">
          <w:rPr>
            <w:rFonts w:ascii="Calibri" w:hAnsi="Calibri"/>
            <w:sz w:val="22"/>
          </w:rPr>
          <w:delText>membership of 50+ national representative entities, which themselves are governmental/ public agencies or non-governmental</w:delText>
        </w:r>
        <w:r w:rsidRPr="00CE5D01" w:rsidDel="00231398">
          <w:rPr>
            <w:rFonts w:ascii="Calibri" w:hAnsi="Calibri"/>
            <w:sz w:val="22"/>
          </w:rPr>
          <w:delText xml:space="preserve"> organizations that each fully and solely represent their respective national interests in the INGO’s work and governance.</w:delText>
        </w:r>
      </w:del>
    </w:p>
    <w:p w:rsidR="001406F0" w:rsidRPr="00707E33" w:rsidRDefault="001406F0" w:rsidP="001406F0">
      <w:pPr>
        <w:numPr>
          <w:ilvl w:val="0"/>
          <w:numId w:val="52"/>
        </w:numPr>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General Recommendations </w:t>
      </w:r>
    </w:p>
    <w:p w:rsidR="001406F0" w:rsidRDefault="001406F0" w:rsidP="001406F0">
      <w:pPr>
        <w:rPr>
          <w:rFonts w:ascii="Calibri" w:hAnsi="Calibri"/>
          <w:sz w:val="22"/>
        </w:rPr>
      </w:pPr>
      <w:r w:rsidRPr="004D5AD7">
        <w:rPr>
          <w:rFonts w:ascii="Calibri" w:hAnsi="Calibri"/>
          <w:sz w:val="22"/>
        </w:rPr>
        <w:t xml:space="preserve">The following general recommendations are not attributed to any particular organization seeking protection, but rather they are presented to apply to all organizations </w:t>
      </w:r>
      <w:ins w:id="570" w:author="Berry Cobb" w:date="2013-11-03T10:41:00Z">
        <w:r w:rsidR="00C012CD">
          <w:rPr>
            <w:rFonts w:ascii="Calibri" w:hAnsi="Calibri"/>
            <w:sz w:val="22"/>
          </w:rPr>
          <w:t xml:space="preserve">seeking protection </w:t>
        </w:r>
      </w:ins>
      <w:r w:rsidRPr="004D5AD7">
        <w:rPr>
          <w:rFonts w:ascii="Calibri" w:hAnsi="Calibri"/>
          <w:sz w:val="22"/>
        </w:rPr>
        <w:t>as applicable.</w:t>
      </w:r>
      <w:r>
        <w:rPr>
          <w:rFonts w:ascii="Calibri" w:hAnsi="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38"/>
        <w:gridCol w:w="3330"/>
      </w:tblGrid>
      <w:tr w:rsidR="001406F0" w:rsidRPr="00DE1F77" w:rsidTr="00C87FFC">
        <w:trPr>
          <w:cantSplit/>
          <w:trHeight w:val="296"/>
          <w:tblHeader/>
        </w:trPr>
        <w:tc>
          <w:tcPr>
            <w:tcW w:w="0" w:type="auto"/>
            <w:shd w:val="clear" w:color="auto" w:fill="BFBFBF"/>
          </w:tcPr>
          <w:p w:rsidR="001406F0" w:rsidRPr="00AB7C14" w:rsidRDefault="001406F0" w:rsidP="00C87FFC">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4838"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Recommendation</w:t>
            </w:r>
          </w:p>
        </w:tc>
        <w:tc>
          <w:tcPr>
            <w:tcW w:w="3330" w:type="dxa"/>
            <w:shd w:val="clear" w:color="auto" w:fill="BFBFBF"/>
          </w:tcPr>
          <w:p w:rsidR="001406F0" w:rsidRPr="00AB7C14" w:rsidRDefault="001406F0" w:rsidP="00C87FFC">
            <w:pPr>
              <w:jc w:val="center"/>
              <w:rPr>
                <w:rFonts w:asciiTheme="minorHAnsi" w:hAnsiTheme="minorHAnsi"/>
                <w:b/>
                <w:sz w:val="22"/>
                <w:szCs w:val="22"/>
              </w:rPr>
            </w:pPr>
            <w:r w:rsidRPr="00AB7C14">
              <w:rPr>
                <w:rFonts w:asciiTheme="minorHAnsi" w:hAnsiTheme="minorHAnsi"/>
                <w:b/>
                <w:sz w:val="22"/>
                <w:szCs w:val="22"/>
              </w:rPr>
              <w:t>Level of Support</w:t>
            </w:r>
          </w:p>
        </w:tc>
      </w:tr>
      <w:tr w:rsidR="00717FE1" w:rsidRPr="00DE1F77" w:rsidTr="00C87FFC">
        <w:trPr>
          <w:cantSplit/>
          <w:trHeight w:val="864"/>
          <w:ins w:id="571" w:author="Berry Cobb" w:date="2013-11-01T09:29:00Z"/>
        </w:trPr>
        <w:tc>
          <w:tcPr>
            <w:tcW w:w="0" w:type="auto"/>
            <w:shd w:val="clear" w:color="auto" w:fill="auto"/>
            <w:vAlign w:val="center"/>
          </w:tcPr>
          <w:p w:rsidR="00717FE1" w:rsidRPr="00AB7C14" w:rsidRDefault="00717FE1" w:rsidP="00C87FFC">
            <w:pPr>
              <w:jc w:val="right"/>
              <w:rPr>
                <w:ins w:id="572" w:author="Berry Cobb" w:date="2013-11-01T09:29:00Z"/>
                <w:rFonts w:asciiTheme="minorHAnsi" w:hAnsiTheme="minorHAnsi"/>
                <w:b/>
                <w:sz w:val="22"/>
                <w:szCs w:val="22"/>
              </w:rPr>
            </w:pPr>
            <w:ins w:id="573" w:author="Berry Cobb" w:date="2013-11-01T09:29:00Z">
              <w:r>
                <w:rPr>
                  <w:rFonts w:asciiTheme="minorHAnsi" w:hAnsiTheme="minorHAnsi"/>
                  <w:b/>
                  <w:sz w:val="22"/>
                  <w:szCs w:val="22"/>
                </w:rPr>
                <w:t>1</w:t>
              </w:r>
            </w:ins>
          </w:p>
        </w:tc>
        <w:tc>
          <w:tcPr>
            <w:tcW w:w="4838" w:type="dxa"/>
            <w:shd w:val="clear" w:color="auto" w:fill="auto"/>
            <w:vAlign w:val="center"/>
          </w:tcPr>
          <w:p w:rsidR="00717FE1" w:rsidRPr="00AB7C14" w:rsidRDefault="000B2B8E" w:rsidP="00C87FFC">
            <w:pPr>
              <w:spacing w:line="240" w:lineRule="auto"/>
              <w:ind w:left="122"/>
              <w:contextualSpacing/>
              <w:rPr>
                <w:ins w:id="574" w:author="Berry Cobb" w:date="2013-11-01T09:29:00Z"/>
                <w:rFonts w:asciiTheme="minorHAnsi" w:hAnsiTheme="minorHAnsi"/>
                <w:sz w:val="22"/>
                <w:szCs w:val="22"/>
              </w:rPr>
            </w:pPr>
            <w:ins w:id="575" w:author="Berry Cobb" w:date="2013-11-01T09:52:00Z">
              <w:r w:rsidRPr="00A233FD">
                <w:rPr>
                  <w:rFonts w:asciiTheme="minorHAnsi" w:hAnsiTheme="minorHAnsi"/>
                  <w:b/>
                  <w:sz w:val="22"/>
                  <w:szCs w:val="22"/>
                </w:rPr>
                <w:t>Top-Level</w:t>
              </w:r>
              <w:r w:rsidRPr="000B2B8E">
                <w:rPr>
                  <w:rFonts w:asciiTheme="minorHAnsi" w:hAnsiTheme="minorHAnsi"/>
                  <w:sz w:val="22"/>
                  <w:szCs w:val="22"/>
                </w:rPr>
                <w:t xml:space="preserve"> protections of Exact Match, Acronym identifiers are placed in Applicant Guidebook section 2.2.1.2.3, of the Applicant Guidebook, Strings "Ineligible for Delegation"</w:t>
              </w:r>
            </w:ins>
          </w:p>
        </w:tc>
        <w:tc>
          <w:tcPr>
            <w:tcW w:w="3330" w:type="dxa"/>
            <w:shd w:val="clear" w:color="auto" w:fill="auto"/>
            <w:vAlign w:val="center"/>
          </w:tcPr>
          <w:p w:rsidR="00717FE1" w:rsidRDefault="000B2B8E" w:rsidP="00C87FFC">
            <w:pPr>
              <w:spacing w:line="240" w:lineRule="auto"/>
              <w:ind w:left="144"/>
              <w:contextualSpacing/>
              <w:rPr>
                <w:ins w:id="576" w:author="Berry Cobb" w:date="2013-11-01T09:55:00Z"/>
                <w:rFonts w:asciiTheme="minorHAnsi" w:hAnsiTheme="minorHAnsi"/>
                <w:color w:val="000000"/>
                <w:sz w:val="22"/>
                <w:szCs w:val="22"/>
              </w:rPr>
            </w:pPr>
            <w:ins w:id="577" w:author="Berry Cobb" w:date="2013-11-01T09:53:00Z">
              <w:r>
                <w:rPr>
                  <w:rFonts w:asciiTheme="minorHAnsi" w:hAnsiTheme="minorHAnsi"/>
                  <w:color w:val="000000"/>
                  <w:sz w:val="22"/>
                  <w:szCs w:val="22"/>
                </w:rPr>
                <w:t>Consensus Against</w:t>
              </w:r>
            </w:ins>
            <w:ins w:id="578" w:author="Berry Cobb" w:date="2013-11-03T20:20:00Z">
              <w:r w:rsidR="00652D4F">
                <w:rPr>
                  <w:rStyle w:val="FootnoteReference"/>
                  <w:rFonts w:asciiTheme="minorHAnsi" w:hAnsiTheme="minorHAnsi"/>
                  <w:color w:val="000000"/>
                  <w:sz w:val="22"/>
                  <w:szCs w:val="22"/>
                </w:rPr>
                <w:footnoteReference w:id="18"/>
              </w:r>
            </w:ins>
            <w:ins w:id="580" w:author="Berry Cobb" w:date="2013-11-03T12:21:00Z">
              <w:r w:rsidR="00EE1FB4">
                <w:rPr>
                  <w:rFonts w:asciiTheme="minorHAnsi" w:hAnsiTheme="minorHAnsi"/>
                  <w:color w:val="000000"/>
                  <w:sz w:val="22"/>
                  <w:szCs w:val="22"/>
                </w:rPr>
                <w:t xml:space="preserve"> (refer to rec#4)</w:t>
              </w:r>
            </w:ins>
          </w:p>
          <w:p w:rsidR="000B2B8E" w:rsidRPr="00AB7C14" w:rsidRDefault="000B2B8E" w:rsidP="00C87FFC">
            <w:pPr>
              <w:spacing w:line="240" w:lineRule="auto"/>
              <w:ind w:left="144"/>
              <w:contextualSpacing/>
              <w:rPr>
                <w:ins w:id="581" w:author="Berry Cobb" w:date="2013-11-01T09:29:00Z"/>
                <w:rFonts w:asciiTheme="minorHAnsi" w:hAnsiTheme="minorHAnsi"/>
                <w:color w:val="000000"/>
                <w:sz w:val="22"/>
                <w:szCs w:val="22"/>
              </w:rPr>
            </w:pPr>
            <w:ins w:id="582" w:author="Berry Cobb" w:date="2013-11-01T09:55:00Z">
              <w:r>
                <w:rPr>
                  <w:rFonts w:asciiTheme="minorHAnsi" w:hAnsiTheme="minorHAnsi"/>
                  <w:color w:val="000000"/>
                  <w:sz w:val="22"/>
                  <w:szCs w:val="22"/>
                </w:rPr>
                <w:t>IGO supports</w:t>
              </w:r>
            </w:ins>
            <w:ins w:id="583" w:author="Berry Cobb" w:date="2013-11-05T11:28:00Z">
              <w:r w:rsidR="004C0B27">
                <w:rPr>
                  <w:rStyle w:val="FootnoteReference"/>
                  <w:rFonts w:asciiTheme="minorHAnsi" w:hAnsiTheme="minorHAnsi"/>
                  <w:color w:val="000000"/>
                  <w:sz w:val="22"/>
                  <w:szCs w:val="22"/>
                </w:rPr>
                <w:footnoteReference w:id="19"/>
              </w:r>
            </w:ins>
            <w:ins w:id="586" w:author="Berry Cobb" w:date="2013-11-03T19:10:00Z">
              <w:r w:rsidR="00A233FD">
                <w:rPr>
                  <w:rFonts w:asciiTheme="minorHAnsi" w:hAnsiTheme="minorHAnsi"/>
                  <w:color w:val="000000"/>
                  <w:sz w:val="22"/>
                  <w:szCs w:val="22"/>
                </w:rPr>
                <w:t>; BC Supports for RCRC</w:t>
              </w:r>
            </w:ins>
          </w:p>
        </w:tc>
      </w:tr>
      <w:tr w:rsidR="000B2B8E" w:rsidRPr="00DE1F77" w:rsidTr="00C87FFC">
        <w:trPr>
          <w:cantSplit/>
          <w:trHeight w:val="864"/>
          <w:ins w:id="587" w:author="Berry Cobb" w:date="2013-11-01T09:52:00Z"/>
        </w:trPr>
        <w:tc>
          <w:tcPr>
            <w:tcW w:w="0" w:type="auto"/>
            <w:shd w:val="clear" w:color="auto" w:fill="auto"/>
            <w:vAlign w:val="center"/>
          </w:tcPr>
          <w:p w:rsidR="000B2B8E" w:rsidRDefault="000B2B8E" w:rsidP="00C87FFC">
            <w:pPr>
              <w:jc w:val="right"/>
              <w:rPr>
                <w:ins w:id="588" w:author="Berry Cobb" w:date="2013-11-01T09:52:00Z"/>
                <w:rFonts w:asciiTheme="minorHAnsi" w:hAnsiTheme="minorHAnsi"/>
                <w:b/>
                <w:sz w:val="22"/>
                <w:szCs w:val="22"/>
              </w:rPr>
            </w:pPr>
            <w:ins w:id="589" w:author="Berry Cobb" w:date="2013-11-01T09:52:00Z">
              <w:r>
                <w:rPr>
                  <w:rFonts w:asciiTheme="minorHAnsi" w:hAnsiTheme="minorHAnsi"/>
                  <w:b/>
                  <w:sz w:val="22"/>
                  <w:szCs w:val="22"/>
                </w:rPr>
                <w:t>2</w:t>
              </w:r>
            </w:ins>
          </w:p>
        </w:tc>
        <w:tc>
          <w:tcPr>
            <w:tcW w:w="4838" w:type="dxa"/>
            <w:shd w:val="clear" w:color="auto" w:fill="auto"/>
            <w:vAlign w:val="center"/>
          </w:tcPr>
          <w:p w:rsidR="000B2B8E" w:rsidRPr="00AB7C14" w:rsidRDefault="000B2B8E" w:rsidP="00C87FFC">
            <w:pPr>
              <w:spacing w:line="240" w:lineRule="auto"/>
              <w:ind w:left="122"/>
              <w:contextualSpacing/>
              <w:rPr>
                <w:ins w:id="590" w:author="Berry Cobb" w:date="2013-11-01T09:52:00Z"/>
                <w:rFonts w:asciiTheme="minorHAnsi" w:hAnsiTheme="minorHAnsi"/>
                <w:sz w:val="22"/>
                <w:szCs w:val="22"/>
              </w:rPr>
            </w:pPr>
            <w:ins w:id="591" w:author="Berry Cobb" w:date="2013-11-01T09:53:00Z">
              <w:r w:rsidRPr="00A233FD">
                <w:rPr>
                  <w:rFonts w:asciiTheme="minorHAnsi" w:hAnsiTheme="minorHAnsi"/>
                  <w:b/>
                  <w:sz w:val="22"/>
                  <w:szCs w:val="22"/>
                </w:rPr>
                <w:t>Second-Level</w:t>
              </w:r>
              <w:r w:rsidRPr="000B2B8E">
                <w:rPr>
                  <w:rFonts w:asciiTheme="minorHAnsi" w:hAnsiTheme="minorHAnsi"/>
                  <w:sz w:val="22"/>
                  <w:szCs w:val="22"/>
                </w:rPr>
                <w:t xml:space="preserve"> protections of Exact Match, Acronym identifiers are placed in Specification 5 of Registry Agreement</w:t>
              </w:r>
            </w:ins>
          </w:p>
        </w:tc>
        <w:tc>
          <w:tcPr>
            <w:tcW w:w="3330" w:type="dxa"/>
            <w:shd w:val="clear" w:color="auto" w:fill="auto"/>
            <w:vAlign w:val="center"/>
          </w:tcPr>
          <w:p w:rsidR="000B2B8E" w:rsidRDefault="000B2B8E" w:rsidP="00C87FFC">
            <w:pPr>
              <w:spacing w:line="240" w:lineRule="auto"/>
              <w:ind w:left="144"/>
              <w:contextualSpacing/>
              <w:rPr>
                <w:ins w:id="592" w:author="Berry Cobb" w:date="2013-11-01T09:55:00Z"/>
                <w:rFonts w:asciiTheme="minorHAnsi" w:hAnsiTheme="minorHAnsi"/>
                <w:color w:val="000000"/>
                <w:sz w:val="22"/>
                <w:szCs w:val="22"/>
              </w:rPr>
            </w:pPr>
            <w:ins w:id="593" w:author="Berry Cobb" w:date="2013-11-01T09:53:00Z">
              <w:r>
                <w:rPr>
                  <w:rFonts w:asciiTheme="minorHAnsi" w:hAnsiTheme="minorHAnsi"/>
                  <w:color w:val="000000"/>
                  <w:sz w:val="22"/>
                  <w:szCs w:val="22"/>
                </w:rPr>
                <w:t>Consensus Against</w:t>
              </w:r>
            </w:ins>
            <w:ins w:id="594" w:author="Berry Cobb" w:date="2013-11-03T12:21:00Z">
              <w:r w:rsidR="00EE1FB4">
                <w:rPr>
                  <w:rFonts w:asciiTheme="minorHAnsi" w:hAnsiTheme="minorHAnsi"/>
                  <w:color w:val="000000"/>
                  <w:sz w:val="22"/>
                  <w:szCs w:val="22"/>
                </w:rPr>
                <w:t xml:space="preserve"> (refer to rec#4)</w:t>
              </w:r>
            </w:ins>
          </w:p>
          <w:p w:rsidR="000B2B8E" w:rsidRPr="00AB7C14" w:rsidRDefault="000B2B8E" w:rsidP="00C87FFC">
            <w:pPr>
              <w:spacing w:line="240" w:lineRule="auto"/>
              <w:ind w:left="144"/>
              <w:contextualSpacing/>
              <w:rPr>
                <w:ins w:id="595" w:author="Berry Cobb" w:date="2013-11-01T09:52:00Z"/>
                <w:rFonts w:asciiTheme="minorHAnsi" w:hAnsiTheme="minorHAnsi"/>
                <w:color w:val="000000"/>
                <w:sz w:val="22"/>
                <w:szCs w:val="22"/>
              </w:rPr>
            </w:pPr>
            <w:ins w:id="596" w:author="Berry Cobb" w:date="2013-11-01T09:55:00Z">
              <w:r>
                <w:rPr>
                  <w:rFonts w:asciiTheme="minorHAnsi" w:hAnsiTheme="minorHAnsi"/>
                  <w:color w:val="000000"/>
                  <w:sz w:val="22"/>
                  <w:szCs w:val="22"/>
                </w:rPr>
                <w:t>IGO supports</w:t>
              </w:r>
            </w:ins>
          </w:p>
        </w:tc>
      </w:tr>
      <w:tr w:rsidR="001406F0" w:rsidRPr="00DE1F77" w:rsidTr="00C87FFC">
        <w:trPr>
          <w:cantSplit/>
          <w:trHeight w:val="864"/>
        </w:trPr>
        <w:tc>
          <w:tcPr>
            <w:tcW w:w="0" w:type="auto"/>
            <w:shd w:val="clear" w:color="auto" w:fill="auto"/>
            <w:vAlign w:val="center"/>
          </w:tcPr>
          <w:p w:rsidR="001406F0" w:rsidRPr="00AB7C14" w:rsidRDefault="000B2B8E" w:rsidP="00C87FFC">
            <w:pPr>
              <w:jc w:val="right"/>
              <w:rPr>
                <w:rFonts w:asciiTheme="minorHAnsi" w:hAnsiTheme="minorHAnsi"/>
                <w:b/>
                <w:sz w:val="22"/>
                <w:szCs w:val="22"/>
              </w:rPr>
            </w:pPr>
            <w:ins w:id="597" w:author="Berry Cobb" w:date="2013-11-01T09:52:00Z">
              <w:r>
                <w:rPr>
                  <w:rFonts w:asciiTheme="minorHAnsi" w:hAnsiTheme="minorHAnsi"/>
                  <w:b/>
                  <w:sz w:val="22"/>
                  <w:szCs w:val="22"/>
                </w:rPr>
                <w:t>3</w:t>
              </w:r>
            </w:ins>
            <w:del w:id="598" w:author="Berry Cobb" w:date="2013-11-01T09:30:00Z">
              <w:r w:rsidR="001406F0" w:rsidRPr="00AB7C14" w:rsidDel="00717FE1">
                <w:rPr>
                  <w:rFonts w:asciiTheme="minorHAnsi" w:hAnsiTheme="minorHAnsi"/>
                  <w:b/>
                  <w:sz w:val="22"/>
                  <w:szCs w:val="22"/>
                </w:rPr>
                <w:delText>1</w:delText>
              </w:r>
            </w:del>
          </w:p>
        </w:tc>
        <w:tc>
          <w:tcPr>
            <w:tcW w:w="4838" w:type="dxa"/>
            <w:shd w:val="clear" w:color="auto" w:fill="auto"/>
            <w:vAlign w:val="center"/>
          </w:tcPr>
          <w:p w:rsidR="001406F0" w:rsidRPr="00AB7C14" w:rsidRDefault="001406F0" w:rsidP="00C87FFC">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330" w:type="dxa"/>
            <w:shd w:val="clear" w:color="auto" w:fill="auto"/>
            <w:vAlign w:val="center"/>
          </w:tcPr>
          <w:p w:rsidR="001406F0" w:rsidRDefault="001406F0" w:rsidP="00C87FFC">
            <w:pPr>
              <w:spacing w:line="240" w:lineRule="auto"/>
              <w:ind w:left="144"/>
              <w:contextualSpacing/>
              <w:rPr>
                <w:rFonts w:asciiTheme="minorHAnsi" w:hAnsiTheme="minorHAnsi"/>
                <w:color w:val="000000"/>
                <w:sz w:val="22"/>
                <w:szCs w:val="22"/>
              </w:rPr>
            </w:pPr>
            <w:r w:rsidRPr="00AB7C14">
              <w:rPr>
                <w:rFonts w:asciiTheme="minorHAnsi" w:hAnsiTheme="minorHAnsi"/>
                <w:color w:val="000000"/>
                <w:sz w:val="22"/>
                <w:szCs w:val="22"/>
              </w:rPr>
              <w:t>Consensus</w:t>
            </w:r>
            <w:r>
              <w:rPr>
                <w:rFonts w:asciiTheme="minorHAnsi" w:hAnsiTheme="minorHAnsi"/>
                <w:color w:val="000000"/>
                <w:sz w:val="22"/>
                <w:szCs w:val="22"/>
              </w:rPr>
              <w:t xml:space="preserve"> </w:t>
            </w:r>
          </w:p>
          <w:p w:rsidR="001406F0" w:rsidRPr="00AB7C14" w:rsidRDefault="001406F0" w:rsidP="00C87FFC">
            <w:pPr>
              <w:spacing w:line="240" w:lineRule="auto"/>
              <w:ind w:left="156"/>
              <w:contextualSpacing/>
              <w:rPr>
                <w:rFonts w:asciiTheme="minorHAnsi" w:hAnsiTheme="minorHAnsi"/>
                <w:sz w:val="22"/>
                <w:szCs w:val="22"/>
              </w:rPr>
            </w:pPr>
            <w:r>
              <w:rPr>
                <w:rFonts w:asciiTheme="minorHAnsi" w:hAnsiTheme="minorHAnsi"/>
                <w:color w:val="000000"/>
                <w:sz w:val="22"/>
                <w:szCs w:val="22"/>
              </w:rPr>
              <w:t>NCSG supports, but with opposition</w:t>
            </w:r>
          </w:p>
        </w:tc>
      </w:tr>
      <w:tr w:rsidR="00717FE1" w:rsidRPr="00DE1F77" w:rsidTr="00C87FFC">
        <w:trPr>
          <w:cantSplit/>
          <w:trHeight w:val="864"/>
          <w:ins w:id="599" w:author="Berry Cobb" w:date="2013-11-01T09:27:00Z"/>
        </w:trPr>
        <w:tc>
          <w:tcPr>
            <w:tcW w:w="0" w:type="auto"/>
            <w:shd w:val="clear" w:color="auto" w:fill="auto"/>
            <w:vAlign w:val="center"/>
          </w:tcPr>
          <w:p w:rsidR="00717FE1" w:rsidRPr="00AB7C14" w:rsidRDefault="000B2B8E" w:rsidP="00C87FFC">
            <w:pPr>
              <w:jc w:val="right"/>
              <w:rPr>
                <w:ins w:id="600" w:author="Berry Cobb" w:date="2013-11-01T09:27:00Z"/>
                <w:rFonts w:asciiTheme="minorHAnsi" w:hAnsiTheme="minorHAnsi"/>
                <w:b/>
                <w:sz w:val="22"/>
                <w:szCs w:val="22"/>
              </w:rPr>
            </w:pPr>
            <w:ins w:id="601" w:author="Berry Cobb" w:date="2013-11-01T09:53:00Z">
              <w:r>
                <w:rPr>
                  <w:rFonts w:asciiTheme="minorHAnsi" w:hAnsiTheme="minorHAnsi"/>
                  <w:b/>
                  <w:sz w:val="22"/>
                  <w:szCs w:val="22"/>
                </w:rPr>
                <w:t>4</w:t>
              </w:r>
            </w:ins>
          </w:p>
        </w:tc>
        <w:tc>
          <w:tcPr>
            <w:tcW w:w="4838" w:type="dxa"/>
            <w:shd w:val="clear" w:color="auto" w:fill="auto"/>
            <w:vAlign w:val="center"/>
          </w:tcPr>
          <w:p w:rsidR="00717FE1" w:rsidRPr="00AB7C14" w:rsidRDefault="00717FE1" w:rsidP="00A233FD">
            <w:pPr>
              <w:spacing w:line="240" w:lineRule="auto"/>
              <w:ind w:left="122"/>
              <w:contextualSpacing/>
              <w:rPr>
                <w:ins w:id="602" w:author="Berry Cobb" w:date="2013-11-01T09:27:00Z"/>
                <w:rFonts w:asciiTheme="minorHAnsi" w:hAnsiTheme="minorHAnsi"/>
                <w:sz w:val="22"/>
                <w:szCs w:val="22"/>
              </w:rPr>
            </w:pPr>
            <w:ins w:id="603" w:author="Berry Cobb" w:date="2013-11-01T09:28:00Z">
              <w:r>
                <w:rPr>
                  <w:rFonts w:asciiTheme="minorHAnsi" w:hAnsiTheme="minorHAnsi"/>
                  <w:sz w:val="22"/>
                  <w:szCs w:val="22"/>
                </w:rPr>
                <w:t xml:space="preserve">The WG recommends that the GNSO Council </w:t>
              </w:r>
            </w:ins>
            <w:ins w:id="604" w:author="Berry Cobb" w:date="2013-11-03T10:42:00Z">
              <w:r w:rsidR="00C012CD">
                <w:rPr>
                  <w:rFonts w:asciiTheme="minorHAnsi" w:hAnsiTheme="minorHAnsi"/>
                  <w:sz w:val="22"/>
                  <w:szCs w:val="22"/>
                </w:rPr>
                <w:t xml:space="preserve">task the Standing Committee on Improvements (SCI) to </w:t>
              </w:r>
            </w:ins>
            <w:ins w:id="605" w:author="Berry Cobb" w:date="2013-11-01T09:28:00Z">
              <w:r>
                <w:rPr>
                  <w:rFonts w:asciiTheme="minorHAnsi" w:hAnsiTheme="minorHAnsi"/>
                  <w:sz w:val="22"/>
                  <w:szCs w:val="22"/>
                </w:rPr>
                <w:t xml:space="preserve">review the Consensus levels as </w:t>
              </w:r>
            </w:ins>
            <w:ins w:id="606" w:author="Berry Cobb" w:date="2013-11-03T19:06:00Z">
              <w:r w:rsidR="00A233FD">
                <w:rPr>
                  <w:rFonts w:asciiTheme="minorHAnsi" w:hAnsiTheme="minorHAnsi"/>
                  <w:sz w:val="22"/>
                  <w:szCs w:val="22"/>
                </w:rPr>
                <w:t>defined</w:t>
              </w:r>
            </w:ins>
            <w:ins w:id="607" w:author="Berry Cobb" w:date="2013-11-01T09:28:00Z">
              <w:r>
                <w:rPr>
                  <w:rFonts w:asciiTheme="minorHAnsi" w:hAnsiTheme="minorHAnsi"/>
                  <w:sz w:val="22"/>
                  <w:szCs w:val="22"/>
                </w:rPr>
                <w:t xml:space="preserve"> in the Working Group Guidelines</w:t>
              </w:r>
            </w:ins>
            <w:ins w:id="608" w:author="Berry Cobb" w:date="2013-11-03T10:42:00Z">
              <w:r w:rsidR="00C012CD">
                <w:rPr>
                  <w:rStyle w:val="FootnoteReference"/>
                  <w:rFonts w:asciiTheme="minorHAnsi" w:hAnsiTheme="minorHAnsi"/>
                  <w:sz w:val="22"/>
                  <w:szCs w:val="22"/>
                </w:rPr>
                <w:footnoteReference w:id="20"/>
              </w:r>
            </w:ins>
            <w:ins w:id="643" w:author="Berry Cobb" w:date="2013-11-01T09:28:00Z">
              <w:r>
                <w:rPr>
                  <w:rFonts w:asciiTheme="minorHAnsi" w:hAnsiTheme="minorHAnsi"/>
                  <w:sz w:val="22"/>
                  <w:szCs w:val="22"/>
                </w:rPr>
                <w:t>.</w:t>
              </w:r>
            </w:ins>
          </w:p>
        </w:tc>
        <w:tc>
          <w:tcPr>
            <w:tcW w:w="3330" w:type="dxa"/>
            <w:shd w:val="clear" w:color="auto" w:fill="auto"/>
            <w:vAlign w:val="center"/>
          </w:tcPr>
          <w:p w:rsidR="00717FE1" w:rsidRPr="00AB7C14" w:rsidRDefault="00717FE1" w:rsidP="00C87FFC">
            <w:pPr>
              <w:spacing w:line="240" w:lineRule="auto"/>
              <w:ind w:left="144"/>
              <w:contextualSpacing/>
              <w:rPr>
                <w:ins w:id="644" w:author="Berry Cobb" w:date="2013-11-01T09:27:00Z"/>
                <w:rFonts w:asciiTheme="minorHAnsi" w:hAnsiTheme="minorHAnsi"/>
                <w:color w:val="000000"/>
                <w:sz w:val="22"/>
                <w:szCs w:val="22"/>
              </w:rPr>
            </w:pPr>
            <w:ins w:id="645" w:author="Berry Cobb" w:date="2013-11-01T09:30:00Z">
              <w:r>
                <w:rPr>
                  <w:rFonts w:asciiTheme="minorHAnsi" w:hAnsiTheme="minorHAnsi"/>
                  <w:color w:val="000000"/>
                  <w:sz w:val="22"/>
                  <w:szCs w:val="22"/>
                </w:rPr>
                <w:t>Full Consensus</w:t>
              </w:r>
            </w:ins>
          </w:p>
        </w:tc>
      </w:tr>
      <w:tr w:rsidR="001406F0" w:rsidRPr="00DE1F77" w:rsidDel="00EB4EEA" w:rsidTr="00C87FFC">
        <w:trPr>
          <w:cantSplit/>
          <w:trHeight w:val="1187"/>
          <w:del w:id="646"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647" w:author="Berry Cobb" w:date="2013-10-31T22:16:00Z"/>
                <w:rFonts w:asciiTheme="minorHAnsi" w:hAnsiTheme="minorHAnsi"/>
                <w:b/>
                <w:sz w:val="22"/>
                <w:szCs w:val="22"/>
              </w:rPr>
            </w:pPr>
            <w:del w:id="648" w:author="Berry Cobb" w:date="2013-10-31T22:16:00Z">
              <w:r w:rsidDel="00EB4EEA">
                <w:rPr>
                  <w:rFonts w:asciiTheme="minorHAnsi" w:hAnsiTheme="minorHAnsi"/>
                  <w:b/>
                  <w:sz w:val="22"/>
                  <w:szCs w:val="22"/>
                </w:rPr>
                <w:delText>2</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649" w:author="Berry Cobb" w:date="2013-10-31T22:16:00Z"/>
                <w:rFonts w:asciiTheme="minorHAnsi" w:hAnsiTheme="minorHAnsi"/>
                <w:color w:val="000000"/>
                <w:sz w:val="22"/>
                <w:szCs w:val="22"/>
              </w:rPr>
            </w:pPr>
            <w:del w:id="650" w:author="Berry Cobb" w:date="2013-10-31T22:16:00Z">
              <w:r w:rsidRPr="00AB7C14" w:rsidDel="00EB4EEA">
                <w:rPr>
                  <w:rFonts w:asciiTheme="minorHAnsi" w:hAnsiTheme="minorHAnsi"/>
                  <w:color w:val="000000"/>
                  <w:sz w:val="22"/>
                  <w:szCs w:val="22"/>
                </w:rPr>
                <w:delText xml:space="preserve">IGO-INGO organizations be granted a fee waiver (or funding) for objections filed </w:delText>
              </w:r>
              <w:r w:rsidDel="00EB4EEA">
                <w:rPr>
                  <w:rFonts w:asciiTheme="minorHAnsi" w:hAnsiTheme="minorHAnsi"/>
                  <w:color w:val="000000"/>
                  <w:sz w:val="22"/>
                  <w:szCs w:val="22"/>
                </w:rPr>
                <w:delText>against</w:delText>
              </w:r>
              <w:r w:rsidRPr="00AB7C14" w:rsidDel="00EB4EEA">
                <w:rPr>
                  <w:rFonts w:asciiTheme="minorHAnsi" w:hAnsiTheme="minorHAnsi"/>
                  <w:color w:val="000000"/>
                  <w:sz w:val="22"/>
                  <w:szCs w:val="22"/>
                </w:rPr>
                <w:delText xml:space="preserve"> applied-for gTLDs at the Top-Level</w:delText>
              </w:r>
            </w:del>
          </w:p>
        </w:tc>
        <w:tc>
          <w:tcPr>
            <w:tcW w:w="3330" w:type="dxa"/>
            <w:shd w:val="clear" w:color="auto" w:fill="auto"/>
            <w:vAlign w:val="center"/>
          </w:tcPr>
          <w:p w:rsidR="001406F0" w:rsidDel="00EB4EEA" w:rsidRDefault="001406F0" w:rsidP="00C87FFC">
            <w:pPr>
              <w:spacing w:line="240" w:lineRule="auto"/>
              <w:ind w:left="144"/>
              <w:contextualSpacing/>
              <w:rPr>
                <w:del w:id="651" w:author="Berry Cobb" w:date="2013-10-31T22:16:00Z"/>
                <w:rFonts w:asciiTheme="minorHAnsi" w:hAnsiTheme="minorHAnsi"/>
                <w:color w:val="000000"/>
                <w:sz w:val="22"/>
                <w:szCs w:val="22"/>
              </w:rPr>
            </w:pPr>
            <w:del w:id="652" w:author="Berry Cobb" w:date="2013-10-31T22:16:00Z">
              <w:r w:rsidDel="00EB4EEA">
                <w:rPr>
                  <w:rFonts w:asciiTheme="minorHAnsi" w:hAnsiTheme="minorHAnsi"/>
                  <w:color w:val="000000"/>
                  <w:sz w:val="22"/>
                  <w:szCs w:val="22"/>
                </w:rPr>
                <w:delText xml:space="preserve">Divergence </w:delText>
              </w:r>
            </w:del>
          </w:p>
          <w:p w:rsidR="001406F0" w:rsidRPr="00AB7C14" w:rsidDel="00EB4EEA" w:rsidRDefault="001406F0" w:rsidP="00C87FFC">
            <w:pPr>
              <w:spacing w:line="240" w:lineRule="auto"/>
              <w:ind w:left="156"/>
              <w:contextualSpacing/>
              <w:rPr>
                <w:del w:id="653" w:author="Berry Cobb" w:date="2013-10-31T22:16:00Z"/>
                <w:rFonts w:asciiTheme="minorHAnsi" w:hAnsiTheme="minorHAnsi"/>
                <w:sz w:val="22"/>
                <w:szCs w:val="22"/>
              </w:rPr>
            </w:pPr>
            <w:del w:id="654" w:author="Berry Cobb" w:date="2013-10-31T22:16:00Z">
              <w:r w:rsidDel="00EB4EEA">
                <w:rPr>
                  <w:rFonts w:asciiTheme="minorHAnsi" w:hAnsiTheme="minorHAnsi"/>
                  <w:color w:val="000000"/>
                  <w:sz w:val="22"/>
                  <w:szCs w:val="22"/>
                </w:rPr>
                <w:delText>RySG, IPC, ISPCP do not support; NCSG Support, but with opposition</w:delText>
              </w:r>
            </w:del>
          </w:p>
        </w:tc>
      </w:tr>
      <w:tr w:rsidR="001406F0" w:rsidRPr="00DE1F77" w:rsidDel="00EB4EEA" w:rsidTr="00C87FFC">
        <w:trPr>
          <w:cantSplit/>
          <w:trHeight w:val="864"/>
          <w:del w:id="655"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656" w:author="Berry Cobb" w:date="2013-10-31T22:16:00Z"/>
                <w:rFonts w:asciiTheme="minorHAnsi" w:hAnsiTheme="minorHAnsi"/>
                <w:b/>
                <w:sz w:val="22"/>
                <w:szCs w:val="22"/>
              </w:rPr>
            </w:pPr>
            <w:del w:id="657" w:author="Berry Cobb" w:date="2013-10-31T22:16:00Z">
              <w:r w:rsidDel="00EB4EEA">
                <w:rPr>
                  <w:rFonts w:asciiTheme="minorHAnsi" w:hAnsiTheme="minorHAnsi"/>
                  <w:b/>
                  <w:sz w:val="22"/>
                  <w:szCs w:val="22"/>
                </w:rPr>
                <w:lastRenderedPageBreak/>
                <w:delText>3</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658" w:author="Berry Cobb" w:date="2013-10-31T22:16:00Z"/>
                <w:rFonts w:asciiTheme="minorHAnsi" w:hAnsiTheme="minorHAnsi"/>
                <w:color w:val="000000"/>
                <w:sz w:val="22"/>
                <w:szCs w:val="22"/>
              </w:rPr>
            </w:pPr>
            <w:del w:id="659" w:author="Berry Cobb" w:date="2013-10-31T22:16:00Z">
              <w:r w:rsidRPr="00AB7C14" w:rsidDel="00EB4EEA">
                <w:rPr>
                  <w:rFonts w:asciiTheme="minorHAnsi" w:hAnsiTheme="minorHAnsi"/>
                  <w:color w:val="000000"/>
                  <w:sz w:val="22"/>
                  <w:szCs w:val="22"/>
                </w:rPr>
                <w:delText xml:space="preserve">IGO-INGOs allowed to participate in </w:delText>
              </w:r>
              <w:r w:rsidRPr="00AB7C14" w:rsidDel="00EB4EEA">
                <w:rPr>
                  <w:rFonts w:asciiTheme="minorHAnsi" w:hAnsiTheme="minorHAnsi"/>
                  <w:color w:val="000000"/>
                  <w:sz w:val="22"/>
                  <w:szCs w:val="22"/>
                  <w:u w:val="single"/>
                </w:rPr>
                <w:delText>Sunrise</w:delText>
              </w:r>
              <w:r w:rsidRPr="00AB7C14" w:rsidDel="00EB4EEA">
                <w:rPr>
                  <w:rFonts w:asciiTheme="minorHAnsi" w:hAnsiTheme="minorHAnsi"/>
                  <w:color w:val="000000"/>
                  <w:sz w:val="22"/>
                  <w:szCs w:val="22"/>
                </w:rPr>
                <w:delText xml:space="preserve"> phase of each new gTLD launch</w:delText>
              </w:r>
            </w:del>
          </w:p>
        </w:tc>
        <w:tc>
          <w:tcPr>
            <w:tcW w:w="3330" w:type="dxa"/>
            <w:shd w:val="clear" w:color="auto" w:fill="auto"/>
            <w:vAlign w:val="center"/>
          </w:tcPr>
          <w:p w:rsidR="001406F0" w:rsidDel="00EB4EEA" w:rsidRDefault="001406F0" w:rsidP="00C87FFC">
            <w:pPr>
              <w:spacing w:line="240" w:lineRule="auto"/>
              <w:ind w:left="144"/>
              <w:contextualSpacing/>
              <w:rPr>
                <w:del w:id="660" w:author="Berry Cobb" w:date="2013-10-31T22:16:00Z"/>
                <w:rFonts w:asciiTheme="minorHAnsi" w:hAnsiTheme="minorHAnsi"/>
                <w:color w:val="000000"/>
                <w:sz w:val="22"/>
                <w:szCs w:val="22"/>
              </w:rPr>
            </w:pPr>
            <w:del w:id="661" w:author="Berry Cobb" w:date="2013-10-31T22:16:00Z">
              <w:r w:rsidRPr="007266E4" w:rsidDel="00EB4EEA">
                <w:rPr>
                  <w:rFonts w:asciiTheme="minorHAnsi" w:hAnsiTheme="minorHAnsi"/>
                  <w:color w:val="000000"/>
                  <w:sz w:val="22"/>
                  <w:szCs w:val="22"/>
                </w:rPr>
                <w:delText>Strong Support but Significant Opposition</w:delText>
              </w:r>
              <w:r w:rsidDel="00EB4EEA">
                <w:rPr>
                  <w:rFonts w:asciiTheme="minorHAnsi" w:hAnsiTheme="minorHAnsi"/>
                  <w:color w:val="000000"/>
                  <w:sz w:val="22"/>
                  <w:szCs w:val="22"/>
                </w:rPr>
                <w:delText xml:space="preserve"> </w:delText>
              </w:r>
            </w:del>
          </w:p>
          <w:p w:rsidR="001406F0" w:rsidRPr="00AB7C14" w:rsidDel="00EB4EEA" w:rsidRDefault="001406F0" w:rsidP="00C87FFC">
            <w:pPr>
              <w:spacing w:line="240" w:lineRule="auto"/>
              <w:ind w:left="144"/>
              <w:contextualSpacing/>
              <w:rPr>
                <w:del w:id="662" w:author="Berry Cobb" w:date="2013-10-31T22:16:00Z"/>
                <w:rFonts w:asciiTheme="minorHAnsi" w:hAnsiTheme="minorHAnsi"/>
                <w:sz w:val="22"/>
                <w:szCs w:val="22"/>
              </w:rPr>
            </w:pPr>
            <w:del w:id="663" w:author="Berry Cobb" w:date="2013-10-31T22:16:00Z">
              <w:r w:rsidDel="00EB4EEA">
                <w:rPr>
                  <w:rFonts w:asciiTheme="minorHAnsi" w:hAnsiTheme="minorHAnsi"/>
                  <w:color w:val="000000"/>
                  <w:sz w:val="22"/>
                  <w:szCs w:val="22"/>
                </w:rPr>
                <w:delText>RySG, does not support; NCSG Support, but with opposition</w:delText>
              </w:r>
            </w:del>
          </w:p>
        </w:tc>
      </w:tr>
      <w:tr w:rsidR="001406F0" w:rsidRPr="00DE1F77" w:rsidDel="00EB4EEA" w:rsidTr="00C87FFC">
        <w:trPr>
          <w:cantSplit/>
          <w:trHeight w:val="864"/>
          <w:del w:id="664"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665" w:author="Berry Cobb" w:date="2013-10-31T22:16:00Z"/>
                <w:rFonts w:asciiTheme="minorHAnsi" w:hAnsiTheme="minorHAnsi"/>
                <w:b/>
                <w:sz w:val="22"/>
                <w:szCs w:val="22"/>
              </w:rPr>
            </w:pPr>
            <w:del w:id="666" w:author="Berry Cobb" w:date="2013-10-31T22:16:00Z">
              <w:r w:rsidDel="00EB4EEA">
                <w:rPr>
                  <w:rFonts w:asciiTheme="minorHAnsi" w:hAnsiTheme="minorHAnsi"/>
                  <w:b/>
                  <w:sz w:val="22"/>
                  <w:szCs w:val="22"/>
                </w:rPr>
                <w:delText>4</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667" w:author="Berry Cobb" w:date="2013-10-31T22:16:00Z"/>
                <w:rFonts w:asciiTheme="minorHAnsi" w:hAnsiTheme="minorHAnsi"/>
                <w:color w:val="000000"/>
                <w:sz w:val="22"/>
                <w:szCs w:val="22"/>
              </w:rPr>
            </w:pPr>
            <w:del w:id="668" w:author="Berry Cobb" w:date="2013-10-31T22:16:00Z">
              <w:r w:rsidRPr="00AB7C14" w:rsidDel="00EB4EEA">
                <w:rPr>
                  <w:rFonts w:asciiTheme="minorHAnsi" w:hAnsiTheme="minorHAnsi"/>
                  <w:color w:val="000000"/>
                  <w:sz w:val="22"/>
                  <w:szCs w:val="22"/>
                </w:rPr>
                <w:delText>Fee waivers or reduced pricing (or limited subsidies) for registering into the Trademark Clearinghouse the identifiers of IGO-INGO organizations</w:delText>
              </w:r>
            </w:del>
          </w:p>
        </w:tc>
        <w:tc>
          <w:tcPr>
            <w:tcW w:w="3330" w:type="dxa"/>
            <w:shd w:val="clear" w:color="auto" w:fill="auto"/>
            <w:vAlign w:val="center"/>
          </w:tcPr>
          <w:p w:rsidR="001406F0" w:rsidDel="00EB4EEA" w:rsidRDefault="001406F0" w:rsidP="00C87FFC">
            <w:pPr>
              <w:spacing w:line="240" w:lineRule="auto"/>
              <w:ind w:left="156"/>
              <w:contextualSpacing/>
              <w:rPr>
                <w:del w:id="669" w:author="Berry Cobb" w:date="2013-10-31T22:16:00Z"/>
                <w:rFonts w:asciiTheme="minorHAnsi" w:hAnsiTheme="minorHAnsi"/>
                <w:sz w:val="22"/>
                <w:szCs w:val="22"/>
              </w:rPr>
            </w:pPr>
            <w:del w:id="670" w:author="Berry Cobb" w:date="2013-10-31T22:16:00Z">
              <w:r w:rsidRPr="00AB7C14" w:rsidDel="00EB4EEA">
                <w:rPr>
                  <w:rFonts w:asciiTheme="minorHAnsi" w:hAnsiTheme="minorHAnsi"/>
                  <w:sz w:val="22"/>
                  <w:szCs w:val="22"/>
                </w:rPr>
                <w:delText>Divergence</w:delText>
              </w:r>
            </w:del>
          </w:p>
          <w:p w:rsidR="001406F0" w:rsidRPr="00AB7C14" w:rsidDel="00EB4EEA" w:rsidRDefault="001406F0" w:rsidP="00C87FFC">
            <w:pPr>
              <w:spacing w:line="240" w:lineRule="auto"/>
              <w:ind w:left="156"/>
              <w:contextualSpacing/>
              <w:rPr>
                <w:del w:id="671" w:author="Berry Cobb" w:date="2013-10-31T22:16:00Z"/>
                <w:rFonts w:asciiTheme="minorHAnsi" w:hAnsiTheme="minorHAnsi"/>
                <w:sz w:val="22"/>
                <w:szCs w:val="22"/>
              </w:rPr>
            </w:pPr>
            <w:del w:id="672" w:author="Berry Cobb" w:date="2013-10-31T22:16:00Z">
              <w:r w:rsidDel="00EB4EEA">
                <w:rPr>
                  <w:rFonts w:asciiTheme="minorHAnsi" w:hAnsiTheme="minorHAnsi"/>
                  <w:color w:val="000000"/>
                  <w:sz w:val="22"/>
                  <w:szCs w:val="22"/>
                </w:rPr>
                <w:delText>IGO, ALAC, RySG, IPC, ISPCP do not support; NCSG Support, but with opposition</w:delText>
              </w:r>
            </w:del>
          </w:p>
        </w:tc>
      </w:tr>
      <w:tr w:rsidR="001406F0" w:rsidRPr="00DE1F77" w:rsidDel="00EB4EEA" w:rsidTr="00C87FFC">
        <w:trPr>
          <w:cantSplit/>
          <w:trHeight w:val="864"/>
          <w:del w:id="673"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674" w:author="Berry Cobb" w:date="2013-10-31T22:16:00Z"/>
                <w:rFonts w:asciiTheme="minorHAnsi" w:hAnsiTheme="minorHAnsi"/>
                <w:b/>
                <w:sz w:val="22"/>
                <w:szCs w:val="22"/>
              </w:rPr>
            </w:pPr>
            <w:del w:id="675" w:author="Berry Cobb" w:date="2013-10-31T22:16:00Z">
              <w:r w:rsidDel="00EB4EEA">
                <w:rPr>
                  <w:rFonts w:asciiTheme="minorHAnsi" w:hAnsiTheme="minorHAnsi"/>
                  <w:b/>
                  <w:sz w:val="22"/>
                  <w:szCs w:val="22"/>
                </w:rPr>
                <w:delText>5</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676" w:author="Berry Cobb" w:date="2013-10-31T22:16:00Z"/>
                <w:rFonts w:asciiTheme="minorHAnsi" w:hAnsiTheme="minorHAnsi"/>
                <w:color w:val="000000"/>
                <w:sz w:val="22"/>
                <w:szCs w:val="22"/>
              </w:rPr>
            </w:pPr>
            <w:del w:id="677" w:author="Berry Cobb" w:date="2013-10-31T22:16:00Z">
              <w:r w:rsidRPr="00AB7C14" w:rsidDel="00EB4EEA">
                <w:rPr>
                  <w:rFonts w:asciiTheme="minorHAnsi" w:hAnsiTheme="minorHAnsi"/>
                  <w:color w:val="000000"/>
                  <w:sz w:val="22"/>
                  <w:szCs w:val="22"/>
                </w:rPr>
                <w:delText xml:space="preserve">IGO-INGOs allowed to participate in </w:delText>
              </w:r>
              <w:r w:rsidRPr="00AB7C14" w:rsidDel="00EB4EEA">
                <w:rPr>
                  <w:rFonts w:asciiTheme="minorHAnsi" w:hAnsiTheme="minorHAnsi"/>
                  <w:color w:val="000000"/>
                  <w:sz w:val="22"/>
                  <w:szCs w:val="22"/>
                  <w:u w:val="single"/>
                </w:rPr>
                <w:delText>permanent Claims Notification</w:delText>
              </w:r>
              <w:r w:rsidDel="00EB4EEA">
                <w:rPr>
                  <w:rStyle w:val="FootnoteReference"/>
                  <w:rFonts w:asciiTheme="minorHAnsi" w:hAnsiTheme="minorHAnsi"/>
                  <w:color w:val="000000"/>
                  <w:sz w:val="22"/>
                  <w:szCs w:val="22"/>
                  <w:u w:val="single"/>
                </w:rPr>
                <w:footnoteReference w:id="21"/>
              </w:r>
              <w:r w:rsidRPr="00AB7C14" w:rsidDel="00EB4EEA">
                <w:rPr>
                  <w:rFonts w:asciiTheme="minorHAnsi" w:hAnsiTheme="minorHAnsi"/>
                  <w:color w:val="000000"/>
                  <w:sz w:val="22"/>
                  <w:szCs w:val="22"/>
                </w:rPr>
                <w:delText xml:space="preserve"> of each gTLD launch</w:delText>
              </w:r>
            </w:del>
          </w:p>
        </w:tc>
        <w:tc>
          <w:tcPr>
            <w:tcW w:w="3330" w:type="dxa"/>
            <w:shd w:val="clear" w:color="auto" w:fill="auto"/>
            <w:vAlign w:val="center"/>
          </w:tcPr>
          <w:p w:rsidR="001406F0" w:rsidDel="00EB4EEA" w:rsidRDefault="001406F0" w:rsidP="00C87FFC">
            <w:pPr>
              <w:spacing w:line="240" w:lineRule="auto"/>
              <w:ind w:left="156"/>
              <w:contextualSpacing/>
              <w:rPr>
                <w:del w:id="680" w:author="Berry Cobb" w:date="2013-10-31T22:16:00Z"/>
                <w:rFonts w:asciiTheme="minorHAnsi" w:hAnsiTheme="minorHAnsi"/>
                <w:sz w:val="22"/>
                <w:szCs w:val="22"/>
              </w:rPr>
            </w:pPr>
            <w:del w:id="681" w:author="Berry Cobb" w:date="2013-10-31T22:16:00Z">
              <w:r w:rsidRPr="00AB7C14" w:rsidDel="00EB4EEA">
                <w:rPr>
                  <w:rFonts w:asciiTheme="minorHAnsi" w:hAnsiTheme="minorHAnsi"/>
                  <w:sz w:val="22"/>
                  <w:szCs w:val="22"/>
                </w:rPr>
                <w:delText>Divergence</w:delText>
              </w:r>
            </w:del>
          </w:p>
          <w:p w:rsidR="001406F0" w:rsidRPr="00AB7C14" w:rsidDel="00EB4EEA" w:rsidRDefault="001406F0" w:rsidP="00C87FFC">
            <w:pPr>
              <w:spacing w:line="240" w:lineRule="auto"/>
              <w:ind w:left="156"/>
              <w:contextualSpacing/>
              <w:rPr>
                <w:del w:id="682" w:author="Berry Cobb" w:date="2013-10-31T22:16:00Z"/>
                <w:rFonts w:asciiTheme="minorHAnsi" w:hAnsiTheme="minorHAnsi"/>
                <w:sz w:val="22"/>
                <w:szCs w:val="22"/>
              </w:rPr>
            </w:pPr>
            <w:del w:id="683" w:author="Berry Cobb" w:date="2013-10-31T22:16:00Z">
              <w:r w:rsidDel="00EB4EEA">
                <w:rPr>
                  <w:rFonts w:asciiTheme="minorHAnsi" w:hAnsiTheme="minorHAnsi"/>
                  <w:color w:val="000000"/>
                  <w:sz w:val="22"/>
                  <w:szCs w:val="22"/>
                </w:rPr>
                <w:delText>IGO, ALAC, RySG, NCSG, IPC, ISPCP do not support</w:delText>
              </w:r>
            </w:del>
          </w:p>
        </w:tc>
      </w:tr>
      <w:tr w:rsidR="001406F0" w:rsidRPr="00DE1F77" w:rsidDel="00EB4EEA" w:rsidTr="00C87FFC">
        <w:trPr>
          <w:cantSplit/>
          <w:trHeight w:val="864"/>
          <w:del w:id="684" w:author="Berry Cobb" w:date="2013-10-31T22:16:00Z"/>
        </w:trPr>
        <w:tc>
          <w:tcPr>
            <w:tcW w:w="0" w:type="auto"/>
            <w:shd w:val="clear" w:color="auto" w:fill="auto"/>
            <w:vAlign w:val="center"/>
          </w:tcPr>
          <w:p w:rsidR="001406F0" w:rsidRPr="00AB7C14" w:rsidDel="00EB4EEA" w:rsidRDefault="001406F0" w:rsidP="00C87FFC">
            <w:pPr>
              <w:spacing w:line="240" w:lineRule="auto"/>
              <w:ind w:left="720"/>
              <w:contextualSpacing/>
              <w:rPr>
                <w:del w:id="685" w:author="Berry Cobb" w:date="2013-10-31T22:16:00Z"/>
                <w:rFonts w:asciiTheme="minorHAnsi" w:hAnsiTheme="minorHAnsi"/>
                <w:b/>
                <w:sz w:val="22"/>
                <w:szCs w:val="22"/>
              </w:rPr>
            </w:pPr>
            <w:del w:id="686" w:author="Berry Cobb" w:date="2013-10-31T22:16:00Z">
              <w:r w:rsidDel="00EB4EEA">
                <w:rPr>
                  <w:rFonts w:asciiTheme="minorHAnsi" w:hAnsiTheme="minorHAnsi"/>
                  <w:b/>
                  <w:sz w:val="22"/>
                  <w:szCs w:val="22"/>
                </w:rPr>
                <w:delText>6</w:delText>
              </w:r>
            </w:del>
          </w:p>
        </w:tc>
        <w:tc>
          <w:tcPr>
            <w:tcW w:w="4838" w:type="dxa"/>
            <w:shd w:val="clear" w:color="auto" w:fill="auto"/>
            <w:vAlign w:val="center"/>
          </w:tcPr>
          <w:p w:rsidR="001406F0" w:rsidRPr="00AB7C14" w:rsidDel="00EB4EEA" w:rsidRDefault="001406F0" w:rsidP="00C87FFC">
            <w:pPr>
              <w:spacing w:line="240" w:lineRule="auto"/>
              <w:ind w:left="122"/>
              <w:contextualSpacing/>
              <w:rPr>
                <w:del w:id="687" w:author="Berry Cobb" w:date="2013-10-31T22:16:00Z"/>
                <w:rFonts w:asciiTheme="minorHAnsi" w:hAnsiTheme="minorHAnsi"/>
                <w:color w:val="000000"/>
                <w:sz w:val="22"/>
                <w:szCs w:val="22"/>
              </w:rPr>
            </w:pPr>
            <w:del w:id="688" w:author="Berry Cobb" w:date="2013-10-31T22:16:00Z">
              <w:r w:rsidRPr="00AB7C14" w:rsidDel="00EB4EEA">
                <w:rPr>
                  <w:rFonts w:asciiTheme="minorHAnsi" w:hAnsiTheme="minorHAnsi"/>
                  <w:color w:val="000000"/>
                  <w:sz w:val="22"/>
                  <w:szCs w:val="22"/>
                </w:rPr>
                <w:delText>Fee waivers or reduced pricing for IGO-INGOs filing a URS or UDRP action</w:delText>
              </w:r>
            </w:del>
          </w:p>
        </w:tc>
        <w:tc>
          <w:tcPr>
            <w:tcW w:w="3330" w:type="dxa"/>
            <w:shd w:val="clear" w:color="auto" w:fill="auto"/>
            <w:vAlign w:val="center"/>
          </w:tcPr>
          <w:p w:rsidR="001406F0" w:rsidDel="00EB4EEA" w:rsidRDefault="001406F0" w:rsidP="00C87FFC">
            <w:pPr>
              <w:spacing w:line="240" w:lineRule="auto"/>
              <w:ind w:left="156"/>
              <w:contextualSpacing/>
              <w:rPr>
                <w:del w:id="689" w:author="Berry Cobb" w:date="2013-10-31T22:16:00Z"/>
                <w:rFonts w:asciiTheme="minorHAnsi" w:hAnsiTheme="minorHAnsi"/>
                <w:sz w:val="22"/>
                <w:szCs w:val="22"/>
              </w:rPr>
            </w:pPr>
            <w:del w:id="690" w:author="Berry Cobb" w:date="2013-10-31T22:16:00Z">
              <w:r w:rsidRPr="00AB7C14" w:rsidDel="00EB4EEA">
                <w:rPr>
                  <w:rFonts w:asciiTheme="minorHAnsi" w:hAnsiTheme="minorHAnsi"/>
                  <w:sz w:val="22"/>
                  <w:szCs w:val="22"/>
                </w:rPr>
                <w:delText>Divergence</w:delText>
              </w:r>
            </w:del>
          </w:p>
          <w:p w:rsidR="001406F0" w:rsidRPr="00AB7C14" w:rsidDel="00EB4EEA" w:rsidRDefault="001406F0" w:rsidP="00C87FFC">
            <w:pPr>
              <w:spacing w:line="240" w:lineRule="auto"/>
              <w:ind w:left="156"/>
              <w:contextualSpacing/>
              <w:rPr>
                <w:del w:id="691" w:author="Berry Cobb" w:date="2013-10-31T22:16:00Z"/>
                <w:rFonts w:asciiTheme="minorHAnsi" w:hAnsiTheme="minorHAnsi"/>
                <w:sz w:val="22"/>
                <w:szCs w:val="22"/>
              </w:rPr>
            </w:pPr>
            <w:del w:id="692" w:author="Berry Cobb" w:date="2013-10-31T22:16:00Z">
              <w:r w:rsidDel="00EB4EEA">
                <w:rPr>
                  <w:rFonts w:asciiTheme="minorHAnsi" w:hAnsiTheme="minorHAnsi"/>
                  <w:color w:val="000000"/>
                  <w:sz w:val="22"/>
                  <w:szCs w:val="22"/>
                </w:rPr>
                <w:delText>ALAC, RySG, IPC, ISPCP do not support; NCSG Support, but with opposition</w:delText>
              </w:r>
            </w:del>
          </w:p>
        </w:tc>
      </w:tr>
    </w:tbl>
    <w:p w:rsidR="001406F0" w:rsidRDefault="001406F0" w:rsidP="001406F0">
      <w:pPr>
        <w:rPr>
          <w:ins w:id="693" w:author="Berry Cobb" w:date="2013-11-01T09:59:00Z"/>
          <w:rFonts w:ascii="Calibri" w:hAnsi="Calibri"/>
          <w:sz w:val="22"/>
        </w:rPr>
      </w:pPr>
    </w:p>
    <w:p w:rsidR="00FC5649" w:rsidRPr="00707E33" w:rsidRDefault="00EA0497" w:rsidP="00FC5649">
      <w:pPr>
        <w:numPr>
          <w:ilvl w:val="0"/>
          <w:numId w:val="52"/>
        </w:numPr>
        <w:rPr>
          <w:ins w:id="694" w:author="Berry Cobb" w:date="2013-11-01T09:59:00Z"/>
          <w:rFonts w:ascii="Calibri" w:hAnsi="Calibri" w:cs="Arial"/>
          <w:b/>
          <w:sz w:val="22"/>
          <w:szCs w:val="22"/>
        </w:rPr>
      </w:pPr>
      <w:ins w:id="695" w:author="Berry Cobb" w:date="2013-11-01T10:22:00Z">
        <w:r>
          <w:rPr>
            <w:rFonts w:ascii="Calibri" w:hAnsi="Calibri" w:cs="Arial"/>
            <w:b/>
            <w:sz w:val="22"/>
            <w:szCs w:val="22"/>
          </w:rPr>
          <w:br w:type="page"/>
        </w:r>
      </w:ins>
      <w:ins w:id="696" w:author="Berry Cobb" w:date="2013-11-01T10:00:00Z">
        <w:r w:rsidR="00FC5649">
          <w:rPr>
            <w:rFonts w:ascii="Calibri" w:hAnsi="Calibri" w:cs="Arial"/>
            <w:b/>
            <w:sz w:val="22"/>
            <w:szCs w:val="22"/>
          </w:rPr>
          <w:lastRenderedPageBreak/>
          <w:t xml:space="preserve">Unsupported </w:t>
        </w:r>
      </w:ins>
      <w:ins w:id="697" w:author="Berry Cobb" w:date="2013-11-03T10:48:00Z">
        <w:r w:rsidR="00C012CD">
          <w:rPr>
            <w:rFonts w:ascii="Calibri" w:hAnsi="Calibri" w:cs="Arial"/>
            <w:b/>
            <w:sz w:val="22"/>
            <w:szCs w:val="22"/>
          </w:rPr>
          <w:t>Proposals</w:t>
        </w:r>
      </w:ins>
      <w:ins w:id="698" w:author="Berry Cobb" w:date="2013-11-01T09:59:00Z">
        <w:r w:rsidR="00FC5649">
          <w:rPr>
            <w:rFonts w:ascii="Calibri" w:hAnsi="Calibri" w:cs="Arial"/>
            <w:b/>
            <w:sz w:val="22"/>
            <w:szCs w:val="22"/>
          </w:rPr>
          <w:t xml:space="preserve"> </w:t>
        </w:r>
      </w:ins>
    </w:p>
    <w:p w:rsidR="00FC5649" w:rsidRDefault="00FC5649" w:rsidP="001406F0">
      <w:pPr>
        <w:rPr>
          <w:ins w:id="699" w:author="Berry Cobb" w:date="2013-11-05T21:36:00Z"/>
          <w:rFonts w:ascii="Calibri" w:hAnsi="Calibri"/>
          <w:sz w:val="22"/>
        </w:rPr>
      </w:pPr>
      <w:ins w:id="700" w:author="Berry Cobb" w:date="2013-11-01T09:59:00Z">
        <w:r w:rsidRPr="004D5AD7">
          <w:rPr>
            <w:rFonts w:ascii="Calibri" w:hAnsi="Calibri"/>
            <w:sz w:val="22"/>
          </w:rPr>
          <w:t xml:space="preserve">The following </w:t>
        </w:r>
      </w:ins>
      <w:ins w:id="701" w:author="Berry Cobb" w:date="2013-11-03T10:49:00Z">
        <w:r w:rsidR="00C012CD">
          <w:rPr>
            <w:rFonts w:ascii="Calibri" w:hAnsi="Calibri"/>
            <w:sz w:val="22"/>
          </w:rPr>
          <w:t>protection proposals</w:t>
        </w:r>
      </w:ins>
      <w:ins w:id="702" w:author="Berry Cobb" w:date="2013-11-01T09:59:00Z">
        <w:r w:rsidRPr="004D5AD7">
          <w:rPr>
            <w:rFonts w:ascii="Calibri" w:hAnsi="Calibri"/>
            <w:sz w:val="22"/>
          </w:rPr>
          <w:t xml:space="preserve"> </w:t>
        </w:r>
      </w:ins>
      <w:ins w:id="703" w:author="Berry Cobb" w:date="2013-11-01T10:03:00Z">
        <w:r>
          <w:rPr>
            <w:rFonts w:ascii="Calibri" w:hAnsi="Calibri"/>
            <w:sz w:val="22"/>
          </w:rPr>
          <w:t xml:space="preserve">did not achieve </w:t>
        </w:r>
      </w:ins>
      <w:ins w:id="704" w:author="Berry Cobb" w:date="2013-11-05T21:34:00Z">
        <w:r w:rsidR="00572E67">
          <w:rPr>
            <w:rFonts w:ascii="Calibri" w:hAnsi="Calibri"/>
            <w:sz w:val="22"/>
          </w:rPr>
          <w:t>a sufficient</w:t>
        </w:r>
      </w:ins>
      <w:ins w:id="705" w:author="Berry Cobb" w:date="2013-11-01T10:03:00Z">
        <w:r>
          <w:rPr>
            <w:rFonts w:ascii="Calibri" w:hAnsi="Calibri"/>
            <w:sz w:val="22"/>
          </w:rPr>
          <w:t xml:space="preserve"> level of support among the WG</w:t>
        </w:r>
      </w:ins>
      <w:ins w:id="706" w:author="Berry Cobb" w:date="2013-11-05T21:35:00Z">
        <w:r w:rsidR="00572E67" w:rsidRPr="00572E67">
          <w:rPr>
            <w:rFonts w:ascii="Calibri" w:hAnsi="Calibri"/>
            <w:sz w:val="22"/>
          </w:rPr>
          <w:t xml:space="preserve"> (i.e., did not receive at least ‘strong support with significant opposition’)</w:t>
        </w:r>
      </w:ins>
      <w:ins w:id="707" w:author="Berry Cobb" w:date="2013-11-01T10:03:00Z">
        <w:r>
          <w:rPr>
            <w:rFonts w:ascii="Calibri" w:hAnsi="Calibri"/>
            <w:sz w:val="22"/>
          </w:rPr>
          <w:t xml:space="preserve">.  A rationale is provided for each.  </w:t>
        </w:r>
      </w:ins>
      <w:ins w:id="708" w:author="Berry Cobb" w:date="2013-11-01T09:59:00Z">
        <w:r>
          <w:rPr>
            <w:rFonts w:ascii="Calibri" w:hAnsi="Calibri"/>
            <w:sz w:val="22"/>
          </w:rPr>
          <w:t xml:space="preserve">  </w:t>
        </w:r>
      </w:ins>
    </w:p>
    <w:p w:rsidR="00572E67" w:rsidRPr="00572E67" w:rsidDel="00572E67" w:rsidRDefault="00572E67" w:rsidP="001406F0">
      <w:pPr>
        <w:rPr>
          <w:del w:id="709" w:author="Berry Cobb" w:date="2013-11-05T21:37:00Z"/>
          <w:rFonts w:ascii="Calibri" w:hAnsi="Calibri"/>
          <w:b/>
          <w:sz w:val="22"/>
          <w:rPrChange w:id="710" w:author="Berry Cobb" w:date="2013-11-05T21:36:00Z">
            <w:rPr>
              <w:del w:id="711" w:author="Berry Cobb" w:date="2013-11-05T21:37:00Z"/>
              <w:rFonts w:ascii="Calibri" w:hAnsi="Calibri"/>
              <w:sz w:val="22"/>
            </w:rPr>
          </w:rPrChange>
        </w:rPr>
      </w:pPr>
    </w:p>
    <w:p w:rsidR="00D26940" w:rsidRDefault="00D26940" w:rsidP="00717FE1">
      <w:pPr>
        <w:rPr>
          <w:ins w:id="712" w:author="Berry Cobb" w:date="2013-11-01T10:22:00Z"/>
          <w:rFonts w:ascii="Calibri" w:hAnsi="Calibri" w:cs="Arial"/>
          <w:b/>
          <w:sz w:val="22"/>
          <w:szCs w:val="22"/>
        </w:rPr>
      </w:pPr>
    </w:p>
    <w:p w:rsidR="00717FE1" w:rsidRPr="00FC5649" w:rsidRDefault="003207BD" w:rsidP="00717FE1">
      <w:pPr>
        <w:rPr>
          <w:ins w:id="713" w:author="Berry Cobb" w:date="2013-11-01T09:25:00Z"/>
          <w:rFonts w:ascii="Calibri" w:hAnsi="Calibri" w:cs="Arial"/>
          <w:b/>
          <w:sz w:val="22"/>
          <w:szCs w:val="22"/>
        </w:rPr>
      </w:pPr>
      <w:ins w:id="714" w:author="Berry Cobb" w:date="2013-11-03T14:01:00Z">
        <w:r>
          <w:rPr>
            <w:rFonts w:ascii="Calibri" w:hAnsi="Calibri" w:cs="Arial"/>
            <w:sz w:val="22"/>
            <w:szCs w:val="22"/>
          </w:rPr>
          <w:t>On the next few pages, t</w:t>
        </w:r>
      </w:ins>
      <w:ins w:id="715" w:author="Berry Cobb" w:date="2013-11-03T13:56:00Z">
        <w:r>
          <w:rPr>
            <w:rFonts w:ascii="Calibri" w:hAnsi="Calibri" w:cs="Arial"/>
            <w:sz w:val="22"/>
            <w:szCs w:val="22"/>
          </w:rPr>
          <w:t>he proposals listed per organization seeking protection were originally used during the consensus call</w:t>
        </w:r>
      </w:ins>
      <w:ins w:id="716" w:author="Berry Cobb" w:date="2013-11-03T13:59:00Z">
        <w:r>
          <w:rPr>
            <w:rFonts w:ascii="Calibri" w:hAnsi="Calibri" w:cs="Arial"/>
            <w:sz w:val="22"/>
            <w:szCs w:val="22"/>
          </w:rPr>
          <w:t xml:space="preserve"> and did not receive adequate support to submit as a recommendation</w:t>
        </w:r>
      </w:ins>
      <w:ins w:id="717" w:author="Berry Cobb" w:date="2013-11-03T13:56:00Z">
        <w:r>
          <w:rPr>
            <w:rFonts w:ascii="Calibri" w:hAnsi="Calibri" w:cs="Arial"/>
            <w:sz w:val="22"/>
            <w:szCs w:val="22"/>
          </w:rPr>
          <w:t>.</w:t>
        </w:r>
      </w:ins>
      <w:ins w:id="718" w:author="Berry Cobb" w:date="2013-11-03T13:59:00Z">
        <w:r>
          <w:rPr>
            <w:rFonts w:ascii="Calibri" w:hAnsi="Calibri" w:cs="Arial"/>
            <w:sz w:val="22"/>
            <w:szCs w:val="22"/>
          </w:rPr>
          <w:t xml:space="preserve">  </w:t>
        </w:r>
      </w:ins>
      <w:ins w:id="719" w:author="Berry Cobb" w:date="2013-11-03T14:07:00Z">
        <w:r w:rsidR="00E91E1F">
          <w:rPr>
            <w:rFonts w:ascii="Calibri" w:hAnsi="Calibri" w:cs="Arial"/>
            <w:sz w:val="22"/>
            <w:szCs w:val="22"/>
          </w:rPr>
          <w:t>Essentially</w:t>
        </w:r>
      </w:ins>
      <w:ins w:id="720" w:author="Berry Cobb" w:date="2013-11-03T13:59:00Z">
        <w:r>
          <w:rPr>
            <w:rFonts w:ascii="Calibri" w:hAnsi="Calibri" w:cs="Arial"/>
            <w:sz w:val="22"/>
            <w:szCs w:val="22"/>
          </w:rPr>
          <w:t xml:space="preserve">, </w:t>
        </w:r>
      </w:ins>
      <w:ins w:id="721" w:author="Berry Cobb" w:date="2013-11-03T14:02:00Z">
        <w:r>
          <w:rPr>
            <w:rFonts w:ascii="Calibri" w:hAnsi="Calibri" w:cs="Arial"/>
            <w:sz w:val="22"/>
            <w:szCs w:val="22"/>
          </w:rPr>
          <w:t xml:space="preserve">any of the proposals that refer to acronym protection are addressed within the </w:t>
        </w:r>
      </w:ins>
      <w:ins w:id="722" w:author="Berry Cobb" w:date="2013-11-03T14:05:00Z">
        <w:r w:rsidR="00E91E1F">
          <w:rPr>
            <w:rFonts w:ascii="Calibri" w:hAnsi="Calibri" w:cs="Arial"/>
            <w:sz w:val="22"/>
            <w:szCs w:val="22"/>
          </w:rPr>
          <w:t xml:space="preserve">first and second </w:t>
        </w:r>
      </w:ins>
      <w:ins w:id="723" w:author="Berry Cobb" w:date="2013-11-03T14:02:00Z">
        <w:r>
          <w:rPr>
            <w:rFonts w:ascii="Calibri" w:hAnsi="Calibri" w:cs="Arial"/>
            <w:sz w:val="22"/>
            <w:szCs w:val="22"/>
          </w:rPr>
          <w:t>Ge</w:t>
        </w:r>
      </w:ins>
      <w:ins w:id="724" w:author="Berry Cobb" w:date="2013-11-03T14:03:00Z">
        <w:r>
          <w:rPr>
            <w:rFonts w:ascii="Calibri" w:hAnsi="Calibri" w:cs="Arial"/>
            <w:sz w:val="22"/>
            <w:szCs w:val="22"/>
          </w:rPr>
          <w:t>neral Recommendations (#1 &amp; #2)</w:t>
        </w:r>
      </w:ins>
      <w:ins w:id="725" w:author="Berry Cobb" w:date="2013-11-03T14:06:00Z">
        <w:r w:rsidR="00E91E1F">
          <w:rPr>
            <w:rFonts w:ascii="Calibri" w:hAnsi="Calibri" w:cs="Arial"/>
            <w:sz w:val="22"/>
            <w:szCs w:val="22"/>
          </w:rPr>
          <w:t xml:space="preserve"> in Section 3.5.  They are placed here as an aid to consider all the protections considered for each organization.  The IOC is not listed because </w:t>
        </w:r>
      </w:ins>
      <w:ins w:id="726" w:author="Berry Cobb" w:date="2013-11-03T14:07:00Z">
        <w:r w:rsidR="00E91E1F">
          <w:rPr>
            <w:rFonts w:ascii="Calibri" w:hAnsi="Calibri" w:cs="Arial"/>
            <w:sz w:val="22"/>
            <w:szCs w:val="22"/>
          </w:rPr>
          <w:t>their set of recommendations received consensus levels of support.</w:t>
        </w:r>
      </w:ins>
      <w:ins w:id="727" w:author="Berry Cobb" w:date="2013-11-03T13:53:00Z">
        <w:r w:rsidR="00D26940">
          <w:rPr>
            <w:rFonts w:ascii="Calibri" w:hAnsi="Calibri" w:cs="Arial"/>
            <w:b/>
            <w:sz w:val="22"/>
            <w:szCs w:val="22"/>
          </w:rPr>
          <w:br w:type="page"/>
        </w:r>
      </w:ins>
      <w:ins w:id="728" w:author="Berry Cobb" w:date="2013-11-01T10:04:00Z">
        <w:r w:rsidR="00FC5649" w:rsidRPr="00FC5649">
          <w:rPr>
            <w:rFonts w:ascii="Calibri" w:hAnsi="Calibri" w:cs="Arial"/>
            <w:b/>
            <w:sz w:val="22"/>
            <w:szCs w:val="22"/>
          </w:rPr>
          <w:lastRenderedPageBreak/>
          <w:t>Red Cross Red Crescent Movement: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079"/>
        <w:gridCol w:w="3076"/>
      </w:tblGrid>
      <w:tr w:rsidR="00717FE1" w:rsidRPr="00DE1F77" w:rsidTr="00320EFC">
        <w:trPr>
          <w:cantSplit/>
          <w:trHeight w:val="296"/>
          <w:tblHeader/>
          <w:ins w:id="729" w:author="Berry Cobb" w:date="2013-11-01T09:25:00Z"/>
        </w:trPr>
        <w:tc>
          <w:tcPr>
            <w:tcW w:w="0" w:type="auto"/>
            <w:shd w:val="clear" w:color="auto" w:fill="BFBFBF"/>
          </w:tcPr>
          <w:p w:rsidR="00717FE1" w:rsidRPr="00AB7C14" w:rsidRDefault="00717FE1" w:rsidP="00320EFC">
            <w:pPr>
              <w:jc w:val="center"/>
              <w:rPr>
                <w:ins w:id="730" w:author="Berry Cobb" w:date="2013-11-01T09:25:00Z"/>
                <w:rFonts w:asciiTheme="minorHAnsi" w:hAnsiTheme="minorHAnsi"/>
                <w:b/>
                <w:sz w:val="22"/>
                <w:szCs w:val="22"/>
              </w:rPr>
            </w:pPr>
            <w:ins w:id="731" w:author="Berry Cobb" w:date="2013-11-01T09:25:00Z">
              <w:r w:rsidRPr="00AB7C14">
                <w:rPr>
                  <w:rFonts w:asciiTheme="minorHAnsi" w:hAnsiTheme="minorHAnsi"/>
                  <w:b/>
                  <w:sz w:val="22"/>
                  <w:szCs w:val="22"/>
                </w:rPr>
                <w:t>#</w:t>
              </w:r>
            </w:ins>
          </w:p>
        </w:tc>
        <w:tc>
          <w:tcPr>
            <w:tcW w:w="5017" w:type="dxa"/>
            <w:shd w:val="clear" w:color="auto" w:fill="BFBFBF"/>
          </w:tcPr>
          <w:p w:rsidR="00717FE1" w:rsidRPr="00AB7C14" w:rsidRDefault="00CB0BDC" w:rsidP="00CB0BDC">
            <w:pPr>
              <w:jc w:val="center"/>
              <w:rPr>
                <w:ins w:id="732" w:author="Berry Cobb" w:date="2013-11-01T09:25:00Z"/>
                <w:rFonts w:asciiTheme="minorHAnsi" w:hAnsiTheme="minorHAnsi"/>
                <w:b/>
                <w:sz w:val="22"/>
                <w:szCs w:val="22"/>
              </w:rPr>
            </w:pPr>
            <w:ins w:id="733" w:author="Berry Cobb" w:date="2013-11-03T10:54:00Z">
              <w:r>
                <w:rPr>
                  <w:rFonts w:asciiTheme="minorHAnsi" w:hAnsiTheme="minorHAnsi"/>
                  <w:b/>
                  <w:sz w:val="22"/>
                  <w:szCs w:val="22"/>
                </w:rPr>
                <w:t>Proposal</w:t>
              </w:r>
            </w:ins>
          </w:p>
        </w:tc>
        <w:tc>
          <w:tcPr>
            <w:tcW w:w="3039" w:type="dxa"/>
            <w:shd w:val="clear" w:color="auto" w:fill="BFBFBF"/>
          </w:tcPr>
          <w:p w:rsidR="00717FE1" w:rsidRPr="00AB7C14" w:rsidRDefault="00717FE1" w:rsidP="00320EFC">
            <w:pPr>
              <w:jc w:val="center"/>
              <w:rPr>
                <w:ins w:id="734" w:author="Berry Cobb" w:date="2013-11-01T09:25:00Z"/>
                <w:rFonts w:asciiTheme="minorHAnsi" w:hAnsiTheme="minorHAnsi"/>
                <w:b/>
                <w:sz w:val="22"/>
                <w:szCs w:val="22"/>
              </w:rPr>
            </w:pPr>
            <w:ins w:id="735" w:author="Berry Cobb" w:date="2013-11-01T09:25:00Z">
              <w:r w:rsidRPr="00AB7C14">
                <w:rPr>
                  <w:rFonts w:asciiTheme="minorHAnsi" w:hAnsiTheme="minorHAnsi"/>
                  <w:b/>
                  <w:sz w:val="22"/>
                  <w:szCs w:val="22"/>
                </w:rPr>
                <w:t>Level of Support</w:t>
              </w:r>
            </w:ins>
          </w:p>
        </w:tc>
      </w:tr>
      <w:tr w:rsidR="00717FE1" w:rsidRPr="00DE1F77" w:rsidTr="00320EFC">
        <w:trPr>
          <w:cantSplit/>
          <w:tblHeader/>
          <w:ins w:id="736" w:author="Berry Cobb" w:date="2013-11-01T09:25:00Z"/>
        </w:trPr>
        <w:tc>
          <w:tcPr>
            <w:tcW w:w="9216" w:type="dxa"/>
            <w:gridSpan w:val="3"/>
            <w:shd w:val="clear" w:color="auto" w:fill="D9D9D9"/>
          </w:tcPr>
          <w:p w:rsidR="00717FE1" w:rsidRPr="00AB7C14" w:rsidRDefault="00717FE1" w:rsidP="00320EFC">
            <w:pPr>
              <w:numPr>
                <w:ilvl w:val="1"/>
                <w:numId w:val="51"/>
              </w:numPr>
              <w:suppressAutoHyphens w:val="0"/>
              <w:spacing w:line="240" w:lineRule="auto"/>
              <w:ind w:left="540"/>
              <w:rPr>
                <w:ins w:id="737" w:author="Berry Cobb" w:date="2013-11-01T09:25:00Z"/>
                <w:rFonts w:asciiTheme="minorHAnsi" w:hAnsiTheme="minorHAnsi"/>
                <w:sz w:val="22"/>
                <w:szCs w:val="22"/>
              </w:rPr>
            </w:pPr>
            <w:ins w:id="738" w:author="Berry Cobb" w:date="2013-11-01T09:25:00Z">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ins>
          </w:p>
          <w:p w:rsidR="00717FE1" w:rsidRPr="00AB7C14" w:rsidRDefault="00717FE1" w:rsidP="00320EFC">
            <w:pPr>
              <w:numPr>
                <w:ilvl w:val="1"/>
                <w:numId w:val="51"/>
              </w:numPr>
              <w:suppressAutoHyphens w:val="0"/>
              <w:spacing w:line="240" w:lineRule="auto"/>
              <w:ind w:left="540"/>
              <w:rPr>
                <w:ins w:id="739" w:author="Berry Cobb" w:date="2013-11-01T09:25:00Z"/>
                <w:rFonts w:asciiTheme="minorHAnsi" w:hAnsiTheme="minorHAnsi"/>
                <w:sz w:val="22"/>
                <w:szCs w:val="22"/>
              </w:rPr>
            </w:pPr>
            <w:ins w:id="740" w:author="Berry Cobb" w:date="2013-11-01T09:25:00Z">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r>
                <w:rPr>
                  <w:rFonts w:asciiTheme="minorHAnsi" w:hAnsiTheme="minorHAnsi"/>
                  <w:sz w:val="22"/>
                  <w:szCs w:val="22"/>
                </w:rPr>
                <w:t>***</w:t>
              </w:r>
            </w:ins>
          </w:p>
        </w:tc>
      </w:tr>
      <w:tr w:rsidR="00717FE1" w:rsidRPr="00DE1F77" w:rsidTr="00320EFC">
        <w:trPr>
          <w:cantSplit/>
          <w:trHeight w:val="864"/>
          <w:ins w:id="741" w:author="Berry Cobb" w:date="2013-11-01T09:25:00Z"/>
        </w:trPr>
        <w:tc>
          <w:tcPr>
            <w:tcW w:w="0" w:type="auto"/>
            <w:shd w:val="clear" w:color="auto" w:fill="auto"/>
            <w:vAlign w:val="center"/>
          </w:tcPr>
          <w:p w:rsidR="00717FE1" w:rsidRPr="00AB7C14" w:rsidRDefault="00717FE1" w:rsidP="00320EFC">
            <w:pPr>
              <w:spacing w:line="240" w:lineRule="auto"/>
              <w:ind w:left="720"/>
              <w:contextualSpacing/>
              <w:rPr>
                <w:ins w:id="742" w:author="Berry Cobb" w:date="2013-11-01T09:25:00Z"/>
                <w:rFonts w:asciiTheme="minorHAnsi" w:hAnsiTheme="minorHAnsi"/>
                <w:b/>
                <w:sz w:val="22"/>
                <w:szCs w:val="22"/>
              </w:rPr>
            </w:pPr>
            <w:ins w:id="743" w:author="Berry Cobb" w:date="2013-11-01T09:25:00Z">
              <w:r>
                <w:rPr>
                  <w:rFonts w:asciiTheme="minorHAnsi" w:hAnsiTheme="minorHAnsi"/>
                  <w:b/>
                  <w:sz w:val="22"/>
                  <w:szCs w:val="22"/>
                </w:rPr>
                <w:t>1</w:t>
              </w:r>
            </w:ins>
          </w:p>
        </w:tc>
        <w:tc>
          <w:tcPr>
            <w:tcW w:w="5017" w:type="dxa"/>
            <w:shd w:val="clear" w:color="auto" w:fill="auto"/>
            <w:vAlign w:val="center"/>
          </w:tcPr>
          <w:p w:rsidR="00717FE1" w:rsidRPr="00AB7C14" w:rsidRDefault="00717FE1" w:rsidP="00320EFC">
            <w:pPr>
              <w:spacing w:line="240" w:lineRule="auto"/>
              <w:ind w:left="122"/>
              <w:contextualSpacing/>
              <w:rPr>
                <w:ins w:id="744" w:author="Berry Cobb" w:date="2013-11-01T09:25:00Z"/>
                <w:rFonts w:asciiTheme="minorHAnsi" w:hAnsiTheme="minorHAnsi"/>
                <w:sz w:val="22"/>
                <w:szCs w:val="22"/>
              </w:rPr>
            </w:pPr>
            <w:ins w:id="745" w:author="Berry Cobb" w:date="2013-11-01T09:25:00Z">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ins>
          </w:p>
        </w:tc>
        <w:tc>
          <w:tcPr>
            <w:tcW w:w="3039" w:type="dxa"/>
            <w:shd w:val="clear" w:color="auto" w:fill="auto"/>
            <w:vAlign w:val="center"/>
          </w:tcPr>
          <w:p w:rsidR="00717FE1" w:rsidRDefault="00717FE1" w:rsidP="00320EFC">
            <w:pPr>
              <w:spacing w:line="240" w:lineRule="auto"/>
              <w:ind w:left="201"/>
              <w:contextualSpacing/>
              <w:rPr>
                <w:ins w:id="746" w:author="Berry Cobb" w:date="2013-11-01T09:25:00Z"/>
                <w:rFonts w:asciiTheme="minorHAnsi" w:hAnsiTheme="minorHAnsi"/>
                <w:color w:val="000000"/>
                <w:sz w:val="22"/>
                <w:szCs w:val="22"/>
              </w:rPr>
            </w:pPr>
            <w:commentRangeStart w:id="747"/>
            <w:ins w:id="748" w:author="Berry Cobb" w:date="2013-11-01T09:25:00Z">
              <w:r>
                <w:rPr>
                  <w:rFonts w:asciiTheme="minorHAnsi" w:hAnsiTheme="minorHAnsi"/>
                  <w:color w:val="000000"/>
                  <w:sz w:val="22"/>
                  <w:szCs w:val="22"/>
                </w:rPr>
                <w:t>Divergence</w:t>
              </w:r>
            </w:ins>
          </w:p>
          <w:p w:rsidR="00717FE1" w:rsidRDefault="00717FE1" w:rsidP="00320EFC">
            <w:pPr>
              <w:spacing w:line="240" w:lineRule="auto"/>
              <w:ind w:left="201"/>
              <w:contextualSpacing/>
              <w:rPr>
                <w:ins w:id="749" w:author="Berry Cobb" w:date="2013-11-03T20:05:00Z"/>
                <w:rFonts w:asciiTheme="minorHAnsi" w:hAnsiTheme="minorHAnsi"/>
                <w:color w:val="000000"/>
                <w:sz w:val="22"/>
                <w:szCs w:val="22"/>
              </w:rPr>
            </w:pPr>
            <w:proofErr w:type="spellStart"/>
            <w:ins w:id="750" w:author="Berry Cobb" w:date="2013-11-01T09:25:00Z">
              <w:r>
                <w:rPr>
                  <w:rFonts w:asciiTheme="minorHAnsi" w:hAnsiTheme="minorHAnsi"/>
                  <w:color w:val="000000"/>
                  <w:sz w:val="22"/>
                  <w:szCs w:val="22"/>
                </w:rPr>
                <w:t>RySG</w:t>
              </w:r>
              <w:proofErr w:type="spellEnd"/>
              <w:r>
                <w:rPr>
                  <w:rFonts w:asciiTheme="minorHAnsi" w:hAnsiTheme="minorHAnsi"/>
                  <w:color w:val="000000"/>
                  <w:sz w:val="22"/>
                  <w:szCs w:val="22"/>
                </w:rPr>
                <w:t xml:space="preserve"> does not support</w:t>
              </w:r>
              <w:commentRangeEnd w:id="747"/>
              <w:r>
                <w:rPr>
                  <w:rStyle w:val="CommentReference"/>
                </w:rPr>
                <w:commentReference w:id="747"/>
              </w:r>
            </w:ins>
          </w:p>
          <w:p w:rsidR="00037ECB" w:rsidRDefault="00037ECB" w:rsidP="00320EFC">
            <w:pPr>
              <w:spacing w:line="240" w:lineRule="auto"/>
              <w:ind w:left="201"/>
              <w:contextualSpacing/>
              <w:rPr>
                <w:ins w:id="751" w:author="Berry Cobb" w:date="2013-11-03T20:05:00Z"/>
                <w:rFonts w:asciiTheme="minorHAnsi" w:hAnsiTheme="minorHAnsi"/>
                <w:color w:val="000000"/>
                <w:sz w:val="22"/>
                <w:szCs w:val="22"/>
              </w:rPr>
            </w:pPr>
          </w:p>
          <w:p w:rsidR="00037ECB" w:rsidRPr="00AB7C14" w:rsidRDefault="00037ECB" w:rsidP="00037ECB">
            <w:pPr>
              <w:spacing w:line="240" w:lineRule="auto"/>
              <w:ind w:left="201"/>
              <w:contextualSpacing/>
              <w:rPr>
                <w:ins w:id="752" w:author="Berry Cobb" w:date="2013-11-01T09:25:00Z"/>
                <w:rFonts w:asciiTheme="minorHAnsi" w:hAnsiTheme="minorHAnsi"/>
                <w:color w:val="000000"/>
                <w:sz w:val="22"/>
                <w:szCs w:val="22"/>
              </w:rPr>
            </w:pPr>
            <w:ins w:id="753" w:author="Berry Cobb" w:date="2013-11-03T20:07:00Z">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w:t>
              </w:r>
            </w:ins>
            <w:ins w:id="754" w:author="Berry Cobb" w:date="2013-11-03T20:05:00Z">
              <w:r>
                <w:rPr>
                  <w:rFonts w:asciiTheme="minorHAnsi" w:hAnsiTheme="minorHAnsi"/>
                  <w:color w:val="000000"/>
                  <w:sz w:val="22"/>
                  <w:szCs w:val="22"/>
                </w:rPr>
                <w:t>he</w:t>
              </w:r>
              <w:proofErr w:type="spellEnd"/>
              <w:r>
                <w:rPr>
                  <w:rFonts w:asciiTheme="minorHAnsi" w:hAnsiTheme="minorHAnsi"/>
                  <w:color w:val="000000"/>
                  <w:sz w:val="22"/>
                  <w:szCs w:val="22"/>
                </w:rPr>
                <w:t xml:space="preserve"> Scope 2 names </w:t>
              </w:r>
            </w:ins>
            <w:ins w:id="755" w:author="Berry Cobb" w:date="2013-11-03T20:07:00Z">
              <w:r>
                <w:rPr>
                  <w:rFonts w:asciiTheme="minorHAnsi" w:hAnsiTheme="minorHAnsi"/>
                  <w:color w:val="000000"/>
                  <w:sz w:val="22"/>
                  <w:szCs w:val="22"/>
                </w:rPr>
                <w:t xml:space="preserve">which </w:t>
              </w:r>
            </w:ins>
            <w:ins w:id="756" w:author="Berry Cobb" w:date="2013-11-03T20:05:00Z">
              <w:r>
                <w:rPr>
                  <w:rFonts w:asciiTheme="minorHAnsi" w:hAnsiTheme="minorHAnsi"/>
                  <w:color w:val="000000"/>
                  <w:sz w:val="22"/>
                  <w:szCs w:val="22"/>
                </w:rPr>
                <w:t>were not included within GAC advice</w:t>
              </w:r>
            </w:ins>
          </w:p>
        </w:tc>
      </w:tr>
      <w:tr w:rsidR="00717FE1" w:rsidRPr="00DE1F77" w:rsidTr="00320EFC">
        <w:trPr>
          <w:cantSplit/>
          <w:trHeight w:val="864"/>
          <w:ins w:id="757" w:author="Berry Cobb" w:date="2013-11-01T09:25:00Z"/>
        </w:trPr>
        <w:tc>
          <w:tcPr>
            <w:tcW w:w="0" w:type="auto"/>
            <w:shd w:val="clear" w:color="auto" w:fill="auto"/>
            <w:vAlign w:val="center"/>
          </w:tcPr>
          <w:p w:rsidR="00717FE1" w:rsidRPr="00AB7C14" w:rsidRDefault="00717FE1" w:rsidP="00320EFC">
            <w:pPr>
              <w:spacing w:line="240" w:lineRule="auto"/>
              <w:ind w:left="720"/>
              <w:contextualSpacing/>
              <w:rPr>
                <w:ins w:id="758" w:author="Berry Cobb" w:date="2013-11-01T09:25:00Z"/>
                <w:rFonts w:asciiTheme="minorHAnsi" w:hAnsiTheme="minorHAnsi"/>
                <w:b/>
                <w:sz w:val="22"/>
                <w:szCs w:val="22"/>
              </w:rPr>
            </w:pPr>
            <w:ins w:id="759" w:author="Berry Cobb" w:date="2013-11-01T09:25:00Z">
              <w:r>
                <w:rPr>
                  <w:rFonts w:asciiTheme="minorHAnsi" w:hAnsiTheme="minorHAnsi"/>
                  <w:b/>
                  <w:sz w:val="22"/>
                  <w:szCs w:val="22"/>
                </w:rPr>
                <w:t>2</w:t>
              </w:r>
            </w:ins>
          </w:p>
        </w:tc>
        <w:tc>
          <w:tcPr>
            <w:tcW w:w="5017" w:type="dxa"/>
            <w:shd w:val="clear" w:color="auto" w:fill="auto"/>
            <w:vAlign w:val="center"/>
          </w:tcPr>
          <w:p w:rsidR="00717FE1" w:rsidRPr="00AB7C14" w:rsidRDefault="00717FE1" w:rsidP="00320EFC">
            <w:pPr>
              <w:spacing w:line="240" w:lineRule="auto"/>
              <w:ind w:left="122"/>
              <w:contextualSpacing/>
              <w:rPr>
                <w:ins w:id="760" w:author="Berry Cobb" w:date="2013-11-01T09:25:00Z"/>
                <w:rFonts w:asciiTheme="minorHAnsi" w:hAnsiTheme="minorHAnsi"/>
                <w:sz w:val="22"/>
                <w:szCs w:val="22"/>
              </w:rPr>
            </w:pPr>
            <w:ins w:id="761" w:author="Berry Cobb" w:date="2013-11-01T09:25:00Z">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ins>
          </w:p>
        </w:tc>
        <w:tc>
          <w:tcPr>
            <w:tcW w:w="3039" w:type="dxa"/>
            <w:shd w:val="clear" w:color="auto" w:fill="auto"/>
            <w:vAlign w:val="center"/>
          </w:tcPr>
          <w:p w:rsidR="00717FE1" w:rsidRDefault="00717FE1" w:rsidP="00320EFC">
            <w:pPr>
              <w:spacing w:line="240" w:lineRule="auto"/>
              <w:ind w:left="201"/>
              <w:contextualSpacing/>
              <w:rPr>
                <w:ins w:id="762" w:author="Berry Cobb" w:date="2013-11-01T09:25:00Z"/>
                <w:rFonts w:asciiTheme="minorHAnsi" w:hAnsiTheme="minorHAnsi"/>
                <w:color w:val="000000"/>
                <w:sz w:val="22"/>
                <w:szCs w:val="22"/>
              </w:rPr>
            </w:pPr>
            <w:ins w:id="763" w:author="Berry Cobb" w:date="2013-11-01T09:25:00Z">
              <w:r>
                <w:rPr>
                  <w:rFonts w:asciiTheme="minorHAnsi" w:hAnsiTheme="minorHAnsi"/>
                  <w:color w:val="000000"/>
                  <w:sz w:val="22"/>
                  <w:szCs w:val="22"/>
                </w:rPr>
                <w:t xml:space="preserve">Divergence </w:t>
              </w:r>
            </w:ins>
          </w:p>
          <w:p w:rsidR="00717FE1" w:rsidRDefault="00717FE1" w:rsidP="00320EFC">
            <w:pPr>
              <w:spacing w:line="240" w:lineRule="auto"/>
              <w:ind w:left="201"/>
              <w:contextualSpacing/>
              <w:rPr>
                <w:ins w:id="764" w:author="Berry Cobb" w:date="2013-11-03T20:03:00Z"/>
                <w:rFonts w:asciiTheme="minorHAnsi" w:hAnsiTheme="minorHAnsi"/>
                <w:color w:val="000000"/>
                <w:sz w:val="22"/>
                <w:szCs w:val="22"/>
              </w:rPr>
            </w:pPr>
            <w:ins w:id="765" w:author="Berry Cobb" w:date="2013-11-01T09:25:00Z">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ins>
          </w:p>
          <w:p w:rsidR="00037ECB" w:rsidRDefault="00037ECB" w:rsidP="00320EFC">
            <w:pPr>
              <w:spacing w:line="240" w:lineRule="auto"/>
              <w:ind w:left="201"/>
              <w:contextualSpacing/>
              <w:rPr>
                <w:ins w:id="766" w:author="Berry Cobb" w:date="2013-11-03T20:03:00Z"/>
                <w:rFonts w:asciiTheme="minorHAnsi" w:hAnsiTheme="minorHAnsi"/>
                <w:color w:val="000000"/>
                <w:sz w:val="22"/>
                <w:szCs w:val="22"/>
              </w:rPr>
            </w:pPr>
          </w:p>
          <w:p w:rsidR="00037ECB" w:rsidRPr="00AB7C14" w:rsidRDefault="00037ECB" w:rsidP="00320EFC">
            <w:pPr>
              <w:spacing w:line="240" w:lineRule="auto"/>
              <w:ind w:left="201"/>
              <w:contextualSpacing/>
              <w:rPr>
                <w:ins w:id="767" w:author="Berry Cobb" w:date="2013-11-01T09:25:00Z"/>
                <w:rFonts w:asciiTheme="minorHAnsi" w:hAnsiTheme="minorHAnsi"/>
                <w:color w:val="000000"/>
                <w:sz w:val="22"/>
                <w:szCs w:val="22"/>
              </w:rPr>
            </w:pPr>
            <w:ins w:id="768" w:author="Berry Cobb" w:date="2013-11-03T20:03:00Z">
              <w:r>
                <w:rPr>
                  <w:rFonts w:asciiTheme="minorHAnsi" w:hAnsiTheme="minorHAnsi"/>
                  <w:color w:val="000000"/>
                  <w:sz w:val="22"/>
                  <w:szCs w:val="22"/>
                </w:rPr>
                <w:t>Address</w:t>
              </w:r>
            </w:ins>
            <w:ins w:id="769" w:author="Berry Cobb" w:date="2013-11-03T20:04:00Z">
              <w:r>
                <w:rPr>
                  <w:rFonts w:asciiTheme="minorHAnsi" w:hAnsiTheme="minorHAnsi"/>
                  <w:color w:val="000000"/>
                  <w:sz w:val="22"/>
                  <w:szCs w:val="22"/>
                </w:rPr>
                <w:t>ed</w:t>
              </w:r>
            </w:ins>
            <w:ins w:id="770" w:author="Berry Cobb" w:date="2013-11-03T20:03:00Z">
              <w:r>
                <w:rPr>
                  <w:rFonts w:asciiTheme="minorHAnsi" w:hAnsiTheme="minorHAnsi"/>
                  <w:color w:val="000000"/>
                  <w:sz w:val="22"/>
                  <w:szCs w:val="22"/>
                </w:rPr>
                <w:t xml:space="preserve"> via </w:t>
              </w:r>
            </w:ins>
            <w:ins w:id="771" w:author="Berry Cobb" w:date="2013-11-03T20:04:00Z">
              <w:r>
                <w:rPr>
                  <w:rFonts w:asciiTheme="minorHAnsi" w:hAnsiTheme="minorHAnsi"/>
                  <w:color w:val="000000"/>
                  <w:sz w:val="22"/>
                  <w:szCs w:val="22"/>
                </w:rPr>
                <w:t xml:space="preserve">3.5 </w:t>
              </w:r>
            </w:ins>
            <w:ins w:id="772" w:author="Berry Cobb" w:date="2013-11-03T20:03:00Z">
              <w:r>
                <w:rPr>
                  <w:rFonts w:asciiTheme="minorHAnsi" w:hAnsiTheme="minorHAnsi"/>
                  <w:color w:val="000000"/>
                  <w:sz w:val="22"/>
                  <w:szCs w:val="22"/>
                </w:rPr>
                <w:t xml:space="preserve">General Recommendations </w:t>
              </w:r>
            </w:ins>
            <w:ins w:id="773" w:author="Berry Cobb" w:date="2013-11-03T20:04:00Z">
              <w:r>
                <w:rPr>
                  <w:rFonts w:asciiTheme="minorHAnsi" w:hAnsiTheme="minorHAnsi"/>
                  <w:color w:val="000000"/>
                  <w:sz w:val="22"/>
                  <w:szCs w:val="22"/>
                </w:rPr>
                <w:t xml:space="preserve">#1&amp;2 with </w:t>
              </w:r>
            </w:ins>
            <w:ins w:id="774" w:author="Berry Cobb" w:date="2013-11-03T20:08:00Z">
              <w:r>
                <w:rPr>
                  <w:rFonts w:asciiTheme="minorHAnsi" w:hAnsiTheme="minorHAnsi"/>
                  <w:color w:val="000000"/>
                  <w:sz w:val="22"/>
                  <w:szCs w:val="22"/>
                </w:rPr>
                <w:t>“</w:t>
              </w:r>
            </w:ins>
            <w:ins w:id="775" w:author="Berry Cobb" w:date="2013-11-03T20:04:00Z">
              <w:r>
                <w:rPr>
                  <w:rFonts w:asciiTheme="minorHAnsi" w:hAnsiTheme="minorHAnsi"/>
                  <w:color w:val="000000"/>
                  <w:sz w:val="22"/>
                  <w:szCs w:val="22"/>
                </w:rPr>
                <w:t>Consensus Against</w:t>
              </w:r>
            </w:ins>
            <w:ins w:id="776" w:author="Berry Cobb" w:date="2013-11-03T20:08:00Z">
              <w:r>
                <w:rPr>
                  <w:rFonts w:asciiTheme="minorHAnsi" w:hAnsiTheme="minorHAnsi"/>
                  <w:color w:val="000000"/>
                  <w:sz w:val="22"/>
                  <w:szCs w:val="22"/>
                </w:rPr>
                <w:t>”</w:t>
              </w:r>
            </w:ins>
            <w:ins w:id="777" w:author="Berry Cobb" w:date="2013-11-03T20:04:00Z">
              <w:r>
                <w:rPr>
                  <w:rFonts w:asciiTheme="minorHAnsi" w:hAnsiTheme="minorHAnsi"/>
                  <w:color w:val="000000"/>
                  <w:sz w:val="22"/>
                  <w:szCs w:val="22"/>
                </w:rPr>
                <w:t xml:space="preserve"> </w:t>
              </w:r>
            </w:ins>
            <w:ins w:id="778" w:author="Berry Cobb" w:date="2013-11-03T20:08:00Z">
              <w:r>
                <w:rPr>
                  <w:rFonts w:asciiTheme="minorHAnsi" w:hAnsiTheme="minorHAnsi"/>
                  <w:color w:val="000000"/>
                  <w:sz w:val="22"/>
                  <w:szCs w:val="22"/>
                </w:rPr>
                <w:t xml:space="preserve">on reservation </w:t>
              </w:r>
            </w:ins>
            <w:ins w:id="779" w:author="Berry Cobb" w:date="2013-11-03T20:04:00Z">
              <w:r>
                <w:rPr>
                  <w:rFonts w:asciiTheme="minorHAnsi" w:hAnsiTheme="minorHAnsi"/>
                  <w:color w:val="000000"/>
                  <w:sz w:val="22"/>
                  <w:szCs w:val="22"/>
                </w:rPr>
                <w:t>protection</w:t>
              </w:r>
            </w:ins>
            <w:ins w:id="780" w:author="Berry Cobb" w:date="2013-11-03T20:09:00Z">
              <w:r>
                <w:rPr>
                  <w:rFonts w:asciiTheme="minorHAnsi" w:hAnsiTheme="minorHAnsi"/>
                  <w:color w:val="000000"/>
                  <w:sz w:val="22"/>
                  <w:szCs w:val="22"/>
                </w:rPr>
                <w:t>s</w:t>
              </w:r>
            </w:ins>
            <w:ins w:id="781" w:author="Berry Cobb" w:date="2013-11-03T20:04:00Z">
              <w:r>
                <w:rPr>
                  <w:rFonts w:asciiTheme="minorHAnsi" w:hAnsiTheme="minorHAnsi"/>
                  <w:color w:val="000000"/>
                  <w:sz w:val="22"/>
                  <w:szCs w:val="22"/>
                </w:rPr>
                <w:t xml:space="preserve"> of acronyms at top and second levels.</w:t>
              </w:r>
            </w:ins>
          </w:p>
        </w:tc>
      </w:tr>
      <w:tr w:rsidR="00717FE1" w:rsidRPr="00DE1F77" w:rsidTr="00320EFC">
        <w:trPr>
          <w:cantSplit/>
          <w:trHeight w:val="864"/>
          <w:ins w:id="782" w:author="Berry Cobb" w:date="2013-11-01T09:25:00Z"/>
        </w:trPr>
        <w:tc>
          <w:tcPr>
            <w:tcW w:w="0" w:type="auto"/>
            <w:shd w:val="clear" w:color="auto" w:fill="auto"/>
            <w:vAlign w:val="center"/>
          </w:tcPr>
          <w:p w:rsidR="00717FE1" w:rsidRPr="00AB7C14" w:rsidRDefault="00717FE1" w:rsidP="00320EFC">
            <w:pPr>
              <w:spacing w:line="240" w:lineRule="auto"/>
              <w:ind w:left="720"/>
              <w:contextualSpacing/>
              <w:rPr>
                <w:ins w:id="783" w:author="Berry Cobb" w:date="2013-11-01T09:25:00Z"/>
                <w:rFonts w:asciiTheme="minorHAnsi" w:hAnsiTheme="minorHAnsi"/>
                <w:b/>
                <w:sz w:val="22"/>
                <w:szCs w:val="22"/>
              </w:rPr>
            </w:pPr>
            <w:ins w:id="784" w:author="Berry Cobb" w:date="2013-11-01T09:25:00Z">
              <w:r>
                <w:rPr>
                  <w:rFonts w:asciiTheme="minorHAnsi" w:hAnsiTheme="minorHAnsi"/>
                  <w:b/>
                  <w:sz w:val="22"/>
                  <w:szCs w:val="22"/>
                </w:rPr>
                <w:t>3</w:t>
              </w:r>
            </w:ins>
          </w:p>
        </w:tc>
        <w:tc>
          <w:tcPr>
            <w:tcW w:w="5017" w:type="dxa"/>
            <w:shd w:val="clear" w:color="auto" w:fill="auto"/>
            <w:vAlign w:val="center"/>
          </w:tcPr>
          <w:p w:rsidR="00717FE1" w:rsidRPr="002B7A39" w:rsidRDefault="00717FE1" w:rsidP="00320EFC">
            <w:pPr>
              <w:spacing w:line="240" w:lineRule="auto"/>
              <w:ind w:left="122"/>
              <w:contextualSpacing/>
              <w:rPr>
                <w:ins w:id="785" w:author="Berry Cobb" w:date="2013-11-01T09:25:00Z"/>
                <w:rFonts w:asciiTheme="minorHAnsi" w:hAnsiTheme="minorHAnsi"/>
                <w:b/>
                <w:color w:val="000000"/>
                <w:sz w:val="22"/>
                <w:szCs w:val="22"/>
              </w:rPr>
            </w:pPr>
            <w:ins w:id="786" w:author="Berry Cobb" w:date="2013-11-01T09:25: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ins>
          </w:p>
        </w:tc>
        <w:tc>
          <w:tcPr>
            <w:tcW w:w="3039" w:type="dxa"/>
            <w:shd w:val="clear" w:color="auto" w:fill="auto"/>
            <w:vAlign w:val="center"/>
          </w:tcPr>
          <w:p w:rsidR="00717FE1" w:rsidRDefault="00717FE1" w:rsidP="00320EFC">
            <w:pPr>
              <w:spacing w:line="240" w:lineRule="auto"/>
              <w:ind w:left="201"/>
              <w:contextualSpacing/>
              <w:rPr>
                <w:ins w:id="787" w:author="Berry Cobb" w:date="2013-11-01T09:25:00Z"/>
                <w:rFonts w:asciiTheme="minorHAnsi" w:hAnsiTheme="minorHAnsi"/>
                <w:color w:val="000000"/>
                <w:sz w:val="22"/>
                <w:szCs w:val="22"/>
              </w:rPr>
            </w:pPr>
            <w:commentRangeStart w:id="788"/>
            <w:ins w:id="789" w:author="Berry Cobb" w:date="2013-11-01T09:25:00Z">
              <w:r>
                <w:rPr>
                  <w:rFonts w:asciiTheme="minorHAnsi" w:hAnsiTheme="minorHAnsi"/>
                  <w:color w:val="000000"/>
                  <w:sz w:val="22"/>
                  <w:szCs w:val="22"/>
                </w:rPr>
                <w:t>Divergence</w:t>
              </w:r>
            </w:ins>
          </w:p>
          <w:p w:rsidR="00717FE1" w:rsidRDefault="00717FE1" w:rsidP="00320EFC">
            <w:pPr>
              <w:spacing w:line="240" w:lineRule="auto"/>
              <w:ind w:left="201"/>
              <w:contextualSpacing/>
              <w:rPr>
                <w:ins w:id="790" w:author="Berry Cobb" w:date="2013-11-03T20:08:00Z"/>
                <w:rFonts w:asciiTheme="minorHAnsi" w:hAnsiTheme="minorHAnsi"/>
                <w:color w:val="000000"/>
                <w:sz w:val="22"/>
                <w:szCs w:val="22"/>
              </w:rPr>
            </w:pPr>
            <w:proofErr w:type="spellStart"/>
            <w:ins w:id="791" w:author="Berry Cobb" w:date="2013-11-01T09:25:00Z">
              <w:r>
                <w:rPr>
                  <w:rFonts w:asciiTheme="minorHAnsi" w:hAnsiTheme="minorHAnsi"/>
                  <w:color w:val="000000"/>
                  <w:sz w:val="22"/>
                  <w:szCs w:val="22"/>
                </w:rPr>
                <w:t>RySG</w:t>
              </w:r>
              <w:proofErr w:type="spellEnd"/>
              <w:r>
                <w:rPr>
                  <w:rFonts w:asciiTheme="minorHAnsi" w:hAnsiTheme="minorHAnsi"/>
                  <w:color w:val="000000"/>
                  <w:sz w:val="22"/>
                  <w:szCs w:val="22"/>
                </w:rPr>
                <w:t xml:space="preserve"> does not support</w:t>
              </w:r>
              <w:commentRangeEnd w:id="788"/>
              <w:r>
                <w:rPr>
                  <w:rStyle w:val="CommentReference"/>
                </w:rPr>
                <w:commentReference w:id="788"/>
              </w:r>
            </w:ins>
          </w:p>
          <w:p w:rsidR="00037ECB" w:rsidRDefault="00037ECB" w:rsidP="00320EFC">
            <w:pPr>
              <w:spacing w:line="240" w:lineRule="auto"/>
              <w:ind w:left="201"/>
              <w:contextualSpacing/>
              <w:rPr>
                <w:ins w:id="792" w:author="Berry Cobb" w:date="2013-11-03T20:08:00Z"/>
                <w:rFonts w:asciiTheme="minorHAnsi" w:hAnsiTheme="minorHAnsi"/>
                <w:color w:val="000000"/>
                <w:sz w:val="22"/>
                <w:szCs w:val="22"/>
              </w:rPr>
            </w:pPr>
          </w:p>
          <w:p w:rsidR="00037ECB" w:rsidRPr="00AB7C14" w:rsidRDefault="00037ECB" w:rsidP="00320EFC">
            <w:pPr>
              <w:spacing w:line="240" w:lineRule="auto"/>
              <w:ind w:left="201"/>
              <w:contextualSpacing/>
              <w:rPr>
                <w:ins w:id="793" w:author="Berry Cobb" w:date="2013-11-01T09:25:00Z"/>
                <w:rFonts w:asciiTheme="minorHAnsi" w:hAnsiTheme="minorHAnsi"/>
                <w:color w:val="000000"/>
                <w:sz w:val="22"/>
                <w:szCs w:val="22"/>
              </w:rPr>
            </w:pPr>
            <w:ins w:id="794" w:author="Berry Cobb" w:date="2013-11-03T20:08:00Z">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ins>
          </w:p>
        </w:tc>
      </w:tr>
      <w:tr w:rsidR="00717FE1" w:rsidRPr="00DE1F77" w:rsidTr="00320EFC">
        <w:trPr>
          <w:cantSplit/>
          <w:trHeight w:val="864"/>
          <w:ins w:id="795" w:author="Berry Cobb" w:date="2013-11-01T09:25:00Z"/>
        </w:trPr>
        <w:tc>
          <w:tcPr>
            <w:tcW w:w="0" w:type="auto"/>
            <w:shd w:val="clear" w:color="auto" w:fill="auto"/>
            <w:vAlign w:val="center"/>
          </w:tcPr>
          <w:p w:rsidR="00717FE1" w:rsidRPr="00AB7C14" w:rsidRDefault="00717FE1" w:rsidP="00320EFC">
            <w:pPr>
              <w:spacing w:line="240" w:lineRule="auto"/>
              <w:ind w:left="720"/>
              <w:contextualSpacing/>
              <w:rPr>
                <w:ins w:id="796" w:author="Berry Cobb" w:date="2013-11-01T09:25:00Z"/>
                <w:rFonts w:asciiTheme="minorHAnsi" w:hAnsiTheme="minorHAnsi"/>
                <w:b/>
                <w:sz w:val="22"/>
                <w:szCs w:val="22"/>
              </w:rPr>
            </w:pPr>
            <w:ins w:id="797" w:author="Berry Cobb" w:date="2013-11-01T09:25:00Z">
              <w:r>
                <w:rPr>
                  <w:rFonts w:asciiTheme="minorHAnsi" w:hAnsiTheme="minorHAnsi"/>
                  <w:b/>
                  <w:sz w:val="22"/>
                  <w:szCs w:val="22"/>
                </w:rPr>
                <w:lastRenderedPageBreak/>
                <w:t>4</w:t>
              </w:r>
            </w:ins>
          </w:p>
        </w:tc>
        <w:tc>
          <w:tcPr>
            <w:tcW w:w="5017" w:type="dxa"/>
            <w:shd w:val="clear" w:color="auto" w:fill="auto"/>
            <w:vAlign w:val="center"/>
          </w:tcPr>
          <w:p w:rsidR="00717FE1" w:rsidRPr="00AB7C14" w:rsidRDefault="00717FE1" w:rsidP="00320EFC">
            <w:pPr>
              <w:spacing w:line="240" w:lineRule="auto"/>
              <w:ind w:left="122"/>
              <w:contextualSpacing/>
              <w:rPr>
                <w:ins w:id="798" w:author="Berry Cobb" w:date="2013-11-01T09:25:00Z"/>
                <w:rFonts w:asciiTheme="minorHAnsi" w:hAnsiTheme="minorHAnsi"/>
                <w:sz w:val="22"/>
                <w:szCs w:val="22"/>
              </w:rPr>
            </w:pPr>
            <w:ins w:id="799" w:author="Berry Cobb" w:date="2013-11-01T09:25: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ins>
          </w:p>
        </w:tc>
        <w:tc>
          <w:tcPr>
            <w:tcW w:w="3039" w:type="dxa"/>
            <w:shd w:val="clear" w:color="auto" w:fill="auto"/>
            <w:vAlign w:val="center"/>
          </w:tcPr>
          <w:p w:rsidR="00717FE1" w:rsidRDefault="00717FE1" w:rsidP="00320EFC">
            <w:pPr>
              <w:spacing w:line="240" w:lineRule="auto"/>
              <w:ind w:left="201"/>
              <w:contextualSpacing/>
              <w:rPr>
                <w:ins w:id="800" w:author="Berry Cobb" w:date="2013-11-01T09:25:00Z"/>
                <w:rFonts w:asciiTheme="minorHAnsi" w:hAnsiTheme="minorHAnsi"/>
                <w:color w:val="000000"/>
                <w:sz w:val="22"/>
                <w:szCs w:val="22"/>
              </w:rPr>
            </w:pPr>
            <w:ins w:id="801" w:author="Berry Cobb" w:date="2013-11-01T09:25:00Z">
              <w:r>
                <w:rPr>
                  <w:rFonts w:asciiTheme="minorHAnsi" w:hAnsiTheme="minorHAnsi"/>
                  <w:color w:val="000000"/>
                  <w:sz w:val="22"/>
                  <w:szCs w:val="22"/>
                </w:rPr>
                <w:t>Divergence</w:t>
              </w:r>
            </w:ins>
          </w:p>
          <w:p w:rsidR="00717FE1" w:rsidRDefault="00717FE1" w:rsidP="00320EFC">
            <w:pPr>
              <w:spacing w:line="240" w:lineRule="auto"/>
              <w:ind w:left="201"/>
              <w:contextualSpacing/>
              <w:rPr>
                <w:ins w:id="802" w:author="Berry Cobb" w:date="2013-11-03T20:09:00Z"/>
                <w:rFonts w:asciiTheme="minorHAnsi" w:hAnsiTheme="minorHAnsi"/>
                <w:color w:val="000000"/>
                <w:sz w:val="22"/>
                <w:szCs w:val="22"/>
              </w:rPr>
            </w:pPr>
            <w:ins w:id="803" w:author="Berry Cobb" w:date="2013-11-01T09:25:00Z">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ins>
          </w:p>
          <w:p w:rsidR="00037ECB" w:rsidRDefault="00037ECB" w:rsidP="00320EFC">
            <w:pPr>
              <w:spacing w:line="240" w:lineRule="auto"/>
              <w:ind w:left="201"/>
              <w:contextualSpacing/>
              <w:rPr>
                <w:ins w:id="804" w:author="Berry Cobb" w:date="2013-11-03T20:09:00Z"/>
                <w:rFonts w:asciiTheme="minorHAnsi" w:hAnsiTheme="minorHAnsi"/>
                <w:color w:val="000000"/>
                <w:sz w:val="22"/>
                <w:szCs w:val="22"/>
              </w:rPr>
            </w:pPr>
          </w:p>
          <w:p w:rsidR="00037ECB" w:rsidRPr="00AB7C14" w:rsidRDefault="00037ECB" w:rsidP="00320EFC">
            <w:pPr>
              <w:spacing w:line="240" w:lineRule="auto"/>
              <w:ind w:left="201"/>
              <w:contextualSpacing/>
              <w:rPr>
                <w:ins w:id="805" w:author="Berry Cobb" w:date="2013-11-01T09:25:00Z"/>
                <w:rFonts w:asciiTheme="minorHAnsi" w:hAnsiTheme="minorHAnsi"/>
                <w:color w:val="000000"/>
                <w:sz w:val="22"/>
                <w:szCs w:val="22"/>
              </w:rPr>
            </w:pPr>
            <w:ins w:id="806" w:author="Berry Cobb" w:date="2013-11-03T20:09:00Z">
              <w:r>
                <w:rPr>
                  <w:rFonts w:asciiTheme="minorHAnsi" w:hAnsiTheme="minorHAnsi"/>
                  <w:color w:val="000000"/>
                  <w:sz w:val="22"/>
                  <w:szCs w:val="22"/>
                </w:rPr>
                <w:t>Addressed via 3.5 General Recommendations #1&amp;2 with “Consensus Against” on reservation protections of acronyms at top and second levels.</w:t>
              </w:r>
            </w:ins>
          </w:p>
        </w:tc>
      </w:tr>
    </w:tbl>
    <w:p w:rsidR="00FC5649" w:rsidRDefault="00FC5649" w:rsidP="00FC5649">
      <w:pPr>
        <w:rPr>
          <w:ins w:id="807" w:author="Berry Cobb" w:date="2013-11-01T10:04:00Z"/>
          <w:rFonts w:ascii="Calibri" w:hAnsi="Calibri" w:cs="Arial"/>
          <w:b/>
          <w:sz w:val="22"/>
          <w:szCs w:val="22"/>
        </w:rPr>
      </w:pPr>
    </w:p>
    <w:p w:rsidR="00FC5649" w:rsidRDefault="00572E67" w:rsidP="00FC5649">
      <w:pPr>
        <w:rPr>
          <w:ins w:id="808" w:author="Berry Cobb" w:date="2013-11-01T09:58:00Z"/>
          <w:rFonts w:ascii="Calibri" w:hAnsi="Calibri" w:cs="Arial"/>
          <w:b/>
          <w:sz w:val="22"/>
          <w:szCs w:val="22"/>
        </w:rPr>
      </w:pPr>
      <w:ins w:id="809" w:author="Berry Cobb" w:date="2013-11-05T21:37:00Z">
        <w:r>
          <w:rPr>
            <w:rFonts w:ascii="Calibri" w:hAnsi="Calibri" w:cs="Arial"/>
            <w:b/>
            <w:sz w:val="22"/>
            <w:szCs w:val="22"/>
          </w:rPr>
          <w:br w:type="page"/>
        </w:r>
      </w:ins>
      <w:ins w:id="810" w:author="Berry Cobb" w:date="2013-11-01T10:05:00Z">
        <w:r w:rsidR="00FC5649">
          <w:rPr>
            <w:rFonts w:ascii="Calibri" w:hAnsi="Calibri" w:cs="Arial"/>
            <w:b/>
            <w:sz w:val="22"/>
            <w:szCs w:val="22"/>
          </w:rPr>
          <w:lastRenderedPageBreak/>
          <w:t>International Governmental Organizations</w:t>
        </w:r>
        <w:r w:rsidR="00FC5649" w:rsidRPr="00FC5649">
          <w:rPr>
            <w:rFonts w:ascii="Calibri" w:hAnsi="Calibri" w:cs="Arial"/>
            <w:b/>
            <w:sz w:val="22"/>
            <w:szCs w:val="22"/>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19"/>
        <w:gridCol w:w="3349"/>
      </w:tblGrid>
      <w:tr w:rsidR="00FC5649" w:rsidRPr="00DE1F77" w:rsidTr="00320EFC">
        <w:trPr>
          <w:cantSplit/>
          <w:trHeight w:val="296"/>
          <w:tblHeader/>
          <w:ins w:id="811" w:author="Berry Cobb" w:date="2013-11-01T09:58:00Z"/>
        </w:trPr>
        <w:tc>
          <w:tcPr>
            <w:tcW w:w="0" w:type="auto"/>
            <w:shd w:val="clear" w:color="auto" w:fill="BFBFBF"/>
          </w:tcPr>
          <w:p w:rsidR="00FC5649" w:rsidRPr="0093027B" w:rsidRDefault="00FC5649" w:rsidP="00320EFC">
            <w:pPr>
              <w:jc w:val="center"/>
              <w:rPr>
                <w:ins w:id="812" w:author="Berry Cobb" w:date="2013-11-01T09:58:00Z"/>
                <w:rFonts w:asciiTheme="minorHAnsi" w:hAnsiTheme="minorHAnsi"/>
                <w:b/>
                <w:sz w:val="22"/>
                <w:szCs w:val="22"/>
              </w:rPr>
            </w:pPr>
            <w:ins w:id="813" w:author="Berry Cobb" w:date="2013-11-01T09:58:00Z">
              <w:r w:rsidRPr="0093027B">
                <w:rPr>
                  <w:rFonts w:asciiTheme="minorHAnsi" w:hAnsiTheme="minorHAnsi"/>
                  <w:b/>
                  <w:sz w:val="22"/>
                  <w:szCs w:val="22"/>
                </w:rPr>
                <w:t>#</w:t>
              </w:r>
            </w:ins>
          </w:p>
        </w:tc>
        <w:tc>
          <w:tcPr>
            <w:tcW w:w="0" w:type="auto"/>
            <w:shd w:val="clear" w:color="auto" w:fill="BFBFBF"/>
          </w:tcPr>
          <w:p w:rsidR="00FC5649" w:rsidRPr="0093027B" w:rsidRDefault="00604C52" w:rsidP="00320EFC">
            <w:pPr>
              <w:jc w:val="center"/>
              <w:rPr>
                <w:ins w:id="814" w:author="Berry Cobb" w:date="2013-11-01T09:58:00Z"/>
                <w:rFonts w:asciiTheme="minorHAnsi" w:hAnsiTheme="minorHAnsi"/>
                <w:b/>
                <w:sz w:val="22"/>
                <w:szCs w:val="22"/>
              </w:rPr>
            </w:pPr>
            <w:ins w:id="815" w:author="Berry Cobb" w:date="2013-11-03T11:44:00Z">
              <w:r>
                <w:rPr>
                  <w:rFonts w:asciiTheme="minorHAnsi" w:hAnsiTheme="minorHAnsi"/>
                  <w:b/>
                  <w:sz w:val="22"/>
                  <w:szCs w:val="22"/>
                </w:rPr>
                <w:t>Proposal</w:t>
              </w:r>
            </w:ins>
          </w:p>
        </w:tc>
        <w:tc>
          <w:tcPr>
            <w:tcW w:w="3349" w:type="dxa"/>
            <w:shd w:val="clear" w:color="auto" w:fill="BFBFBF"/>
          </w:tcPr>
          <w:p w:rsidR="00FC5649" w:rsidRPr="0093027B" w:rsidRDefault="00FC5649" w:rsidP="00320EFC">
            <w:pPr>
              <w:jc w:val="center"/>
              <w:rPr>
                <w:ins w:id="816" w:author="Berry Cobb" w:date="2013-11-01T09:58:00Z"/>
                <w:rFonts w:asciiTheme="minorHAnsi" w:hAnsiTheme="minorHAnsi"/>
                <w:b/>
                <w:sz w:val="22"/>
                <w:szCs w:val="22"/>
              </w:rPr>
            </w:pPr>
            <w:ins w:id="817" w:author="Berry Cobb" w:date="2013-11-01T09:58:00Z">
              <w:r w:rsidRPr="0093027B">
                <w:rPr>
                  <w:rFonts w:asciiTheme="minorHAnsi" w:hAnsiTheme="minorHAnsi"/>
                  <w:b/>
                  <w:sz w:val="22"/>
                  <w:szCs w:val="22"/>
                </w:rPr>
                <w:t>Level of Support</w:t>
              </w:r>
            </w:ins>
          </w:p>
        </w:tc>
      </w:tr>
      <w:tr w:rsidR="00FC5649" w:rsidRPr="00DE1F77" w:rsidTr="00320EFC">
        <w:trPr>
          <w:cantSplit/>
          <w:tblHeader/>
          <w:ins w:id="818" w:author="Berry Cobb" w:date="2013-11-01T09:58:00Z"/>
        </w:trPr>
        <w:tc>
          <w:tcPr>
            <w:tcW w:w="9216" w:type="dxa"/>
            <w:gridSpan w:val="3"/>
            <w:shd w:val="clear" w:color="auto" w:fill="D9D9D9"/>
          </w:tcPr>
          <w:p w:rsidR="00FC5649" w:rsidRPr="0093027B" w:rsidRDefault="00FC5649" w:rsidP="00320EFC">
            <w:pPr>
              <w:numPr>
                <w:ilvl w:val="1"/>
                <w:numId w:val="51"/>
              </w:numPr>
              <w:suppressAutoHyphens w:val="0"/>
              <w:spacing w:line="240" w:lineRule="auto"/>
              <w:ind w:left="540"/>
              <w:rPr>
                <w:ins w:id="819" w:author="Berry Cobb" w:date="2013-11-01T09:58:00Z"/>
                <w:rFonts w:asciiTheme="minorHAnsi" w:hAnsiTheme="minorHAnsi"/>
                <w:sz w:val="22"/>
                <w:szCs w:val="22"/>
              </w:rPr>
            </w:pPr>
            <w:ins w:id="820" w:author="Berry Cobb" w:date="2013-11-01T09:58:00Z">
              <w:r w:rsidRPr="0093027B">
                <w:rPr>
                  <w:rFonts w:asciiTheme="minorHAnsi" w:hAnsiTheme="minorHAnsi"/>
                  <w:b/>
                  <w:sz w:val="22"/>
                  <w:szCs w:val="22"/>
                </w:rPr>
                <w:t>Scope 1 Identifiers</w:t>
              </w:r>
              <w:r w:rsidRPr="0093027B">
                <w:rPr>
                  <w:rFonts w:asciiTheme="minorHAnsi" w:hAnsiTheme="minorHAnsi"/>
                  <w:sz w:val="22"/>
                  <w:szCs w:val="22"/>
                </w:rPr>
                <w:t>: GAC List</w:t>
              </w:r>
              <w:r>
                <w:rPr>
                  <w:rStyle w:val="FootnoteReference"/>
                  <w:rFonts w:asciiTheme="minorHAnsi" w:hAnsiTheme="minorHAnsi"/>
                  <w:sz w:val="22"/>
                  <w:szCs w:val="22"/>
                </w:rPr>
                <w:footnoteReference w:id="22"/>
              </w:r>
              <w:r>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ins>
          </w:p>
          <w:p w:rsidR="00FC5649" w:rsidRPr="0093027B" w:rsidRDefault="00FC5649" w:rsidP="00320EFC">
            <w:pPr>
              <w:numPr>
                <w:ilvl w:val="1"/>
                <w:numId w:val="51"/>
              </w:numPr>
              <w:suppressAutoHyphens w:val="0"/>
              <w:spacing w:line="240" w:lineRule="auto"/>
              <w:ind w:left="540"/>
              <w:rPr>
                <w:ins w:id="823" w:author="Berry Cobb" w:date="2013-11-01T09:58:00Z"/>
                <w:rFonts w:asciiTheme="minorHAnsi" w:hAnsiTheme="minorHAnsi"/>
                <w:sz w:val="22"/>
                <w:szCs w:val="22"/>
              </w:rPr>
            </w:pPr>
            <w:ins w:id="824" w:author="Berry Cobb" w:date="2013-11-01T09:58:00Z">
              <w:r w:rsidRPr="0093027B">
                <w:rPr>
                  <w:rFonts w:asciiTheme="minorHAnsi" w:hAnsiTheme="minorHAnsi"/>
                  <w:b/>
                  <w:sz w:val="22"/>
                  <w:szCs w:val="22"/>
                </w:rPr>
                <w:t>Scope 2 Identifiers</w:t>
              </w:r>
              <w:r w:rsidRPr="0093027B">
                <w:rPr>
                  <w:rFonts w:asciiTheme="minorHAnsi" w:hAnsiTheme="minorHAnsi"/>
                  <w:sz w:val="22"/>
                  <w:szCs w:val="22"/>
                </w:rPr>
                <w:t>: GAC List</w:t>
              </w:r>
              <w:r>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ins>
          </w:p>
        </w:tc>
      </w:tr>
      <w:tr w:rsidR="00FC5649" w:rsidRPr="00DE1F77" w:rsidTr="00320EFC">
        <w:trPr>
          <w:cantSplit/>
          <w:trHeight w:val="864"/>
          <w:ins w:id="825" w:author="Berry Cobb" w:date="2013-11-01T09:58:00Z"/>
        </w:trPr>
        <w:tc>
          <w:tcPr>
            <w:tcW w:w="0" w:type="auto"/>
            <w:shd w:val="clear" w:color="auto" w:fill="auto"/>
            <w:vAlign w:val="center"/>
          </w:tcPr>
          <w:p w:rsidR="00FC5649" w:rsidRPr="0093027B" w:rsidRDefault="00FC5649" w:rsidP="00320EFC">
            <w:pPr>
              <w:ind w:left="720"/>
              <w:contextualSpacing/>
              <w:rPr>
                <w:ins w:id="826" w:author="Berry Cobb" w:date="2013-11-01T09:58:00Z"/>
                <w:rFonts w:asciiTheme="minorHAnsi" w:hAnsiTheme="minorHAnsi"/>
                <w:b/>
                <w:sz w:val="22"/>
                <w:szCs w:val="22"/>
              </w:rPr>
            </w:pPr>
            <w:ins w:id="827" w:author="Berry Cobb" w:date="2013-11-01T09:58:00Z">
              <w:r>
                <w:rPr>
                  <w:rFonts w:asciiTheme="minorHAnsi" w:hAnsiTheme="minorHAnsi"/>
                  <w:b/>
                  <w:sz w:val="22"/>
                  <w:szCs w:val="22"/>
                </w:rPr>
                <w:t>1</w:t>
              </w:r>
            </w:ins>
          </w:p>
        </w:tc>
        <w:tc>
          <w:tcPr>
            <w:tcW w:w="4819" w:type="dxa"/>
            <w:shd w:val="clear" w:color="auto" w:fill="auto"/>
            <w:vAlign w:val="center"/>
          </w:tcPr>
          <w:p w:rsidR="00FC5649" w:rsidRPr="0093027B" w:rsidRDefault="00FC5649" w:rsidP="00320EFC">
            <w:pPr>
              <w:spacing w:line="240" w:lineRule="auto"/>
              <w:rPr>
                <w:ins w:id="828" w:author="Berry Cobb" w:date="2013-11-01T09:58:00Z"/>
                <w:rFonts w:asciiTheme="minorHAnsi" w:hAnsiTheme="minorHAnsi"/>
                <w:sz w:val="22"/>
                <w:szCs w:val="22"/>
              </w:rPr>
            </w:pPr>
            <w:ins w:id="829" w:author="Berry Cobb" w:date="2013-11-01T09:58:00Z">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ins>
          </w:p>
        </w:tc>
        <w:tc>
          <w:tcPr>
            <w:tcW w:w="3349" w:type="dxa"/>
            <w:shd w:val="clear" w:color="auto" w:fill="auto"/>
            <w:vAlign w:val="center"/>
          </w:tcPr>
          <w:p w:rsidR="00FC5649" w:rsidRDefault="00FC5649" w:rsidP="00320EFC">
            <w:pPr>
              <w:spacing w:line="240" w:lineRule="auto"/>
              <w:ind w:left="201"/>
              <w:contextualSpacing/>
              <w:rPr>
                <w:ins w:id="830" w:author="Berry Cobb" w:date="2013-11-01T09:58:00Z"/>
                <w:rFonts w:asciiTheme="minorHAnsi" w:hAnsiTheme="minorHAnsi"/>
                <w:color w:val="000000"/>
                <w:sz w:val="22"/>
                <w:szCs w:val="22"/>
              </w:rPr>
            </w:pPr>
            <w:ins w:id="831" w:author="Berry Cobb" w:date="2013-11-01T09:58:00Z">
              <w:r>
                <w:rPr>
                  <w:rFonts w:asciiTheme="minorHAnsi" w:hAnsiTheme="minorHAnsi"/>
                  <w:color w:val="000000"/>
                  <w:sz w:val="22"/>
                  <w:szCs w:val="22"/>
                </w:rPr>
                <w:t xml:space="preserve">Divergence </w:t>
              </w:r>
            </w:ins>
          </w:p>
          <w:p w:rsidR="00FC5649" w:rsidRDefault="00FC5649" w:rsidP="00320EFC">
            <w:pPr>
              <w:spacing w:line="240" w:lineRule="auto"/>
              <w:ind w:left="201"/>
              <w:contextualSpacing/>
              <w:rPr>
                <w:ins w:id="832" w:author="Berry Cobb" w:date="2013-11-03T20:11:00Z"/>
                <w:rFonts w:asciiTheme="minorHAnsi" w:hAnsiTheme="minorHAnsi"/>
                <w:color w:val="000000"/>
                <w:sz w:val="22"/>
                <w:szCs w:val="22"/>
              </w:rPr>
            </w:pPr>
            <w:ins w:id="833" w:author="Berry Cobb" w:date="2013-11-01T09:58:00Z">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w:t>
              </w:r>
            </w:ins>
            <w:ins w:id="834" w:author="Berry Cobb" w:date="2013-11-03T19:41:00Z">
              <w:r w:rsidR="006630A7">
                <w:rPr>
                  <w:rFonts w:asciiTheme="minorHAnsi" w:hAnsiTheme="minorHAnsi"/>
                  <w:color w:val="000000"/>
                  <w:sz w:val="22"/>
                  <w:szCs w:val="22"/>
                </w:rPr>
                <w:t>, CBUC</w:t>
              </w:r>
            </w:ins>
            <w:ins w:id="835" w:author="Berry Cobb" w:date="2013-11-01T09:58:00Z">
              <w:r>
                <w:rPr>
                  <w:rFonts w:asciiTheme="minorHAnsi" w:hAnsiTheme="minorHAnsi"/>
                  <w:color w:val="000000"/>
                  <w:sz w:val="22"/>
                  <w:szCs w:val="22"/>
                </w:rPr>
                <w:t xml:space="preserve"> do not support</w:t>
              </w:r>
            </w:ins>
          </w:p>
          <w:p w:rsidR="00037ECB" w:rsidRDefault="00037ECB" w:rsidP="00320EFC">
            <w:pPr>
              <w:spacing w:line="240" w:lineRule="auto"/>
              <w:ind w:left="201"/>
              <w:contextualSpacing/>
              <w:rPr>
                <w:ins w:id="836" w:author="Berry Cobb" w:date="2013-11-03T20:11:00Z"/>
                <w:rFonts w:asciiTheme="minorHAnsi" w:hAnsiTheme="minorHAnsi"/>
                <w:color w:val="000000"/>
                <w:sz w:val="22"/>
                <w:szCs w:val="22"/>
              </w:rPr>
            </w:pPr>
          </w:p>
          <w:p w:rsidR="00037ECB" w:rsidRPr="0093027B" w:rsidRDefault="00037ECB" w:rsidP="004C0B27">
            <w:pPr>
              <w:spacing w:line="240" w:lineRule="auto"/>
              <w:ind w:left="201"/>
              <w:contextualSpacing/>
              <w:rPr>
                <w:ins w:id="837" w:author="Berry Cobb" w:date="2013-11-01T09:58:00Z"/>
                <w:rFonts w:asciiTheme="minorHAnsi" w:hAnsiTheme="minorHAnsi"/>
                <w:color w:val="000000"/>
                <w:sz w:val="22"/>
                <w:szCs w:val="22"/>
              </w:rPr>
            </w:pPr>
            <w:ins w:id="838" w:author="Berry Cobb" w:date="2013-11-03T20:11:00Z">
              <w:r>
                <w:rPr>
                  <w:rFonts w:asciiTheme="minorHAnsi" w:hAnsiTheme="minorHAnsi"/>
                  <w:color w:val="000000"/>
                  <w:sz w:val="22"/>
                  <w:szCs w:val="22"/>
                </w:rPr>
                <w:t xml:space="preserve">The WG </w:t>
              </w:r>
            </w:ins>
            <w:ins w:id="839" w:author="Berry Cobb" w:date="2013-11-05T11:32:00Z">
              <w:r w:rsidR="004C0B27">
                <w:rPr>
                  <w:rFonts w:asciiTheme="minorHAnsi" w:hAnsiTheme="minorHAnsi"/>
                  <w:color w:val="000000"/>
                  <w:sz w:val="22"/>
                  <w:szCs w:val="22"/>
                </w:rPr>
                <w:t>determined</w:t>
              </w:r>
            </w:ins>
            <w:ins w:id="840" w:author="Berry Cobb" w:date="2013-11-05T11:33:00Z">
              <w:r w:rsidR="004C0B27">
                <w:rPr>
                  <w:rFonts w:asciiTheme="minorHAnsi" w:hAnsiTheme="minorHAnsi"/>
                  <w:color w:val="000000"/>
                  <w:sz w:val="22"/>
                  <w:szCs w:val="22"/>
                </w:rPr>
                <w:t xml:space="preserve"> that reservation of acronyms would grant a right </w:t>
              </w:r>
            </w:ins>
            <w:ins w:id="841" w:author="Berry Cobb" w:date="2013-11-05T11:34:00Z">
              <w:r w:rsidR="004C0B27">
                <w:rPr>
                  <w:rFonts w:asciiTheme="minorHAnsi" w:hAnsiTheme="minorHAnsi"/>
                  <w:color w:val="000000"/>
                  <w:sz w:val="22"/>
                  <w:szCs w:val="22"/>
                </w:rPr>
                <w:t>superior to that of non-governmental organizations or individuals.</w:t>
              </w:r>
            </w:ins>
          </w:p>
        </w:tc>
      </w:tr>
      <w:tr w:rsidR="00FC5649" w:rsidRPr="00DE1F77" w:rsidTr="00320EFC">
        <w:trPr>
          <w:cantSplit/>
          <w:trHeight w:val="864"/>
          <w:ins w:id="842" w:author="Berry Cobb" w:date="2013-11-01T09:58:00Z"/>
        </w:trPr>
        <w:tc>
          <w:tcPr>
            <w:tcW w:w="0" w:type="auto"/>
            <w:shd w:val="clear" w:color="auto" w:fill="auto"/>
            <w:vAlign w:val="center"/>
          </w:tcPr>
          <w:p w:rsidR="00FC5649" w:rsidRPr="0093027B" w:rsidRDefault="00FC5649" w:rsidP="00320EFC">
            <w:pPr>
              <w:ind w:left="720"/>
              <w:contextualSpacing/>
              <w:rPr>
                <w:ins w:id="843" w:author="Berry Cobb" w:date="2013-11-01T09:58:00Z"/>
                <w:rFonts w:asciiTheme="minorHAnsi" w:hAnsiTheme="minorHAnsi"/>
                <w:b/>
                <w:sz w:val="22"/>
                <w:szCs w:val="22"/>
              </w:rPr>
            </w:pPr>
            <w:ins w:id="844" w:author="Berry Cobb" w:date="2013-11-01T09:58:00Z">
              <w:r>
                <w:rPr>
                  <w:rFonts w:asciiTheme="minorHAnsi" w:hAnsiTheme="minorHAnsi"/>
                  <w:b/>
                  <w:sz w:val="22"/>
                  <w:szCs w:val="22"/>
                </w:rPr>
                <w:t>2</w:t>
              </w:r>
            </w:ins>
          </w:p>
        </w:tc>
        <w:tc>
          <w:tcPr>
            <w:tcW w:w="4819" w:type="dxa"/>
            <w:shd w:val="clear" w:color="auto" w:fill="auto"/>
            <w:vAlign w:val="center"/>
          </w:tcPr>
          <w:p w:rsidR="00FC5649" w:rsidRPr="0093027B" w:rsidRDefault="00FC5649" w:rsidP="00320EFC">
            <w:pPr>
              <w:spacing w:line="240" w:lineRule="auto"/>
              <w:rPr>
                <w:ins w:id="845" w:author="Berry Cobb" w:date="2013-11-01T09:58:00Z"/>
                <w:rFonts w:asciiTheme="minorHAnsi" w:hAnsiTheme="minorHAnsi"/>
                <w:sz w:val="22"/>
                <w:szCs w:val="22"/>
              </w:rPr>
            </w:pPr>
            <w:ins w:id="846" w:author="Berry Cobb" w:date="2013-11-01T09:58:00Z">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Specification 5 of the Registry Agreement</w:t>
              </w:r>
            </w:ins>
          </w:p>
        </w:tc>
        <w:tc>
          <w:tcPr>
            <w:tcW w:w="3349" w:type="dxa"/>
            <w:shd w:val="clear" w:color="auto" w:fill="auto"/>
            <w:vAlign w:val="center"/>
          </w:tcPr>
          <w:p w:rsidR="00FC5649" w:rsidRDefault="00FC5649" w:rsidP="00320EFC">
            <w:pPr>
              <w:spacing w:line="240" w:lineRule="auto"/>
              <w:ind w:left="201"/>
              <w:contextualSpacing/>
              <w:rPr>
                <w:ins w:id="847" w:author="Berry Cobb" w:date="2013-11-01T09:58:00Z"/>
                <w:rFonts w:asciiTheme="minorHAnsi" w:hAnsiTheme="minorHAnsi"/>
                <w:color w:val="000000"/>
                <w:sz w:val="22"/>
                <w:szCs w:val="22"/>
              </w:rPr>
            </w:pPr>
            <w:ins w:id="848" w:author="Berry Cobb" w:date="2013-11-01T09:58:00Z">
              <w:r>
                <w:rPr>
                  <w:rFonts w:asciiTheme="minorHAnsi" w:hAnsiTheme="minorHAnsi"/>
                  <w:color w:val="000000"/>
                  <w:sz w:val="22"/>
                  <w:szCs w:val="22"/>
                </w:rPr>
                <w:t xml:space="preserve">Divergence </w:t>
              </w:r>
            </w:ins>
          </w:p>
          <w:p w:rsidR="00FC5649" w:rsidRDefault="00FC5649" w:rsidP="00320EFC">
            <w:pPr>
              <w:spacing w:line="240" w:lineRule="auto"/>
              <w:ind w:left="201"/>
              <w:contextualSpacing/>
              <w:rPr>
                <w:ins w:id="849" w:author="Berry Cobb" w:date="2013-11-03T20:11:00Z"/>
                <w:rFonts w:asciiTheme="minorHAnsi" w:hAnsiTheme="minorHAnsi"/>
                <w:color w:val="000000"/>
                <w:sz w:val="22"/>
                <w:szCs w:val="22"/>
              </w:rPr>
            </w:pPr>
            <w:ins w:id="850" w:author="Berry Cobb" w:date="2013-11-01T09:58:00Z">
              <w:r>
                <w:rPr>
                  <w:rFonts w:asciiTheme="minorHAnsi" w:hAnsiTheme="minorHAnsi"/>
                  <w:color w:val="000000"/>
                  <w:sz w:val="22"/>
                  <w:szCs w:val="22"/>
                </w:rPr>
                <w:t xml:space="preserve">ISO,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w:t>
              </w:r>
            </w:ins>
            <w:ins w:id="851" w:author="Berry Cobb" w:date="2013-11-03T19:41:00Z">
              <w:r w:rsidR="006630A7">
                <w:rPr>
                  <w:rFonts w:asciiTheme="minorHAnsi" w:hAnsiTheme="minorHAnsi"/>
                  <w:color w:val="000000"/>
                  <w:sz w:val="22"/>
                  <w:szCs w:val="22"/>
                </w:rPr>
                <w:t>, CBUC</w:t>
              </w:r>
            </w:ins>
            <w:ins w:id="852" w:author="Berry Cobb" w:date="2013-11-01T09:58:00Z">
              <w:r>
                <w:rPr>
                  <w:rFonts w:asciiTheme="minorHAnsi" w:hAnsiTheme="minorHAnsi"/>
                  <w:color w:val="000000"/>
                  <w:sz w:val="22"/>
                  <w:szCs w:val="22"/>
                </w:rPr>
                <w:t xml:space="preserve"> do not support</w:t>
              </w:r>
            </w:ins>
          </w:p>
          <w:p w:rsidR="00037ECB" w:rsidRDefault="00037ECB" w:rsidP="00320EFC">
            <w:pPr>
              <w:spacing w:line="240" w:lineRule="auto"/>
              <w:ind w:left="201"/>
              <w:contextualSpacing/>
              <w:rPr>
                <w:ins w:id="853" w:author="Berry Cobb" w:date="2013-11-03T20:11:00Z"/>
                <w:rFonts w:asciiTheme="minorHAnsi" w:hAnsiTheme="minorHAnsi"/>
                <w:color w:val="000000"/>
                <w:sz w:val="22"/>
                <w:szCs w:val="22"/>
              </w:rPr>
            </w:pPr>
          </w:p>
          <w:p w:rsidR="00037ECB" w:rsidRPr="0093027B" w:rsidRDefault="004C0B27" w:rsidP="00320EFC">
            <w:pPr>
              <w:spacing w:line="240" w:lineRule="auto"/>
              <w:ind w:left="201"/>
              <w:contextualSpacing/>
              <w:rPr>
                <w:ins w:id="854" w:author="Berry Cobb" w:date="2013-11-01T09:58:00Z"/>
                <w:rFonts w:asciiTheme="minorHAnsi" w:hAnsiTheme="minorHAnsi"/>
                <w:color w:val="000000"/>
                <w:sz w:val="22"/>
                <w:szCs w:val="22"/>
              </w:rPr>
            </w:pPr>
            <w:ins w:id="855" w:author="Berry Cobb" w:date="2013-11-05T11:35:00Z">
              <w:r>
                <w:rPr>
                  <w:rFonts w:asciiTheme="minorHAnsi" w:hAnsiTheme="minorHAnsi"/>
                  <w:color w:val="000000"/>
                  <w:sz w:val="22"/>
                  <w:szCs w:val="22"/>
                </w:rPr>
                <w:t>The WG determined that reservation of acronyms would grant a right superior to that of non-governmental organizations or individuals.</w:t>
              </w:r>
            </w:ins>
          </w:p>
        </w:tc>
      </w:tr>
    </w:tbl>
    <w:p w:rsidR="00FC5649" w:rsidRDefault="00FC5649" w:rsidP="00FC5649">
      <w:pPr>
        <w:rPr>
          <w:ins w:id="856" w:author="Berry Cobb" w:date="2013-11-01T09:59:00Z"/>
          <w:rFonts w:ascii="Calibri" w:hAnsi="Calibri" w:cs="Arial"/>
          <w:b/>
          <w:sz w:val="22"/>
          <w:szCs w:val="22"/>
        </w:rPr>
      </w:pPr>
    </w:p>
    <w:p w:rsidR="00FC5649" w:rsidRDefault="00572E67" w:rsidP="00FC5649">
      <w:pPr>
        <w:rPr>
          <w:ins w:id="857" w:author="Berry Cobb" w:date="2013-11-01T10:05:00Z"/>
          <w:rFonts w:ascii="Calibri" w:hAnsi="Calibri" w:cs="Arial"/>
          <w:b/>
          <w:sz w:val="22"/>
          <w:szCs w:val="22"/>
        </w:rPr>
      </w:pPr>
      <w:ins w:id="858" w:author="Berry Cobb" w:date="2013-11-05T21:37:00Z">
        <w:r>
          <w:rPr>
            <w:rFonts w:ascii="Calibri" w:hAnsi="Calibri" w:cs="Arial"/>
            <w:b/>
            <w:sz w:val="22"/>
            <w:szCs w:val="22"/>
          </w:rPr>
          <w:br w:type="page"/>
        </w:r>
      </w:ins>
      <w:ins w:id="859" w:author="Berry Cobb" w:date="2013-11-01T10:05:00Z">
        <w:r w:rsidR="00FC5649">
          <w:rPr>
            <w:rFonts w:ascii="Calibri" w:hAnsi="Calibri" w:cs="Arial"/>
            <w:b/>
            <w:sz w:val="22"/>
            <w:szCs w:val="22"/>
          </w:rPr>
          <w:lastRenderedPageBreak/>
          <w:t>International Non-Governmental Organizations</w:t>
        </w:r>
        <w:r w:rsidR="00FC5649" w:rsidRPr="00FC5649">
          <w:rPr>
            <w:rFonts w:ascii="Calibri" w:hAnsi="Calibri" w:cs="Arial"/>
            <w:b/>
            <w:sz w:val="22"/>
            <w:szCs w:val="22"/>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0"/>
        <w:gridCol w:w="4363"/>
        <w:gridCol w:w="3347"/>
      </w:tblGrid>
      <w:tr w:rsidR="00231398" w:rsidRPr="00DE1F77" w:rsidTr="00320EFC">
        <w:trPr>
          <w:cantSplit/>
          <w:trHeight w:val="296"/>
          <w:tblHeader/>
          <w:ins w:id="860" w:author="Berry Cobb" w:date="2013-11-01T10:06:00Z"/>
        </w:trPr>
        <w:tc>
          <w:tcPr>
            <w:tcW w:w="567" w:type="pct"/>
            <w:shd w:val="clear" w:color="auto" w:fill="BFBFBF"/>
          </w:tcPr>
          <w:p w:rsidR="00231398" w:rsidRPr="00AB7C14" w:rsidRDefault="00231398" w:rsidP="00320EFC">
            <w:pPr>
              <w:ind w:left="720"/>
              <w:contextualSpacing/>
              <w:jc w:val="center"/>
              <w:rPr>
                <w:ins w:id="861" w:author="Berry Cobb" w:date="2013-11-01T10:06:00Z"/>
                <w:rFonts w:asciiTheme="minorHAnsi" w:hAnsiTheme="minorHAnsi"/>
                <w:b/>
                <w:sz w:val="22"/>
                <w:szCs w:val="22"/>
              </w:rPr>
            </w:pPr>
            <w:ins w:id="862" w:author="Berry Cobb" w:date="2013-11-01T10:06:00Z">
              <w:r w:rsidRPr="00AB7C14">
                <w:rPr>
                  <w:rFonts w:asciiTheme="minorHAnsi" w:hAnsiTheme="minorHAnsi"/>
                  <w:b/>
                  <w:sz w:val="22"/>
                  <w:szCs w:val="22"/>
                </w:rPr>
                <w:t>#</w:t>
              </w:r>
            </w:ins>
          </w:p>
        </w:tc>
        <w:tc>
          <w:tcPr>
            <w:tcW w:w="2617" w:type="pct"/>
            <w:gridSpan w:val="2"/>
            <w:shd w:val="clear" w:color="auto" w:fill="BFBFBF"/>
          </w:tcPr>
          <w:p w:rsidR="00231398" w:rsidRPr="00AB7C14" w:rsidRDefault="00604C52" w:rsidP="00320EFC">
            <w:pPr>
              <w:jc w:val="center"/>
              <w:rPr>
                <w:ins w:id="863" w:author="Berry Cobb" w:date="2013-11-01T10:06:00Z"/>
                <w:rFonts w:asciiTheme="minorHAnsi" w:hAnsiTheme="minorHAnsi"/>
                <w:b/>
                <w:sz w:val="22"/>
                <w:szCs w:val="22"/>
              </w:rPr>
            </w:pPr>
            <w:ins w:id="864" w:author="Berry Cobb" w:date="2013-11-03T11:44:00Z">
              <w:r>
                <w:rPr>
                  <w:rFonts w:asciiTheme="minorHAnsi" w:hAnsiTheme="minorHAnsi"/>
                  <w:b/>
                  <w:sz w:val="22"/>
                  <w:szCs w:val="22"/>
                </w:rPr>
                <w:t>Proposal</w:t>
              </w:r>
            </w:ins>
          </w:p>
        </w:tc>
        <w:tc>
          <w:tcPr>
            <w:tcW w:w="1816" w:type="pct"/>
            <w:shd w:val="clear" w:color="auto" w:fill="BFBFBF"/>
          </w:tcPr>
          <w:p w:rsidR="00231398" w:rsidRPr="00AB7C14" w:rsidRDefault="00231398" w:rsidP="00320EFC">
            <w:pPr>
              <w:jc w:val="center"/>
              <w:rPr>
                <w:ins w:id="865" w:author="Berry Cobb" w:date="2013-11-01T10:06:00Z"/>
                <w:rFonts w:asciiTheme="minorHAnsi" w:hAnsiTheme="minorHAnsi"/>
                <w:b/>
                <w:sz w:val="22"/>
                <w:szCs w:val="22"/>
              </w:rPr>
            </w:pPr>
            <w:ins w:id="866" w:author="Berry Cobb" w:date="2013-11-01T10:06:00Z">
              <w:r w:rsidRPr="00AB7C14">
                <w:rPr>
                  <w:rFonts w:asciiTheme="minorHAnsi" w:hAnsiTheme="minorHAnsi"/>
                  <w:b/>
                  <w:sz w:val="22"/>
                  <w:szCs w:val="22"/>
                </w:rPr>
                <w:t>Level of Support</w:t>
              </w:r>
            </w:ins>
          </w:p>
        </w:tc>
      </w:tr>
      <w:tr w:rsidR="00231398" w:rsidRPr="00DE1F77" w:rsidTr="00320EFC">
        <w:trPr>
          <w:cantSplit/>
          <w:tblHeader/>
          <w:ins w:id="867" w:author="Berry Cobb" w:date="2013-11-01T10:06:00Z"/>
        </w:trPr>
        <w:tc>
          <w:tcPr>
            <w:tcW w:w="5000" w:type="pct"/>
            <w:gridSpan w:val="4"/>
            <w:shd w:val="clear" w:color="auto" w:fill="D9D9D9"/>
          </w:tcPr>
          <w:p w:rsidR="00231398" w:rsidRPr="00AB7C14" w:rsidRDefault="00231398" w:rsidP="00320EFC">
            <w:pPr>
              <w:numPr>
                <w:ilvl w:val="1"/>
                <w:numId w:val="51"/>
              </w:numPr>
              <w:suppressAutoHyphens w:val="0"/>
              <w:spacing w:line="240" w:lineRule="auto"/>
              <w:ind w:left="540"/>
              <w:rPr>
                <w:ins w:id="868" w:author="Berry Cobb" w:date="2013-11-01T10:06:00Z"/>
                <w:rFonts w:asciiTheme="minorHAnsi" w:hAnsiTheme="minorHAnsi"/>
                <w:sz w:val="22"/>
                <w:szCs w:val="22"/>
              </w:rPr>
            </w:pPr>
            <w:ins w:id="869" w:author="Berry Cobb" w:date="2013-11-01T10:06:00Z">
              <w:r w:rsidRPr="00AB7C14">
                <w:rPr>
                  <w:rFonts w:asciiTheme="minorHAnsi" w:hAnsiTheme="minorHAnsi"/>
                  <w:b/>
                  <w:sz w:val="22"/>
                  <w:szCs w:val="22"/>
                </w:rPr>
                <w:t>Scope 1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(General Consultative Status) (Language: </w:t>
              </w:r>
              <w:r>
                <w:rPr>
                  <w:rFonts w:asciiTheme="minorHAnsi" w:hAnsiTheme="minorHAnsi"/>
                  <w:sz w:val="22"/>
                  <w:szCs w:val="22"/>
                </w:rPr>
                <w:t>English only</w:t>
              </w:r>
              <w:r w:rsidRPr="00AB7C14">
                <w:rPr>
                  <w:rFonts w:asciiTheme="minorHAnsi" w:hAnsiTheme="minorHAnsi"/>
                  <w:sz w:val="22"/>
                  <w:szCs w:val="22"/>
                </w:rPr>
                <w:t>)</w:t>
              </w:r>
            </w:ins>
          </w:p>
          <w:p w:rsidR="00231398" w:rsidRPr="00AB7C14" w:rsidRDefault="00231398" w:rsidP="00320EFC">
            <w:pPr>
              <w:numPr>
                <w:ilvl w:val="1"/>
                <w:numId w:val="51"/>
              </w:numPr>
              <w:suppressAutoHyphens w:val="0"/>
              <w:spacing w:line="240" w:lineRule="auto"/>
              <w:ind w:left="540"/>
              <w:rPr>
                <w:ins w:id="870" w:author="Berry Cobb" w:date="2013-11-01T10:06:00Z"/>
                <w:rFonts w:asciiTheme="minorHAnsi" w:hAnsiTheme="minorHAnsi"/>
                <w:sz w:val="22"/>
                <w:szCs w:val="22"/>
              </w:rPr>
            </w:pPr>
            <w:ins w:id="871" w:author="Berry Cobb" w:date="2013-11-01T10:06:00Z">
              <w:r w:rsidRPr="00AB7C14">
                <w:rPr>
                  <w:rFonts w:asciiTheme="minorHAnsi" w:hAnsiTheme="minorHAnsi"/>
                  <w:b/>
                  <w:sz w:val="22"/>
                  <w:szCs w:val="22"/>
                </w:rPr>
                <w:t>Scope 2 Identifiers</w:t>
              </w:r>
              <w:r w:rsidRPr="00AB7C14">
                <w:rPr>
                  <w:rFonts w:asciiTheme="minorHAnsi" w:hAnsiTheme="minorHAnsi"/>
                  <w:sz w:val="22"/>
                  <w:szCs w:val="22"/>
                </w:rPr>
                <w:t xml:space="preserve">: </w:t>
              </w:r>
              <w:r>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Pr>
                  <w:rFonts w:asciiTheme="minorHAnsi" w:hAnsiTheme="minorHAnsi"/>
                  <w:sz w:val="22"/>
                  <w:szCs w:val="22"/>
                </w:rPr>
                <w:t>English only</w:t>
              </w:r>
              <w:r w:rsidRPr="00AB7C14">
                <w:rPr>
                  <w:rFonts w:asciiTheme="minorHAnsi" w:hAnsiTheme="minorHAnsi"/>
                  <w:sz w:val="22"/>
                  <w:szCs w:val="22"/>
                </w:rPr>
                <w:t>)</w:t>
              </w:r>
            </w:ins>
          </w:p>
          <w:p w:rsidR="00231398" w:rsidRPr="00AB7C14" w:rsidRDefault="00231398" w:rsidP="00320EFC">
            <w:pPr>
              <w:spacing w:line="240" w:lineRule="auto"/>
              <w:ind w:left="540"/>
              <w:rPr>
                <w:ins w:id="872" w:author="Berry Cobb" w:date="2013-11-01T10:06:00Z"/>
                <w:rFonts w:asciiTheme="minorHAnsi" w:hAnsiTheme="minorHAnsi"/>
                <w:b/>
                <w:sz w:val="22"/>
                <w:szCs w:val="22"/>
              </w:rPr>
            </w:pPr>
            <w:ins w:id="873" w:author="Berry Cobb" w:date="2013-11-01T10:06:00Z">
              <w:r w:rsidRPr="00AB7C14">
                <w:rPr>
                  <w:rFonts w:asciiTheme="minorHAnsi" w:hAnsiTheme="minorHAnsi"/>
                  <w:b/>
                  <w:sz w:val="22"/>
                  <w:szCs w:val="22"/>
                </w:rPr>
                <w:t>***Note, this list of Identifiers are INGOs other than the RCRC and IOC</w:t>
              </w:r>
            </w:ins>
          </w:p>
          <w:p w:rsidR="00231398" w:rsidRPr="00AB7C14" w:rsidRDefault="00231398" w:rsidP="00320EFC">
            <w:pPr>
              <w:spacing w:line="240" w:lineRule="auto"/>
              <w:ind w:left="540"/>
              <w:rPr>
                <w:ins w:id="874" w:author="Berry Cobb" w:date="2013-11-01T10:06:00Z"/>
                <w:rFonts w:asciiTheme="minorHAnsi" w:hAnsiTheme="minorHAnsi"/>
                <w:sz w:val="22"/>
                <w:szCs w:val="22"/>
              </w:rPr>
            </w:pPr>
            <w:ins w:id="875" w:author="Berry Cobb" w:date="2013-11-01T10:06:00Z">
              <w:r w:rsidRPr="00AB7C14">
                <w:rPr>
                  <w:rFonts w:asciiTheme="minorHAnsi" w:hAnsiTheme="minorHAnsi"/>
                  <w:sz w:val="22"/>
                  <w:szCs w:val="22"/>
                </w:rPr>
                <w:t>S</w:t>
              </w:r>
              <w:r>
                <w:rPr>
                  <w:rFonts w:asciiTheme="minorHAnsi" w:hAnsiTheme="minorHAnsi"/>
                  <w:sz w:val="22"/>
                  <w:szCs w:val="22"/>
                </w:rPr>
                <w:t>ee</w:t>
              </w:r>
              <w:r w:rsidRPr="00AB7C14">
                <w:rPr>
                  <w:rFonts w:asciiTheme="minorHAnsi" w:hAnsiTheme="minorHAnsi"/>
                  <w:sz w:val="22"/>
                  <w:szCs w:val="22"/>
                </w:rPr>
                <w:t xml:space="preserve"> </w:t>
              </w:r>
              <w:r>
                <w:fldChar w:fldCharType="begin"/>
              </w:r>
              <w:r>
                <w:instrText xml:space="preserve"> HYPERLINK "http://csonet.org/content/documents/E2011INF4.pdf" </w:instrText>
              </w:r>
              <w:r>
                <w:fldChar w:fldCharType="separate"/>
              </w:r>
              <w:r w:rsidRPr="00AB7C14">
                <w:rPr>
                  <w:rStyle w:val="Hyperlink"/>
                  <w:rFonts w:asciiTheme="minorHAnsi" w:hAnsiTheme="minorHAnsi"/>
                  <w:sz w:val="22"/>
                  <w:szCs w:val="22"/>
                </w:rPr>
                <w:t>http://csonet.org/content/documents/E2011INF4.pdf</w:t>
              </w:r>
              <w:r>
                <w:rPr>
                  <w:rStyle w:val="Hyperlink"/>
                  <w:rFonts w:asciiTheme="minorHAnsi" w:hAnsiTheme="minorHAnsi"/>
                  <w:sz w:val="22"/>
                  <w:szCs w:val="22"/>
                </w:rPr>
                <w:fldChar w:fldCharType="end"/>
              </w:r>
              <w:r w:rsidRPr="00AB7C14">
                <w:rPr>
                  <w:rFonts w:asciiTheme="minorHAnsi" w:hAnsiTheme="minorHAnsi"/>
                  <w:sz w:val="22"/>
                  <w:szCs w:val="22"/>
                </w:rPr>
                <w:t xml:space="preserve"> </w:t>
              </w:r>
            </w:ins>
          </w:p>
        </w:tc>
      </w:tr>
      <w:tr w:rsidR="00231398" w:rsidRPr="00DE1F77" w:rsidTr="00320EFC">
        <w:trPr>
          <w:cantSplit/>
          <w:trHeight w:val="864"/>
          <w:ins w:id="876" w:author="Berry Cobb" w:date="2013-11-01T10:06:00Z"/>
        </w:trPr>
        <w:tc>
          <w:tcPr>
            <w:tcW w:w="817" w:type="pct"/>
            <w:gridSpan w:val="2"/>
            <w:shd w:val="clear" w:color="auto" w:fill="auto"/>
            <w:vAlign w:val="center"/>
          </w:tcPr>
          <w:p w:rsidR="00231398" w:rsidRPr="00AB7C14" w:rsidRDefault="00231398" w:rsidP="00320EFC">
            <w:pPr>
              <w:spacing w:line="240" w:lineRule="auto"/>
              <w:ind w:left="540"/>
              <w:contextualSpacing/>
              <w:rPr>
                <w:ins w:id="877" w:author="Berry Cobb" w:date="2013-11-01T10:06:00Z"/>
                <w:rFonts w:asciiTheme="minorHAnsi" w:hAnsiTheme="minorHAnsi"/>
                <w:b/>
                <w:sz w:val="22"/>
                <w:szCs w:val="22"/>
              </w:rPr>
            </w:pPr>
            <w:ins w:id="878" w:author="Berry Cobb" w:date="2013-11-01T10:06:00Z">
              <w:r>
                <w:rPr>
                  <w:rFonts w:asciiTheme="minorHAnsi" w:hAnsiTheme="minorHAnsi"/>
                  <w:b/>
                  <w:sz w:val="22"/>
                  <w:szCs w:val="22"/>
                </w:rPr>
                <w:t>1</w:t>
              </w:r>
            </w:ins>
          </w:p>
        </w:tc>
        <w:tc>
          <w:tcPr>
            <w:tcW w:w="2367" w:type="pct"/>
            <w:shd w:val="clear" w:color="auto" w:fill="auto"/>
            <w:vAlign w:val="center"/>
          </w:tcPr>
          <w:p w:rsidR="00231398" w:rsidRPr="00AB7C14" w:rsidRDefault="00231398" w:rsidP="00320EFC">
            <w:pPr>
              <w:spacing w:line="240" w:lineRule="auto"/>
              <w:ind w:left="72"/>
              <w:contextualSpacing/>
              <w:rPr>
                <w:ins w:id="879" w:author="Berry Cobb" w:date="2013-11-01T10:06:00Z"/>
                <w:rFonts w:asciiTheme="minorHAnsi" w:hAnsiTheme="minorHAnsi"/>
                <w:sz w:val="22"/>
                <w:szCs w:val="22"/>
              </w:rPr>
            </w:pPr>
            <w:ins w:id="880" w:author="Berry Cobb" w:date="2013-11-01T10:06:00Z">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ins>
          </w:p>
        </w:tc>
        <w:tc>
          <w:tcPr>
            <w:tcW w:w="1816" w:type="pct"/>
            <w:shd w:val="clear" w:color="auto" w:fill="auto"/>
            <w:vAlign w:val="center"/>
          </w:tcPr>
          <w:p w:rsidR="00231398" w:rsidRDefault="00231398" w:rsidP="00320EFC">
            <w:pPr>
              <w:spacing w:line="240" w:lineRule="auto"/>
              <w:ind w:left="201"/>
              <w:contextualSpacing/>
              <w:rPr>
                <w:ins w:id="881" w:author="Berry Cobb" w:date="2013-11-01T10:06:00Z"/>
                <w:rFonts w:asciiTheme="minorHAnsi" w:hAnsiTheme="minorHAnsi"/>
                <w:color w:val="000000"/>
                <w:sz w:val="22"/>
                <w:szCs w:val="22"/>
              </w:rPr>
            </w:pPr>
            <w:ins w:id="882" w:author="Berry Cobb" w:date="2013-11-01T10:06:00Z">
              <w:r>
                <w:rPr>
                  <w:rFonts w:asciiTheme="minorHAnsi" w:hAnsiTheme="minorHAnsi"/>
                  <w:color w:val="000000"/>
                  <w:sz w:val="22"/>
                  <w:szCs w:val="22"/>
                </w:rPr>
                <w:t xml:space="preserve">Divergence </w:t>
              </w:r>
            </w:ins>
          </w:p>
          <w:p w:rsidR="00231398" w:rsidRPr="00AB7C14" w:rsidRDefault="00250B43" w:rsidP="00320EFC">
            <w:pPr>
              <w:spacing w:line="240" w:lineRule="auto"/>
              <w:ind w:left="201"/>
              <w:contextualSpacing/>
              <w:rPr>
                <w:ins w:id="883" w:author="Berry Cobb" w:date="2013-11-01T10:06:00Z"/>
                <w:rFonts w:asciiTheme="minorHAnsi" w:hAnsiTheme="minorHAnsi"/>
                <w:color w:val="000000"/>
                <w:sz w:val="22"/>
                <w:szCs w:val="22"/>
              </w:rPr>
            </w:pPr>
            <w:ins w:id="884" w:author="Berry Cobb" w:date="2013-11-03T17:14:00Z">
              <w:r>
                <w:rPr>
                  <w:rFonts w:asciiTheme="minorHAnsi" w:hAnsiTheme="minorHAnsi"/>
                  <w:color w:val="000000"/>
                  <w:sz w:val="22"/>
                  <w:szCs w:val="22"/>
                </w:rPr>
                <w:t>Proposal was not a part of the Consensus Call</w:t>
              </w:r>
            </w:ins>
            <w:ins w:id="885" w:author="Berry Cobb" w:date="2013-11-03T17:15:00Z">
              <w:r>
                <w:rPr>
                  <w:rFonts w:asciiTheme="minorHAnsi" w:hAnsiTheme="minorHAnsi"/>
                  <w:color w:val="000000"/>
                  <w:sz w:val="22"/>
                  <w:szCs w:val="22"/>
                </w:rPr>
                <w:t xml:space="preserve"> but Divergent level extracted from no support for acronym</w:t>
              </w:r>
            </w:ins>
            <w:ins w:id="886" w:author="Berry Cobb" w:date="2013-11-05T20:48:00Z">
              <w:r w:rsidR="00951BCD">
                <w:rPr>
                  <w:rFonts w:asciiTheme="minorHAnsi" w:hAnsiTheme="minorHAnsi"/>
                  <w:color w:val="000000"/>
                  <w:sz w:val="22"/>
                  <w:szCs w:val="22"/>
                </w:rPr>
                <w:t xml:space="preserve"> / scope 2</w:t>
              </w:r>
            </w:ins>
            <w:ins w:id="887" w:author="Berry Cobb" w:date="2013-11-03T17:15:00Z">
              <w:r>
                <w:rPr>
                  <w:rFonts w:asciiTheme="minorHAnsi" w:hAnsiTheme="minorHAnsi"/>
                  <w:color w:val="000000"/>
                  <w:sz w:val="22"/>
                  <w:szCs w:val="22"/>
                </w:rPr>
                <w:t xml:space="preserve"> protection</w:t>
              </w:r>
            </w:ins>
          </w:p>
        </w:tc>
      </w:tr>
      <w:tr w:rsidR="00231398" w:rsidRPr="00DE1F77" w:rsidTr="00320EFC">
        <w:trPr>
          <w:cantSplit/>
          <w:trHeight w:val="864"/>
          <w:ins w:id="888" w:author="Berry Cobb" w:date="2013-11-01T10:06:00Z"/>
        </w:trPr>
        <w:tc>
          <w:tcPr>
            <w:tcW w:w="817" w:type="pct"/>
            <w:gridSpan w:val="2"/>
            <w:shd w:val="clear" w:color="auto" w:fill="auto"/>
            <w:vAlign w:val="center"/>
          </w:tcPr>
          <w:p w:rsidR="00231398" w:rsidRPr="00AB7C14" w:rsidRDefault="00231398" w:rsidP="00320EFC">
            <w:pPr>
              <w:spacing w:line="240" w:lineRule="auto"/>
              <w:ind w:left="540"/>
              <w:contextualSpacing/>
              <w:rPr>
                <w:ins w:id="889" w:author="Berry Cobb" w:date="2013-11-01T10:06:00Z"/>
                <w:rFonts w:asciiTheme="minorHAnsi" w:hAnsiTheme="minorHAnsi"/>
                <w:b/>
                <w:sz w:val="22"/>
                <w:szCs w:val="22"/>
              </w:rPr>
            </w:pPr>
            <w:ins w:id="890" w:author="Berry Cobb" w:date="2013-11-01T10:06:00Z">
              <w:r>
                <w:rPr>
                  <w:rFonts w:asciiTheme="minorHAnsi" w:hAnsiTheme="minorHAnsi"/>
                  <w:b/>
                  <w:sz w:val="22"/>
                  <w:szCs w:val="22"/>
                </w:rPr>
                <w:t>2</w:t>
              </w:r>
            </w:ins>
          </w:p>
        </w:tc>
        <w:tc>
          <w:tcPr>
            <w:tcW w:w="2367" w:type="pct"/>
            <w:shd w:val="clear" w:color="auto" w:fill="auto"/>
            <w:vAlign w:val="center"/>
          </w:tcPr>
          <w:p w:rsidR="00231398" w:rsidRPr="00AB7C14" w:rsidRDefault="00231398" w:rsidP="00320EFC">
            <w:pPr>
              <w:spacing w:line="240" w:lineRule="auto"/>
              <w:ind w:left="72"/>
              <w:contextualSpacing/>
              <w:rPr>
                <w:ins w:id="891" w:author="Berry Cobb" w:date="2013-11-01T10:06:00Z"/>
                <w:rFonts w:asciiTheme="minorHAnsi" w:hAnsiTheme="minorHAnsi"/>
                <w:color w:val="000000"/>
                <w:sz w:val="22"/>
                <w:szCs w:val="22"/>
              </w:rPr>
            </w:pPr>
            <w:ins w:id="892" w:author="Berry Cobb" w:date="2013-11-01T10:06: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ins>
          </w:p>
        </w:tc>
        <w:tc>
          <w:tcPr>
            <w:tcW w:w="1816" w:type="pct"/>
            <w:shd w:val="clear" w:color="auto" w:fill="auto"/>
            <w:vAlign w:val="center"/>
          </w:tcPr>
          <w:p w:rsidR="00231398" w:rsidRDefault="00231398" w:rsidP="00320EFC">
            <w:pPr>
              <w:spacing w:line="240" w:lineRule="auto"/>
              <w:ind w:left="201"/>
              <w:contextualSpacing/>
              <w:rPr>
                <w:ins w:id="893" w:author="Berry Cobb" w:date="2013-11-01T10:06:00Z"/>
                <w:rFonts w:asciiTheme="minorHAnsi" w:hAnsiTheme="minorHAnsi"/>
                <w:color w:val="000000"/>
                <w:sz w:val="22"/>
                <w:szCs w:val="22"/>
              </w:rPr>
            </w:pPr>
            <w:ins w:id="894" w:author="Berry Cobb" w:date="2013-11-01T10:06:00Z">
              <w:r>
                <w:rPr>
                  <w:rFonts w:asciiTheme="minorHAnsi" w:hAnsiTheme="minorHAnsi"/>
                  <w:color w:val="000000"/>
                  <w:sz w:val="22"/>
                  <w:szCs w:val="22"/>
                </w:rPr>
                <w:t xml:space="preserve">Divergence </w:t>
              </w:r>
            </w:ins>
          </w:p>
          <w:p w:rsidR="00231398" w:rsidRPr="00AB7C14" w:rsidRDefault="00231398" w:rsidP="00320EFC">
            <w:pPr>
              <w:spacing w:line="240" w:lineRule="auto"/>
              <w:ind w:left="201"/>
              <w:contextualSpacing/>
              <w:rPr>
                <w:ins w:id="895" w:author="Berry Cobb" w:date="2013-11-01T10:06:00Z"/>
                <w:rFonts w:asciiTheme="minorHAnsi" w:hAnsiTheme="minorHAnsi"/>
                <w:color w:val="000000"/>
                <w:sz w:val="22"/>
                <w:szCs w:val="22"/>
              </w:rPr>
            </w:pPr>
            <w:proofErr w:type="spellStart"/>
            <w:ins w:id="896" w:author="Berry Cobb" w:date="2013-11-01T10:06:00Z">
              <w:r>
                <w:rPr>
                  <w:rFonts w:asciiTheme="minorHAnsi" w:hAnsiTheme="minorHAnsi"/>
                  <w:color w:val="000000"/>
                  <w:sz w:val="22"/>
                  <w:szCs w:val="22"/>
                </w:rPr>
                <w:t>RySG</w:t>
              </w:r>
              <w:proofErr w:type="spellEnd"/>
              <w:r>
                <w:rPr>
                  <w:rFonts w:asciiTheme="minorHAnsi" w:hAnsiTheme="minorHAnsi"/>
                  <w:color w:val="000000"/>
                  <w:sz w:val="22"/>
                  <w:szCs w:val="22"/>
                </w:rPr>
                <w:t>, NCSG, IPC do not support</w:t>
              </w:r>
            </w:ins>
          </w:p>
        </w:tc>
      </w:tr>
      <w:tr w:rsidR="00231398" w:rsidRPr="00DE1F77" w:rsidTr="00320EFC">
        <w:trPr>
          <w:cantSplit/>
          <w:trHeight w:val="864"/>
          <w:ins w:id="897" w:author="Berry Cobb" w:date="2013-11-01T10:06:00Z"/>
        </w:trPr>
        <w:tc>
          <w:tcPr>
            <w:tcW w:w="817" w:type="pct"/>
            <w:gridSpan w:val="2"/>
            <w:shd w:val="clear" w:color="auto" w:fill="auto"/>
            <w:vAlign w:val="center"/>
          </w:tcPr>
          <w:p w:rsidR="00231398" w:rsidRPr="00AB7C14" w:rsidRDefault="00231398" w:rsidP="00320EFC">
            <w:pPr>
              <w:spacing w:line="240" w:lineRule="auto"/>
              <w:ind w:left="540"/>
              <w:contextualSpacing/>
              <w:rPr>
                <w:ins w:id="898" w:author="Berry Cobb" w:date="2013-11-01T10:06:00Z"/>
                <w:rFonts w:asciiTheme="minorHAnsi" w:hAnsiTheme="minorHAnsi"/>
                <w:b/>
                <w:sz w:val="22"/>
                <w:szCs w:val="22"/>
              </w:rPr>
            </w:pPr>
            <w:ins w:id="899" w:author="Berry Cobb" w:date="2013-11-01T10:06:00Z">
              <w:r>
                <w:rPr>
                  <w:rFonts w:asciiTheme="minorHAnsi" w:hAnsiTheme="minorHAnsi"/>
                  <w:b/>
                  <w:sz w:val="22"/>
                  <w:szCs w:val="22"/>
                </w:rPr>
                <w:t>3</w:t>
              </w:r>
            </w:ins>
          </w:p>
        </w:tc>
        <w:tc>
          <w:tcPr>
            <w:tcW w:w="2367" w:type="pct"/>
            <w:shd w:val="clear" w:color="auto" w:fill="auto"/>
            <w:vAlign w:val="center"/>
          </w:tcPr>
          <w:p w:rsidR="00231398" w:rsidRPr="00AB7C14" w:rsidRDefault="00231398" w:rsidP="00320EFC">
            <w:pPr>
              <w:spacing w:line="240" w:lineRule="auto"/>
              <w:ind w:left="72"/>
              <w:contextualSpacing/>
              <w:rPr>
                <w:ins w:id="900" w:author="Berry Cobb" w:date="2013-11-01T10:06:00Z"/>
                <w:rFonts w:asciiTheme="minorHAnsi" w:hAnsiTheme="minorHAnsi"/>
                <w:sz w:val="22"/>
                <w:szCs w:val="22"/>
              </w:rPr>
            </w:pPr>
            <w:ins w:id="901" w:author="Berry Cobb" w:date="2013-11-01T10:06: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Specification 5 of the Registry Agreement</w:t>
              </w:r>
            </w:ins>
          </w:p>
        </w:tc>
        <w:tc>
          <w:tcPr>
            <w:tcW w:w="1816" w:type="pct"/>
            <w:shd w:val="clear" w:color="auto" w:fill="auto"/>
            <w:vAlign w:val="center"/>
          </w:tcPr>
          <w:p w:rsidR="00231398" w:rsidRDefault="00231398" w:rsidP="00320EFC">
            <w:pPr>
              <w:spacing w:line="240" w:lineRule="auto"/>
              <w:ind w:left="201"/>
              <w:contextualSpacing/>
              <w:rPr>
                <w:ins w:id="902" w:author="Berry Cobb" w:date="2013-11-01T10:06:00Z"/>
                <w:rFonts w:asciiTheme="minorHAnsi" w:hAnsiTheme="minorHAnsi"/>
                <w:color w:val="000000"/>
                <w:sz w:val="22"/>
                <w:szCs w:val="22"/>
              </w:rPr>
            </w:pPr>
            <w:ins w:id="903" w:author="Berry Cobb" w:date="2013-11-01T10:06:00Z">
              <w:r>
                <w:rPr>
                  <w:rFonts w:asciiTheme="minorHAnsi" w:hAnsiTheme="minorHAnsi"/>
                  <w:color w:val="000000"/>
                  <w:sz w:val="22"/>
                  <w:szCs w:val="22"/>
                </w:rPr>
                <w:t xml:space="preserve">Divergence </w:t>
              </w:r>
            </w:ins>
          </w:p>
          <w:p w:rsidR="00231398" w:rsidRPr="00AB7C14" w:rsidDel="008066DB" w:rsidRDefault="00250B43" w:rsidP="00320EFC">
            <w:pPr>
              <w:spacing w:line="240" w:lineRule="auto"/>
              <w:ind w:left="201"/>
              <w:contextualSpacing/>
              <w:rPr>
                <w:ins w:id="904" w:author="Berry Cobb" w:date="2013-11-01T10:06:00Z"/>
                <w:rFonts w:asciiTheme="minorHAnsi" w:hAnsiTheme="minorHAnsi"/>
                <w:color w:val="000000"/>
                <w:sz w:val="22"/>
                <w:szCs w:val="22"/>
              </w:rPr>
            </w:pPr>
            <w:ins w:id="905" w:author="Berry Cobb" w:date="2013-11-03T17:16:00Z">
              <w:r>
                <w:rPr>
                  <w:rFonts w:asciiTheme="minorHAnsi" w:hAnsiTheme="minorHAnsi"/>
                  <w:color w:val="000000"/>
                  <w:sz w:val="22"/>
                  <w:szCs w:val="22"/>
                </w:rPr>
                <w:t>Proposal was not a part of the Consensus Call but Divergent level extracted from no support for acronym</w:t>
              </w:r>
            </w:ins>
            <w:ins w:id="906" w:author="Berry Cobb" w:date="2013-11-05T20:48:00Z">
              <w:r w:rsidR="00951BCD">
                <w:rPr>
                  <w:rFonts w:asciiTheme="minorHAnsi" w:hAnsiTheme="minorHAnsi"/>
                  <w:color w:val="000000"/>
                  <w:sz w:val="22"/>
                  <w:szCs w:val="22"/>
                </w:rPr>
                <w:t xml:space="preserve"> / scope 2</w:t>
              </w:r>
            </w:ins>
            <w:ins w:id="907" w:author="Berry Cobb" w:date="2013-11-03T17:16:00Z">
              <w:r>
                <w:rPr>
                  <w:rFonts w:asciiTheme="minorHAnsi" w:hAnsiTheme="minorHAnsi"/>
                  <w:color w:val="000000"/>
                  <w:sz w:val="22"/>
                  <w:szCs w:val="22"/>
                </w:rPr>
                <w:t xml:space="preserve"> protection</w:t>
              </w:r>
            </w:ins>
          </w:p>
        </w:tc>
      </w:tr>
      <w:tr w:rsidR="00231398" w:rsidRPr="00DE1F77" w:rsidTr="00320EFC">
        <w:trPr>
          <w:cantSplit/>
          <w:trHeight w:val="864"/>
          <w:ins w:id="908" w:author="Berry Cobb" w:date="2013-11-01T10:06:00Z"/>
        </w:trPr>
        <w:tc>
          <w:tcPr>
            <w:tcW w:w="817" w:type="pct"/>
            <w:gridSpan w:val="2"/>
            <w:shd w:val="clear" w:color="auto" w:fill="auto"/>
            <w:vAlign w:val="center"/>
          </w:tcPr>
          <w:p w:rsidR="00231398" w:rsidRPr="00AB7C14" w:rsidRDefault="00231398" w:rsidP="00320EFC">
            <w:pPr>
              <w:ind w:left="540"/>
              <w:contextualSpacing/>
              <w:rPr>
                <w:ins w:id="909" w:author="Berry Cobb" w:date="2013-11-01T10:06:00Z"/>
                <w:rFonts w:asciiTheme="minorHAnsi" w:hAnsiTheme="minorHAnsi"/>
                <w:b/>
                <w:sz w:val="22"/>
                <w:szCs w:val="22"/>
              </w:rPr>
            </w:pPr>
            <w:ins w:id="910" w:author="Berry Cobb" w:date="2013-11-01T10:06:00Z">
              <w:r>
                <w:rPr>
                  <w:rFonts w:asciiTheme="minorHAnsi" w:hAnsiTheme="minorHAnsi"/>
                  <w:b/>
                  <w:sz w:val="22"/>
                  <w:szCs w:val="22"/>
                </w:rPr>
                <w:t>4</w:t>
              </w:r>
            </w:ins>
          </w:p>
        </w:tc>
        <w:tc>
          <w:tcPr>
            <w:tcW w:w="2367" w:type="pct"/>
            <w:shd w:val="clear" w:color="auto" w:fill="auto"/>
            <w:vAlign w:val="center"/>
          </w:tcPr>
          <w:p w:rsidR="00231398" w:rsidRPr="00AB7C14" w:rsidRDefault="00231398" w:rsidP="00320EFC">
            <w:pPr>
              <w:spacing w:line="240" w:lineRule="auto"/>
              <w:ind w:left="72"/>
              <w:contextualSpacing/>
              <w:rPr>
                <w:ins w:id="911" w:author="Berry Cobb" w:date="2013-11-01T10:06:00Z"/>
                <w:rFonts w:asciiTheme="minorHAnsi" w:hAnsiTheme="minorHAnsi"/>
                <w:color w:val="000000"/>
                <w:sz w:val="22"/>
                <w:szCs w:val="22"/>
                <w:u w:val="single"/>
              </w:rPr>
            </w:pPr>
            <w:ins w:id="912" w:author="Berry Cobb" w:date="2013-11-01T10:06:00Z">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ins>
          </w:p>
        </w:tc>
        <w:tc>
          <w:tcPr>
            <w:tcW w:w="1816" w:type="pct"/>
            <w:shd w:val="clear" w:color="auto" w:fill="auto"/>
            <w:vAlign w:val="center"/>
          </w:tcPr>
          <w:p w:rsidR="00231398" w:rsidRDefault="00231398" w:rsidP="00320EFC">
            <w:pPr>
              <w:spacing w:line="240" w:lineRule="auto"/>
              <w:ind w:left="201"/>
              <w:contextualSpacing/>
              <w:rPr>
                <w:ins w:id="913" w:author="Berry Cobb" w:date="2013-11-01T10:06:00Z"/>
                <w:rFonts w:asciiTheme="minorHAnsi" w:hAnsiTheme="minorHAnsi"/>
                <w:color w:val="000000"/>
                <w:sz w:val="22"/>
                <w:szCs w:val="22"/>
              </w:rPr>
            </w:pPr>
            <w:ins w:id="914" w:author="Berry Cobb" w:date="2013-11-01T10:06:00Z">
              <w:r>
                <w:rPr>
                  <w:rFonts w:asciiTheme="minorHAnsi" w:hAnsiTheme="minorHAnsi"/>
                  <w:color w:val="000000"/>
                  <w:sz w:val="22"/>
                  <w:szCs w:val="22"/>
                </w:rPr>
                <w:t xml:space="preserve">Divergence </w:t>
              </w:r>
            </w:ins>
          </w:p>
          <w:p w:rsidR="00231398" w:rsidRDefault="00231398" w:rsidP="00320EFC">
            <w:pPr>
              <w:spacing w:line="240" w:lineRule="auto"/>
              <w:ind w:left="201"/>
              <w:contextualSpacing/>
              <w:rPr>
                <w:ins w:id="915" w:author="Berry Cobb" w:date="2013-11-03T20:12:00Z"/>
                <w:rFonts w:asciiTheme="minorHAnsi" w:hAnsiTheme="minorHAnsi"/>
                <w:color w:val="000000"/>
                <w:sz w:val="22"/>
                <w:szCs w:val="22"/>
              </w:rPr>
            </w:pPr>
            <w:proofErr w:type="spellStart"/>
            <w:ins w:id="916" w:author="Berry Cobb" w:date="2013-11-01T10:06:00Z">
              <w:r>
                <w:rPr>
                  <w:rFonts w:asciiTheme="minorHAnsi" w:hAnsiTheme="minorHAnsi"/>
                  <w:color w:val="000000"/>
                  <w:sz w:val="22"/>
                  <w:szCs w:val="22"/>
                </w:rPr>
                <w:t>RySG</w:t>
              </w:r>
              <w:proofErr w:type="spellEnd"/>
              <w:r>
                <w:rPr>
                  <w:rFonts w:asciiTheme="minorHAnsi" w:hAnsiTheme="minorHAnsi"/>
                  <w:color w:val="000000"/>
                  <w:sz w:val="22"/>
                  <w:szCs w:val="22"/>
                </w:rPr>
                <w:t>, IPC, ISPCP do not support; NCSG Support, but with opposition</w:t>
              </w:r>
            </w:ins>
          </w:p>
          <w:p w:rsidR="00037ECB" w:rsidRDefault="00037ECB" w:rsidP="00320EFC">
            <w:pPr>
              <w:spacing w:line="240" w:lineRule="auto"/>
              <w:ind w:left="201"/>
              <w:contextualSpacing/>
              <w:rPr>
                <w:ins w:id="917" w:author="Berry Cobb" w:date="2013-11-03T20:12:00Z"/>
                <w:rFonts w:asciiTheme="minorHAnsi" w:hAnsiTheme="minorHAnsi"/>
                <w:color w:val="000000"/>
                <w:sz w:val="22"/>
                <w:szCs w:val="22"/>
              </w:rPr>
            </w:pPr>
          </w:p>
          <w:p w:rsidR="00037ECB" w:rsidRPr="00AB7C14" w:rsidRDefault="00037ECB" w:rsidP="00320EFC">
            <w:pPr>
              <w:spacing w:line="240" w:lineRule="auto"/>
              <w:ind w:left="201"/>
              <w:contextualSpacing/>
              <w:rPr>
                <w:ins w:id="918" w:author="Berry Cobb" w:date="2013-11-01T10:06:00Z"/>
                <w:rFonts w:asciiTheme="minorHAnsi" w:hAnsiTheme="minorHAnsi"/>
                <w:color w:val="000000"/>
                <w:sz w:val="22"/>
                <w:szCs w:val="22"/>
              </w:rPr>
            </w:pPr>
            <w:ins w:id="919" w:author="Berry Cobb" w:date="2013-11-03T20:12:00Z">
              <w:r>
                <w:rPr>
                  <w:rFonts w:asciiTheme="minorHAnsi" w:hAnsiTheme="minorHAnsi"/>
                  <w:color w:val="000000"/>
                  <w:sz w:val="22"/>
                  <w:szCs w:val="22"/>
                </w:rPr>
                <w:t xml:space="preserve">The WG had established the eligibility criteria as based on the GAC advice and thus defined the </w:t>
              </w:r>
              <w:proofErr w:type="spellStart"/>
              <w:r>
                <w:rPr>
                  <w:rFonts w:asciiTheme="minorHAnsi" w:hAnsiTheme="minorHAnsi"/>
                  <w:color w:val="000000"/>
                  <w:sz w:val="22"/>
                  <w:szCs w:val="22"/>
                </w:rPr>
                <w:t>the</w:t>
              </w:r>
              <w:proofErr w:type="spellEnd"/>
              <w:r>
                <w:rPr>
                  <w:rFonts w:asciiTheme="minorHAnsi" w:hAnsiTheme="minorHAnsi"/>
                  <w:color w:val="000000"/>
                  <w:sz w:val="22"/>
                  <w:szCs w:val="22"/>
                </w:rPr>
                <w:t xml:space="preserve"> Scope 2 names which were not included within GAC advice</w:t>
              </w:r>
            </w:ins>
          </w:p>
        </w:tc>
      </w:tr>
    </w:tbl>
    <w:p w:rsidR="00231398" w:rsidRDefault="00231398" w:rsidP="00FC5649">
      <w:pPr>
        <w:rPr>
          <w:ins w:id="920" w:author="Berry Cobb" w:date="2013-11-01T10:06:00Z"/>
          <w:rFonts w:ascii="Calibri" w:hAnsi="Calibri" w:cs="Arial"/>
          <w:b/>
          <w:sz w:val="22"/>
          <w:szCs w:val="22"/>
        </w:rPr>
      </w:pPr>
    </w:p>
    <w:p w:rsidR="00231398" w:rsidRPr="00D50BDD" w:rsidRDefault="00231398" w:rsidP="00231398">
      <w:pPr>
        <w:rPr>
          <w:ins w:id="921" w:author="Berry Cobb" w:date="2013-11-01T10:06:00Z"/>
          <w:rFonts w:ascii="Calibri" w:hAnsi="Calibri"/>
          <w:b/>
          <w:sz w:val="22"/>
        </w:rPr>
      </w:pPr>
      <w:ins w:id="922" w:author="Berry Cobb" w:date="2013-11-01T10:06:00Z">
        <w:r w:rsidRPr="00D50BDD">
          <w:rPr>
            <w:rFonts w:ascii="Calibri" w:hAnsi="Calibri"/>
            <w:b/>
            <w:sz w:val="22"/>
          </w:rPr>
          <w:t>Alternative Qualification Criteria</w:t>
        </w:r>
        <w:r>
          <w:rPr>
            <w:rFonts w:ascii="Calibri" w:hAnsi="Calibri"/>
            <w:b/>
            <w:sz w:val="22"/>
          </w:rPr>
          <w:t xml:space="preserve"> for INGOs (not including RCRC and IOC)) that was considered but not adopted by the WG</w:t>
        </w:r>
        <w:r w:rsidRPr="00D50BDD">
          <w:rPr>
            <w:rFonts w:ascii="Calibri" w:hAnsi="Calibri"/>
            <w:b/>
            <w:sz w:val="22"/>
          </w:rPr>
          <w:t>:</w:t>
        </w:r>
      </w:ins>
    </w:p>
    <w:p w:rsidR="00231398" w:rsidRDefault="00231398" w:rsidP="00231398">
      <w:pPr>
        <w:rPr>
          <w:ins w:id="923" w:author="Berry Cobb" w:date="2013-11-01T10:06:00Z"/>
          <w:rFonts w:ascii="Calibri" w:hAnsi="Calibri"/>
          <w:sz w:val="22"/>
        </w:rPr>
      </w:pPr>
      <w:ins w:id="924" w:author="Berry Cobb" w:date="2013-11-01T10:06:00Z">
        <w:r w:rsidRPr="00BE7900">
          <w:rPr>
            <w:rFonts w:ascii="Calibri" w:hAnsi="Calibri"/>
            <w:sz w:val="22"/>
          </w:rPr>
          <w:t>The follow</w:t>
        </w:r>
        <w:r>
          <w:rPr>
            <w:rFonts w:ascii="Calibri" w:hAnsi="Calibri"/>
            <w:sz w:val="22"/>
          </w:rPr>
          <w:t xml:space="preserve">ing criteria were considered as possible qualification criteria for </w:t>
        </w:r>
        <w:r w:rsidRPr="00BE7900">
          <w:rPr>
            <w:rFonts w:ascii="Calibri" w:hAnsi="Calibri"/>
            <w:sz w:val="22"/>
          </w:rPr>
          <w:t xml:space="preserve">INGOs which </w:t>
        </w:r>
        <w:r>
          <w:rPr>
            <w:rFonts w:ascii="Calibri" w:hAnsi="Calibri"/>
            <w:sz w:val="22"/>
          </w:rPr>
          <w:t xml:space="preserve">can demonstrate being </w:t>
        </w:r>
        <w:r w:rsidRPr="00BE7900">
          <w:rPr>
            <w:rFonts w:ascii="Calibri" w:hAnsi="Calibri"/>
            <w:sz w:val="22"/>
          </w:rPr>
          <w:t>granted privileges, immunities, or other protections in law on the basis of their quasi-governmental international status</w:t>
        </w:r>
        <w:r>
          <w:rPr>
            <w:rFonts w:ascii="Calibri" w:hAnsi="Calibri"/>
            <w:sz w:val="22"/>
          </w:rPr>
          <w:t xml:space="preserve">, </w:t>
        </w:r>
        <w:r w:rsidRPr="00BE7900">
          <w:rPr>
            <w:rFonts w:ascii="Calibri" w:hAnsi="Calibri"/>
            <w:sz w:val="22"/>
          </w:rPr>
          <w:t>public missions and legal protection for their names</w:t>
        </w:r>
        <w:r>
          <w:rPr>
            <w:rFonts w:ascii="Calibri" w:hAnsi="Calibri"/>
            <w:sz w:val="22"/>
          </w:rPr>
          <w:t xml:space="preserve">.  </w:t>
        </w:r>
        <w:r>
          <w:rPr>
            <w:rFonts w:ascii="Calibri" w:hAnsi="Calibri"/>
            <w:sz w:val="22"/>
          </w:rPr>
          <w:lastRenderedPageBreak/>
          <w:t>While there was some support, the WG did not adopt these criteria.  Some reasons included issues of potential subjectivity and the need for case-by-case evaluation.</w:t>
        </w:r>
      </w:ins>
    </w:p>
    <w:p w:rsidR="00231398" w:rsidRDefault="00231398" w:rsidP="00231398">
      <w:pPr>
        <w:numPr>
          <w:ilvl w:val="0"/>
          <w:numId w:val="56"/>
        </w:numPr>
        <w:rPr>
          <w:ins w:id="925" w:author="Berry Cobb" w:date="2013-11-01T10:06:00Z"/>
          <w:rFonts w:ascii="Calibri" w:hAnsi="Calibri"/>
          <w:sz w:val="22"/>
        </w:rPr>
      </w:pPr>
      <w:ins w:id="926" w:author="Berry Cobb" w:date="2013-11-01T10:06:00Z">
        <w:r w:rsidRPr="00E01B14">
          <w:rPr>
            <w:rFonts w:ascii="Calibri" w:hAnsi="Calibri"/>
            <w:sz w:val="22"/>
          </w:rPr>
          <w:t>The INGO benefits from some privileges, immunities or other protections in law on the basis of the INGO’s proven (quasi-governmental) international status;</w:t>
        </w:r>
      </w:ins>
    </w:p>
    <w:p w:rsidR="00231398" w:rsidRDefault="00231398" w:rsidP="00231398">
      <w:pPr>
        <w:numPr>
          <w:ilvl w:val="0"/>
          <w:numId w:val="56"/>
        </w:numPr>
        <w:rPr>
          <w:ins w:id="927" w:author="Berry Cobb" w:date="2013-11-01T10:06:00Z"/>
          <w:rFonts w:ascii="Calibri" w:hAnsi="Calibri"/>
          <w:sz w:val="22"/>
        </w:rPr>
      </w:pPr>
      <w:ins w:id="928" w:author="Berry Cobb" w:date="2013-11-01T10:06:00Z">
        <w:r w:rsidRPr="00E01B14">
          <w:rPr>
            <w:rFonts w:ascii="Calibri" w:hAnsi="Calibri"/>
            <w:sz w:val="22"/>
          </w:rPr>
          <w:t>The INGO enjoys existing legal protection (including trademark protection) for its name/acronym in over 50+ countries or in three (of five) ICANN regions or alternatively using a percentage: more than 50%</w:t>
        </w:r>
        <w:r>
          <w:rPr>
            <w:rFonts w:ascii="Calibri" w:hAnsi="Calibri"/>
            <w:sz w:val="22"/>
          </w:rPr>
          <w:t xml:space="preserve"> of the countries</w:t>
        </w:r>
        <w:r w:rsidRPr="00E01B14">
          <w:rPr>
            <w:rFonts w:ascii="Calibri" w:hAnsi="Calibri"/>
            <w:sz w:val="22"/>
          </w:rPr>
          <w:t>;</w:t>
        </w:r>
      </w:ins>
    </w:p>
    <w:p w:rsidR="00231398" w:rsidRDefault="00231398" w:rsidP="00231398">
      <w:pPr>
        <w:numPr>
          <w:ilvl w:val="0"/>
          <w:numId w:val="56"/>
        </w:numPr>
        <w:rPr>
          <w:ins w:id="929" w:author="Berry Cobb" w:date="2013-11-01T10:06:00Z"/>
          <w:rFonts w:ascii="Calibri" w:hAnsi="Calibri"/>
          <w:sz w:val="22"/>
        </w:rPr>
      </w:pPr>
      <w:ins w:id="930" w:author="Berry Cobb" w:date="2013-11-01T10:06:00Z">
        <w:r w:rsidRPr="00E01B14">
          <w:rPr>
            <w:rFonts w:ascii="Calibri" w:hAnsi="Calibri"/>
            <w:sz w:val="22"/>
          </w:rPr>
          <w:t>The INGO engages in recognized global public work shown by</w:t>
        </w:r>
        <w:r>
          <w:rPr>
            <w:rFonts w:ascii="Calibri" w:hAnsi="Calibri"/>
            <w:sz w:val="22"/>
          </w:rPr>
          <w:t>:</w:t>
        </w:r>
      </w:ins>
    </w:p>
    <w:p w:rsidR="00231398" w:rsidRDefault="00231398" w:rsidP="00231398">
      <w:pPr>
        <w:numPr>
          <w:ilvl w:val="1"/>
          <w:numId w:val="56"/>
        </w:numPr>
        <w:rPr>
          <w:ins w:id="931" w:author="Berry Cobb" w:date="2013-11-01T10:06:00Z"/>
          <w:rFonts w:ascii="Calibri" w:hAnsi="Calibri"/>
          <w:sz w:val="22"/>
        </w:rPr>
      </w:pPr>
      <w:ins w:id="932" w:author="Berry Cobb" w:date="2013-11-01T10:06:00Z">
        <w:r w:rsidRPr="00E01B14">
          <w:rPr>
            <w:rFonts w:ascii="Calibri" w:hAnsi="Calibri"/>
            <w:sz w:val="22"/>
          </w:rPr>
          <w:t>inclusion on the General Consultative Status of the UN ECOSOC list, or</w:t>
        </w:r>
      </w:ins>
    </w:p>
    <w:p w:rsidR="00231398" w:rsidRDefault="00231398" w:rsidP="00231398">
      <w:pPr>
        <w:numPr>
          <w:ilvl w:val="1"/>
          <w:numId w:val="56"/>
        </w:numPr>
        <w:rPr>
          <w:ins w:id="933" w:author="Berry Cobb" w:date="2013-11-05T21:36:00Z"/>
          <w:rFonts w:ascii="Calibri" w:hAnsi="Calibri"/>
          <w:sz w:val="22"/>
        </w:rPr>
      </w:pPr>
      <w:proofErr w:type="gramStart"/>
      <w:ins w:id="934" w:author="Berry Cobb" w:date="2013-11-01T10:06:00Z">
        <w:r w:rsidRPr="00F52969">
          <w:rPr>
            <w:rFonts w:ascii="Calibri" w:hAnsi="Calibri"/>
            <w:sz w:val="22"/>
          </w:rPr>
          <w:t>membership</w:t>
        </w:r>
        <w:proofErr w:type="gramEnd"/>
        <w:r w:rsidRPr="00F52969">
          <w:rPr>
            <w:rFonts w:ascii="Calibri" w:hAnsi="Calibri"/>
            <w:sz w:val="22"/>
          </w:rPr>
          <w:t xml:space="preserve"> of 50+ national representative entities, which themselves are governmental/ public agencies or non-governmental</w:t>
        </w:r>
        <w:r w:rsidRPr="00CE5D01">
          <w:rPr>
            <w:rFonts w:ascii="Calibri" w:hAnsi="Calibri"/>
            <w:sz w:val="22"/>
          </w:rPr>
          <w:t xml:space="preserve"> organizations that each fully and solely represent their respective national interests in the INGO’s work and governance.</w:t>
        </w:r>
      </w:ins>
    </w:p>
    <w:p w:rsidR="00572E67" w:rsidRPr="008A3965" w:rsidRDefault="00572E67" w:rsidP="008A3965">
      <w:pPr>
        <w:rPr>
          <w:ins w:id="935" w:author="Berry Cobb" w:date="2013-11-05T21:36:00Z"/>
          <w:rFonts w:ascii="Calibri" w:hAnsi="Calibri"/>
          <w:b/>
          <w:sz w:val="22"/>
        </w:rPr>
      </w:pPr>
      <w:ins w:id="936" w:author="Berry Cobb" w:date="2013-11-05T21:37:00Z">
        <w:r>
          <w:rPr>
            <w:rFonts w:ascii="Calibri" w:hAnsi="Calibri"/>
            <w:sz w:val="22"/>
          </w:rPr>
          <w:br w:type="page"/>
        </w:r>
        <w:r w:rsidRPr="008A3965">
          <w:rPr>
            <w:rFonts w:ascii="Calibri" w:hAnsi="Calibri"/>
            <w:b/>
            <w:sz w:val="22"/>
          </w:rPr>
          <w:lastRenderedPageBreak/>
          <w:t xml:space="preserve">General </w:t>
        </w:r>
      </w:ins>
      <w:ins w:id="937" w:author="Berry Cobb" w:date="2013-11-05T21:38:00Z">
        <w:r>
          <w:rPr>
            <w:rFonts w:ascii="Calibri" w:hAnsi="Calibri"/>
            <w:b/>
            <w:sz w:val="22"/>
          </w:rPr>
          <w:t>Proposal</w:t>
        </w:r>
      </w:ins>
      <w:ins w:id="938" w:author="Berry Cobb" w:date="2013-11-05T21:37:00Z">
        <w:r w:rsidRPr="008A3965">
          <w:rPr>
            <w:rFonts w:ascii="Calibri" w:hAnsi="Calibri"/>
            <w:b/>
            <w:sz w:val="22"/>
          </w:rPr>
          <w:t>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4765"/>
        <w:gridCol w:w="3291"/>
      </w:tblGrid>
      <w:tr w:rsidR="00572E67" w:rsidRPr="00AB7C14" w:rsidTr="008A3965">
        <w:trPr>
          <w:cantSplit/>
          <w:trHeight w:val="296"/>
          <w:tblHeader/>
          <w:ins w:id="939" w:author="Berry Cobb" w:date="2013-11-05T21:36:00Z"/>
        </w:trPr>
        <w:tc>
          <w:tcPr>
            <w:tcW w:w="0" w:type="auto"/>
            <w:shd w:val="clear" w:color="auto" w:fill="BFBFBF"/>
          </w:tcPr>
          <w:p w:rsidR="00572E67" w:rsidRPr="00AB7C14" w:rsidRDefault="00572E67" w:rsidP="005C3EBF">
            <w:pPr>
              <w:ind w:left="720"/>
              <w:contextualSpacing/>
              <w:jc w:val="center"/>
              <w:rPr>
                <w:ins w:id="940" w:author="Berry Cobb" w:date="2013-11-05T21:36:00Z"/>
                <w:rFonts w:asciiTheme="minorHAnsi" w:hAnsiTheme="minorHAnsi"/>
                <w:b/>
                <w:sz w:val="22"/>
                <w:szCs w:val="22"/>
              </w:rPr>
            </w:pPr>
            <w:ins w:id="941" w:author="Berry Cobb" w:date="2013-11-05T21:36:00Z">
              <w:r w:rsidRPr="00AB7C14">
                <w:rPr>
                  <w:rFonts w:asciiTheme="minorHAnsi" w:hAnsiTheme="minorHAnsi"/>
                  <w:b/>
                  <w:sz w:val="22"/>
                  <w:szCs w:val="22"/>
                </w:rPr>
                <w:t>#</w:t>
              </w:r>
            </w:ins>
          </w:p>
        </w:tc>
        <w:tc>
          <w:tcPr>
            <w:tcW w:w="4765" w:type="dxa"/>
            <w:shd w:val="clear" w:color="auto" w:fill="BFBFBF"/>
          </w:tcPr>
          <w:p w:rsidR="00572E67" w:rsidRPr="00AB7C14" w:rsidRDefault="00572E67" w:rsidP="005C3EBF">
            <w:pPr>
              <w:jc w:val="center"/>
              <w:rPr>
                <w:ins w:id="942" w:author="Berry Cobb" w:date="2013-11-05T21:36:00Z"/>
                <w:rFonts w:asciiTheme="minorHAnsi" w:hAnsiTheme="minorHAnsi"/>
                <w:b/>
                <w:sz w:val="22"/>
                <w:szCs w:val="22"/>
              </w:rPr>
            </w:pPr>
            <w:ins w:id="943" w:author="Berry Cobb" w:date="2013-11-05T21:36:00Z">
              <w:del w:id="944" w:author="Berry Cobb" w:date="2013-11-03T10:54:00Z">
                <w:r w:rsidRPr="00AB7C14" w:rsidDel="00CB0BDC">
                  <w:rPr>
                    <w:rFonts w:asciiTheme="minorHAnsi" w:hAnsiTheme="minorHAnsi"/>
                    <w:b/>
                    <w:sz w:val="22"/>
                    <w:szCs w:val="22"/>
                  </w:rPr>
                  <w:delText>Recommendation</w:delText>
                </w:r>
              </w:del>
              <w:r>
                <w:rPr>
                  <w:rFonts w:asciiTheme="minorHAnsi" w:hAnsiTheme="minorHAnsi"/>
                  <w:b/>
                  <w:sz w:val="22"/>
                  <w:szCs w:val="22"/>
                </w:rPr>
                <w:t>Proposal</w:t>
              </w:r>
            </w:ins>
          </w:p>
        </w:tc>
        <w:tc>
          <w:tcPr>
            <w:tcW w:w="3291" w:type="dxa"/>
            <w:shd w:val="clear" w:color="auto" w:fill="BFBFBF"/>
          </w:tcPr>
          <w:p w:rsidR="00572E67" w:rsidRPr="00AB7C14" w:rsidRDefault="00572E67" w:rsidP="005C3EBF">
            <w:pPr>
              <w:jc w:val="center"/>
              <w:rPr>
                <w:ins w:id="945" w:author="Berry Cobb" w:date="2013-11-05T21:36:00Z"/>
                <w:rFonts w:asciiTheme="minorHAnsi" w:hAnsiTheme="minorHAnsi"/>
                <w:b/>
                <w:sz w:val="22"/>
                <w:szCs w:val="22"/>
              </w:rPr>
            </w:pPr>
            <w:ins w:id="946" w:author="Berry Cobb" w:date="2013-11-05T21:36:00Z">
              <w:r w:rsidRPr="00AB7C14">
                <w:rPr>
                  <w:rFonts w:asciiTheme="minorHAnsi" w:hAnsiTheme="minorHAnsi"/>
                  <w:b/>
                  <w:sz w:val="22"/>
                  <w:szCs w:val="22"/>
                </w:rPr>
                <w:t>Level of Support</w:t>
              </w:r>
            </w:ins>
          </w:p>
        </w:tc>
      </w:tr>
      <w:tr w:rsidR="00572E67" w:rsidRPr="00A233FD" w:rsidTr="008A3965">
        <w:trPr>
          <w:cantSplit/>
          <w:trHeight w:val="1187"/>
          <w:ins w:id="947" w:author="Berry Cobb" w:date="2013-11-05T21:36:00Z"/>
        </w:trPr>
        <w:tc>
          <w:tcPr>
            <w:tcW w:w="0" w:type="auto"/>
            <w:shd w:val="clear" w:color="auto" w:fill="auto"/>
            <w:vAlign w:val="center"/>
          </w:tcPr>
          <w:p w:rsidR="00572E67" w:rsidRPr="00AB7C14" w:rsidRDefault="00572E67" w:rsidP="005C3EBF">
            <w:pPr>
              <w:spacing w:line="240" w:lineRule="auto"/>
              <w:ind w:left="720"/>
              <w:contextualSpacing/>
              <w:rPr>
                <w:ins w:id="948" w:author="Berry Cobb" w:date="2013-11-05T21:36:00Z"/>
                <w:rFonts w:asciiTheme="minorHAnsi" w:hAnsiTheme="minorHAnsi"/>
                <w:b/>
                <w:sz w:val="22"/>
                <w:szCs w:val="22"/>
              </w:rPr>
            </w:pPr>
            <w:ins w:id="949" w:author="Berry Cobb" w:date="2013-11-05T21:36:00Z">
              <w:del w:id="950" w:author="Berry Cobb" w:date="2013-10-31T22:15:00Z">
                <w:r w:rsidDel="00EB4EEA">
                  <w:rPr>
                    <w:rFonts w:asciiTheme="minorHAnsi" w:hAnsiTheme="minorHAnsi"/>
                    <w:b/>
                    <w:sz w:val="22"/>
                    <w:szCs w:val="22"/>
                  </w:rPr>
                  <w:delText>2</w:delText>
                </w:r>
              </w:del>
              <w:r>
                <w:rPr>
                  <w:rFonts w:asciiTheme="minorHAnsi" w:hAnsiTheme="minorHAnsi"/>
                  <w:b/>
                  <w:sz w:val="22"/>
                  <w:szCs w:val="22"/>
                </w:rPr>
                <w:t>1</w:t>
              </w:r>
            </w:ins>
          </w:p>
        </w:tc>
        <w:tc>
          <w:tcPr>
            <w:tcW w:w="4765" w:type="dxa"/>
            <w:shd w:val="clear" w:color="auto" w:fill="auto"/>
            <w:vAlign w:val="center"/>
          </w:tcPr>
          <w:p w:rsidR="00572E67" w:rsidRPr="00AB7C14" w:rsidRDefault="00572E67" w:rsidP="005C3EBF">
            <w:pPr>
              <w:spacing w:line="240" w:lineRule="auto"/>
              <w:ind w:left="122"/>
              <w:contextualSpacing/>
              <w:rPr>
                <w:ins w:id="951" w:author="Berry Cobb" w:date="2013-11-05T21:36:00Z"/>
                <w:rFonts w:asciiTheme="minorHAnsi" w:hAnsiTheme="minorHAnsi"/>
                <w:color w:val="000000"/>
                <w:sz w:val="22"/>
                <w:szCs w:val="22"/>
              </w:rPr>
            </w:pPr>
            <w:ins w:id="952" w:author="Berry Cobb" w:date="2013-11-05T21:36:00Z">
              <w:r w:rsidRPr="00AB7C14">
                <w:rPr>
                  <w:rFonts w:asciiTheme="minorHAnsi" w:hAnsiTheme="minorHAnsi"/>
                  <w:color w:val="000000"/>
                  <w:sz w:val="22"/>
                  <w:szCs w:val="22"/>
                </w:rPr>
                <w:t xml:space="preserve">IGO-INGO organizations be granted a fee waiver (or funding) for objections filed </w:t>
              </w:r>
              <w:r>
                <w:rPr>
                  <w:rFonts w:asciiTheme="minorHAnsi" w:hAnsiTheme="minorHAnsi"/>
                  <w:color w:val="000000"/>
                  <w:sz w:val="22"/>
                  <w:szCs w:val="22"/>
                </w:rPr>
                <w:t>against</w:t>
              </w:r>
              <w:r w:rsidRPr="00AB7C14">
                <w:rPr>
                  <w:rFonts w:asciiTheme="minorHAnsi" w:hAnsiTheme="minorHAnsi"/>
                  <w:color w:val="000000"/>
                  <w:sz w:val="22"/>
                  <w:szCs w:val="22"/>
                </w:rPr>
                <w:t xml:space="preserve"> applied-for gTLDs at the Top-Level</w:t>
              </w:r>
            </w:ins>
          </w:p>
        </w:tc>
        <w:tc>
          <w:tcPr>
            <w:tcW w:w="3291" w:type="dxa"/>
            <w:shd w:val="clear" w:color="auto" w:fill="auto"/>
            <w:vAlign w:val="center"/>
          </w:tcPr>
          <w:p w:rsidR="00572E67" w:rsidRDefault="00572E67" w:rsidP="005C3EBF">
            <w:pPr>
              <w:spacing w:line="240" w:lineRule="auto"/>
              <w:ind w:left="144"/>
              <w:contextualSpacing/>
              <w:rPr>
                <w:ins w:id="953" w:author="Berry Cobb" w:date="2013-11-05T21:36:00Z"/>
                <w:rFonts w:asciiTheme="minorHAnsi" w:hAnsiTheme="minorHAnsi"/>
                <w:color w:val="000000"/>
                <w:sz w:val="22"/>
                <w:szCs w:val="22"/>
              </w:rPr>
            </w:pPr>
            <w:ins w:id="954" w:author="Berry Cobb" w:date="2013-11-05T21:36:00Z">
              <w:r>
                <w:rPr>
                  <w:rFonts w:asciiTheme="minorHAnsi" w:hAnsiTheme="minorHAnsi"/>
                  <w:color w:val="000000"/>
                  <w:sz w:val="22"/>
                  <w:szCs w:val="22"/>
                </w:rPr>
                <w:t xml:space="preserve">Divergence </w:t>
              </w:r>
            </w:ins>
          </w:p>
          <w:p w:rsidR="00572E67" w:rsidRDefault="00572E67" w:rsidP="005C3EBF">
            <w:pPr>
              <w:spacing w:line="240" w:lineRule="auto"/>
              <w:ind w:left="156"/>
              <w:contextualSpacing/>
              <w:rPr>
                <w:ins w:id="955" w:author="Berry Cobb" w:date="2013-11-05T21:36:00Z"/>
                <w:rFonts w:asciiTheme="minorHAnsi" w:hAnsiTheme="minorHAnsi"/>
                <w:color w:val="000000"/>
                <w:sz w:val="22"/>
                <w:szCs w:val="22"/>
              </w:rPr>
            </w:pPr>
            <w:proofErr w:type="spellStart"/>
            <w:ins w:id="956" w:author="Berry Cobb" w:date="2013-11-05T21:36:00Z">
              <w:r>
                <w:rPr>
                  <w:rFonts w:asciiTheme="minorHAnsi" w:hAnsiTheme="minorHAnsi"/>
                  <w:color w:val="000000"/>
                  <w:sz w:val="22"/>
                  <w:szCs w:val="22"/>
                </w:rPr>
                <w:t>RySG</w:t>
              </w:r>
              <w:proofErr w:type="spellEnd"/>
              <w:r>
                <w:rPr>
                  <w:rFonts w:asciiTheme="minorHAnsi" w:hAnsiTheme="minorHAnsi"/>
                  <w:color w:val="000000"/>
                  <w:sz w:val="22"/>
                  <w:szCs w:val="22"/>
                </w:rPr>
                <w:t>, IPC, ISPCP, BC do not support; NCSG Support, but with opposition</w:t>
              </w:r>
            </w:ins>
          </w:p>
          <w:p w:rsidR="00572E67" w:rsidRDefault="00572E67" w:rsidP="005C3EBF">
            <w:pPr>
              <w:spacing w:line="240" w:lineRule="auto"/>
              <w:ind w:left="156"/>
              <w:contextualSpacing/>
              <w:rPr>
                <w:ins w:id="957" w:author="Berry Cobb" w:date="2013-11-05T21:36:00Z"/>
                <w:rFonts w:asciiTheme="minorHAnsi" w:hAnsiTheme="minorHAnsi"/>
                <w:color w:val="000000"/>
                <w:sz w:val="22"/>
                <w:szCs w:val="22"/>
              </w:rPr>
            </w:pPr>
          </w:p>
          <w:p w:rsidR="00572E67" w:rsidRPr="00A233FD" w:rsidRDefault="00572E67" w:rsidP="005C3EBF">
            <w:pPr>
              <w:spacing w:line="240" w:lineRule="auto"/>
              <w:ind w:left="156"/>
              <w:contextualSpacing/>
              <w:rPr>
                <w:ins w:id="958" w:author="Berry Cobb" w:date="2013-11-05T21:36:00Z"/>
                <w:rFonts w:asciiTheme="minorHAnsi" w:hAnsiTheme="minorHAnsi"/>
                <w:color w:val="000000"/>
                <w:sz w:val="22"/>
                <w:szCs w:val="22"/>
              </w:rPr>
            </w:pPr>
            <w:ins w:id="959" w:author="Berry Cobb" w:date="2013-11-05T21:36:00Z">
              <w:r>
                <w:rPr>
                  <w:rFonts w:asciiTheme="minorHAnsi" w:hAnsiTheme="minorHAnsi"/>
                  <w:color w:val="000000"/>
                  <w:sz w:val="22"/>
                  <w:szCs w:val="22"/>
                </w:rPr>
                <w:t>In general, opposition to this proposal recognized that the GAC will be able to file objections on behalf of IGOs, RCRC and IOC.  It was also determined that if fee waivers were granted, other stakeholders will still subsidize the cost.</w:t>
              </w:r>
            </w:ins>
          </w:p>
        </w:tc>
      </w:tr>
      <w:tr w:rsidR="00572E67" w:rsidRPr="00AB7C14" w:rsidTr="008A3965">
        <w:trPr>
          <w:cantSplit/>
          <w:trHeight w:val="864"/>
          <w:ins w:id="960" w:author="Berry Cobb" w:date="2013-11-05T21:36:00Z"/>
        </w:trPr>
        <w:tc>
          <w:tcPr>
            <w:tcW w:w="0" w:type="auto"/>
            <w:shd w:val="clear" w:color="auto" w:fill="auto"/>
            <w:vAlign w:val="center"/>
          </w:tcPr>
          <w:p w:rsidR="00572E67" w:rsidRPr="00AB7C14" w:rsidRDefault="00572E67" w:rsidP="005C3EBF">
            <w:pPr>
              <w:spacing w:line="240" w:lineRule="auto"/>
              <w:ind w:left="720"/>
              <w:contextualSpacing/>
              <w:rPr>
                <w:ins w:id="961" w:author="Berry Cobb" w:date="2013-11-05T21:36:00Z"/>
                <w:rFonts w:asciiTheme="minorHAnsi" w:hAnsiTheme="minorHAnsi"/>
                <w:b/>
                <w:sz w:val="22"/>
                <w:szCs w:val="22"/>
              </w:rPr>
            </w:pPr>
            <w:ins w:id="962" w:author="Berry Cobb" w:date="2013-11-05T21:36:00Z">
              <w:r>
                <w:rPr>
                  <w:rFonts w:asciiTheme="minorHAnsi" w:hAnsiTheme="minorHAnsi"/>
                  <w:b/>
                  <w:sz w:val="22"/>
                  <w:szCs w:val="22"/>
                </w:rPr>
                <w:t>2</w:t>
              </w:r>
              <w:del w:id="963" w:author="Berry Cobb" w:date="2013-10-31T22:16:00Z">
                <w:r w:rsidDel="00EB4EEA">
                  <w:rPr>
                    <w:rFonts w:asciiTheme="minorHAnsi" w:hAnsiTheme="minorHAnsi"/>
                    <w:b/>
                    <w:sz w:val="22"/>
                    <w:szCs w:val="22"/>
                  </w:rPr>
                  <w:delText>3</w:delText>
                </w:r>
              </w:del>
            </w:ins>
          </w:p>
        </w:tc>
        <w:tc>
          <w:tcPr>
            <w:tcW w:w="4765" w:type="dxa"/>
            <w:shd w:val="clear" w:color="auto" w:fill="auto"/>
            <w:vAlign w:val="center"/>
          </w:tcPr>
          <w:p w:rsidR="00572E67" w:rsidRPr="00AB7C14" w:rsidRDefault="00572E67" w:rsidP="005C3EBF">
            <w:pPr>
              <w:spacing w:line="240" w:lineRule="auto"/>
              <w:ind w:left="122"/>
              <w:contextualSpacing/>
              <w:rPr>
                <w:ins w:id="964" w:author="Berry Cobb" w:date="2013-11-05T21:36:00Z"/>
                <w:rFonts w:asciiTheme="minorHAnsi" w:hAnsiTheme="minorHAnsi"/>
                <w:color w:val="000000"/>
                <w:sz w:val="22"/>
                <w:szCs w:val="22"/>
              </w:rPr>
            </w:pPr>
            <w:ins w:id="965" w:author="Berry Cobb" w:date="2013-11-05T21:36:00Z">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ins>
          </w:p>
        </w:tc>
        <w:tc>
          <w:tcPr>
            <w:tcW w:w="3291" w:type="dxa"/>
            <w:shd w:val="clear" w:color="auto" w:fill="auto"/>
            <w:vAlign w:val="center"/>
          </w:tcPr>
          <w:p w:rsidR="00572E67" w:rsidRDefault="00572E67" w:rsidP="005C3EBF">
            <w:pPr>
              <w:spacing w:line="240" w:lineRule="auto"/>
              <w:ind w:left="144"/>
              <w:contextualSpacing/>
              <w:rPr>
                <w:ins w:id="966" w:author="Berry Cobb" w:date="2013-11-05T21:36:00Z"/>
                <w:rFonts w:asciiTheme="minorHAnsi" w:hAnsiTheme="minorHAnsi"/>
                <w:color w:val="000000"/>
                <w:sz w:val="22"/>
                <w:szCs w:val="22"/>
              </w:rPr>
            </w:pPr>
            <w:commentRangeStart w:id="967"/>
            <w:ins w:id="968" w:author="Berry Cobb" w:date="2013-11-05T21:36:00Z">
              <w:r w:rsidRPr="007266E4">
                <w:rPr>
                  <w:rFonts w:asciiTheme="minorHAnsi" w:hAnsiTheme="minorHAnsi"/>
                  <w:color w:val="000000"/>
                  <w:sz w:val="22"/>
                  <w:szCs w:val="22"/>
                </w:rPr>
                <w:t>Strong Support but Significant Opposition</w:t>
              </w:r>
              <w:r>
                <w:rPr>
                  <w:rFonts w:asciiTheme="minorHAnsi" w:hAnsiTheme="minorHAnsi"/>
                  <w:color w:val="000000"/>
                  <w:sz w:val="22"/>
                  <w:szCs w:val="22"/>
                </w:rPr>
                <w:t xml:space="preserve"> </w:t>
              </w:r>
            </w:ins>
          </w:p>
          <w:p w:rsidR="00572E67" w:rsidRDefault="00572E67" w:rsidP="005C3EBF">
            <w:pPr>
              <w:spacing w:line="240" w:lineRule="auto"/>
              <w:ind w:left="144"/>
              <w:contextualSpacing/>
              <w:rPr>
                <w:ins w:id="969" w:author="Berry Cobb" w:date="2013-11-05T21:36:00Z"/>
                <w:rFonts w:asciiTheme="minorHAnsi" w:hAnsiTheme="minorHAnsi"/>
                <w:color w:val="000000"/>
                <w:sz w:val="22"/>
                <w:szCs w:val="22"/>
              </w:rPr>
            </w:pPr>
            <w:proofErr w:type="spellStart"/>
            <w:ins w:id="970" w:author="Berry Cobb" w:date="2013-11-05T21:36:00Z">
              <w:r>
                <w:rPr>
                  <w:rFonts w:asciiTheme="minorHAnsi" w:hAnsiTheme="minorHAnsi"/>
                  <w:color w:val="000000"/>
                  <w:sz w:val="22"/>
                  <w:szCs w:val="22"/>
                </w:rPr>
                <w:t>RySG</w:t>
              </w:r>
              <w:proofErr w:type="spellEnd"/>
              <w:r>
                <w:rPr>
                  <w:rFonts w:asciiTheme="minorHAnsi" w:hAnsiTheme="minorHAnsi"/>
                  <w:color w:val="000000"/>
                  <w:sz w:val="22"/>
                  <w:szCs w:val="22"/>
                </w:rPr>
                <w:t>, does not support; NCSG Support, but with opposition</w:t>
              </w:r>
            </w:ins>
            <w:commentRangeEnd w:id="967"/>
            <w:ins w:id="971" w:author="Berry Cobb" w:date="2013-11-05T21:38:00Z">
              <w:r>
                <w:rPr>
                  <w:rStyle w:val="CommentReference"/>
                </w:rPr>
                <w:commentReference w:id="967"/>
              </w:r>
            </w:ins>
          </w:p>
          <w:p w:rsidR="00572E67" w:rsidRDefault="00572E67" w:rsidP="005C3EBF">
            <w:pPr>
              <w:spacing w:line="240" w:lineRule="auto"/>
              <w:ind w:left="144"/>
              <w:contextualSpacing/>
              <w:rPr>
                <w:ins w:id="972" w:author="Berry Cobb" w:date="2013-11-05T21:36:00Z"/>
                <w:rFonts w:asciiTheme="minorHAnsi" w:hAnsiTheme="minorHAnsi"/>
                <w:color w:val="000000"/>
                <w:sz w:val="22"/>
                <w:szCs w:val="22"/>
              </w:rPr>
            </w:pPr>
          </w:p>
          <w:p w:rsidR="00572E67" w:rsidRPr="00AB7C14" w:rsidRDefault="00572E67" w:rsidP="005C3EBF">
            <w:pPr>
              <w:spacing w:line="240" w:lineRule="auto"/>
              <w:ind w:left="144"/>
              <w:contextualSpacing/>
              <w:rPr>
                <w:ins w:id="973" w:author="Berry Cobb" w:date="2013-11-05T21:36:00Z"/>
                <w:rFonts w:asciiTheme="minorHAnsi" w:hAnsiTheme="minorHAnsi"/>
                <w:sz w:val="22"/>
                <w:szCs w:val="22"/>
              </w:rPr>
            </w:pPr>
            <w:ins w:id="974" w:author="Berry Cobb" w:date="2013-11-05T21:36:00Z">
              <w:r>
                <w:rPr>
                  <w:rFonts w:asciiTheme="minorHAnsi" w:hAnsiTheme="minorHAnsi"/>
                  <w:color w:val="000000"/>
                  <w:sz w:val="22"/>
                  <w:szCs w:val="22"/>
                </w:rPr>
                <w:t>Many members of the WG felt that extending Sunrise protections to IGO-INGOs granted additional rights over other possible registrants that were not warranted.</w:t>
              </w:r>
            </w:ins>
          </w:p>
        </w:tc>
      </w:tr>
      <w:tr w:rsidR="00572E67" w:rsidRPr="00AB7C14" w:rsidTr="008A3965">
        <w:trPr>
          <w:cantSplit/>
          <w:trHeight w:val="864"/>
          <w:ins w:id="975" w:author="Berry Cobb" w:date="2013-11-05T21:36:00Z"/>
        </w:trPr>
        <w:tc>
          <w:tcPr>
            <w:tcW w:w="0" w:type="auto"/>
            <w:shd w:val="clear" w:color="auto" w:fill="auto"/>
            <w:vAlign w:val="center"/>
          </w:tcPr>
          <w:p w:rsidR="00572E67" w:rsidRPr="00AB7C14" w:rsidRDefault="00572E67" w:rsidP="005C3EBF">
            <w:pPr>
              <w:spacing w:line="240" w:lineRule="auto"/>
              <w:ind w:left="720"/>
              <w:contextualSpacing/>
              <w:rPr>
                <w:ins w:id="976" w:author="Berry Cobb" w:date="2013-11-05T21:36:00Z"/>
                <w:rFonts w:asciiTheme="minorHAnsi" w:hAnsiTheme="minorHAnsi"/>
                <w:b/>
                <w:sz w:val="22"/>
                <w:szCs w:val="22"/>
              </w:rPr>
            </w:pPr>
            <w:ins w:id="977" w:author="Berry Cobb" w:date="2013-11-05T21:36:00Z">
              <w:r>
                <w:rPr>
                  <w:rFonts w:asciiTheme="minorHAnsi" w:hAnsiTheme="minorHAnsi"/>
                  <w:b/>
                  <w:sz w:val="22"/>
                  <w:szCs w:val="22"/>
                </w:rPr>
                <w:t>3</w:t>
              </w:r>
              <w:del w:id="978" w:author="Berry Cobb" w:date="2013-10-31T22:16:00Z">
                <w:r w:rsidDel="00EB4EEA">
                  <w:rPr>
                    <w:rFonts w:asciiTheme="minorHAnsi" w:hAnsiTheme="minorHAnsi"/>
                    <w:b/>
                    <w:sz w:val="22"/>
                    <w:szCs w:val="22"/>
                  </w:rPr>
                  <w:delText>4</w:delText>
                </w:r>
              </w:del>
            </w:ins>
          </w:p>
        </w:tc>
        <w:tc>
          <w:tcPr>
            <w:tcW w:w="4765" w:type="dxa"/>
            <w:shd w:val="clear" w:color="auto" w:fill="auto"/>
            <w:vAlign w:val="center"/>
          </w:tcPr>
          <w:p w:rsidR="00572E67" w:rsidRPr="00AB7C14" w:rsidRDefault="00572E67" w:rsidP="005C3EBF">
            <w:pPr>
              <w:spacing w:line="240" w:lineRule="auto"/>
              <w:ind w:left="122"/>
              <w:contextualSpacing/>
              <w:rPr>
                <w:ins w:id="979" w:author="Berry Cobb" w:date="2013-11-05T21:36:00Z"/>
                <w:rFonts w:asciiTheme="minorHAnsi" w:hAnsiTheme="minorHAnsi"/>
                <w:color w:val="000000"/>
                <w:sz w:val="22"/>
                <w:szCs w:val="22"/>
              </w:rPr>
            </w:pPr>
            <w:ins w:id="980" w:author="Berry Cobb" w:date="2013-11-05T21:36:00Z">
              <w:r w:rsidRPr="00AB7C14">
                <w:rPr>
                  <w:rFonts w:asciiTheme="minorHAnsi" w:hAnsiTheme="minorHAnsi"/>
                  <w:color w:val="000000"/>
                  <w:sz w:val="22"/>
                  <w:szCs w:val="22"/>
                </w:rPr>
                <w:t>Fee waivers or reduced pricing (or limited subsidies) for registering into the Trademark Clearinghouse the identifiers of IGO-INGO organizations</w:t>
              </w:r>
            </w:ins>
          </w:p>
        </w:tc>
        <w:tc>
          <w:tcPr>
            <w:tcW w:w="3291" w:type="dxa"/>
            <w:shd w:val="clear" w:color="auto" w:fill="auto"/>
            <w:vAlign w:val="center"/>
          </w:tcPr>
          <w:p w:rsidR="00572E67" w:rsidRDefault="00572E67" w:rsidP="005C3EBF">
            <w:pPr>
              <w:spacing w:line="240" w:lineRule="auto"/>
              <w:ind w:left="156"/>
              <w:contextualSpacing/>
              <w:rPr>
                <w:ins w:id="981" w:author="Berry Cobb" w:date="2013-11-05T21:36:00Z"/>
                <w:rFonts w:asciiTheme="minorHAnsi" w:hAnsiTheme="minorHAnsi"/>
                <w:sz w:val="22"/>
                <w:szCs w:val="22"/>
              </w:rPr>
            </w:pPr>
            <w:ins w:id="982" w:author="Berry Cobb" w:date="2013-11-05T21:36:00Z">
              <w:r w:rsidRPr="00AB7C14">
                <w:rPr>
                  <w:rFonts w:asciiTheme="minorHAnsi" w:hAnsiTheme="minorHAnsi"/>
                  <w:sz w:val="22"/>
                  <w:szCs w:val="22"/>
                </w:rPr>
                <w:t>Divergence</w:t>
              </w:r>
            </w:ins>
          </w:p>
          <w:p w:rsidR="00572E67" w:rsidRDefault="00572E67" w:rsidP="005C3EBF">
            <w:pPr>
              <w:spacing w:line="240" w:lineRule="auto"/>
              <w:ind w:left="156"/>
              <w:contextualSpacing/>
              <w:rPr>
                <w:ins w:id="983" w:author="Berry Cobb" w:date="2013-11-05T21:36:00Z"/>
                <w:rFonts w:asciiTheme="minorHAnsi" w:hAnsiTheme="minorHAnsi"/>
                <w:color w:val="000000"/>
                <w:sz w:val="22"/>
                <w:szCs w:val="22"/>
              </w:rPr>
            </w:pPr>
            <w:ins w:id="984" w:author="Berry Cobb" w:date="2013-11-05T21:36:00Z">
              <w:r>
                <w:rPr>
                  <w:rFonts w:asciiTheme="minorHAnsi" w:hAnsiTheme="minorHAnsi"/>
                  <w:color w:val="000000"/>
                  <w:sz w:val="22"/>
                  <w:szCs w:val="22"/>
                </w:rPr>
                <w:t xml:space="preserve">IGO,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IPC, ISPCP do not support; NCSG Support, but with opposition</w:t>
              </w:r>
            </w:ins>
          </w:p>
          <w:p w:rsidR="00572E67" w:rsidRDefault="00572E67" w:rsidP="005C3EBF">
            <w:pPr>
              <w:spacing w:line="240" w:lineRule="auto"/>
              <w:ind w:left="156"/>
              <w:contextualSpacing/>
              <w:rPr>
                <w:ins w:id="985" w:author="Berry Cobb" w:date="2013-11-05T21:36:00Z"/>
                <w:rFonts w:asciiTheme="minorHAnsi" w:hAnsiTheme="minorHAnsi"/>
                <w:color w:val="000000"/>
                <w:sz w:val="22"/>
                <w:szCs w:val="22"/>
              </w:rPr>
            </w:pPr>
          </w:p>
          <w:p w:rsidR="00572E67" w:rsidRPr="00AB7C14" w:rsidRDefault="00572E67" w:rsidP="005C3EBF">
            <w:pPr>
              <w:spacing w:line="240" w:lineRule="auto"/>
              <w:ind w:left="156"/>
              <w:contextualSpacing/>
              <w:rPr>
                <w:ins w:id="986" w:author="Berry Cobb" w:date="2013-11-05T21:36:00Z"/>
                <w:rFonts w:asciiTheme="minorHAnsi" w:hAnsiTheme="minorHAnsi"/>
                <w:sz w:val="22"/>
                <w:szCs w:val="22"/>
              </w:rPr>
            </w:pPr>
            <w:ins w:id="987" w:author="Berry Cobb" w:date="2013-11-05T21:36:00Z">
              <w:r>
                <w:rPr>
                  <w:rFonts w:asciiTheme="minorHAnsi" w:hAnsiTheme="minorHAnsi"/>
                  <w:color w:val="000000"/>
                  <w:sz w:val="22"/>
                  <w:szCs w:val="22"/>
                </w:rPr>
                <w:t>The support for the recommendation(s) to bulk-add protected organizations into the TMCH reduced the need for this recommendation.  Further, subsidy of pricing extended an additional right over other TMCH participants.</w:t>
              </w:r>
            </w:ins>
          </w:p>
        </w:tc>
      </w:tr>
      <w:tr w:rsidR="00572E67" w:rsidRPr="00AB7C14" w:rsidTr="008A3965">
        <w:trPr>
          <w:cantSplit/>
          <w:trHeight w:val="864"/>
          <w:ins w:id="988" w:author="Berry Cobb" w:date="2013-11-05T21:36:00Z"/>
        </w:trPr>
        <w:tc>
          <w:tcPr>
            <w:tcW w:w="0" w:type="auto"/>
            <w:shd w:val="clear" w:color="auto" w:fill="auto"/>
            <w:vAlign w:val="center"/>
          </w:tcPr>
          <w:p w:rsidR="00572E67" w:rsidRPr="00AB7C14" w:rsidRDefault="00572E67" w:rsidP="005C3EBF">
            <w:pPr>
              <w:spacing w:line="240" w:lineRule="auto"/>
              <w:ind w:left="720"/>
              <w:contextualSpacing/>
              <w:rPr>
                <w:ins w:id="989" w:author="Berry Cobb" w:date="2013-11-05T21:36:00Z"/>
                <w:rFonts w:asciiTheme="minorHAnsi" w:hAnsiTheme="minorHAnsi"/>
                <w:b/>
                <w:sz w:val="22"/>
                <w:szCs w:val="22"/>
              </w:rPr>
            </w:pPr>
            <w:ins w:id="990" w:author="Berry Cobb" w:date="2013-11-05T21:36:00Z">
              <w:r>
                <w:rPr>
                  <w:rFonts w:asciiTheme="minorHAnsi" w:hAnsiTheme="minorHAnsi"/>
                  <w:b/>
                  <w:sz w:val="22"/>
                  <w:szCs w:val="22"/>
                </w:rPr>
                <w:lastRenderedPageBreak/>
                <w:t>4</w:t>
              </w:r>
              <w:del w:id="991" w:author="Berry Cobb" w:date="2013-10-31T22:16:00Z">
                <w:r w:rsidDel="00EB4EEA">
                  <w:rPr>
                    <w:rFonts w:asciiTheme="minorHAnsi" w:hAnsiTheme="minorHAnsi"/>
                    <w:b/>
                    <w:sz w:val="22"/>
                    <w:szCs w:val="22"/>
                  </w:rPr>
                  <w:delText>5</w:delText>
                </w:r>
              </w:del>
            </w:ins>
          </w:p>
        </w:tc>
        <w:tc>
          <w:tcPr>
            <w:tcW w:w="4765" w:type="dxa"/>
            <w:shd w:val="clear" w:color="auto" w:fill="auto"/>
            <w:vAlign w:val="center"/>
          </w:tcPr>
          <w:p w:rsidR="00572E67" w:rsidRPr="00AB7C14" w:rsidRDefault="00572E67" w:rsidP="005C3EBF">
            <w:pPr>
              <w:spacing w:line="240" w:lineRule="auto"/>
              <w:ind w:left="122"/>
              <w:contextualSpacing/>
              <w:rPr>
                <w:ins w:id="992" w:author="Berry Cobb" w:date="2013-11-05T21:36:00Z"/>
                <w:rFonts w:asciiTheme="minorHAnsi" w:hAnsiTheme="minorHAnsi"/>
                <w:color w:val="000000"/>
                <w:sz w:val="22"/>
                <w:szCs w:val="22"/>
              </w:rPr>
            </w:pPr>
            <w:ins w:id="993" w:author="Berry Cobb" w:date="2013-11-05T21:36:00Z">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Pr>
                  <w:rStyle w:val="FootnoteReference"/>
                  <w:rFonts w:asciiTheme="minorHAnsi" w:hAnsiTheme="minorHAnsi"/>
                  <w:color w:val="000000"/>
                  <w:sz w:val="22"/>
                  <w:szCs w:val="22"/>
                  <w:u w:val="single"/>
                </w:rPr>
                <w:footnoteReference w:id="23"/>
              </w:r>
              <w:r w:rsidRPr="00AB7C14">
                <w:rPr>
                  <w:rFonts w:asciiTheme="minorHAnsi" w:hAnsiTheme="minorHAnsi"/>
                  <w:color w:val="000000"/>
                  <w:sz w:val="22"/>
                  <w:szCs w:val="22"/>
                </w:rPr>
                <w:t xml:space="preserve"> of each gTLD launch</w:t>
              </w:r>
            </w:ins>
          </w:p>
        </w:tc>
        <w:tc>
          <w:tcPr>
            <w:tcW w:w="3291" w:type="dxa"/>
            <w:shd w:val="clear" w:color="auto" w:fill="auto"/>
            <w:vAlign w:val="center"/>
          </w:tcPr>
          <w:p w:rsidR="00572E67" w:rsidRDefault="00572E67" w:rsidP="005C3EBF">
            <w:pPr>
              <w:spacing w:line="240" w:lineRule="auto"/>
              <w:ind w:left="156"/>
              <w:contextualSpacing/>
              <w:rPr>
                <w:ins w:id="996" w:author="Berry Cobb" w:date="2013-11-05T21:36:00Z"/>
                <w:rFonts w:asciiTheme="minorHAnsi" w:hAnsiTheme="minorHAnsi"/>
                <w:sz w:val="22"/>
                <w:szCs w:val="22"/>
              </w:rPr>
            </w:pPr>
            <w:ins w:id="997" w:author="Berry Cobb" w:date="2013-11-05T21:36:00Z">
              <w:r w:rsidRPr="00AB7C14">
                <w:rPr>
                  <w:rFonts w:asciiTheme="minorHAnsi" w:hAnsiTheme="minorHAnsi"/>
                  <w:sz w:val="22"/>
                  <w:szCs w:val="22"/>
                </w:rPr>
                <w:t>Divergence</w:t>
              </w:r>
            </w:ins>
          </w:p>
          <w:p w:rsidR="00572E67" w:rsidRDefault="00572E67" w:rsidP="005C3EBF">
            <w:pPr>
              <w:spacing w:line="240" w:lineRule="auto"/>
              <w:ind w:left="156"/>
              <w:contextualSpacing/>
              <w:rPr>
                <w:ins w:id="998" w:author="Berry Cobb" w:date="2013-11-05T21:36:00Z"/>
                <w:rFonts w:asciiTheme="minorHAnsi" w:hAnsiTheme="minorHAnsi"/>
                <w:color w:val="000000"/>
                <w:sz w:val="22"/>
                <w:szCs w:val="22"/>
              </w:rPr>
            </w:pPr>
            <w:ins w:id="999" w:author="Berry Cobb" w:date="2013-11-05T21:36:00Z">
              <w:r>
                <w:rPr>
                  <w:rFonts w:asciiTheme="minorHAnsi" w:hAnsiTheme="minorHAnsi"/>
                  <w:color w:val="000000"/>
                  <w:sz w:val="22"/>
                  <w:szCs w:val="22"/>
                </w:rPr>
                <w:t xml:space="preserve">IGO, 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NCSG, IPC, ISPCP do not support</w:t>
              </w:r>
            </w:ins>
          </w:p>
          <w:p w:rsidR="00572E67" w:rsidRDefault="00572E67" w:rsidP="005C3EBF">
            <w:pPr>
              <w:spacing w:line="240" w:lineRule="auto"/>
              <w:ind w:left="156"/>
              <w:contextualSpacing/>
              <w:rPr>
                <w:ins w:id="1000" w:author="Berry Cobb" w:date="2013-11-05T21:36:00Z"/>
                <w:rFonts w:asciiTheme="minorHAnsi" w:hAnsiTheme="minorHAnsi"/>
                <w:color w:val="000000"/>
                <w:sz w:val="22"/>
                <w:szCs w:val="22"/>
              </w:rPr>
            </w:pPr>
          </w:p>
          <w:p w:rsidR="00572E67" w:rsidRPr="00AB7C14" w:rsidRDefault="00572E67" w:rsidP="005C3EBF">
            <w:pPr>
              <w:spacing w:line="240" w:lineRule="auto"/>
              <w:ind w:left="156"/>
              <w:contextualSpacing/>
              <w:rPr>
                <w:ins w:id="1001" w:author="Berry Cobb" w:date="2013-11-05T21:36:00Z"/>
                <w:rFonts w:asciiTheme="minorHAnsi" w:hAnsiTheme="minorHAnsi"/>
                <w:sz w:val="22"/>
                <w:szCs w:val="22"/>
              </w:rPr>
            </w:pPr>
            <w:ins w:id="1002" w:author="Berry Cobb" w:date="2013-11-05T21:36:00Z">
              <w:r>
                <w:rPr>
                  <w:rFonts w:asciiTheme="minorHAnsi" w:hAnsiTheme="minorHAnsi"/>
                  <w:color w:val="000000"/>
                  <w:sz w:val="22"/>
                  <w:szCs w:val="22"/>
                </w:rPr>
                <w:t>Many members of the WG felt that extending permanent claims protections to IGO-INGOs granted additional rights.</w:t>
              </w:r>
            </w:ins>
          </w:p>
        </w:tc>
      </w:tr>
      <w:tr w:rsidR="00572E67" w:rsidRPr="00AB7C14" w:rsidTr="008A3965">
        <w:trPr>
          <w:cantSplit/>
          <w:trHeight w:val="864"/>
          <w:ins w:id="1003" w:author="Berry Cobb" w:date="2013-11-05T21:36:00Z"/>
        </w:trPr>
        <w:tc>
          <w:tcPr>
            <w:tcW w:w="0" w:type="auto"/>
            <w:shd w:val="clear" w:color="auto" w:fill="auto"/>
            <w:vAlign w:val="center"/>
          </w:tcPr>
          <w:p w:rsidR="00572E67" w:rsidRPr="00AB7C14" w:rsidRDefault="00572E67" w:rsidP="005C3EBF">
            <w:pPr>
              <w:spacing w:line="240" w:lineRule="auto"/>
              <w:ind w:left="720"/>
              <w:contextualSpacing/>
              <w:rPr>
                <w:ins w:id="1004" w:author="Berry Cobb" w:date="2013-11-05T21:36:00Z"/>
                <w:rFonts w:asciiTheme="minorHAnsi" w:hAnsiTheme="minorHAnsi"/>
                <w:b/>
                <w:sz w:val="22"/>
                <w:szCs w:val="22"/>
              </w:rPr>
            </w:pPr>
            <w:ins w:id="1005" w:author="Berry Cobb" w:date="2013-11-05T21:36:00Z">
              <w:r>
                <w:rPr>
                  <w:rFonts w:asciiTheme="minorHAnsi" w:hAnsiTheme="minorHAnsi"/>
                  <w:b/>
                  <w:sz w:val="22"/>
                  <w:szCs w:val="22"/>
                </w:rPr>
                <w:t>5</w:t>
              </w:r>
              <w:del w:id="1006" w:author="Berry Cobb" w:date="2013-10-31T22:16:00Z">
                <w:r w:rsidDel="00EB4EEA">
                  <w:rPr>
                    <w:rFonts w:asciiTheme="minorHAnsi" w:hAnsiTheme="minorHAnsi"/>
                    <w:b/>
                    <w:sz w:val="22"/>
                    <w:szCs w:val="22"/>
                  </w:rPr>
                  <w:delText>6</w:delText>
                </w:r>
              </w:del>
            </w:ins>
          </w:p>
        </w:tc>
        <w:tc>
          <w:tcPr>
            <w:tcW w:w="4765" w:type="dxa"/>
            <w:shd w:val="clear" w:color="auto" w:fill="auto"/>
            <w:vAlign w:val="center"/>
          </w:tcPr>
          <w:p w:rsidR="00572E67" w:rsidRPr="00AB7C14" w:rsidRDefault="00572E67" w:rsidP="005C3EBF">
            <w:pPr>
              <w:spacing w:line="240" w:lineRule="auto"/>
              <w:ind w:left="122"/>
              <w:contextualSpacing/>
              <w:rPr>
                <w:ins w:id="1007" w:author="Berry Cobb" w:date="2013-11-05T21:36:00Z"/>
                <w:rFonts w:asciiTheme="minorHAnsi" w:hAnsiTheme="minorHAnsi"/>
                <w:color w:val="000000"/>
                <w:sz w:val="22"/>
                <w:szCs w:val="22"/>
              </w:rPr>
            </w:pPr>
            <w:ins w:id="1008" w:author="Berry Cobb" w:date="2013-11-05T21:36:00Z">
              <w:r w:rsidRPr="00AB7C14">
                <w:rPr>
                  <w:rFonts w:asciiTheme="minorHAnsi" w:hAnsiTheme="minorHAnsi"/>
                  <w:color w:val="000000"/>
                  <w:sz w:val="22"/>
                  <w:szCs w:val="22"/>
                </w:rPr>
                <w:t>Fee waivers or reduced pricing for IGO-INGOs filing a URS or UDRP action</w:t>
              </w:r>
            </w:ins>
          </w:p>
        </w:tc>
        <w:tc>
          <w:tcPr>
            <w:tcW w:w="3291" w:type="dxa"/>
            <w:shd w:val="clear" w:color="auto" w:fill="auto"/>
            <w:vAlign w:val="center"/>
          </w:tcPr>
          <w:p w:rsidR="00572E67" w:rsidRDefault="00572E67" w:rsidP="005C3EBF">
            <w:pPr>
              <w:spacing w:line="240" w:lineRule="auto"/>
              <w:ind w:left="156"/>
              <w:contextualSpacing/>
              <w:rPr>
                <w:ins w:id="1009" w:author="Berry Cobb" w:date="2013-11-05T21:36:00Z"/>
                <w:rFonts w:asciiTheme="minorHAnsi" w:hAnsiTheme="minorHAnsi"/>
                <w:sz w:val="22"/>
                <w:szCs w:val="22"/>
              </w:rPr>
            </w:pPr>
            <w:ins w:id="1010" w:author="Berry Cobb" w:date="2013-11-05T21:36:00Z">
              <w:r w:rsidRPr="00AB7C14">
                <w:rPr>
                  <w:rFonts w:asciiTheme="minorHAnsi" w:hAnsiTheme="minorHAnsi"/>
                  <w:sz w:val="22"/>
                  <w:szCs w:val="22"/>
                </w:rPr>
                <w:t>Divergence</w:t>
              </w:r>
            </w:ins>
          </w:p>
          <w:p w:rsidR="00572E67" w:rsidRDefault="00572E67" w:rsidP="005C3EBF">
            <w:pPr>
              <w:spacing w:line="240" w:lineRule="auto"/>
              <w:ind w:left="156"/>
              <w:contextualSpacing/>
              <w:rPr>
                <w:ins w:id="1011" w:author="Berry Cobb" w:date="2013-11-05T21:36:00Z"/>
                <w:rFonts w:asciiTheme="minorHAnsi" w:hAnsiTheme="minorHAnsi"/>
                <w:color w:val="000000"/>
                <w:sz w:val="22"/>
                <w:szCs w:val="22"/>
              </w:rPr>
            </w:pPr>
            <w:ins w:id="1012" w:author="Berry Cobb" w:date="2013-11-05T21:36:00Z">
              <w:r>
                <w:rPr>
                  <w:rFonts w:asciiTheme="minorHAnsi" w:hAnsiTheme="minorHAnsi"/>
                  <w:color w:val="000000"/>
                  <w:sz w:val="22"/>
                  <w:szCs w:val="22"/>
                </w:rPr>
                <w:t xml:space="preserve">ALAC, </w:t>
              </w:r>
              <w:proofErr w:type="spellStart"/>
              <w:r>
                <w:rPr>
                  <w:rFonts w:asciiTheme="minorHAnsi" w:hAnsiTheme="minorHAnsi"/>
                  <w:color w:val="000000"/>
                  <w:sz w:val="22"/>
                  <w:szCs w:val="22"/>
                </w:rPr>
                <w:t>RySG</w:t>
              </w:r>
              <w:proofErr w:type="spellEnd"/>
              <w:r>
                <w:rPr>
                  <w:rFonts w:asciiTheme="minorHAnsi" w:hAnsiTheme="minorHAnsi"/>
                  <w:color w:val="000000"/>
                  <w:sz w:val="22"/>
                  <w:szCs w:val="22"/>
                </w:rPr>
                <w:t>, IPC, ISPCP do not support; NCSG Support, but with opposition</w:t>
              </w:r>
            </w:ins>
          </w:p>
          <w:p w:rsidR="00572E67" w:rsidRDefault="00572E67" w:rsidP="005C3EBF">
            <w:pPr>
              <w:spacing w:line="240" w:lineRule="auto"/>
              <w:ind w:left="156"/>
              <w:contextualSpacing/>
              <w:rPr>
                <w:ins w:id="1013" w:author="Berry Cobb" w:date="2013-11-05T21:36:00Z"/>
                <w:rFonts w:asciiTheme="minorHAnsi" w:hAnsiTheme="minorHAnsi"/>
                <w:color w:val="000000"/>
                <w:sz w:val="22"/>
                <w:szCs w:val="22"/>
              </w:rPr>
            </w:pPr>
          </w:p>
          <w:p w:rsidR="00572E67" w:rsidRPr="00AB7C14" w:rsidRDefault="00572E67" w:rsidP="005C3EBF">
            <w:pPr>
              <w:spacing w:line="240" w:lineRule="auto"/>
              <w:ind w:left="156"/>
              <w:contextualSpacing/>
              <w:rPr>
                <w:ins w:id="1014" w:author="Berry Cobb" w:date="2013-11-05T21:36:00Z"/>
                <w:rFonts w:asciiTheme="minorHAnsi" w:hAnsiTheme="minorHAnsi"/>
                <w:sz w:val="22"/>
                <w:szCs w:val="22"/>
              </w:rPr>
            </w:pPr>
            <w:ins w:id="1015" w:author="Berry Cobb" w:date="2013-11-05T21:36:00Z">
              <w:r>
                <w:rPr>
                  <w:rFonts w:asciiTheme="minorHAnsi" w:hAnsiTheme="minorHAnsi"/>
                  <w:color w:val="000000"/>
                  <w:sz w:val="22"/>
                  <w:szCs w:val="22"/>
                </w:rPr>
                <w:t>Subsidy of pricing extended an additional right over other TMCH participants.</w:t>
              </w:r>
            </w:ins>
          </w:p>
        </w:tc>
      </w:tr>
    </w:tbl>
    <w:p w:rsidR="00572E67" w:rsidRPr="00F52969" w:rsidRDefault="00572E67" w:rsidP="008A3965">
      <w:pPr>
        <w:rPr>
          <w:ins w:id="1016" w:author="Berry Cobb" w:date="2013-11-01T10:06:00Z"/>
          <w:rFonts w:ascii="Calibri" w:hAnsi="Calibri"/>
          <w:sz w:val="22"/>
        </w:rPr>
      </w:pPr>
    </w:p>
    <w:p w:rsidR="001406F0" w:rsidRPr="00707E33" w:rsidRDefault="001406F0" w:rsidP="00231398">
      <w:pPr>
        <w:numPr>
          <w:ilvl w:val="0"/>
          <w:numId w:val="52"/>
        </w:numPr>
        <w:rPr>
          <w:rFonts w:ascii="Calibri" w:hAnsi="Calibri" w:cs="Arial"/>
          <w:b/>
          <w:sz w:val="22"/>
          <w:szCs w:val="22"/>
        </w:rPr>
      </w:pPr>
      <w:r>
        <w:rPr>
          <w:rFonts w:ascii="Calibri" w:hAnsi="Calibri" w:cs="Arial"/>
          <w:b/>
          <w:sz w:val="22"/>
          <w:szCs w:val="22"/>
        </w:rPr>
        <w:br w:type="page"/>
      </w:r>
      <w:ins w:id="1017" w:author="Berry Cobb" w:date="2013-11-03T14:24:00Z">
        <w:r w:rsidR="007D21FC">
          <w:rPr>
            <w:rFonts w:ascii="Calibri" w:hAnsi="Calibri" w:cs="Arial"/>
            <w:b/>
            <w:sz w:val="22"/>
            <w:szCs w:val="22"/>
          </w:rPr>
          <w:lastRenderedPageBreak/>
          <w:t xml:space="preserve">Implementation </w:t>
        </w:r>
      </w:ins>
      <w:r w:rsidRPr="00C17ED7">
        <w:rPr>
          <w:rFonts w:ascii="Calibri" w:hAnsi="Calibri" w:cs="Arial"/>
          <w:b/>
          <w:sz w:val="22"/>
          <w:szCs w:val="22"/>
        </w:rPr>
        <w:t>Consideration</w:t>
      </w:r>
      <w:ins w:id="1018" w:author="Berry Cobb" w:date="2013-11-03T14:24:00Z">
        <w:r w:rsidR="007D21FC">
          <w:rPr>
            <w:rFonts w:ascii="Calibri" w:hAnsi="Calibri" w:cs="Arial"/>
            <w:b/>
            <w:sz w:val="22"/>
            <w:szCs w:val="22"/>
          </w:rPr>
          <w:t>s</w:t>
        </w:r>
      </w:ins>
      <w:r w:rsidRPr="00C17ED7">
        <w:rPr>
          <w:rFonts w:ascii="Calibri" w:hAnsi="Calibri" w:cs="Arial"/>
          <w:b/>
          <w:sz w:val="22"/>
          <w:szCs w:val="22"/>
        </w:rPr>
        <w:t xml:space="preserve"> of Recommendations on Incumbent gTLDs</w:t>
      </w:r>
      <w:r>
        <w:rPr>
          <w:rFonts w:ascii="Calibri" w:hAnsi="Calibri" w:cs="Arial"/>
          <w:b/>
          <w:sz w:val="22"/>
          <w:szCs w:val="22"/>
        </w:rPr>
        <w:t xml:space="preserve"> </w:t>
      </w:r>
    </w:p>
    <w:p w:rsidR="001406F0" w:rsidRDefault="001406F0" w:rsidP="001406F0">
      <w:pPr>
        <w:rPr>
          <w:rFonts w:asciiTheme="minorHAnsi" w:hAnsiTheme="minorHAnsi"/>
          <w:sz w:val="22"/>
          <w:szCs w:val="22"/>
        </w:rPr>
      </w:pPr>
      <w:r>
        <w:rPr>
          <w:rFonts w:asciiTheme="minorHAnsi" w:hAnsiTheme="minorHAnsi"/>
          <w:sz w:val="22"/>
          <w:szCs w:val="22"/>
        </w:rPr>
        <w:t xml:space="preserve">This section </w:t>
      </w:r>
      <w:ins w:id="1019" w:author="Berry Cobb" w:date="2013-11-05T21:41:00Z">
        <w:r w:rsidR="008A3965">
          <w:rPr>
            <w:rFonts w:asciiTheme="minorHAnsi" w:hAnsiTheme="minorHAnsi"/>
            <w:sz w:val="22"/>
            <w:szCs w:val="22"/>
          </w:rPr>
          <w:t xml:space="preserve">suggests some implementation principles for </w:t>
        </w:r>
      </w:ins>
      <w:del w:id="1020" w:author="Berry Cobb" w:date="2013-11-05T21:41:00Z">
        <w:r w:rsidDel="008A3965">
          <w:rPr>
            <w:rFonts w:asciiTheme="minorHAnsi" w:hAnsiTheme="minorHAnsi"/>
            <w:sz w:val="22"/>
            <w:szCs w:val="22"/>
          </w:rPr>
          <w:delText xml:space="preserve">considers the proposed recommendations from the previous sections and if they were adopted as consensus policy, how the implementation of the policy may impact existing </w:delText>
        </w:r>
      </w:del>
      <w:r>
        <w:rPr>
          <w:rFonts w:asciiTheme="minorHAnsi" w:hAnsiTheme="minorHAnsi"/>
          <w:sz w:val="22"/>
          <w:szCs w:val="22"/>
        </w:rPr>
        <w:t>gTLDs delegated prior to 2012</w:t>
      </w:r>
      <w:ins w:id="1021" w:author="Berry Cobb" w:date="2013-11-05T21:42:00Z">
        <w:r w:rsidR="008A3965">
          <w:rPr>
            <w:rFonts w:asciiTheme="minorHAnsi" w:hAnsiTheme="minorHAnsi"/>
            <w:sz w:val="22"/>
            <w:szCs w:val="22"/>
          </w:rPr>
          <w:t xml:space="preserve"> if there are any consensus policies approved from this</w:t>
        </w:r>
      </w:ins>
      <w:ins w:id="1022" w:author="Berry Cobb" w:date="2013-11-05T21:44:00Z">
        <w:r w:rsidR="008A3965">
          <w:rPr>
            <w:rFonts w:asciiTheme="minorHAnsi" w:hAnsiTheme="minorHAnsi"/>
            <w:sz w:val="22"/>
            <w:szCs w:val="22"/>
          </w:rPr>
          <w:t xml:space="preserve"> PDP</w:t>
        </w:r>
      </w:ins>
      <w:r>
        <w:rPr>
          <w:rFonts w:asciiTheme="minorHAnsi" w:hAnsiTheme="minorHAnsi"/>
          <w:sz w:val="22"/>
          <w:szCs w:val="22"/>
        </w:rPr>
        <w:t xml:space="preserve">.  </w:t>
      </w:r>
      <w:del w:id="1023" w:author="Berry Cobb" w:date="2013-11-05T21:44:00Z">
        <w:r w:rsidDel="008A3965">
          <w:rPr>
            <w:rFonts w:asciiTheme="minorHAnsi" w:hAnsiTheme="minorHAnsi"/>
            <w:sz w:val="22"/>
            <w:szCs w:val="22"/>
          </w:rPr>
          <w:delText xml:space="preserve">WG deliberations determined that no policy </w:delText>
        </w:r>
      </w:del>
      <w:del w:id="1024" w:author="Berry Cobb" w:date="2013-11-03T21:06:00Z">
        <w:r w:rsidDel="00D670DD">
          <w:rPr>
            <w:rFonts w:asciiTheme="minorHAnsi" w:hAnsiTheme="minorHAnsi"/>
            <w:sz w:val="22"/>
            <w:szCs w:val="22"/>
          </w:rPr>
          <w:delText xml:space="preserve">implications </w:delText>
        </w:r>
      </w:del>
      <w:del w:id="1025" w:author="Berry Cobb" w:date="2013-11-05T21:44:00Z">
        <w:r w:rsidDel="008A3965">
          <w:rPr>
            <w:rFonts w:asciiTheme="minorHAnsi" w:hAnsiTheme="minorHAnsi"/>
            <w:sz w:val="22"/>
            <w:szCs w:val="22"/>
          </w:rPr>
          <w:delText>existed; however, several aspects should be considered when any such policies regarding IGO-INGO protections are implemented for incumbent gTLDs.</w:delText>
        </w:r>
      </w:del>
    </w:p>
    <w:p w:rsidR="001406F0" w:rsidRPr="002600B0" w:rsidRDefault="001406F0" w:rsidP="001406F0">
      <w:pPr>
        <w:rPr>
          <w:rFonts w:asciiTheme="minorHAnsi" w:hAnsiTheme="minorHAnsi"/>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 xml:space="preserve">From </w:t>
      </w:r>
      <w:r>
        <w:rPr>
          <w:rFonts w:asciiTheme="minorHAnsi" w:hAnsiTheme="minorHAnsi"/>
          <w:b/>
          <w:sz w:val="22"/>
          <w:szCs w:val="22"/>
        </w:rPr>
        <w:t xml:space="preserve">IGO-INGO </w:t>
      </w:r>
      <w:r w:rsidRPr="00AB7C14">
        <w:rPr>
          <w:rFonts w:asciiTheme="minorHAnsi" w:hAnsiTheme="minorHAnsi"/>
          <w:b/>
          <w:sz w:val="22"/>
          <w:szCs w:val="22"/>
        </w:rPr>
        <w:t>Charter:</w:t>
      </w:r>
    </w:p>
    <w:p w:rsidR="001406F0" w:rsidRPr="00AB7C14" w:rsidRDefault="001406F0" w:rsidP="001406F0">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1406F0" w:rsidRDefault="001406F0" w:rsidP="001406F0">
      <w:pPr>
        <w:rPr>
          <w:rFonts w:asciiTheme="minorHAnsi" w:hAnsiTheme="minorHAnsi"/>
          <w:b/>
          <w:sz w:val="22"/>
          <w:szCs w:val="22"/>
        </w:rPr>
      </w:pPr>
    </w:p>
    <w:p w:rsidR="001406F0" w:rsidRPr="00AB7C14" w:rsidRDefault="001406F0" w:rsidP="001406F0">
      <w:pPr>
        <w:rPr>
          <w:rFonts w:asciiTheme="minorHAnsi" w:hAnsiTheme="minorHAnsi"/>
          <w:b/>
          <w:sz w:val="22"/>
          <w:szCs w:val="22"/>
        </w:rPr>
      </w:pPr>
      <w:r w:rsidRPr="00AB7C14">
        <w:rPr>
          <w:rFonts w:asciiTheme="minorHAnsi" w:hAnsiTheme="minorHAnsi"/>
          <w:b/>
          <w:sz w:val="22"/>
          <w:szCs w:val="22"/>
        </w:rPr>
        <w:t>Scope and Assumptions:</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w:t>
      </w:r>
      <w:ins w:id="1026" w:author="Berry Cobb" w:date="2013-11-05T21:44:00Z">
        <w:r w:rsidR="008A3965">
          <w:rPr>
            <w:rFonts w:asciiTheme="minorHAnsi" w:hAnsiTheme="minorHAnsi"/>
            <w:sz w:val="22"/>
            <w:szCs w:val="22"/>
          </w:rPr>
          <w:t>s</w:t>
        </w:r>
      </w:ins>
      <w:r w:rsidRPr="00AB7C14">
        <w:rPr>
          <w:rFonts w:asciiTheme="minorHAnsi" w:hAnsiTheme="minorHAnsi"/>
          <w:sz w:val="22"/>
          <w:szCs w:val="22"/>
        </w:rPr>
        <w:t xml:space="preserve"> </w:t>
      </w:r>
      <w:del w:id="1027" w:author="Berry Cobb" w:date="2013-11-05T21:44:00Z">
        <w:r w:rsidRPr="00AB7C14" w:rsidDel="008A3965">
          <w:rPr>
            <w:rFonts w:asciiTheme="minorHAnsi" w:hAnsiTheme="minorHAnsi"/>
            <w:sz w:val="22"/>
            <w:szCs w:val="22"/>
          </w:rPr>
          <w:delText xml:space="preserve">proposals </w:delText>
        </w:r>
      </w:del>
      <w:r w:rsidRPr="00AB7C14">
        <w:rPr>
          <w:rFonts w:asciiTheme="minorHAnsi" w:hAnsiTheme="minorHAnsi"/>
          <w:sz w:val="22"/>
          <w:szCs w:val="22"/>
        </w:rPr>
        <w:t>are supported and adopted for new gTLDs</w:t>
      </w:r>
    </w:p>
    <w:p w:rsidR="001406F0" w:rsidRPr="00AB7C14" w:rsidRDefault="001406F0" w:rsidP="001406F0">
      <w:pPr>
        <w:rPr>
          <w:rFonts w:asciiTheme="minorHAnsi" w:hAnsiTheme="minorHAnsi"/>
          <w:sz w:val="22"/>
          <w:szCs w:val="22"/>
        </w:rPr>
      </w:pPr>
    </w:p>
    <w:p w:rsidR="001406F0" w:rsidRPr="00AB7C14" w:rsidRDefault="001406F0" w:rsidP="001406F0">
      <w:pPr>
        <w:rPr>
          <w:rFonts w:asciiTheme="minorHAnsi" w:hAnsiTheme="minorHAnsi"/>
          <w:b/>
          <w:sz w:val="22"/>
          <w:szCs w:val="22"/>
        </w:rPr>
      </w:pPr>
      <w:commentRangeStart w:id="1028"/>
      <w:r w:rsidRPr="00AB7C14">
        <w:rPr>
          <w:rFonts w:asciiTheme="minorHAnsi" w:hAnsiTheme="minorHAnsi"/>
          <w:b/>
          <w:sz w:val="22"/>
          <w:szCs w:val="22"/>
        </w:rPr>
        <w:t>Principles of Implementation:</w:t>
      </w:r>
      <w:commentRangeEnd w:id="1028"/>
      <w:r w:rsidR="00C02F07">
        <w:rPr>
          <w:rStyle w:val="CommentReference"/>
        </w:rPr>
        <w:commentReference w:id="1028"/>
      </w:r>
    </w:p>
    <w:p w:rsidR="001406F0" w:rsidRDefault="001406F0" w:rsidP="001406F0">
      <w:pPr>
        <w:pStyle w:val="default0"/>
        <w:numPr>
          <w:ilvl w:val="0"/>
          <w:numId w:val="34"/>
        </w:numPr>
        <w:spacing w:before="0" w:beforeAutospacing="0" w:after="0" w:afterAutospacing="0"/>
        <w:rPr>
          <w:ins w:id="1029" w:author="Berry Cobb" w:date="2013-11-03T21:31:00Z"/>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ins w:id="1030" w:author="Berry Cobb" w:date="2013-11-03T21:30:00Z">
        <w:r w:rsidR="00D65657">
          <w:rPr>
            <w:rFonts w:asciiTheme="minorHAnsi" w:hAnsiTheme="minorHAnsi"/>
            <w:sz w:val="22"/>
            <w:szCs w:val="22"/>
          </w:rPr>
          <w:t xml:space="preserve"> and do not infringe on the existing property rights of others</w:t>
        </w:r>
      </w:ins>
      <w:r w:rsidRPr="00AB7C14">
        <w:rPr>
          <w:rFonts w:asciiTheme="minorHAnsi" w:hAnsiTheme="minorHAnsi"/>
          <w:sz w:val="22"/>
          <w:szCs w:val="22"/>
        </w:rPr>
        <w:t>.</w:t>
      </w:r>
    </w:p>
    <w:p w:rsidR="00D65657" w:rsidRPr="00AB7C14" w:rsidRDefault="00D65657" w:rsidP="001406F0">
      <w:pPr>
        <w:pStyle w:val="default0"/>
        <w:numPr>
          <w:ilvl w:val="0"/>
          <w:numId w:val="34"/>
        </w:numPr>
        <w:spacing w:before="0" w:beforeAutospacing="0" w:after="0" w:afterAutospacing="0"/>
        <w:rPr>
          <w:rFonts w:asciiTheme="minorHAnsi" w:hAnsiTheme="minorHAnsi"/>
          <w:sz w:val="22"/>
          <w:szCs w:val="22"/>
        </w:rPr>
      </w:pPr>
      <w:ins w:id="1031" w:author="Berry Cobb" w:date="2013-11-03T21:31:00Z">
        <w:r>
          <w:rPr>
            <w:rFonts w:asciiTheme="minorHAnsi" w:hAnsiTheme="minorHAnsi"/>
            <w:sz w:val="22"/>
            <w:szCs w:val="22"/>
          </w:rPr>
          <w:t xml:space="preserve">An Implementation Review Team (IRT) should be formed to collaborate as required with ICANN </w:t>
        </w:r>
      </w:ins>
      <w:ins w:id="1032" w:author="Berry Cobb" w:date="2013-11-05T21:44:00Z">
        <w:r w:rsidR="008A3965">
          <w:rPr>
            <w:rFonts w:asciiTheme="minorHAnsi" w:hAnsiTheme="minorHAnsi"/>
            <w:sz w:val="22"/>
            <w:szCs w:val="22"/>
          </w:rPr>
          <w:t xml:space="preserve">staff </w:t>
        </w:r>
      </w:ins>
      <w:ins w:id="1033" w:author="Berry Cobb" w:date="2013-11-03T21:31:00Z">
        <w:r>
          <w:rPr>
            <w:rFonts w:asciiTheme="minorHAnsi" w:hAnsiTheme="minorHAnsi"/>
            <w:sz w:val="22"/>
            <w:szCs w:val="22"/>
          </w:rPr>
          <w:t xml:space="preserve">and the GNSO Community </w:t>
        </w:r>
      </w:ins>
      <w:ins w:id="1034" w:author="Berry Cobb" w:date="2013-11-05T21:45:00Z">
        <w:r w:rsidR="008A3965">
          <w:rPr>
            <w:rFonts w:asciiTheme="minorHAnsi" w:hAnsiTheme="minorHAnsi"/>
            <w:sz w:val="22"/>
            <w:szCs w:val="22"/>
          </w:rPr>
          <w:t xml:space="preserve">to implement applicable consensus policies for incumbent gTLDs. </w:t>
        </w:r>
      </w:ins>
      <w:ins w:id="1035" w:author="Berry Cobb" w:date="2013-11-03T21:31:00Z">
        <w:r>
          <w:rPr>
            <w:rFonts w:asciiTheme="minorHAnsi" w:hAnsiTheme="minorHAnsi"/>
            <w:sz w:val="22"/>
            <w:szCs w:val="22"/>
          </w:rPr>
          <w:t xml:space="preserve">  </w:t>
        </w:r>
      </w:ins>
    </w:p>
    <w:p w:rsidR="00D65657" w:rsidRDefault="001406F0" w:rsidP="001406F0">
      <w:pPr>
        <w:pStyle w:val="default0"/>
        <w:numPr>
          <w:ilvl w:val="0"/>
          <w:numId w:val="34"/>
        </w:numPr>
        <w:spacing w:before="0" w:beforeAutospacing="0" w:after="0" w:afterAutospacing="0"/>
        <w:rPr>
          <w:ins w:id="1036" w:author="Berry Cobb" w:date="2013-11-03T21:32:00Z"/>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w:t>
      </w:r>
      <w:bookmarkStart w:id="1037" w:name="_GoBack"/>
      <w:bookmarkEnd w:id="1037"/>
      <w:r w:rsidRPr="00AB7C14">
        <w:rPr>
          <w:rFonts w:asciiTheme="minorHAnsi" w:hAnsiTheme="minorHAnsi"/>
          <w:sz w:val="22"/>
          <w:szCs w:val="22"/>
        </w:rPr>
        <w:t>d that are not registered within an existing gTLD, shall be immediately reserved from registration</w:t>
      </w:r>
      <w:r>
        <w:rPr>
          <w:rFonts w:asciiTheme="minorHAnsi" w:hAnsiTheme="minorHAnsi"/>
          <w:sz w:val="22"/>
          <w:szCs w:val="22"/>
        </w:rPr>
        <w:t xml:space="preserve"> in the same manner as for new gTLDs</w:t>
      </w:r>
      <w:r w:rsidRPr="00AB7C14">
        <w:rPr>
          <w:rFonts w:asciiTheme="minorHAnsi" w:hAnsiTheme="minorHAnsi"/>
          <w:sz w:val="22"/>
          <w:szCs w:val="22"/>
        </w:rPr>
        <w:t>.</w:t>
      </w:r>
      <w:r>
        <w:rPr>
          <w:rFonts w:asciiTheme="minorHAnsi" w:hAnsiTheme="minorHAnsi"/>
          <w:sz w:val="22"/>
          <w:szCs w:val="22"/>
        </w:rPr>
        <w:t xml:space="preserve">  </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commentRangeStart w:id="1038"/>
      <w:r w:rsidRPr="00554AD2">
        <w:rPr>
          <w:rFonts w:asciiTheme="minorHAnsi" w:hAnsiTheme="minorHAnsi"/>
          <w:sz w:val="22"/>
          <w:szCs w:val="22"/>
        </w:rPr>
        <w:t>Due to the time lag between the date the Working Group and GNSO Council adopts recommendations,</w:t>
      </w:r>
      <w:ins w:id="1039" w:author="Berry Cobb" w:date="2013-11-03T21:32:00Z">
        <w:r w:rsidR="00D65657">
          <w:rPr>
            <w:rFonts w:asciiTheme="minorHAnsi" w:hAnsiTheme="minorHAnsi"/>
            <w:sz w:val="22"/>
            <w:szCs w:val="22"/>
          </w:rPr>
          <w:t xml:space="preserve"> if any</w:t>
        </w:r>
        <w:r w:rsidR="00651B6F">
          <w:rPr>
            <w:rFonts w:asciiTheme="minorHAnsi" w:hAnsiTheme="minorHAnsi"/>
            <w:sz w:val="22"/>
            <w:szCs w:val="22"/>
          </w:rPr>
          <w:t>,</w:t>
        </w:r>
      </w:ins>
      <w:r w:rsidRPr="00554AD2">
        <w:rPr>
          <w:rFonts w:asciiTheme="minorHAnsi" w:hAnsiTheme="minorHAnsi"/>
          <w:sz w:val="22"/>
          <w:szCs w:val="22"/>
        </w:rPr>
        <w:t xml:space="preserve"> and the date the recommendations are implemented, there is a possibility of</w:t>
      </w:r>
      <w:r w:rsidRPr="00AB7C14">
        <w:rPr>
          <w:rFonts w:asciiTheme="minorHAnsi" w:hAnsiTheme="minorHAnsi"/>
          <w:sz w:val="22"/>
          <w:szCs w:val="22"/>
        </w:rPr>
        <w:t xml:space="preserve"> front-running</w:t>
      </w:r>
      <w:r>
        <w:rPr>
          <w:rFonts w:asciiTheme="minorHAnsi" w:hAnsiTheme="minorHAnsi"/>
          <w:sz w:val="22"/>
          <w:szCs w:val="22"/>
        </w:rPr>
        <w:t>, whereby some identifiers not previously registered</w:t>
      </w:r>
      <w:r w:rsidRPr="00AB7C14">
        <w:rPr>
          <w:rFonts w:asciiTheme="minorHAnsi" w:hAnsiTheme="minorHAnsi"/>
          <w:sz w:val="22"/>
          <w:szCs w:val="22"/>
        </w:rPr>
        <w:t xml:space="preserve"> could be registered </w:t>
      </w:r>
      <w:ins w:id="1040" w:author="Berry Cobb" w:date="2013-11-03T21:33:00Z">
        <w:r w:rsidR="00651B6F">
          <w:rPr>
            <w:rFonts w:asciiTheme="minorHAnsi" w:hAnsiTheme="minorHAnsi"/>
            <w:sz w:val="22"/>
            <w:szCs w:val="22"/>
          </w:rPr>
          <w:t xml:space="preserve">by parties </w:t>
        </w:r>
      </w:ins>
      <w:r w:rsidRPr="00AB7C14">
        <w:rPr>
          <w:rFonts w:asciiTheme="minorHAnsi" w:hAnsiTheme="minorHAnsi"/>
          <w:sz w:val="22"/>
          <w:szCs w:val="22"/>
        </w:rPr>
        <w:t xml:space="preserve">before the policy is in effect.   A mechanism to guard against </w:t>
      </w:r>
      <w:r>
        <w:rPr>
          <w:rFonts w:asciiTheme="minorHAnsi" w:hAnsiTheme="minorHAnsi"/>
          <w:sz w:val="22"/>
          <w:szCs w:val="22"/>
        </w:rPr>
        <w:t>front-running</w:t>
      </w:r>
      <w:r w:rsidRPr="00AB7C14">
        <w:rPr>
          <w:rFonts w:asciiTheme="minorHAnsi" w:hAnsiTheme="minorHAnsi"/>
          <w:sz w:val="22"/>
          <w:szCs w:val="22"/>
        </w:rPr>
        <w:t xml:space="preserve"> should </w:t>
      </w:r>
      <w:r>
        <w:rPr>
          <w:rFonts w:asciiTheme="minorHAnsi" w:hAnsiTheme="minorHAnsi"/>
          <w:sz w:val="22"/>
          <w:szCs w:val="22"/>
        </w:rPr>
        <w:t xml:space="preserve">be </w:t>
      </w:r>
      <w:r w:rsidRPr="00AB7C14">
        <w:rPr>
          <w:rFonts w:asciiTheme="minorHAnsi" w:hAnsiTheme="minorHAnsi"/>
          <w:sz w:val="22"/>
          <w:szCs w:val="22"/>
        </w:rPr>
        <w:t xml:space="preserve">defined, such as </w:t>
      </w:r>
      <w:r>
        <w:rPr>
          <w:rFonts w:asciiTheme="minorHAnsi" w:hAnsiTheme="minorHAnsi"/>
          <w:sz w:val="22"/>
          <w:szCs w:val="22"/>
        </w:rPr>
        <w:t xml:space="preserve">establishing </w:t>
      </w:r>
      <w:r w:rsidRPr="00AB7C14">
        <w:rPr>
          <w:rFonts w:asciiTheme="minorHAnsi" w:hAnsiTheme="minorHAnsi"/>
          <w:sz w:val="22"/>
          <w:szCs w:val="22"/>
        </w:rPr>
        <w:t>the date these recommendations were adopted by the Working Group or GNSO Council</w:t>
      </w:r>
      <w:r>
        <w:rPr>
          <w:rFonts w:asciiTheme="minorHAnsi" w:hAnsiTheme="minorHAnsi"/>
          <w:sz w:val="22"/>
          <w:szCs w:val="22"/>
        </w:rPr>
        <w:t xml:space="preserve"> as the measurement date that determines how a domain name matching a protected identifier is treated</w:t>
      </w:r>
      <w:r w:rsidRPr="00AB7C14">
        <w:rPr>
          <w:rFonts w:asciiTheme="minorHAnsi" w:hAnsiTheme="minorHAnsi"/>
          <w:sz w:val="22"/>
          <w:szCs w:val="22"/>
        </w:rPr>
        <w:t>.</w:t>
      </w:r>
      <w:commentRangeEnd w:id="1038"/>
      <w:r w:rsidR="008A3965">
        <w:rPr>
          <w:rStyle w:val="CommentReference"/>
          <w:rFonts w:ascii="Garamond" w:eastAsia="Times New Roman" w:hAnsi="Garamond"/>
          <w:lang w:val="en-GB" w:eastAsia="ar-SA"/>
        </w:rPr>
        <w:commentReference w:id="1038"/>
      </w:r>
    </w:p>
    <w:p w:rsidR="001406F0" w:rsidRDefault="001406F0" w:rsidP="001406F0">
      <w:pPr>
        <w:pStyle w:val="default0"/>
        <w:numPr>
          <w:ilvl w:val="0"/>
          <w:numId w:val="34"/>
        </w:numPr>
        <w:spacing w:before="0" w:beforeAutospacing="0" w:after="0" w:afterAutospacing="0"/>
        <w:rPr>
          <w:rFonts w:asciiTheme="minorHAnsi" w:hAnsiTheme="minorHAnsi"/>
          <w:sz w:val="22"/>
          <w:szCs w:val="22"/>
        </w:rPr>
      </w:pPr>
      <w:r>
        <w:rPr>
          <w:rFonts w:asciiTheme="minorHAnsi" w:hAnsiTheme="minorHAnsi"/>
          <w:sz w:val="22"/>
          <w:szCs w:val="22"/>
        </w:rPr>
        <w:t>A</w:t>
      </w:r>
      <w:r w:rsidRPr="00AB7C14">
        <w:rPr>
          <w:rFonts w:asciiTheme="minorHAnsi" w:hAnsiTheme="minorHAnsi"/>
          <w:sz w:val="22"/>
          <w:szCs w:val="22"/>
        </w:rPr>
        <w:t xml:space="preserve"> second-level registration within an existing gTLD </w:t>
      </w:r>
      <w:ins w:id="1041" w:author="Berry Cobb" w:date="2013-11-03T21:34:00Z">
        <w:r w:rsidR="00651B6F">
          <w:rPr>
            <w:rFonts w:asciiTheme="minorHAnsi" w:hAnsiTheme="minorHAnsi"/>
            <w:sz w:val="22"/>
            <w:szCs w:val="22"/>
          </w:rPr>
          <w:t xml:space="preserve">that </w:t>
        </w:r>
      </w:ins>
      <w:r w:rsidRPr="00AB7C14">
        <w:rPr>
          <w:rFonts w:asciiTheme="minorHAnsi" w:hAnsiTheme="minorHAnsi"/>
          <w:sz w:val="22"/>
          <w:szCs w:val="22"/>
        </w:rPr>
        <w:t>matches a protected identifier, as identified via any consensus policies defined here, and the registration of said name, if registered prior to implementation of protections</w:t>
      </w:r>
      <w:r>
        <w:rPr>
          <w:rFonts w:asciiTheme="minorHAnsi" w:hAnsiTheme="minorHAnsi"/>
          <w:sz w:val="22"/>
          <w:szCs w:val="22"/>
        </w:rPr>
        <w:t xml:space="preserve"> or any such cutoff date as may be </w:t>
      </w:r>
      <w:r>
        <w:rPr>
          <w:rFonts w:asciiTheme="minorHAnsi" w:hAnsiTheme="minorHAnsi"/>
          <w:sz w:val="22"/>
          <w:szCs w:val="22"/>
        </w:rPr>
        <w:lastRenderedPageBreak/>
        <w:t>determined</w:t>
      </w:r>
      <w:r w:rsidRPr="00AB7C14">
        <w:rPr>
          <w:rFonts w:asciiTheme="minorHAnsi" w:hAnsiTheme="minorHAnsi"/>
          <w:sz w:val="22"/>
          <w:szCs w:val="22"/>
        </w:rPr>
        <w:t xml:space="preserve">, shall be handled like any existing registered name within the incumbent gTLD </w:t>
      </w:r>
      <w:r>
        <w:rPr>
          <w:rFonts w:asciiTheme="minorHAnsi" w:hAnsiTheme="minorHAnsi"/>
          <w:sz w:val="22"/>
          <w:szCs w:val="22"/>
        </w:rPr>
        <w:t>regarding</w:t>
      </w:r>
      <w:r w:rsidRPr="00AB7C14">
        <w:rPr>
          <w:rFonts w:asciiTheme="minorHAnsi" w:hAnsiTheme="minorHAnsi"/>
          <w:sz w:val="22"/>
          <w:szCs w:val="22"/>
        </w:rPr>
        <w:t xml:space="preserve"> renewals, transfers, sale, change of registrant, etc.</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8049AF">
        <w:rPr>
          <w:rFonts w:asciiTheme="minorHAnsi" w:hAnsiTheme="minorHAnsi"/>
          <w:sz w:val="22"/>
          <w:szCs w:val="22"/>
        </w:rPr>
        <w:t>If a second-level name that matches a protected identifier, as identified via any consensus policies defined here</w:t>
      </w:r>
      <w:del w:id="1042" w:author="Berry Cobb" w:date="2013-11-03T21:35:00Z">
        <w:r w:rsidRPr="008049AF" w:rsidDel="00651B6F">
          <w:rPr>
            <w:rFonts w:asciiTheme="minorHAnsi" w:hAnsiTheme="minorHAnsi"/>
            <w:sz w:val="22"/>
            <w:szCs w:val="22"/>
          </w:rPr>
          <w:delText>, and</w:delText>
        </w:r>
      </w:del>
      <w:r w:rsidRPr="008049AF">
        <w:rPr>
          <w:rFonts w:asciiTheme="minorHAnsi" w:hAnsiTheme="minorHAnsi"/>
          <w:sz w:val="22"/>
          <w:szCs w:val="22"/>
        </w:rPr>
        <w:t xml:space="preserve"> becomes eligible </w:t>
      </w:r>
      <w:ins w:id="1043" w:author="Berry Cobb" w:date="2013-11-03T21:35:00Z">
        <w:r w:rsidR="00651B6F">
          <w:rPr>
            <w:rFonts w:asciiTheme="minorHAnsi" w:hAnsiTheme="minorHAnsi"/>
            <w:sz w:val="22"/>
            <w:szCs w:val="22"/>
          </w:rPr>
          <w:t xml:space="preserve">where the last Registrant is not involved in any subsequent </w:t>
        </w:r>
      </w:ins>
      <w:ins w:id="1044" w:author="Berry Cobb" w:date="2013-11-03T21:36:00Z">
        <w:r w:rsidR="00651B6F">
          <w:rPr>
            <w:rFonts w:asciiTheme="minorHAnsi" w:hAnsiTheme="minorHAnsi"/>
            <w:sz w:val="22"/>
            <w:szCs w:val="22"/>
          </w:rPr>
          <w:t>transaction</w:t>
        </w:r>
      </w:ins>
      <w:del w:id="1045" w:author="Berry Cobb" w:date="2013-11-03T21:36:00Z">
        <w:r w:rsidRPr="008049AF" w:rsidDel="00651B6F">
          <w:rPr>
            <w:rFonts w:asciiTheme="minorHAnsi" w:hAnsiTheme="minorHAnsi"/>
            <w:sz w:val="22"/>
            <w:szCs w:val="22"/>
          </w:rPr>
          <w:delText>for deletion after defined grace-periods</w:delText>
        </w:r>
      </w:del>
      <w:r w:rsidRPr="008049AF">
        <w:rPr>
          <w:rFonts w:asciiTheme="minorHAnsi" w:hAnsiTheme="minorHAnsi"/>
          <w:sz w:val="22"/>
          <w:szCs w:val="22"/>
        </w:rPr>
        <w:t xml:space="preserve">, the name shall not be eligible </w:t>
      </w:r>
      <w:del w:id="1046" w:author="Berry Cobb" w:date="2013-11-03T21:36:00Z">
        <w:r w:rsidRPr="008049AF" w:rsidDel="00651B6F">
          <w:rPr>
            <w:rFonts w:asciiTheme="minorHAnsi" w:hAnsiTheme="minorHAnsi"/>
            <w:sz w:val="22"/>
            <w:szCs w:val="22"/>
          </w:rPr>
          <w:delText>for any drop/add activities by the Registrar</w:delText>
        </w:r>
      </w:del>
      <w:ins w:id="1047" w:author="Berry Cobb" w:date="2013-11-03T21:36:00Z">
        <w:r w:rsidR="00651B6F">
          <w:rPr>
            <w:rFonts w:asciiTheme="minorHAnsi" w:hAnsiTheme="minorHAnsi"/>
            <w:sz w:val="22"/>
            <w:szCs w:val="22"/>
          </w:rPr>
          <w:t>for registration or transfer</w:t>
        </w:r>
      </w:ins>
      <w:ins w:id="1048" w:author="Berry Cobb" w:date="2013-11-03T21:37:00Z">
        <w:r w:rsidR="00651B6F">
          <w:rPr>
            <w:rFonts w:asciiTheme="minorHAnsi" w:hAnsiTheme="minorHAnsi"/>
            <w:sz w:val="22"/>
            <w:szCs w:val="22"/>
          </w:rPr>
          <w:t xml:space="preserve"> and become immediately reserved</w:t>
        </w:r>
      </w:ins>
      <w:r>
        <w:rPr>
          <w:rFonts w:asciiTheme="minorHAnsi" w:hAnsiTheme="minorHAnsi"/>
          <w:sz w:val="22"/>
          <w:szCs w:val="22"/>
        </w:rPr>
        <w:t xml:space="preserve">.  </w:t>
      </w:r>
      <w:r w:rsidRPr="008049AF">
        <w:rPr>
          <w:rFonts w:asciiTheme="minorHAnsi" w:hAnsiTheme="minorHAnsi"/>
          <w:sz w:val="22"/>
          <w:szCs w:val="22"/>
        </w:rPr>
        <w:t xml:space="preserve">At the time the name </w:t>
      </w:r>
      <w:ins w:id="1049" w:author="Berry Cobb" w:date="2013-11-03T21:37:00Z">
        <w:r w:rsidR="00651B6F">
          <w:rPr>
            <w:rFonts w:asciiTheme="minorHAnsi" w:hAnsiTheme="minorHAnsi"/>
            <w:sz w:val="22"/>
            <w:szCs w:val="22"/>
          </w:rPr>
          <w:t>completes eligible grace periods and becomes</w:t>
        </w:r>
      </w:ins>
      <w:del w:id="1050" w:author="Berry Cobb" w:date="2013-11-03T21:37:00Z">
        <w:r w:rsidRPr="008049AF" w:rsidDel="00651B6F">
          <w:rPr>
            <w:rFonts w:asciiTheme="minorHAnsi" w:hAnsiTheme="minorHAnsi"/>
            <w:sz w:val="22"/>
            <w:szCs w:val="22"/>
          </w:rPr>
          <w:delText>is</w:delText>
        </w:r>
      </w:del>
      <w:ins w:id="1051" w:author="Berry Cobb" w:date="2013-11-03T21:37:00Z">
        <w:r w:rsidR="00651B6F">
          <w:rPr>
            <w:rFonts w:asciiTheme="minorHAnsi" w:hAnsiTheme="minorHAnsi"/>
            <w:sz w:val="22"/>
            <w:szCs w:val="22"/>
          </w:rPr>
          <w:t xml:space="preserve"> eligible for</w:t>
        </w:r>
      </w:ins>
      <w:r w:rsidRPr="008049AF">
        <w:rPr>
          <w:rFonts w:asciiTheme="minorHAnsi" w:hAnsiTheme="minorHAnsi"/>
          <w:sz w:val="22"/>
          <w:szCs w:val="22"/>
        </w:rPr>
        <w:t xml:space="preserve"> delet</w:t>
      </w:r>
      <w:ins w:id="1052" w:author="Berry Cobb" w:date="2013-11-03T21:37:00Z">
        <w:r w:rsidR="00651B6F">
          <w:rPr>
            <w:rFonts w:asciiTheme="minorHAnsi" w:hAnsiTheme="minorHAnsi"/>
            <w:sz w:val="22"/>
            <w:szCs w:val="22"/>
          </w:rPr>
          <w:t>ion</w:t>
        </w:r>
      </w:ins>
      <w:del w:id="1053" w:author="Berry Cobb" w:date="2013-11-03T21:38:00Z">
        <w:r w:rsidRPr="008049AF" w:rsidDel="00651B6F">
          <w:rPr>
            <w:rFonts w:asciiTheme="minorHAnsi" w:hAnsiTheme="minorHAnsi"/>
            <w:sz w:val="22"/>
            <w:szCs w:val="22"/>
          </w:rPr>
          <w:delText>ed</w:delText>
        </w:r>
      </w:del>
      <w:r w:rsidRPr="008049AF">
        <w:rPr>
          <w:rFonts w:asciiTheme="minorHAnsi" w:hAnsiTheme="minorHAnsi"/>
          <w:sz w:val="22"/>
          <w:szCs w:val="22"/>
        </w:rPr>
        <w:t xml:space="preserve">, the name shall not be reallocated by the Registry and </w:t>
      </w:r>
      <w:r>
        <w:rPr>
          <w:rFonts w:asciiTheme="minorHAnsi" w:hAnsiTheme="minorHAnsi"/>
          <w:sz w:val="22"/>
          <w:szCs w:val="22"/>
        </w:rPr>
        <w:t>shall be</w:t>
      </w:r>
      <w:r w:rsidRPr="008049AF">
        <w:rPr>
          <w:rFonts w:asciiTheme="minorHAnsi" w:hAnsiTheme="minorHAnsi"/>
          <w:sz w:val="22"/>
          <w:szCs w:val="22"/>
        </w:rPr>
        <w:t xml:space="preserve"> deemed ineligible for registration per the defined policy.</w:t>
      </w:r>
      <w:del w:id="1054" w:author="Berry Cobb" w:date="2013-11-03T21:38:00Z">
        <w:r w:rsidRPr="008049AF" w:rsidDel="00651B6F">
          <w:rPr>
            <w:rFonts w:asciiTheme="minorHAnsi" w:hAnsiTheme="minorHAnsi"/>
            <w:sz w:val="22"/>
            <w:szCs w:val="22"/>
          </w:rPr>
          <w:delText xml:space="preserve"> </w:delText>
        </w:r>
      </w:del>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w:t>
      </w:r>
      <w:r>
        <w:rPr>
          <w:rFonts w:asciiTheme="minorHAnsi" w:hAnsiTheme="minorHAnsi"/>
          <w:sz w:val="22"/>
          <w:szCs w:val="22"/>
        </w:rPr>
        <w:t xml:space="preserve"> registry &amp; registrar</w:t>
      </w:r>
      <w:r w:rsidRPr="00AB7C14">
        <w:rPr>
          <w:rFonts w:asciiTheme="minorHAnsi" w:hAnsiTheme="minorHAnsi"/>
          <w:sz w:val="22"/>
          <w:szCs w:val="22"/>
        </w:rPr>
        <w:t xml:space="preserve"> indemnification should be considered.</w:t>
      </w:r>
    </w:p>
    <w:p w:rsidR="001406F0" w:rsidRPr="00AB7C14" w:rsidRDefault="001406F0" w:rsidP="001406F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w:t>
      </w:r>
      <w:r>
        <w:rPr>
          <w:rFonts w:asciiTheme="minorHAnsi" w:hAnsiTheme="minorHAnsi"/>
          <w:sz w:val="22"/>
          <w:szCs w:val="22"/>
        </w:rPr>
        <w:t>s</w:t>
      </w:r>
      <w:r w:rsidRPr="00AB7C14">
        <w:rPr>
          <w:rFonts w:asciiTheme="minorHAnsi" w:hAnsiTheme="minorHAnsi"/>
          <w:sz w:val="22"/>
          <w:szCs w:val="22"/>
        </w:rPr>
        <w:t>econd-</w:t>
      </w:r>
      <w:r>
        <w:rPr>
          <w:rFonts w:asciiTheme="minorHAnsi" w:hAnsiTheme="minorHAnsi"/>
          <w:sz w:val="22"/>
          <w:szCs w:val="22"/>
        </w:rPr>
        <w:t>l</w:t>
      </w:r>
      <w:r w:rsidRPr="00AB7C14">
        <w:rPr>
          <w:rFonts w:asciiTheme="minorHAnsi" w:hAnsiTheme="minorHAnsi"/>
          <w:sz w:val="22"/>
          <w:szCs w:val="22"/>
        </w:rPr>
        <w:t xml:space="preserve">evel names matching a protected identifier that are also registered by a party other than the protected organization and bad faith use </w:t>
      </w:r>
      <w:r w:rsidRPr="009245B0">
        <w:rPr>
          <w:rFonts w:asciiTheme="minorHAnsi" w:hAnsiTheme="minorHAnsi"/>
          <w:sz w:val="22"/>
          <w:szCs w:val="22"/>
        </w:rPr>
        <w:t xml:space="preserve">vis-à-vis the protected organization </w:t>
      </w:r>
      <w:r w:rsidRPr="00AB7C14">
        <w:rPr>
          <w:rFonts w:asciiTheme="minorHAnsi" w:hAnsiTheme="minorHAnsi"/>
          <w:sz w:val="22"/>
          <w:szCs w:val="22"/>
        </w:rPr>
        <w:t xml:space="preserve">is suspected, the protected organization may have access to RPMs like the UDRP, pending a PDP to address how the IGO-INGO organizations may access </w:t>
      </w:r>
      <w:r>
        <w:rPr>
          <w:rFonts w:asciiTheme="minorHAnsi" w:hAnsiTheme="minorHAnsi"/>
          <w:sz w:val="22"/>
          <w:szCs w:val="22"/>
        </w:rPr>
        <w:t>RPMs</w:t>
      </w:r>
      <w:r w:rsidRPr="00AB7C14">
        <w:rPr>
          <w:rFonts w:asciiTheme="minorHAnsi" w:hAnsiTheme="minorHAnsi"/>
          <w:sz w:val="22"/>
          <w:szCs w:val="22"/>
        </w:rPr>
        <w:t xml:space="preserve">.  </w:t>
      </w:r>
    </w:p>
    <w:p w:rsidR="001406F0" w:rsidRPr="00AB7C14" w:rsidRDefault="001406F0" w:rsidP="001406F0">
      <w:pPr>
        <w:rPr>
          <w:rFonts w:asciiTheme="minorHAnsi" w:hAnsiTheme="minorHAnsi"/>
          <w:sz w:val="22"/>
          <w:szCs w:val="22"/>
        </w:rPr>
      </w:pPr>
    </w:p>
    <w:p w:rsidR="001406F0" w:rsidRDefault="001406F0" w:rsidP="001406F0">
      <w:pPr>
        <w:numPr>
          <w:ilvl w:val="0"/>
          <w:numId w:val="52"/>
        </w:numPr>
        <w:rPr>
          <w:rFonts w:ascii="Calibri" w:hAnsi="Calibri" w:cs="Arial"/>
          <w:b/>
          <w:sz w:val="22"/>
          <w:szCs w:val="22"/>
        </w:rPr>
      </w:pPr>
      <w:r>
        <w:rPr>
          <w:rFonts w:ascii="Calibri" w:hAnsi="Calibri"/>
          <w:b/>
          <w:sz w:val="22"/>
          <w:szCs w:val="22"/>
        </w:rPr>
        <w:br w:type="page"/>
      </w:r>
      <w:commentRangeStart w:id="1055"/>
      <w:r>
        <w:rPr>
          <w:rFonts w:ascii="Calibri" w:hAnsi="Calibri"/>
          <w:b/>
          <w:sz w:val="22"/>
          <w:szCs w:val="22"/>
        </w:rPr>
        <w:lastRenderedPageBreak/>
        <w:t xml:space="preserve">Proposed Options for Exception Procedure </w:t>
      </w:r>
      <w:commentRangeEnd w:id="1055"/>
      <w:r>
        <w:rPr>
          <w:rStyle w:val="CommentReference"/>
        </w:rPr>
        <w:commentReference w:id="1055"/>
      </w:r>
    </w:p>
    <w:p w:rsidR="001406F0" w:rsidRDefault="001406F0" w:rsidP="001406F0">
      <w:pPr>
        <w:rPr>
          <w:rFonts w:ascii="Calibri" w:hAnsi="Calibri" w:cs="Arial"/>
          <w:sz w:val="22"/>
          <w:szCs w:val="22"/>
        </w:rPr>
      </w:pPr>
      <w:commentRangeStart w:id="1056"/>
      <w:r w:rsidRPr="00DD6EED">
        <w:rPr>
          <w:rFonts w:ascii="Calibri" w:hAnsi="Calibri" w:cs="Arial"/>
          <w:sz w:val="22"/>
          <w:szCs w:val="22"/>
        </w:rPr>
        <w:t>The WG developed two high-level options for exception procedures that are not necessarily mutually exclusive and request</w:t>
      </w:r>
      <w:ins w:id="1057" w:author="Berry Cobb" w:date="2013-11-05T21:47:00Z">
        <w:r w:rsidR="00A11DC1">
          <w:rPr>
            <w:rFonts w:ascii="Calibri" w:hAnsi="Calibri" w:cs="Arial"/>
            <w:sz w:val="22"/>
            <w:szCs w:val="22"/>
          </w:rPr>
          <w:t>ed</w:t>
        </w:r>
      </w:ins>
      <w:del w:id="1058" w:author="Berry Cobb" w:date="2013-11-05T21:47:00Z">
        <w:r w:rsidRPr="00DD6EED" w:rsidDel="00A11DC1">
          <w:rPr>
            <w:rFonts w:ascii="Calibri" w:hAnsi="Calibri" w:cs="Arial"/>
            <w:sz w:val="22"/>
            <w:szCs w:val="22"/>
          </w:rPr>
          <w:delText>s</w:delText>
        </w:r>
      </w:del>
      <w:r w:rsidRPr="00DD6EED">
        <w:rPr>
          <w:rFonts w:ascii="Calibri" w:hAnsi="Calibri" w:cs="Arial"/>
          <w:sz w:val="22"/>
          <w:szCs w:val="22"/>
        </w:rPr>
        <w:t xml:space="preserve"> feedback on these options in the public comment period.</w:t>
      </w:r>
      <w:commentRangeEnd w:id="1056"/>
      <w:r w:rsidR="00A11DC1">
        <w:rPr>
          <w:rStyle w:val="CommentReference"/>
        </w:rPr>
        <w:commentReference w:id="1056"/>
      </w:r>
    </w:p>
    <w:p w:rsidR="001406F0" w:rsidRPr="00DD6EED" w:rsidRDefault="001406F0" w:rsidP="001406F0">
      <w:pPr>
        <w:rPr>
          <w:rFonts w:ascii="Calibri" w:hAnsi="Calibri" w:cs="Arial"/>
          <w:sz w:val="22"/>
          <w:szCs w:val="22"/>
        </w:rPr>
      </w:pPr>
    </w:p>
    <w:p w:rsidR="001406F0" w:rsidRPr="0079491C" w:rsidRDefault="001406F0" w:rsidP="001406F0">
      <w:pPr>
        <w:rPr>
          <w:rFonts w:ascii="Calibri" w:hAnsi="Calibri" w:cs="Arial"/>
          <w:b/>
          <w:sz w:val="22"/>
          <w:szCs w:val="22"/>
        </w:rPr>
      </w:pPr>
      <w:r w:rsidRPr="0002337D">
        <w:rPr>
          <w:rFonts w:ascii="Calibri" w:hAnsi="Calibri"/>
          <w:b/>
          <w:sz w:val="22"/>
          <w:szCs w:val="22"/>
          <w:u w:val="single"/>
        </w:rPr>
        <w:t>Option 1</w:t>
      </w:r>
    </w:p>
    <w:p w:rsidR="001406F0" w:rsidRPr="00100745" w:rsidRDefault="001406F0" w:rsidP="001406F0">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Pr>
          <w:rStyle w:val="FootnoteReference"/>
          <w:rFonts w:ascii="Calibri" w:hAnsi="Calibri"/>
          <w:bCs/>
          <w:sz w:val="22"/>
          <w:szCs w:val="22"/>
        </w:rPr>
        <w:footnoteReference w:id="24"/>
      </w:r>
      <w:r w:rsidRPr="00100745">
        <w:rPr>
          <w:rFonts w:ascii="Calibri" w:hAnsi="Calibri"/>
          <w:bCs/>
          <w:sz w:val="22"/>
          <w:szCs w:val="22"/>
        </w:rPr>
        <w:t>.</w:t>
      </w:r>
      <w:r w:rsidRPr="00100745">
        <w:rPr>
          <w:rFonts w:ascii="Calibri" w:hAnsi="Calibri"/>
          <w:b/>
          <w:bCs/>
          <w:sz w:val="22"/>
          <w:szCs w:val="22"/>
        </w:rPr>
        <w:t xml:space="preserve"> </w:t>
      </w:r>
      <w:r>
        <w:rPr>
          <w:rFonts w:ascii="Calibri" w:hAnsi="Calibri"/>
          <w:bCs/>
          <w:sz w:val="22"/>
          <w:szCs w:val="22"/>
        </w:rPr>
        <w:t xml:space="preserve"> </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General Principles</w:t>
      </w:r>
      <w:r>
        <w:rPr>
          <w:rFonts w:ascii="Calibri" w:hAnsi="Calibri"/>
          <w:b/>
          <w:bCs/>
          <w:sz w:val="22"/>
          <w:szCs w:val="22"/>
        </w:rPr>
        <w:t xml:space="preserve"> -</w:t>
      </w:r>
      <w:r w:rsidRPr="00100745">
        <w:rPr>
          <w:rFonts w:ascii="Calibri" w:hAnsi="Calibri"/>
          <w:b/>
          <w:bCs/>
          <w:sz w:val="22"/>
          <w:szCs w:val="22"/>
        </w:rPr>
        <w:t xml:space="preserve"> </w:t>
      </w:r>
      <w:r w:rsidRPr="00100745">
        <w:rPr>
          <w:rFonts w:ascii="Calibri" w:hAnsi="Calibri"/>
          <w:bCs/>
          <w:sz w:val="22"/>
          <w:szCs w:val="22"/>
        </w:rPr>
        <w:t>The procedure must:</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0D1FE1" w:rsidRDefault="001406F0" w:rsidP="001406F0">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w:t>
      </w:r>
      <w:r>
        <w:rPr>
          <w:rStyle w:val="Strong"/>
          <w:rFonts w:ascii="Calibri" w:hAnsi="Calibri"/>
          <w:b w:val="0"/>
          <w:sz w:val="22"/>
          <w:szCs w:val="22"/>
        </w:rPr>
        <w:t>n identifier</w:t>
      </w:r>
      <w:r w:rsidRPr="000D1FE1">
        <w:rPr>
          <w:rStyle w:val="Strong"/>
          <w:rFonts w:ascii="Calibri" w:hAnsi="Calibri"/>
          <w:b w:val="0"/>
          <w:sz w:val="22"/>
          <w:szCs w:val="22"/>
        </w:rPr>
        <w:t xml:space="preserve"> is protected</w:t>
      </w:r>
      <w:r>
        <w:rPr>
          <w:rStyle w:val="Strong"/>
          <w:rFonts w:ascii="Calibri" w:hAnsi="Calibri"/>
          <w:b w:val="0"/>
          <w:sz w:val="22"/>
          <w:szCs w:val="22"/>
        </w:rPr>
        <w:t>;</w:t>
      </w:r>
      <w:r w:rsidRPr="000D1FE1">
        <w:rPr>
          <w:rStyle w:val="Strong"/>
          <w:rFonts w:ascii="Calibri" w:hAnsi="Calibri"/>
          <w:b w:val="0"/>
          <w:sz w:val="22"/>
          <w:szCs w:val="22"/>
        </w:rPr>
        <w:t xml:space="preserve"> </w:t>
      </w:r>
    </w:p>
    <w:p w:rsidR="001406F0" w:rsidRPr="000D1FE1" w:rsidRDefault="001406F0" w:rsidP="001406F0">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1406F0" w:rsidRPr="000D1FE1" w:rsidRDefault="001406F0" w:rsidP="001406F0">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Pr>
          <w:rStyle w:val="Strong"/>
          <w:rFonts w:ascii="Calibri" w:hAnsi="Calibri"/>
          <w:b w:val="0"/>
          <w:sz w:val="22"/>
          <w:szCs w:val="22"/>
        </w:rPr>
        <w:t>so</w:t>
      </w:r>
      <w:r w:rsidRPr="000D1FE1">
        <w:rPr>
          <w:rStyle w:val="Strong"/>
          <w:rFonts w:ascii="Calibri" w:hAnsi="Calibri"/>
          <w:b w:val="0"/>
          <w:sz w:val="22"/>
          <w:szCs w:val="22"/>
        </w:rPr>
        <w:t xml:space="preserve"> that its </w:t>
      </w:r>
      <w:r>
        <w:rPr>
          <w:rStyle w:val="Strong"/>
          <w:rFonts w:ascii="Calibri" w:hAnsi="Calibri"/>
          <w:b w:val="0"/>
          <w:sz w:val="22"/>
          <w:szCs w:val="22"/>
        </w:rPr>
        <w:t>registration request can</w:t>
      </w:r>
      <w:r w:rsidRPr="000D1FE1">
        <w:rPr>
          <w:rStyle w:val="Strong"/>
          <w:rFonts w:ascii="Calibri" w:hAnsi="Calibri"/>
          <w:b w:val="0"/>
          <w:sz w:val="22"/>
          <w:szCs w:val="22"/>
        </w:rPr>
        <w:t xml:space="preserve">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1406F0" w:rsidRPr="000D1FE1" w:rsidRDefault="001406F0" w:rsidP="001406F0">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1406F0" w:rsidRPr="00100745" w:rsidRDefault="001406F0" w:rsidP="001406F0">
      <w:pPr>
        <w:pStyle w:val="default0"/>
        <w:spacing w:before="0" w:beforeAutospacing="0" w:after="0" w:afterAutospacing="0"/>
        <w:rPr>
          <w:rFonts w:ascii="Calibri" w:hAnsi="Calibri"/>
          <w:sz w:val="22"/>
          <w:szCs w:val="22"/>
        </w:rPr>
      </w:pPr>
    </w:p>
    <w:p w:rsidR="001406F0" w:rsidRPr="00100745" w:rsidRDefault="001406F0" w:rsidP="001406F0">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and protected organization will receive immediate electronic notification if an applied-for second level domain is conditionally refused registration because of a Protected Name </w:t>
      </w:r>
      <w:r>
        <w:rPr>
          <w:rStyle w:val="Emphasis"/>
          <w:rFonts w:ascii="Calibri" w:hAnsi="Calibri"/>
          <w:i w:val="0"/>
          <w:sz w:val="22"/>
          <w:szCs w:val="22"/>
        </w:rPr>
        <w:t xml:space="preserve">on a Modified Reserved list or </w:t>
      </w:r>
      <w:r w:rsidRPr="00100745">
        <w:rPr>
          <w:rStyle w:val="Emphasis"/>
          <w:rFonts w:ascii="Calibri" w:hAnsi="Calibri"/>
          <w:i w:val="0"/>
          <w:sz w:val="22"/>
          <w:szCs w:val="22"/>
        </w:rPr>
        <w:t>in the Clearinghouse</w:t>
      </w:r>
      <w:r>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Pr>
          <w:rStyle w:val="Emphasis"/>
          <w:rFonts w:ascii="Calibri" w:hAnsi="Calibri"/>
          <w:i w:val="0"/>
          <w:sz w:val="22"/>
          <w:szCs w:val="22"/>
        </w:rPr>
        <w:t xml:space="preserve"> (or other coordinating body) </w:t>
      </w:r>
      <w:r w:rsidRPr="00100745">
        <w:rPr>
          <w:rStyle w:val="Emphasis"/>
          <w:rFonts w:ascii="Calibri" w:hAnsi="Calibri"/>
          <w:i w:val="0"/>
          <w:sz w:val="22"/>
          <w:szCs w:val="22"/>
        </w:rPr>
        <w:t xml:space="preserve">designating a recipient and </w:t>
      </w:r>
      <w:r>
        <w:rPr>
          <w:rStyle w:val="Emphasis"/>
          <w:rFonts w:ascii="Calibri" w:hAnsi="Calibri"/>
          <w:i w:val="0"/>
          <w:sz w:val="22"/>
          <w:szCs w:val="22"/>
        </w:rPr>
        <w:t xml:space="preserve">email </w:t>
      </w:r>
      <w:r w:rsidRPr="00100745">
        <w:rPr>
          <w:rStyle w:val="Emphasis"/>
          <w:rFonts w:ascii="Calibri" w:hAnsi="Calibri"/>
          <w:i w:val="0"/>
          <w:sz w:val="22"/>
          <w:szCs w:val="22"/>
        </w:rPr>
        <w:t xml:space="preserve">address to be notified electronically.  </w:t>
      </w:r>
    </w:p>
    <w:p w:rsidR="001406F0" w:rsidRPr="00100745" w:rsidRDefault="001406F0" w:rsidP="001406F0">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accurately, provide accurate contact information, and state that the </w:t>
      </w:r>
      <w:r>
        <w:rPr>
          <w:rStyle w:val="Emphasis"/>
          <w:rFonts w:ascii="Calibri" w:hAnsi="Calibri"/>
          <w:i w:val="0"/>
          <w:sz w:val="22"/>
          <w:szCs w:val="22"/>
        </w:rPr>
        <w:t>potential registrant</w:t>
      </w:r>
      <w:r w:rsidRPr="00100745">
        <w:rPr>
          <w:rStyle w:val="Emphasis"/>
          <w:rFonts w:ascii="Calibri" w:hAnsi="Calibri"/>
          <w:i w:val="0"/>
          <w:sz w:val="22"/>
          <w:szCs w:val="22"/>
        </w:rPr>
        <w:t xml:space="preserve"> has a good faith, legitimate interest in using the domain name that does not violate any treaties, national </w:t>
      </w:r>
      <w:r w:rsidRPr="00100745">
        <w:rPr>
          <w:rStyle w:val="Emphasis"/>
          <w:rFonts w:ascii="Calibri" w:hAnsi="Calibri"/>
          <w:i w:val="0"/>
          <w:sz w:val="22"/>
          <w:szCs w:val="22"/>
        </w:rPr>
        <w:lastRenderedPageBreak/>
        <w:t>laws or other legal entitlement of the protected organization. A standard form will be provided</w:t>
      </w:r>
      <w:r>
        <w:rPr>
          <w:rStyle w:val="Emphasis"/>
          <w:rFonts w:ascii="Calibri" w:hAnsi="Calibri"/>
          <w:i w:val="0"/>
          <w:sz w:val="22"/>
          <w:szCs w:val="22"/>
        </w:rPr>
        <w:t xml:space="preserve"> (likely an ICANN function, but to be determined)</w:t>
      </w:r>
      <w:r w:rsidRPr="00100745">
        <w:rPr>
          <w:rStyle w:val="Emphasis"/>
          <w:rFonts w:ascii="Calibri" w:hAnsi="Calibri"/>
          <w:i w:val="0"/>
          <w:sz w:val="22"/>
          <w:szCs w:val="22"/>
        </w:rPr>
        <w:t xml:space="preserve">. The protected organization will receive a copy of the declaration electronically at its given address when the declaration is filed with the Registry. </w:t>
      </w:r>
    </w:p>
    <w:p w:rsidR="001406F0" w:rsidRPr="00100745" w:rsidRDefault="001406F0" w:rsidP="001406F0">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rsidR="001406F0" w:rsidRPr="00100745" w:rsidRDefault="001406F0" w:rsidP="001406F0">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If, within ten (10) days after receipt of the above declaration, the protected organization files an objection with the Registry, the conditional refusal will be reviewed by an independent </w:t>
      </w:r>
      <w:r>
        <w:rPr>
          <w:rStyle w:val="Emphasis"/>
          <w:rFonts w:ascii="Calibri" w:hAnsi="Calibri"/>
          <w:i w:val="0"/>
          <w:sz w:val="22"/>
          <w:szCs w:val="22"/>
        </w:rPr>
        <w:t>e</w:t>
      </w:r>
      <w:r w:rsidRPr="00100745">
        <w:rPr>
          <w:rStyle w:val="Emphasis"/>
          <w:rFonts w:ascii="Calibri" w:hAnsi="Calibri"/>
          <w:i w:val="0"/>
          <w:sz w:val="22"/>
          <w:szCs w:val="22"/>
        </w:rPr>
        <w:t>xaminer</w:t>
      </w:r>
      <w:r>
        <w:rPr>
          <w:rStyle w:val="Emphasis"/>
          <w:rFonts w:ascii="Calibri" w:hAnsi="Calibri"/>
          <w:i w:val="0"/>
          <w:sz w:val="22"/>
          <w:szCs w:val="22"/>
        </w:rPr>
        <w:t xml:space="preserve"> (definition and implementation still to be considered)</w:t>
      </w:r>
      <w:r w:rsidRPr="00100745">
        <w:rPr>
          <w:rStyle w:val="Emphasis"/>
          <w:rFonts w:ascii="Calibri" w:hAnsi="Calibri"/>
          <w:i w:val="0"/>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1406F0" w:rsidRPr="00100745" w:rsidRDefault="001406F0" w:rsidP="001406F0">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 xml:space="preserve">The examination procedure must comply with the principles above. It must: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Pr>
          <w:rFonts w:ascii="Calibri" w:hAnsi="Calibri"/>
          <w:sz w:val="22"/>
          <w:szCs w:val="22"/>
        </w:rPr>
        <w:t>objective</w:t>
      </w:r>
      <w:r w:rsidRPr="00100745">
        <w:rPr>
          <w:rFonts w:ascii="Calibri" w:hAnsi="Calibri"/>
          <w:sz w:val="22"/>
          <w:szCs w:val="22"/>
        </w:rPr>
        <w:t>;</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Pr="00100745">
        <w:rPr>
          <w:rFonts w:ascii="Calibri" w:hAnsi="Calibri"/>
          <w:sz w:val="22"/>
          <w:szCs w:val="22"/>
        </w:rPr>
        <w:t xml:space="preserve"> and </w:t>
      </w:r>
    </w:p>
    <w:p w:rsidR="001406F0" w:rsidRPr="00100745" w:rsidRDefault="001406F0" w:rsidP="001406F0">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Use existing </w:t>
      </w:r>
      <w:r>
        <w:rPr>
          <w:rFonts w:ascii="Calibri" w:hAnsi="Calibri"/>
          <w:sz w:val="22"/>
          <w:szCs w:val="22"/>
        </w:rPr>
        <w:t xml:space="preserve">processes </w:t>
      </w:r>
      <w:r w:rsidRPr="00100745">
        <w:rPr>
          <w:rFonts w:ascii="Calibri" w:hAnsi="Calibri"/>
          <w:sz w:val="22"/>
          <w:szCs w:val="22"/>
        </w:rPr>
        <w:t>whenever possible.  </w:t>
      </w:r>
    </w:p>
    <w:p w:rsidR="001406F0" w:rsidRDefault="001406F0" w:rsidP="001406F0">
      <w:pPr>
        <w:suppressAutoHyphens w:val="0"/>
        <w:spacing w:line="240" w:lineRule="auto"/>
        <w:rPr>
          <w:rFonts w:ascii="Calibri" w:hAnsi="Calibri"/>
          <w:sz w:val="22"/>
        </w:rPr>
      </w:pPr>
    </w:p>
    <w:p w:rsidR="001406F0" w:rsidRDefault="001406F0" w:rsidP="001406F0">
      <w:pPr>
        <w:rPr>
          <w:rFonts w:ascii="Calibri" w:hAnsi="Calibri"/>
          <w:b/>
          <w:sz w:val="22"/>
          <w:szCs w:val="22"/>
        </w:rPr>
      </w:pPr>
    </w:p>
    <w:p w:rsidR="001406F0" w:rsidRPr="007C7444" w:rsidRDefault="001406F0" w:rsidP="001406F0">
      <w:pPr>
        <w:rPr>
          <w:rFonts w:ascii="Calibri" w:hAnsi="Calibri" w:cs="Arial"/>
          <w:b/>
          <w:sz w:val="22"/>
          <w:szCs w:val="22"/>
        </w:rPr>
      </w:pPr>
      <w:r w:rsidRPr="0002337D">
        <w:rPr>
          <w:rFonts w:ascii="Calibri" w:hAnsi="Calibri"/>
          <w:b/>
          <w:sz w:val="22"/>
          <w:szCs w:val="22"/>
          <w:u w:val="single"/>
        </w:rPr>
        <w:t>Option 2</w:t>
      </w: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100745" w:rsidRDefault="001406F0" w:rsidP="001406F0">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1406F0" w:rsidRPr="00100745" w:rsidRDefault="001406F0" w:rsidP="001406F0">
      <w:pPr>
        <w:pStyle w:val="default0"/>
        <w:spacing w:before="0" w:beforeAutospacing="0" w:after="0" w:afterAutospacing="0"/>
        <w:rPr>
          <w:rFonts w:ascii="Calibri" w:hAnsi="Calibri"/>
          <w:b/>
          <w:bCs/>
          <w:sz w:val="22"/>
          <w:szCs w:val="22"/>
        </w:rPr>
      </w:pPr>
    </w:p>
    <w:p w:rsidR="001406F0" w:rsidRPr="000D1FE1" w:rsidRDefault="001406F0" w:rsidP="001406F0">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w:t>
      </w:r>
      <w:r>
        <w:rPr>
          <w:rStyle w:val="Strong"/>
          <w:rFonts w:ascii="Calibri" w:hAnsi="Calibri"/>
          <w:b w:val="0"/>
          <w:sz w:val="22"/>
          <w:szCs w:val="22"/>
        </w:rPr>
        <w:t>potential registrant</w:t>
      </w:r>
      <w:r w:rsidRPr="000D1FE1">
        <w:rPr>
          <w:rStyle w:val="Strong"/>
          <w:rFonts w:ascii="Calibri" w:hAnsi="Calibri"/>
          <w:b w:val="0"/>
          <w:sz w:val="22"/>
          <w:szCs w:val="22"/>
        </w:rPr>
        <w:t xml:space="preserve">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Pr>
          <w:rStyle w:val="Strong"/>
          <w:rFonts w:ascii="Calibri" w:hAnsi="Calibri"/>
          <w:b w:val="0"/>
          <w:sz w:val="22"/>
          <w:szCs w:val="22"/>
        </w:rPr>
        <w:t>;</w:t>
      </w:r>
      <w:r w:rsidRPr="000D1FE1">
        <w:rPr>
          <w:rStyle w:val="Strong"/>
          <w:rFonts w:ascii="Calibri" w:hAnsi="Calibri"/>
          <w:b w:val="0"/>
          <w:sz w:val="22"/>
          <w:szCs w:val="22"/>
        </w:rPr>
        <w:t xml:space="preserve"> </w:t>
      </w:r>
    </w:p>
    <w:p w:rsidR="001406F0" w:rsidRPr="000D1FE1" w:rsidRDefault="001406F0" w:rsidP="001406F0">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Provide a channel of communication between the </w:t>
      </w:r>
      <w:r>
        <w:rPr>
          <w:rFonts w:ascii="Calibri" w:hAnsi="Calibri"/>
          <w:bCs/>
          <w:sz w:val="22"/>
          <w:szCs w:val="22"/>
        </w:rPr>
        <w:t>potential registrant</w:t>
      </w:r>
      <w:r w:rsidRPr="000D1FE1">
        <w:rPr>
          <w:rFonts w:ascii="Calibri" w:hAnsi="Calibri"/>
          <w:bCs/>
          <w:sz w:val="22"/>
          <w:szCs w:val="22"/>
        </w:rPr>
        <w:t xml:space="preserve"> 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1406F0" w:rsidRPr="000D1FE1" w:rsidRDefault="001406F0" w:rsidP="001406F0">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Pr>
          <w:rStyle w:val="Strong"/>
          <w:rFonts w:ascii="Calibri" w:hAnsi="Calibri"/>
          <w:b w:val="0"/>
          <w:sz w:val="22"/>
          <w:szCs w:val="22"/>
        </w:rPr>
        <w:t>so</w:t>
      </w:r>
      <w:r w:rsidRPr="000D1FE1">
        <w:rPr>
          <w:rStyle w:val="Strong"/>
          <w:rFonts w:ascii="Calibri" w:hAnsi="Calibri"/>
          <w:b w:val="0"/>
          <w:sz w:val="22"/>
          <w:szCs w:val="22"/>
        </w:rPr>
        <w:t xml:space="preserve"> that its </w:t>
      </w:r>
      <w:r>
        <w:rPr>
          <w:rStyle w:val="Strong"/>
          <w:rFonts w:ascii="Calibri" w:hAnsi="Calibri"/>
          <w:b w:val="0"/>
          <w:sz w:val="22"/>
          <w:szCs w:val="22"/>
        </w:rPr>
        <w:t>registration request</w:t>
      </w:r>
      <w:r w:rsidRPr="000D1FE1">
        <w:rPr>
          <w:rStyle w:val="Strong"/>
          <w:rFonts w:ascii="Calibri" w:hAnsi="Calibri"/>
          <w:b w:val="0"/>
          <w:sz w:val="22"/>
          <w:szCs w:val="22"/>
        </w:rPr>
        <w:t xml:space="preserve"> </w:t>
      </w:r>
      <w:r>
        <w:rPr>
          <w:rStyle w:val="Strong"/>
          <w:rFonts w:ascii="Calibri" w:hAnsi="Calibri"/>
          <w:b w:val="0"/>
          <w:sz w:val="22"/>
          <w:szCs w:val="22"/>
        </w:rPr>
        <w:t>can</w:t>
      </w:r>
      <w:r w:rsidRPr="000D1FE1">
        <w:rPr>
          <w:rStyle w:val="Strong"/>
          <w:rFonts w:ascii="Calibri" w:hAnsi="Calibri"/>
          <w:b w:val="0"/>
          <w:sz w:val="22"/>
          <w:szCs w:val="22"/>
        </w:rPr>
        <w:t xml:space="preserve">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1406F0" w:rsidRPr="000D1FE1" w:rsidRDefault="001406F0" w:rsidP="001406F0">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1406F0" w:rsidRPr="00100745" w:rsidRDefault="001406F0" w:rsidP="001406F0">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1406F0" w:rsidRPr="00100745" w:rsidRDefault="001406F0" w:rsidP="001406F0">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1406F0" w:rsidRDefault="001406F0" w:rsidP="001406F0">
      <w:r>
        <w:rPr>
          <w:rFonts w:ascii="Calibri" w:hAnsi="Calibri"/>
          <w:sz w:val="22"/>
          <w:szCs w:val="22"/>
        </w:rPr>
        <w:t>A</w:t>
      </w:r>
      <w:r w:rsidRPr="002B6A1F">
        <w:rPr>
          <w:rFonts w:ascii="Calibri" w:hAnsi="Calibri"/>
          <w:sz w:val="22"/>
          <w:szCs w:val="22"/>
        </w:rPr>
        <w:t xml:space="preserve">n entity with a name in the </w:t>
      </w:r>
      <w:r>
        <w:rPr>
          <w:rFonts w:ascii="Calibri" w:hAnsi="Calibri"/>
          <w:sz w:val="22"/>
          <w:szCs w:val="22"/>
        </w:rPr>
        <w:t>Clearinghouse Model</w:t>
      </w:r>
      <w:r w:rsidRPr="002B6A1F">
        <w:rPr>
          <w:rFonts w:ascii="Calibri" w:hAnsi="Calibri"/>
          <w:sz w:val="22"/>
          <w:szCs w:val="22"/>
        </w:rPr>
        <w:t xml:space="preserve"> could be allowed to register that name if </w:t>
      </w:r>
      <w:r>
        <w:rPr>
          <w:rFonts w:ascii="Calibri" w:hAnsi="Calibri"/>
          <w:sz w:val="22"/>
          <w:szCs w:val="22"/>
        </w:rPr>
        <w:t>the entity</w:t>
      </w:r>
      <w:r w:rsidRPr="002B6A1F">
        <w:rPr>
          <w:rFonts w:ascii="Calibri" w:hAnsi="Calibri"/>
          <w:sz w:val="22"/>
          <w:szCs w:val="22"/>
        </w:rPr>
        <w:t xml:space="preserve"> committed to prevent confusion with the corresponding </w:t>
      </w:r>
      <w:r>
        <w:rPr>
          <w:rFonts w:ascii="Calibri" w:hAnsi="Calibri"/>
          <w:sz w:val="22"/>
          <w:szCs w:val="22"/>
        </w:rPr>
        <w:t xml:space="preserve">protected </w:t>
      </w:r>
      <w:r w:rsidRPr="002B6A1F">
        <w:rPr>
          <w:rFonts w:ascii="Calibri" w:hAnsi="Calibri"/>
          <w:sz w:val="22"/>
          <w:szCs w:val="22"/>
        </w:rPr>
        <w:t xml:space="preserve">IGO/INGO </w:t>
      </w:r>
      <w:r>
        <w:rPr>
          <w:rFonts w:ascii="Calibri" w:hAnsi="Calibri"/>
          <w:sz w:val="22"/>
          <w:szCs w:val="22"/>
        </w:rPr>
        <w:t>identifier</w:t>
      </w:r>
      <w:r w:rsidRPr="002B6A1F">
        <w:rPr>
          <w:rFonts w:ascii="Calibri" w:hAnsi="Calibri"/>
          <w:sz w:val="22"/>
          <w:szCs w:val="22"/>
        </w:rPr>
        <w:t>.</w:t>
      </w:r>
    </w:p>
    <w:p w:rsidR="001406F0" w:rsidRPr="00707E33" w:rsidRDefault="001406F0" w:rsidP="001406F0">
      <w:pPr>
        <w:numPr>
          <w:ilvl w:val="0"/>
          <w:numId w:val="52"/>
        </w:numPr>
        <w:ind w:left="0" w:firstLine="0"/>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Minority Position Statements </w:t>
      </w:r>
    </w:p>
    <w:p w:rsidR="001406F0" w:rsidRDefault="001406F0" w:rsidP="001406F0">
      <w:pPr>
        <w:rPr>
          <w:rFonts w:asciiTheme="minorHAnsi" w:hAnsiTheme="minorHAnsi"/>
          <w:sz w:val="22"/>
          <w:szCs w:val="22"/>
        </w:rPr>
      </w:pPr>
      <w:r>
        <w:rPr>
          <w:rFonts w:asciiTheme="minorHAnsi" w:hAnsiTheme="minorHAnsi"/>
          <w:sz w:val="22"/>
          <w:szCs w:val="22"/>
        </w:rPr>
        <w:t>This section contains a series of minority position statements where certain Working Group Members and stakeholders did not agree with the levels of consensus designated per recommendations by the Chair.</w:t>
      </w:r>
    </w:p>
    <w:p w:rsidR="001406F0" w:rsidRPr="0002337D" w:rsidRDefault="001406F0" w:rsidP="001406F0">
      <w:pPr>
        <w:rPr>
          <w:rFonts w:asciiTheme="minorHAnsi" w:hAnsiTheme="minorHAnsi"/>
          <w:sz w:val="22"/>
          <w:szCs w:val="22"/>
        </w:rPr>
      </w:pPr>
    </w:p>
    <w:p w:rsidR="001406F0" w:rsidRPr="00AB7C14" w:rsidRDefault="00833C02" w:rsidP="001406F0">
      <w:pPr>
        <w:rPr>
          <w:rFonts w:asciiTheme="minorHAnsi" w:hAnsiTheme="minorHAnsi"/>
          <w:b/>
          <w:sz w:val="22"/>
          <w:szCs w:val="22"/>
        </w:rPr>
      </w:pPr>
      <w:ins w:id="1059" w:author="Berry Cobb" w:date="2013-11-03T22:10:00Z">
        <w:r>
          <w:rPr>
            <w:rFonts w:asciiTheme="minorHAnsi" w:hAnsiTheme="minorHAnsi"/>
            <w:b/>
            <w:sz w:val="22"/>
            <w:szCs w:val="22"/>
          </w:rPr>
          <w:t>3</w:t>
        </w:r>
      </w:ins>
      <w:del w:id="1060" w:author="Berry Cobb" w:date="2013-11-03T22:10:00Z">
        <w:r w:rsidR="001406F0" w:rsidDel="00833C02">
          <w:rPr>
            <w:rFonts w:asciiTheme="minorHAnsi" w:hAnsiTheme="minorHAnsi"/>
            <w:b/>
            <w:sz w:val="22"/>
            <w:szCs w:val="22"/>
          </w:rPr>
          <w:delText>5</w:delText>
        </w:r>
      </w:del>
      <w:r w:rsidR="001406F0">
        <w:rPr>
          <w:rFonts w:asciiTheme="minorHAnsi" w:hAnsiTheme="minorHAnsi"/>
          <w:b/>
          <w:sz w:val="22"/>
          <w:szCs w:val="22"/>
        </w:rPr>
        <w:t>.</w:t>
      </w:r>
      <w:del w:id="1061" w:author="Berry Cobb" w:date="2013-11-03T22:10:00Z">
        <w:r w:rsidR="001406F0" w:rsidDel="00833C02">
          <w:rPr>
            <w:rFonts w:asciiTheme="minorHAnsi" w:hAnsiTheme="minorHAnsi"/>
            <w:b/>
            <w:sz w:val="22"/>
            <w:szCs w:val="22"/>
          </w:rPr>
          <w:delText>8</w:delText>
        </w:r>
      </w:del>
      <w:ins w:id="1062" w:author="Berry Cobb" w:date="2013-11-03T22:10:00Z">
        <w:r>
          <w:rPr>
            <w:rFonts w:asciiTheme="minorHAnsi" w:hAnsiTheme="minorHAnsi"/>
            <w:b/>
            <w:sz w:val="22"/>
            <w:szCs w:val="22"/>
          </w:rPr>
          <w:t>9</w:t>
        </w:r>
      </w:ins>
      <w:r w:rsidR="001406F0">
        <w:rPr>
          <w:rFonts w:asciiTheme="minorHAnsi" w:hAnsiTheme="minorHAnsi"/>
          <w:b/>
          <w:sz w:val="22"/>
          <w:szCs w:val="22"/>
        </w:rPr>
        <w:t>.1</w:t>
      </w:r>
      <w:r w:rsidR="001406F0">
        <w:rPr>
          <w:rFonts w:asciiTheme="minorHAnsi" w:hAnsiTheme="minorHAnsi"/>
          <w:b/>
          <w:sz w:val="22"/>
          <w:szCs w:val="22"/>
        </w:rPr>
        <w:tab/>
      </w:r>
      <w:r w:rsidR="001406F0" w:rsidRPr="00CF41D1">
        <w:rPr>
          <w:rFonts w:asciiTheme="minorHAnsi" w:hAnsiTheme="minorHAnsi"/>
          <w:b/>
          <w:sz w:val="22"/>
          <w:szCs w:val="22"/>
        </w:rPr>
        <w:t>International Red Cross and Red Crescent Movement</w:t>
      </w:r>
      <w:r w:rsidR="001406F0" w:rsidRPr="00AB7C14">
        <w:rPr>
          <w:rFonts w:asciiTheme="minorHAnsi" w:hAnsiTheme="minorHAnsi"/>
          <w:b/>
          <w:sz w:val="22"/>
          <w:szCs w:val="22"/>
        </w:rPr>
        <w:t>:</w:t>
      </w:r>
    </w:p>
    <w:p w:rsidR="001406F0" w:rsidRPr="009C47DA" w:rsidDel="00EA0497"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del w:id="1063" w:author="Berry Cobb" w:date="2013-11-01T10:23:00Z"/>
          <w:rFonts w:asciiTheme="minorHAnsi" w:hAnsiTheme="minorHAnsi" w:cstheme="majorBidi"/>
          <w:iCs/>
          <w:sz w:val="20"/>
          <w:lang w:eastAsia="en-GB"/>
        </w:rPr>
      </w:pPr>
      <w:r w:rsidRPr="009C47DA">
        <w:rPr>
          <w:rFonts w:asciiTheme="minorHAnsi" w:hAnsiTheme="minorHAnsi" w:cstheme="majorBidi"/>
          <w:iCs/>
          <w:sz w:val="20"/>
          <w:lang w:eastAsia="en-GB"/>
        </w:rPr>
        <w:t xml:space="preserve">Minority </w:t>
      </w:r>
      <w:del w:id="1064" w:author="Berry Cobb" w:date="2013-11-03T21:45:00Z">
        <w:r w:rsidRPr="009C47DA" w:rsidDel="003917C1">
          <w:rPr>
            <w:rFonts w:asciiTheme="minorHAnsi" w:hAnsiTheme="minorHAnsi" w:cstheme="majorBidi"/>
            <w:iCs/>
            <w:sz w:val="20"/>
            <w:lang w:eastAsia="en-GB"/>
          </w:rPr>
          <w:delText>Position</w:delText>
        </w:r>
      </w:del>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iCs/>
          <w:sz w:val="20"/>
          <w:lang w:eastAsia="en-GB"/>
        </w:rPr>
      </w:pPr>
      <w:del w:id="1065" w:author="Berry Cobb" w:date="2013-11-03T21:45:00Z">
        <w:r w:rsidRPr="009C47DA" w:rsidDel="003917C1">
          <w:rPr>
            <w:rFonts w:asciiTheme="minorHAnsi" w:hAnsiTheme="minorHAnsi" w:cstheme="majorBidi"/>
            <w:iCs/>
            <w:sz w:val="20"/>
            <w:lang w:eastAsia="en-GB"/>
          </w:rPr>
          <w:delText>of</w:delText>
        </w:r>
      </w:del>
      <w:ins w:id="1066" w:author="Berry Cobb" w:date="2013-11-03T21:45:00Z">
        <w:r w:rsidR="003917C1" w:rsidRPr="009C47DA">
          <w:rPr>
            <w:rFonts w:asciiTheme="minorHAnsi" w:hAnsiTheme="minorHAnsi" w:cstheme="majorBidi"/>
            <w:iCs/>
            <w:sz w:val="20"/>
            <w:lang w:eastAsia="en-GB"/>
          </w:rPr>
          <w:t>Position of</w:t>
        </w:r>
      </w:ins>
      <w:r w:rsidRPr="009C47DA">
        <w:rPr>
          <w:rFonts w:asciiTheme="minorHAnsi" w:hAnsiTheme="minorHAnsi" w:cstheme="majorBidi"/>
          <w:iCs/>
          <w:sz w:val="20"/>
          <w:lang w:eastAsia="en-GB"/>
        </w:rPr>
        <w:t xml:space="preserve"> the International Red Cross and Red Crescent Movement</w:t>
      </w:r>
    </w:p>
    <w:p w:rsidR="001406F0" w:rsidRPr="009C47DA" w:rsidDel="00EA0497"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del w:id="1067" w:author="Berry Cobb" w:date="2013-11-01T10:23:00Z"/>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hAnsiTheme="minorHAnsi" w:cstheme="majorBidi"/>
          <w:iCs/>
          <w:sz w:val="20"/>
          <w:lang w:eastAsia="en-GB"/>
        </w:rPr>
      </w:pPr>
      <w:r w:rsidRPr="009C47DA">
        <w:rPr>
          <w:rFonts w:asciiTheme="minorHAnsi" w:hAnsiTheme="minorHAnsi" w:cstheme="majorBidi"/>
          <w:iCs/>
          <w:sz w:val="20"/>
          <w:lang w:eastAsia="en-GB"/>
        </w:rPr>
        <w:t>Submitted on 20 September 2013</w:t>
      </w:r>
    </w:p>
    <w:p w:rsidR="001406F0" w:rsidRPr="009C47DA" w:rsidDel="00EA0497"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del w:id="1068" w:author="Berry Cobb" w:date="2013-11-01T10:23:00Z"/>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The International Committee of the Red Cross (ICRC), the International Federation of Red Cross and Red Crescent Societies (IFRC) and the 189 National Red Cross and Red Crescent Societies (hereafter the “Movement”) provide this “minority position” to the soon to be released IGO/INGO Report.  After several months of fruitful discussions within the Working Group, in which several representatives of the Movement have been active and regular participants, the recommendations and level of support identified in the IGO/INGO Report do not reflect the legal protections accorded to the Red Cross and Red Crescent and related designations and names under universally recognised international treaties (the 1949 Geneva Conventions and their Additional Protocols of 1977 and 2005) and under the domestic law in force in multiple national jurisdictions.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This “minority position” assesses the recommendations listed in the IGO/INGO Report and provides further clarification to complement previous comments and submissions made throughout the GNSO PDP Working Group process.</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IGO/INGO Report Red Cross Red Crescent Movement (RCRC) Recommendations 1 and 5:  We support these recommendations, as they make permanent the temporary reservations of the Red Cross and Red Crescent designations at the top and second levels, as previously confirmed by ICANN's Board, and as set out in the Applicant Guidebook and in Annex 5 to the revised Registry Agreement.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IGO/INGO Report Red Cross Red Crescent Movement (RCRC) Recommendations 4 and 8:  We support these recommendations, as we believe they would effectively place the Red Cross and Red Crescent designations that are covered in Recommendations 1 and 5 on a “Modified Reserved Names List”.  This would preserve the entitlement of Movement components to register relevant domain names should they require to do so in the future.</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IGO/INGO Report Red Cross Red Crescent Movement (RCRC) Recommendations 2, 3, 6, and 7 that did not achieve a level of consensus:  The Movement repeats its position made throughout the WG process that Recommendations 2, 3, 6, and 7 should be granted.  We appreciate the work produced by the WG, but nonetheless maintain that the existing protections, as currently defined in the Applicant Guidebook and in Specification 5 of the revised Registry Agreement, are not sufficient and should be made to expressly extend to the “Scope 2” names or identifiers as set forth in Recommendations 2, 3, 6, and 7.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Further to discussions and conversations held in Durban, we have reduced our asks with the hope that this will facilitate approval and implementation of the protections that are called for.  These are also set forth in our most recent Public Comment of 17 July. The Movement hence requests that the following names also benefit </w:t>
      </w:r>
      <w:r w:rsidRPr="009C47DA">
        <w:rPr>
          <w:rFonts w:asciiTheme="minorHAnsi" w:hAnsiTheme="minorHAnsi" w:cstheme="majorBidi"/>
          <w:iCs/>
          <w:sz w:val="20"/>
          <w:lang w:eastAsia="en-GB"/>
        </w:rPr>
        <w:lastRenderedPageBreak/>
        <w:t>from permanent protection as outlined for Scope 1 Red Cross and Red Crescent designations and names, and as further stated below:</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the names (official and usual) of the 189 National Red Cross and Red Crescent Societies in English and in the respective national languages of the National Society concerned;</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the names of the International Committee of the Red Cross and International Federation of Red Crescent Societies in the six UN languages;</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the acronyms (initials) of the two international organizations within the Movement, namely the International Committee of the Red Cross (ICRC/CICR/CICV/MKKK) and the International Federation of Red Cross and Red Crescent Societies (IFRC / FICR / МФКК).</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Confirmation is hence sought that these designations be permanently protected from top and second level registration in the current round and in all future rounds of application.  Our request is based on international law and the domestic law in force in multiple jurisdictions.  It conforms to the universally approved requirements of the 1949 Geneva Conventions and their Additional Protocols, which specifically protect the Red Cross and Red Crescent designations in both their protective function (as the designations of the protective emblems in times of armed conflict) and indicative function (to indicate a link to the Movement or any of its components).</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Defining the protections to cover only the designations per se (“red cross”, “red crescent” or “red crystal”) and not the names of the organizations (e.g. “British Red Cross”, “Croix-Rouge </w:t>
      </w:r>
      <w:proofErr w:type="spellStart"/>
      <w:r w:rsidRPr="009C47DA">
        <w:rPr>
          <w:rFonts w:asciiTheme="minorHAnsi" w:hAnsiTheme="minorHAnsi" w:cstheme="majorBidi"/>
          <w:iCs/>
          <w:sz w:val="20"/>
          <w:lang w:eastAsia="en-GB"/>
        </w:rPr>
        <w:t>française</w:t>
      </w:r>
      <w:proofErr w:type="spellEnd"/>
      <w:r w:rsidRPr="009C47DA">
        <w:rPr>
          <w:rFonts w:asciiTheme="minorHAnsi" w:hAnsiTheme="minorHAnsi" w:cstheme="majorBidi"/>
          <w:iCs/>
          <w:sz w:val="20"/>
          <w:lang w:eastAsia="en-GB"/>
        </w:rPr>
        <w:t xml:space="preserve">”, or “Afghan Red Crescent”) would fail the requirements of international law and of the laws in force in multiple jurisdictions, which protect the designations at all times.  It would also defeat the global public interest in preserving the names of the respective Red Cross and Red Crescent organizations from misuse, including fraud (a major risk, as witnessed in recent disasters during which websites were frequently and notoriously set up to divert donations to Red Cross and Red Crescent operations in favour of affected persons and communities).  The adjectives composing the names of National Red Cross or Red Crescent Societies and indicating the latter's national affiliation (e.g. the word American in the name American Red Cross) cannot be considered as a simple pre- or suffix.  These form a full-fledged part of the names of the respective National Red Cross and Red Crescent Societies.  It is noted in this regard that, under the 1991 Regulations on the use of the emblem by National Red Cross or Red Crescent Societies which have been adopted and approved by States, National Societies are required to use their full name for the purposes of identification.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The request to protect not only the designations per se, but also the names of the respective Red Cross and Red Crescent organizations is also consistent with the objective and scope of the WG and the latter’s mandate to consider the names and identifiers of relevant organizations. </w:t>
      </w:r>
    </w:p>
    <w:p w:rsidR="001406F0" w:rsidRPr="00DC63D1"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12"/>
          <w:szCs w:val="12"/>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IGO/INGO Report Red Cross Red Crescent Movement (RCRC) Recommendations 9, 10, and 11:  The TMCH does not provide sufficient relief to the Movement and </w:t>
      </w:r>
      <w:proofErr w:type="spellStart"/>
      <w:r w:rsidRPr="009C47DA">
        <w:rPr>
          <w:rFonts w:asciiTheme="minorHAnsi" w:hAnsiTheme="minorHAnsi" w:cstheme="majorBidi"/>
          <w:iCs/>
          <w:sz w:val="20"/>
          <w:lang w:eastAsia="en-GB"/>
        </w:rPr>
        <w:t>can not</w:t>
      </w:r>
      <w:proofErr w:type="spellEnd"/>
      <w:r w:rsidRPr="009C47DA">
        <w:rPr>
          <w:rFonts w:asciiTheme="minorHAnsi" w:hAnsiTheme="minorHAnsi" w:cstheme="majorBidi"/>
          <w:iCs/>
          <w:sz w:val="20"/>
          <w:lang w:eastAsia="en-GB"/>
        </w:rPr>
        <w:t xml:space="preserve"> constitute an adequate substitute to Recommendations 2, 3, 6 and 7 mentioned above.  Recommendations 9, 10 and 11 only offer a time-bound early warning and stop short of offering effective and cost neutral relief for the “Scope 2” (Red Cross and Red Crescent) identifiers. In addition, as the Movement has consistently put forward in its successive submissions to the process over the past two years, requiring the Red Cross or Red Crescent organisations to activate the remedies foreseen in the above recommendations would constitute a considerable burden on the Movement in both financial and human terms.  </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Del="00EA0497"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del w:id="1069" w:author="Berry Cobb" w:date="2013-11-01T10:23:00Z"/>
          <w:rFonts w:asciiTheme="minorHAnsi" w:hAnsiTheme="minorHAnsi" w:cstheme="majorBidi"/>
          <w:iCs/>
          <w:sz w:val="20"/>
          <w:lang w:eastAsia="en-GB"/>
        </w:rPr>
      </w:pPr>
      <w:r w:rsidRPr="009C47DA">
        <w:rPr>
          <w:rFonts w:asciiTheme="minorHAnsi" w:hAnsiTheme="minorHAnsi" w:cstheme="majorBidi"/>
          <w:iCs/>
          <w:sz w:val="20"/>
          <w:lang w:eastAsia="en-GB"/>
        </w:rPr>
        <w:t>In conclusion, we respectively request that the GNSO also adopt Recommendations 2, 3, 6, and 7.</w:t>
      </w:r>
      <w:ins w:id="1070" w:author="Berry Cobb" w:date="2013-11-01T10:23:00Z">
        <w:r w:rsidR="00EA0497">
          <w:rPr>
            <w:rFonts w:asciiTheme="minorHAnsi" w:hAnsiTheme="minorHAnsi" w:cstheme="majorBidi"/>
            <w:iCs/>
            <w:sz w:val="20"/>
            <w:lang w:eastAsia="en-GB"/>
          </w:rPr>
          <w:t xml:space="preserve">  </w:t>
        </w:r>
      </w:ins>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We remain available to provide any further clarification on the above.</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roofErr w:type="spellStart"/>
      <w:r w:rsidRPr="009C47DA">
        <w:rPr>
          <w:rFonts w:asciiTheme="minorHAnsi" w:hAnsiTheme="minorHAnsi" w:cstheme="majorBidi"/>
          <w:iCs/>
          <w:sz w:val="20"/>
          <w:lang w:eastAsia="en-GB"/>
        </w:rPr>
        <w:t>Stéphane</w:t>
      </w:r>
      <w:proofErr w:type="spellEnd"/>
      <w:r w:rsidRPr="009C47DA">
        <w:rPr>
          <w:rFonts w:asciiTheme="minorHAnsi" w:hAnsiTheme="minorHAnsi" w:cstheme="majorBidi"/>
          <w:iCs/>
          <w:sz w:val="20"/>
          <w:lang w:eastAsia="en-GB"/>
        </w:rPr>
        <w:t xml:space="preserve"> J. Hankins</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International Committee of the Red Cross (ICRC)</w:t>
      </w: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 xml:space="preserve">Christopher M. </w:t>
      </w:r>
      <w:proofErr w:type="spellStart"/>
      <w:r w:rsidRPr="009C47DA">
        <w:rPr>
          <w:rFonts w:asciiTheme="minorHAnsi" w:hAnsiTheme="minorHAnsi" w:cstheme="majorBidi"/>
          <w:iCs/>
          <w:sz w:val="20"/>
          <w:lang w:eastAsia="en-GB"/>
        </w:rPr>
        <w:t>Rassi</w:t>
      </w:r>
      <w:proofErr w:type="spellEnd"/>
    </w:p>
    <w:p w:rsidR="001406F0" w:rsidRPr="009C47DA" w:rsidRDefault="001406F0" w:rsidP="00140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ajorBidi"/>
          <w:iCs/>
          <w:sz w:val="20"/>
          <w:lang w:eastAsia="en-GB"/>
        </w:rPr>
      </w:pPr>
      <w:r w:rsidRPr="009C47DA">
        <w:rPr>
          <w:rFonts w:asciiTheme="minorHAnsi" w:hAnsiTheme="minorHAnsi" w:cstheme="majorBidi"/>
          <w:iCs/>
          <w:sz w:val="20"/>
          <w:lang w:eastAsia="en-GB"/>
        </w:rPr>
        <w:t>International Federation of Red Cross and Red Crescent Societies (IFRC)</w:t>
      </w:r>
    </w:p>
    <w:p w:rsidR="001406F0" w:rsidRPr="0002337D" w:rsidDel="00EA0497" w:rsidRDefault="001406F0" w:rsidP="001406F0">
      <w:pPr>
        <w:rPr>
          <w:del w:id="1071" w:author="Berry Cobb" w:date="2013-11-01T10:24:00Z"/>
          <w:rFonts w:asciiTheme="minorHAnsi" w:hAnsiTheme="minorHAnsi"/>
          <w:sz w:val="20"/>
        </w:rPr>
      </w:pPr>
    </w:p>
    <w:p w:rsidR="001406F0" w:rsidRPr="00AB7C14" w:rsidRDefault="001406F0" w:rsidP="001406F0">
      <w:pPr>
        <w:rPr>
          <w:rFonts w:asciiTheme="minorHAnsi" w:hAnsiTheme="minorHAnsi"/>
          <w:b/>
          <w:sz w:val="22"/>
          <w:szCs w:val="22"/>
        </w:rPr>
      </w:pPr>
      <w:r>
        <w:rPr>
          <w:rFonts w:asciiTheme="minorHAnsi" w:hAnsiTheme="minorHAnsi"/>
          <w:b/>
          <w:sz w:val="22"/>
          <w:szCs w:val="22"/>
        </w:rPr>
        <w:br w:type="page"/>
      </w:r>
      <w:del w:id="1072" w:author="Berry Cobb" w:date="2013-11-03T22:10:00Z">
        <w:r w:rsidDel="00833C02">
          <w:rPr>
            <w:rFonts w:asciiTheme="minorHAnsi" w:hAnsiTheme="minorHAnsi"/>
            <w:b/>
            <w:sz w:val="22"/>
            <w:szCs w:val="22"/>
          </w:rPr>
          <w:lastRenderedPageBreak/>
          <w:delText>5</w:delText>
        </w:r>
      </w:del>
      <w:ins w:id="1073" w:author="Berry Cobb" w:date="2013-11-03T22:10:00Z">
        <w:r w:rsidR="00833C02">
          <w:rPr>
            <w:rFonts w:asciiTheme="minorHAnsi" w:hAnsiTheme="minorHAnsi"/>
            <w:b/>
            <w:sz w:val="22"/>
            <w:szCs w:val="22"/>
          </w:rPr>
          <w:t>3</w:t>
        </w:r>
      </w:ins>
      <w:r>
        <w:rPr>
          <w:rFonts w:asciiTheme="minorHAnsi" w:hAnsiTheme="minorHAnsi"/>
          <w:b/>
          <w:sz w:val="22"/>
          <w:szCs w:val="22"/>
        </w:rPr>
        <w:t>.</w:t>
      </w:r>
      <w:del w:id="1074" w:author="Berry Cobb" w:date="2013-11-03T22:10:00Z">
        <w:r w:rsidDel="00833C02">
          <w:rPr>
            <w:rFonts w:asciiTheme="minorHAnsi" w:hAnsiTheme="minorHAnsi"/>
            <w:b/>
            <w:sz w:val="22"/>
            <w:szCs w:val="22"/>
          </w:rPr>
          <w:delText>8</w:delText>
        </w:r>
      </w:del>
      <w:ins w:id="1075" w:author="Berry Cobb" w:date="2013-11-03T22:10:00Z">
        <w:r w:rsidR="00833C02">
          <w:rPr>
            <w:rFonts w:asciiTheme="minorHAnsi" w:hAnsiTheme="minorHAnsi"/>
            <w:b/>
            <w:sz w:val="22"/>
            <w:szCs w:val="22"/>
          </w:rPr>
          <w:t>9</w:t>
        </w:r>
      </w:ins>
      <w:r>
        <w:rPr>
          <w:rFonts w:asciiTheme="minorHAnsi" w:hAnsiTheme="minorHAnsi"/>
          <w:b/>
          <w:sz w:val="22"/>
          <w:szCs w:val="22"/>
        </w:rPr>
        <w:t>.2</w:t>
      </w:r>
      <w:r>
        <w:rPr>
          <w:rFonts w:asciiTheme="minorHAnsi" w:hAnsiTheme="minorHAnsi"/>
          <w:b/>
          <w:sz w:val="22"/>
          <w:szCs w:val="22"/>
        </w:rPr>
        <w:tab/>
      </w:r>
      <w:r w:rsidRPr="00CF41D1">
        <w:rPr>
          <w:rFonts w:asciiTheme="minorHAnsi" w:hAnsiTheme="minorHAnsi"/>
          <w:b/>
          <w:sz w:val="22"/>
          <w:szCs w:val="22"/>
        </w:rPr>
        <w:t xml:space="preserve">International </w:t>
      </w:r>
      <w:r>
        <w:rPr>
          <w:rFonts w:asciiTheme="minorHAnsi" w:hAnsiTheme="minorHAnsi"/>
          <w:b/>
          <w:sz w:val="22"/>
          <w:szCs w:val="22"/>
        </w:rPr>
        <w:t>Standards Organization &amp;</w:t>
      </w:r>
      <w:r w:rsidRPr="00686D41">
        <w:t xml:space="preserve"> </w:t>
      </w:r>
      <w:r w:rsidRPr="00686D41">
        <w:rPr>
          <w:rFonts w:asciiTheme="minorHAnsi" w:hAnsiTheme="minorHAnsi"/>
          <w:b/>
          <w:sz w:val="22"/>
          <w:szCs w:val="22"/>
        </w:rPr>
        <w:t xml:space="preserve">International </w:t>
      </w:r>
      <w:proofErr w:type="spellStart"/>
      <w:r w:rsidRPr="00686D41">
        <w:rPr>
          <w:rFonts w:asciiTheme="minorHAnsi" w:hAnsiTheme="minorHAnsi"/>
          <w:b/>
          <w:sz w:val="22"/>
          <w:szCs w:val="22"/>
        </w:rPr>
        <w:t>Electrotechnical</w:t>
      </w:r>
      <w:proofErr w:type="spellEnd"/>
      <w:r w:rsidRPr="00686D41">
        <w:rPr>
          <w:rFonts w:asciiTheme="minorHAnsi" w:hAnsiTheme="minorHAnsi"/>
          <w:b/>
          <w:sz w:val="22"/>
          <w:szCs w:val="22"/>
        </w:rPr>
        <w:t xml:space="preserve"> Commission</w:t>
      </w:r>
      <w:r>
        <w:rPr>
          <w:rFonts w:asciiTheme="minorHAnsi" w:hAnsiTheme="minorHAnsi"/>
          <w:b/>
          <w:sz w:val="22"/>
          <w:szCs w:val="22"/>
        </w:rPr>
        <w:t xml:space="preserve"> (INGO)</w:t>
      </w:r>
      <w:r w:rsidRPr="00AB7C14">
        <w:rPr>
          <w:rFonts w:asciiTheme="minorHAnsi" w:hAnsiTheme="minorHAnsi"/>
          <w:b/>
          <w:sz w:val="22"/>
          <w:szCs w:val="22"/>
        </w:rPr>
        <w:t>:</w:t>
      </w:r>
    </w:p>
    <w:p w:rsidR="001406F0" w:rsidRPr="0002337D" w:rsidRDefault="001406F0" w:rsidP="001406F0">
      <w:pPr>
        <w:pStyle w:val="plain0020text"/>
        <w:jc w:val="center"/>
        <w:rPr>
          <w:rFonts w:asciiTheme="minorHAnsi" w:hAnsiTheme="minorHAnsi"/>
          <w:sz w:val="20"/>
          <w:szCs w:val="20"/>
          <w:u w:val="single"/>
        </w:rPr>
      </w:pPr>
      <w:r w:rsidRPr="0002337D">
        <w:rPr>
          <w:rFonts w:asciiTheme="minorHAnsi" w:hAnsiTheme="minorHAnsi"/>
          <w:sz w:val="20"/>
          <w:szCs w:val="20"/>
          <w:u w:val="single"/>
        </w:rPr>
        <w:t>Joint ISO-IEC Statement Regarding IGO-INGO Working Group Recommendations of 2013-08-21</w:t>
      </w:r>
    </w:p>
    <w:p w:rsidR="001406F0" w:rsidRPr="0002337D" w:rsidRDefault="001406F0" w:rsidP="001406F0">
      <w:pPr>
        <w:pStyle w:val="plain0020text"/>
        <w:rPr>
          <w:rFonts w:asciiTheme="minorHAnsi" w:hAnsiTheme="minorHAnsi"/>
          <w:sz w:val="20"/>
          <w:szCs w:val="20"/>
        </w:rPr>
      </w:pPr>
      <w:r w:rsidRPr="0002337D">
        <w:rPr>
          <w:rFonts w:asciiTheme="minorHAnsi" w:hAnsiTheme="minorHAnsi"/>
          <w:sz w:val="20"/>
          <w:szCs w:val="20"/>
        </w:rPr>
        <w:t xml:space="preserve">This serves as a joint Statement on behalf of the International Organization for Standardization (ISO) and the International </w:t>
      </w:r>
      <w:proofErr w:type="spellStart"/>
      <w:r w:rsidRPr="0002337D">
        <w:rPr>
          <w:rFonts w:asciiTheme="minorHAnsi" w:hAnsiTheme="minorHAnsi"/>
          <w:sz w:val="20"/>
          <w:szCs w:val="20"/>
        </w:rPr>
        <w:t>Electrotechnical</w:t>
      </w:r>
      <w:proofErr w:type="spellEnd"/>
      <w:r w:rsidRPr="0002337D">
        <w:rPr>
          <w:rFonts w:asciiTheme="minorHAnsi" w:hAnsiTheme="minorHAnsi"/>
          <w:sz w:val="20"/>
          <w:szCs w:val="20"/>
        </w:rPr>
        <w:t xml:space="preserve"> Commission (IEC) with respect to the IGO-INGO Working Group Recommendations of 2013-08-21.</w:t>
      </w:r>
    </w:p>
    <w:p w:rsidR="001406F0" w:rsidRPr="0002337D" w:rsidRDefault="001406F0" w:rsidP="001406F0">
      <w:pPr>
        <w:pStyle w:val="plain0020text"/>
        <w:rPr>
          <w:rFonts w:asciiTheme="minorHAnsi" w:hAnsiTheme="minorHAnsi"/>
          <w:sz w:val="20"/>
          <w:szCs w:val="20"/>
        </w:rPr>
      </w:pPr>
      <w:r w:rsidRPr="0002337D">
        <w:rPr>
          <w:rFonts w:asciiTheme="minorHAnsi" w:hAnsiTheme="minorHAnsi"/>
          <w:sz w:val="20"/>
          <w:szCs w:val="20"/>
        </w:rPr>
        <w:t>ISO and IEC are non-profit international non-governmental organizations (INGOs) that develop and publish international standards.  Our respective national members represent standardization efforts in over 150 countries and we have published thousands of international standards used on a worldwide basis.   </w:t>
      </w:r>
    </w:p>
    <w:p w:rsidR="001406F0" w:rsidRPr="0002337D" w:rsidRDefault="001406F0" w:rsidP="001406F0">
      <w:pPr>
        <w:pStyle w:val="plain0020text"/>
        <w:rPr>
          <w:rFonts w:asciiTheme="minorHAnsi" w:hAnsiTheme="minorHAnsi"/>
          <w:sz w:val="20"/>
          <w:szCs w:val="20"/>
        </w:rPr>
      </w:pPr>
      <w:r w:rsidRPr="0002337D">
        <w:rPr>
          <w:rFonts w:asciiTheme="minorHAnsi" w:hAnsiTheme="minorHAnsi"/>
          <w:sz w:val="20"/>
          <w:szCs w:val="20"/>
        </w:rPr>
        <w:t xml:space="preserve">Our standards aim to level the playing field for developing countries, facilitate free and fair global trade, and help companies to access new markets. They also help to ensure that products and services are safe, reliable and of good quality. </w:t>
      </w:r>
    </w:p>
    <w:p w:rsidR="001406F0" w:rsidRPr="0002337D" w:rsidRDefault="001406F0" w:rsidP="001406F0">
      <w:pPr>
        <w:pStyle w:val="plain0020text"/>
        <w:rPr>
          <w:rFonts w:asciiTheme="minorHAnsi" w:hAnsiTheme="minorHAnsi"/>
          <w:sz w:val="20"/>
          <w:szCs w:val="20"/>
        </w:rPr>
      </w:pPr>
      <w:r w:rsidRPr="0002337D">
        <w:rPr>
          <w:rFonts w:asciiTheme="minorHAnsi" w:hAnsiTheme="minorHAnsi"/>
          <w:sz w:val="20"/>
          <w:szCs w:val="20"/>
        </w:rPr>
        <w:t>From the beginning of our participation in the IGO-INGO Working Group, we have advocated for not only INGOs but all international organizations that face the almost certain risk of increased abuse of their names/acronyms as more top-level domains enter the domain name system.   </w:t>
      </w:r>
    </w:p>
    <w:p w:rsidR="001406F0" w:rsidRPr="0002337D" w:rsidRDefault="001406F0" w:rsidP="001406F0">
      <w:pPr>
        <w:pStyle w:val="plain0020text"/>
        <w:rPr>
          <w:rFonts w:asciiTheme="minorHAnsi" w:hAnsiTheme="minorHAnsi"/>
          <w:sz w:val="20"/>
          <w:szCs w:val="20"/>
        </w:rPr>
      </w:pPr>
      <w:r w:rsidRPr="0002337D">
        <w:rPr>
          <w:rFonts w:asciiTheme="minorHAnsi" w:hAnsiTheme="minorHAnsi"/>
          <w:sz w:val="20"/>
          <w:szCs w:val="20"/>
        </w:rPr>
        <w:t>We cannot overemphasize that non-profit INGOs with global public missions are particularly vulnerable when it comes to facing this mounting risk of cybersquatting.  This is because INGOs often lack the mandate, funds, expertise and resources to do so.  And when they do, the fight can come at the cost of diverting (often public) resources away from serving the global community, including helping to make technology and communication, the Internet and the domain name system easier and safer for all to use.   </w:t>
      </w:r>
    </w:p>
    <w:p w:rsidR="001406F0" w:rsidRPr="0002337D" w:rsidRDefault="001406F0" w:rsidP="001406F0">
      <w:pPr>
        <w:pStyle w:val="plain0020text"/>
        <w:rPr>
          <w:rFonts w:asciiTheme="minorHAnsi" w:hAnsiTheme="minorHAnsi"/>
          <w:sz w:val="20"/>
          <w:szCs w:val="20"/>
        </w:rPr>
      </w:pPr>
      <w:r w:rsidRPr="0002337D">
        <w:rPr>
          <w:rFonts w:asciiTheme="minorHAnsi" w:hAnsiTheme="minorHAnsi"/>
          <w:sz w:val="20"/>
          <w:szCs w:val="20"/>
        </w:rPr>
        <w:t>When discussing the need for special protections for the names/acronyms of international organizations in top and second-level domains, we should not ignore INGOs.</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 xml:space="preserve">1.  </w:t>
      </w:r>
      <w:r w:rsidRPr="0002337D">
        <w:rPr>
          <w:rStyle w:val="normalchar"/>
          <w:rFonts w:asciiTheme="minorHAnsi" w:hAnsiTheme="minorHAnsi"/>
          <w:sz w:val="20"/>
          <w:szCs w:val="20"/>
          <w:u w:val="single"/>
        </w:rPr>
        <w:t>Universal Objective Criteria</w:t>
      </w:r>
      <w:r w:rsidRPr="0002337D">
        <w:rPr>
          <w:rFonts w:asciiTheme="minorHAnsi" w:hAnsiTheme="minorHAnsi"/>
          <w:sz w:val="20"/>
          <w:szCs w:val="20"/>
        </w:rPr>
        <w:t xml:space="preserve">.  </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 xml:space="preserve">From the start of the Working Group's deliberations, we have emphasized the importance of finding one set of objective criteria for granting international organizations special protection.  We were concerned that otherwise, tailor-made qualification criteria would effectively match certain </w:t>
      </w:r>
      <w:r w:rsidRPr="0002337D">
        <w:rPr>
          <w:rFonts w:asciiTheme="minorHAnsi" w:hAnsiTheme="minorHAnsi"/>
          <w:i/>
          <w:sz w:val="20"/>
          <w:szCs w:val="20"/>
        </w:rPr>
        <w:t>organizations</w:t>
      </w:r>
      <w:r w:rsidRPr="0002337D">
        <w:rPr>
          <w:rFonts w:asciiTheme="minorHAnsi" w:hAnsiTheme="minorHAnsi"/>
          <w:sz w:val="20"/>
          <w:szCs w:val="20"/>
        </w:rPr>
        <w:t xml:space="preserve"> instead of describing the select </w:t>
      </w:r>
      <w:r w:rsidRPr="0002337D">
        <w:rPr>
          <w:rFonts w:asciiTheme="minorHAnsi" w:hAnsiTheme="minorHAnsi"/>
          <w:i/>
          <w:sz w:val="20"/>
          <w:szCs w:val="20"/>
        </w:rPr>
        <w:t>category</w:t>
      </w:r>
      <w:r w:rsidRPr="0002337D">
        <w:rPr>
          <w:rFonts w:asciiTheme="minorHAnsi" w:hAnsiTheme="minorHAnsi"/>
          <w:sz w:val="20"/>
          <w:szCs w:val="20"/>
        </w:rPr>
        <w:t xml:space="preserve"> of international organizations that should be granted special protection based on the legal and policy rationale for doing so.  </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The current Recommendations however split international organizations into two categories and set apart two specific international organizations.  We do not support this distinction.</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To be clear, we support a set of universal objective criteria for all international organizations that would receive special protection in second and top level domains.</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 xml:space="preserve">2.  </w:t>
      </w:r>
      <w:r w:rsidRPr="0002337D">
        <w:rPr>
          <w:rStyle w:val="normalchar"/>
          <w:rFonts w:asciiTheme="minorHAnsi" w:hAnsiTheme="minorHAnsi"/>
          <w:sz w:val="20"/>
          <w:szCs w:val="20"/>
          <w:u w:val="single"/>
        </w:rPr>
        <w:t>International Non-Governmental Organizations (INGO) Recommendations</w:t>
      </w:r>
      <w:r w:rsidRPr="0002337D">
        <w:rPr>
          <w:rFonts w:asciiTheme="minorHAnsi" w:hAnsiTheme="minorHAnsi"/>
          <w:sz w:val="20"/>
          <w:szCs w:val="20"/>
        </w:rPr>
        <w:t xml:space="preserve">.  </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Absent a set of universal objective criteria, in the first place, we continue to support the criteria proposed by ISO and IEC as it appeared in the "Initial Report on Protection of IGO and INGO Identifiers in All gTLDs" of June 14, 2013.</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lastRenderedPageBreak/>
        <w:t>The INGO Qualification Criteria follow;</w:t>
      </w:r>
    </w:p>
    <w:p w:rsidR="001406F0" w:rsidRPr="0002337D" w:rsidRDefault="001406F0" w:rsidP="001406F0">
      <w:pPr>
        <w:pStyle w:val="Normal1"/>
        <w:spacing w:before="0" w:beforeAutospacing="0" w:after="0" w:afterAutospacing="0"/>
        <w:ind w:left="720"/>
        <w:rPr>
          <w:rFonts w:asciiTheme="minorHAnsi" w:hAnsiTheme="minorHAnsi"/>
          <w:sz w:val="20"/>
          <w:szCs w:val="20"/>
        </w:rPr>
      </w:pPr>
      <w:proofErr w:type="spellStart"/>
      <w:r w:rsidRPr="0002337D">
        <w:rPr>
          <w:rFonts w:asciiTheme="minorHAnsi" w:hAnsiTheme="minorHAnsi"/>
          <w:sz w:val="20"/>
          <w:szCs w:val="20"/>
        </w:rPr>
        <w:t>i</w:t>
      </w:r>
      <w:proofErr w:type="spellEnd"/>
      <w:r w:rsidRPr="0002337D">
        <w:rPr>
          <w:rFonts w:asciiTheme="minorHAnsi" w:hAnsiTheme="minorHAnsi"/>
          <w:sz w:val="20"/>
          <w:szCs w:val="20"/>
        </w:rPr>
        <w:t>. The INGO benefits from some privileges, immunities or other protections in law on the basis of the INGO’s proven (quasi-governmental) international status;</w:t>
      </w:r>
    </w:p>
    <w:p w:rsidR="001406F0" w:rsidRPr="0002337D" w:rsidRDefault="001406F0" w:rsidP="001406F0">
      <w:pPr>
        <w:pStyle w:val="Normal1"/>
        <w:spacing w:before="0" w:beforeAutospacing="0" w:after="0" w:afterAutospacing="0"/>
        <w:ind w:left="720"/>
        <w:rPr>
          <w:rFonts w:asciiTheme="minorHAnsi" w:hAnsiTheme="minorHAnsi"/>
          <w:sz w:val="20"/>
          <w:szCs w:val="20"/>
        </w:rPr>
      </w:pPr>
      <w:r w:rsidRPr="0002337D">
        <w:rPr>
          <w:rFonts w:asciiTheme="minorHAnsi" w:hAnsiTheme="minorHAnsi"/>
          <w:sz w:val="20"/>
          <w:szCs w:val="20"/>
        </w:rPr>
        <w:t>ii. The INGO enjoys existing legal protection (including trademark protection) for its name/acronym in over 50+ countries or in three (of five) ICANN regions or alternatively using a percentage: more than 50%;</w:t>
      </w:r>
    </w:p>
    <w:p w:rsidR="001406F0" w:rsidRPr="0002337D" w:rsidRDefault="001406F0" w:rsidP="001406F0">
      <w:pPr>
        <w:pStyle w:val="Normal1"/>
        <w:spacing w:before="0" w:beforeAutospacing="0" w:after="0" w:afterAutospacing="0"/>
        <w:ind w:left="720"/>
        <w:rPr>
          <w:rFonts w:asciiTheme="minorHAnsi" w:hAnsiTheme="minorHAnsi"/>
          <w:sz w:val="20"/>
          <w:szCs w:val="20"/>
        </w:rPr>
      </w:pPr>
      <w:r w:rsidRPr="0002337D">
        <w:rPr>
          <w:rFonts w:asciiTheme="minorHAnsi" w:hAnsiTheme="minorHAnsi"/>
          <w:sz w:val="20"/>
          <w:szCs w:val="20"/>
        </w:rPr>
        <w:t>iii. The INGO engages in recognized global public work shown by;</w:t>
      </w:r>
    </w:p>
    <w:p w:rsidR="001406F0" w:rsidRPr="0002337D" w:rsidRDefault="001406F0" w:rsidP="001406F0">
      <w:pPr>
        <w:pStyle w:val="Normal1"/>
        <w:spacing w:before="0" w:beforeAutospacing="0" w:after="0" w:afterAutospacing="0"/>
        <w:ind w:left="990"/>
        <w:rPr>
          <w:rFonts w:asciiTheme="minorHAnsi" w:hAnsiTheme="minorHAnsi"/>
          <w:sz w:val="20"/>
          <w:szCs w:val="20"/>
        </w:rPr>
      </w:pPr>
      <w:r w:rsidRPr="0002337D">
        <w:rPr>
          <w:rFonts w:asciiTheme="minorHAnsi" w:hAnsiTheme="minorHAnsi"/>
          <w:sz w:val="20"/>
          <w:szCs w:val="20"/>
        </w:rPr>
        <w:t>a. inclusion on the General Consultative Status of the UN ECOSOC list, or</w:t>
      </w:r>
    </w:p>
    <w:p w:rsidR="001406F0" w:rsidRPr="0002337D" w:rsidRDefault="001406F0" w:rsidP="001406F0">
      <w:pPr>
        <w:pStyle w:val="Normal1"/>
        <w:spacing w:before="0" w:beforeAutospacing="0" w:after="0" w:afterAutospacing="0"/>
        <w:ind w:left="990"/>
        <w:rPr>
          <w:rFonts w:asciiTheme="minorHAnsi" w:hAnsiTheme="minorHAnsi"/>
          <w:sz w:val="20"/>
          <w:szCs w:val="20"/>
        </w:rPr>
      </w:pPr>
      <w:r w:rsidRPr="0002337D">
        <w:rPr>
          <w:rFonts w:asciiTheme="minorHAnsi" w:hAnsiTheme="minorHAnsi"/>
          <w:sz w:val="20"/>
          <w:szCs w:val="20"/>
        </w:rPr>
        <w:t>b. membership of 50+ national representative entities, which themselves are governmental/ public agencies or non-governmental organizations that each fully and solely represent their respective national interests in the INGO’s work and governance.</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The current Working Group Recommendations of 2013-08-21 rely on reference to the United Nations Economic and Social Council's (ECOSOC) list of non-governmental organizations in consultative status with the ECOSOC.</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While we believe this list is neither as narrowly tailored nor as flexible as the proposed ISO-IEC criteria, we do believe that it provides a way forward for granting protection of INGO names in second and top level domains.</w:t>
      </w:r>
    </w:p>
    <w:p w:rsidR="001406F0" w:rsidRPr="0002337D" w:rsidRDefault="001406F0" w:rsidP="001406F0">
      <w:pPr>
        <w:pStyle w:val="Normal1"/>
        <w:rPr>
          <w:rFonts w:asciiTheme="minorHAnsi" w:hAnsiTheme="minorHAnsi"/>
          <w:sz w:val="20"/>
          <w:szCs w:val="20"/>
        </w:rPr>
      </w:pPr>
      <w:r w:rsidRPr="0002337D">
        <w:rPr>
          <w:rFonts w:asciiTheme="minorHAnsi" w:hAnsiTheme="minorHAnsi"/>
          <w:sz w:val="20"/>
          <w:szCs w:val="20"/>
        </w:rPr>
        <w:t>As such, we fully support the current Recommendations for special protections of INGO names and acronyms as shown in our accompanying response to the Consensus Call.</w:t>
      </w:r>
    </w:p>
    <w:p w:rsidR="001406F0" w:rsidRPr="0002337D" w:rsidRDefault="001406F0" w:rsidP="001406F0">
      <w:pPr>
        <w:pStyle w:val="Normal1"/>
        <w:spacing w:line="240" w:lineRule="atLeast"/>
        <w:rPr>
          <w:rFonts w:asciiTheme="minorHAnsi" w:hAnsiTheme="minorHAnsi"/>
          <w:sz w:val="20"/>
          <w:szCs w:val="20"/>
        </w:rPr>
      </w:pPr>
      <w:r w:rsidRPr="0002337D">
        <w:rPr>
          <w:rFonts w:asciiTheme="minorHAnsi" w:hAnsiTheme="minorHAnsi"/>
          <w:sz w:val="20"/>
          <w:szCs w:val="20"/>
        </w:rPr>
        <w:t xml:space="preserve">3.  </w:t>
      </w:r>
      <w:r w:rsidRPr="0002337D">
        <w:rPr>
          <w:rStyle w:val="normalchar"/>
          <w:rFonts w:asciiTheme="minorHAnsi" w:hAnsiTheme="minorHAnsi"/>
          <w:sz w:val="20"/>
          <w:szCs w:val="20"/>
          <w:u w:val="single"/>
        </w:rPr>
        <w:t>Recommendations Not Receiving Support for All Organizations</w:t>
      </w:r>
      <w:r w:rsidRPr="0002337D">
        <w:rPr>
          <w:rFonts w:asciiTheme="minorHAnsi" w:hAnsiTheme="minorHAnsi"/>
          <w:sz w:val="20"/>
          <w:szCs w:val="20"/>
        </w:rPr>
        <w:t xml:space="preserve">.  </w:t>
      </w:r>
    </w:p>
    <w:p w:rsidR="001406F0" w:rsidRPr="0002337D" w:rsidRDefault="001406F0" w:rsidP="001406F0">
      <w:pPr>
        <w:pStyle w:val="Normal1"/>
        <w:spacing w:line="240" w:lineRule="atLeast"/>
        <w:rPr>
          <w:rFonts w:asciiTheme="minorHAnsi" w:hAnsiTheme="minorHAnsi"/>
          <w:sz w:val="20"/>
          <w:szCs w:val="20"/>
        </w:rPr>
      </w:pPr>
      <w:r w:rsidRPr="0002337D">
        <w:rPr>
          <w:rFonts w:asciiTheme="minorHAnsi" w:hAnsiTheme="minorHAnsi"/>
          <w:sz w:val="20"/>
          <w:szCs w:val="20"/>
        </w:rPr>
        <w:t>We strongly oppose any recommendation to block the acronyms of international organizations, or to place any permissions-based or inappropriate and burdensome delays or process on the application and registration of acronyms as second or first top level domains by trademark owners of such acronyms.</w:t>
      </w:r>
    </w:p>
    <w:p w:rsidR="001406F0" w:rsidRPr="0002337D" w:rsidRDefault="001406F0" w:rsidP="001406F0">
      <w:pPr>
        <w:pStyle w:val="Normal1"/>
        <w:spacing w:line="240" w:lineRule="atLeast"/>
        <w:rPr>
          <w:rFonts w:asciiTheme="minorHAnsi" w:hAnsiTheme="minorHAnsi"/>
          <w:bCs/>
          <w:color w:val="000000" w:themeColor="text1"/>
          <w:sz w:val="20"/>
          <w:szCs w:val="20"/>
        </w:rPr>
      </w:pPr>
      <w:r w:rsidRPr="0002337D">
        <w:rPr>
          <w:rFonts w:asciiTheme="minorHAnsi" w:hAnsiTheme="minorHAnsi"/>
          <w:sz w:val="20"/>
          <w:szCs w:val="20"/>
        </w:rPr>
        <w:t xml:space="preserve">See </w:t>
      </w:r>
      <w:hyperlink r:id="rId16" w:history="1">
        <w:r w:rsidRPr="0002337D">
          <w:rPr>
            <w:rStyle w:val="Hyperlink"/>
            <w:rFonts w:asciiTheme="minorHAnsi" w:hAnsiTheme="minorHAnsi"/>
            <w:sz w:val="20"/>
            <w:szCs w:val="20"/>
          </w:rPr>
          <w:t>Letter from Mr. Rob Steele to Dr. Stephen D. Crocker of May 13, 2013</w:t>
        </w:r>
      </w:hyperlink>
      <w:r w:rsidRPr="0002337D">
        <w:rPr>
          <w:rFonts w:asciiTheme="minorHAnsi" w:hAnsiTheme="minorHAnsi"/>
          <w:sz w:val="20"/>
          <w:szCs w:val="20"/>
        </w:rPr>
        <w:t xml:space="preserve">.  And subsequent request from the International Sugar Organization to change its GAC-provided acronym "ISO" to "ISOSUGAR" for these protections, </w:t>
      </w:r>
      <w:hyperlink r:id="rId17" w:history="1">
        <w:r w:rsidRPr="0002337D">
          <w:rPr>
            <w:rStyle w:val="Hyperlink"/>
            <w:rFonts w:asciiTheme="minorHAnsi" w:hAnsiTheme="minorHAnsi"/>
            <w:sz w:val="20"/>
            <w:szCs w:val="20"/>
          </w:rPr>
          <w:t xml:space="preserve">Letter from James Lowe to Steve Crocker and </w:t>
        </w:r>
        <w:proofErr w:type="spellStart"/>
        <w:r w:rsidRPr="0002337D">
          <w:rPr>
            <w:rStyle w:val="Hyperlink"/>
            <w:rFonts w:asciiTheme="minorHAnsi" w:hAnsiTheme="minorHAnsi"/>
            <w:sz w:val="20"/>
            <w:szCs w:val="20"/>
          </w:rPr>
          <w:t>Fadi</w:t>
        </w:r>
        <w:proofErr w:type="spellEnd"/>
        <w:r w:rsidRPr="0002337D">
          <w:rPr>
            <w:rStyle w:val="Hyperlink"/>
            <w:rFonts w:asciiTheme="minorHAnsi" w:hAnsiTheme="minorHAnsi"/>
            <w:sz w:val="20"/>
            <w:szCs w:val="20"/>
          </w:rPr>
          <w:t xml:space="preserve"> </w:t>
        </w:r>
        <w:proofErr w:type="spellStart"/>
        <w:r w:rsidRPr="0002337D">
          <w:rPr>
            <w:rStyle w:val="Hyperlink"/>
            <w:rFonts w:asciiTheme="minorHAnsi" w:hAnsiTheme="minorHAnsi"/>
            <w:sz w:val="20"/>
            <w:szCs w:val="20"/>
          </w:rPr>
          <w:t>Chehadé</w:t>
        </w:r>
        <w:proofErr w:type="spellEnd"/>
        <w:r w:rsidRPr="0002337D">
          <w:rPr>
            <w:rStyle w:val="Hyperlink"/>
            <w:rFonts w:asciiTheme="minorHAnsi" w:hAnsiTheme="minorHAnsi"/>
            <w:sz w:val="20"/>
            <w:szCs w:val="20"/>
          </w:rPr>
          <w:t xml:space="preserve"> of May 29, 2013</w:t>
        </w:r>
      </w:hyperlink>
      <w:r w:rsidRPr="0002337D">
        <w:rPr>
          <w:rStyle w:val="normalchar"/>
          <w:rFonts w:asciiTheme="minorHAnsi" w:hAnsiTheme="minorHAnsi"/>
          <w:bCs/>
          <w:color w:val="000000" w:themeColor="text1"/>
          <w:sz w:val="20"/>
          <w:szCs w:val="20"/>
        </w:rPr>
        <w:t>.</w:t>
      </w:r>
    </w:p>
    <w:p w:rsidR="001406F0" w:rsidRPr="0002337D" w:rsidRDefault="001406F0" w:rsidP="001406F0">
      <w:pPr>
        <w:rPr>
          <w:rFonts w:asciiTheme="minorHAnsi" w:hAnsiTheme="minorHAnsi"/>
          <w:sz w:val="20"/>
        </w:rPr>
      </w:pPr>
      <w:r w:rsidRPr="0002337D">
        <w:rPr>
          <w:rFonts w:asciiTheme="minorHAnsi" w:hAnsiTheme="minorHAnsi"/>
          <w:sz w:val="20"/>
        </w:rPr>
        <w:t>Respectfully submitted,</w:t>
      </w:r>
    </w:p>
    <w:p w:rsidR="001406F0" w:rsidRPr="0002337D" w:rsidRDefault="001406F0" w:rsidP="001406F0">
      <w:pPr>
        <w:spacing w:line="240" w:lineRule="auto"/>
        <w:rPr>
          <w:rFonts w:asciiTheme="minorHAnsi" w:hAnsiTheme="minorHAnsi"/>
          <w:sz w:val="20"/>
        </w:rPr>
      </w:pPr>
      <w:proofErr w:type="spellStart"/>
      <w:r w:rsidRPr="0002337D">
        <w:rPr>
          <w:rFonts w:asciiTheme="minorHAnsi" w:hAnsiTheme="minorHAnsi"/>
          <w:sz w:val="20"/>
        </w:rPr>
        <w:t>Ms.</w:t>
      </w:r>
      <w:proofErr w:type="spellEnd"/>
      <w:r w:rsidRPr="0002337D">
        <w:rPr>
          <w:rFonts w:asciiTheme="minorHAnsi" w:hAnsiTheme="minorHAnsi"/>
          <w:sz w:val="20"/>
        </w:rPr>
        <w:t xml:space="preserve"> </w:t>
      </w:r>
      <w:proofErr w:type="spellStart"/>
      <w:r w:rsidRPr="0002337D">
        <w:rPr>
          <w:rFonts w:asciiTheme="minorHAnsi" w:hAnsiTheme="minorHAnsi"/>
          <w:sz w:val="20"/>
        </w:rPr>
        <w:t>Guilaine</w:t>
      </w:r>
      <w:proofErr w:type="spellEnd"/>
      <w:r w:rsidRPr="0002337D">
        <w:rPr>
          <w:rFonts w:asciiTheme="minorHAnsi" w:hAnsiTheme="minorHAnsi"/>
          <w:sz w:val="20"/>
        </w:rPr>
        <w:t xml:space="preserve"> </w:t>
      </w:r>
      <w:proofErr w:type="spellStart"/>
      <w:r w:rsidRPr="0002337D">
        <w:rPr>
          <w:rFonts w:asciiTheme="minorHAnsi" w:hAnsiTheme="minorHAnsi"/>
          <w:sz w:val="20"/>
        </w:rPr>
        <w:t>Fournet</w:t>
      </w:r>
      <w:proofErr w:type="spellEnd"/>
    </w:p>
    <w:p w:rsidR="001406F0" w:rsidRPr="0002337D" w:rsidRDefault="001406F0" w:rsidP="001406F0">
      <w:pPr>
        <w:spacing w:line="240" w:lineRule="auto"/>
        <w:rPr>
          <w:rFonts w:asciiTheme="minorHAnsi" w:hAnsiTheme="minorHAnsi"/>
          <w:sz w:val="20"/>
        </w:rPr>
      </w:pPr>
      <w:r w:rsidRPr="0002337D">
        <w:rPr>
          <w:rFonts w:asciiTheme="minorHAnsi" w:hAnsiTheme="minorHAnsi"/>
          <w:sz w:val="20"/>
        </w:rPr>
        <w:t xml:space="preserve">Head of Sales and Business Development </w:t>
      </w:r>
    </w:p>
    <w:p w:rsidR="001406F0" w:rsidRPr="0002337D" w:rsidRDefault="001406F0" w:rsidP="001406F0">
      <w:pPr>
        <w:spacing w:line="240" w:lineRule="auto"/>
        <w:rPr>
          <w:rFonts w:asciiTheme="minorHAnsi" w:hAnsiTheme="minorHAnsi"/>
          <w:sz w:val="20"/>
          <w:lang w:val="en-US"/>
        </w:rPr>
      </w:pPr>
      <w:r w:rsidRPr="0002337D">
        <w:rPr>
          <w:rFonts w:asciiTheme="minorHAnsi" w:hAnsiTheme="minorHAnsi"/>
          <w:sz w:val="20"/>
        </w:rPr>
        <w:t xml:space="preserve">International </w:t>
      </w:r>
      <w:proofErr w:type="spellStart"/>
      <w:r w:rsidRPr="0002337D">
        <w:rPr>
          <w:rFonts w:asciiTheme="minorHAnsi" w:hAnsiTheme="minorHAnsi"/>
          <w:sz w:val="20"/>
        </w:rPr>
        <w:t>Electrotechnical</w:t>
      </w:r>
      <w:proofErr w:type="spellEnd"/>
      <w:r w:rsidRPr="0002337D">
        <w:rPr>
          <w:rFonts w:asciiTheme="minorHAnsi" w:hAnsiTheme="minorHAnsi"/>
          <w:sz w:val="20"/>
        </w:rPr>
        <w:t xml:space="preserve"> Commission (IEC)</w:t>
      </w:r>
      <w:r w:rsidRPr="0002337D">
        <w:rPr>
          <w:rFonts w:asciiTheme="minorHAnsi" w:hAnsiTheme="minorHAnsi"/>
          <w:sz w:val="20"/>
          <w:lang w:val="en-US"/>
        </w:rPr>
        <w:t xml:space="preserve"> </w:t>
      </w:r>
    </w:p>
    <w:p w:rsidR="001406F0" w:rsidRPr="0002337D" w:rsidRDefault="001406F0" w:rsidP="001406F0">
      <w:pPr>
        <w:spacing w:line="240" w:lineRule="auto"/>
        <w:rPr>
          <w:rFonts w:asciiTheme="minorHAnsi" w:hAnsiTheme="minorHAnsi"/>
          <w:sz w:val="20"/>
          <w:lang w:val="en-US"/>
        </w:rPr>
      </w:pPr>
    </w:p>
    <w:p w:rsidR="001406F0" w:rsidRPr="0002337D" w:rsidRDefault="001406F0" w:rsidP="001406F0">
      <w:pPr>
        <w:spacing w:line="240" w:lineRule="auto"/>
        <w:rPr>
          <w:rFonts w:asciiTheme="minorHAnsi" w:hAnsiTheme="minorHAnsi"/>
          <w:sz w:val="20"/>
          <w:lang w:val="en-US"/>
        </w:rPr>
      </w:pPr>
      <w:r w:rsidRPr="0002337D">
        <w:rPr>
          <w:rFonts w:asciiTheme="minorHAnsi" w:hAnsiTheme="minorHAnsi"/>
          <w:sz w:val="20"/>
          <w:lang w:val="en-US"/>
        </w:rPr>
        <w:t xml:space="preserve">Ms. Claudia </w:t>
      </w:r>
      <w:proofErr w:type="spellStart"/>
      <w:r w:rsidRPr="0002337D">
        <w:rPr>
          <w:rFonts w:asciiTheme="minorHAnsi" w:hAnsiTheme="minorHAnsi"/>
          <w:sz w:val="20"/>
          <w:lang w:val="en-US"/>
        </w:rPr>
        <w:t>MacMaster</w:t>
      </w:r>
      <w:proofErr w:type="spellEnd"/>
      <w:r w:rsidRPr="0002337D">
        <w:rPr>
          <w:rFonts w:asciiTheme="minorHAnsi" w:hAnsiTheme="minorHAnsi"/>
          <w:sz w:val="20"/>
          <w:lang w:val="en-US"/>
        </w:rPr>
        <w:t xml:space="preserve"> </w:t>
      </w:r>
      <w:proofErr w:type="spellStart"/>
      <w:r w:rsidRPr="0002337D">
        <w:rPr>
          <w:rFonts w:asciiTheme="minorHAnsi" w:hAnsiTheme="minorHAnsi"/>
          <w:sz w:val="20"/>
          <w:lang w:val="en-US"/>
        </w:rPr>
        <w:t>Tamarit</w:t>
      </w:r>
      <w:proofErr w:type="spellEnd"/>
      <w:r w:rsidRPr="0002337D">
        <w:rPr>
          <w:rFonts w:asciiTheme="minorHAnsi" w:hAnsiTheme="minorHAnsi"/>
          <w:sz w:val="20"/>
          <w:lang w:val="en-US"/>
        </w:rPr>
        <w:t>, Esq.</w:t>
      </w:r>
    </w:p>
    <w:p w:rsidR="001406F0" w:rsidRPr="0002337D" w:rsidRDefault="001406F0" w:rsidP="001406F0">
      <w:pPr>
        <w:spacing w:line="240" w:lineRule="auto"/>
        <w:rPr>
          <w:rFonts w:asciiTheme="minorHAnsi" w:hAnsiTheme="minorHAnsi"/>
          <w:sz w:val="20"/>
          <w:lang w:val="en-US"/>
        </w:rPr>
      </w:pPr>
      <w:r w:rsidRPr="0002337D">
        <w:rPr>
          <w:rFonts w:asciiTheme="minorHAnsi" w:hAnsiTheme="minorHAnsi"/>
          <w:sz w:val="20"/>
          <w:lang w:val="en-US"/>
        </w:rPr>
        <w:t>Intellectual Property Rights Manager</w:t>
      </w:r>
    </w:p>
    <w:p w:rsidR="001406F0" w:rsidRPr="0002337D" w:rsidRDefault="001406F0" w:rsidP="001406F0">
      <w:pPr>
        <w:spacing w:line="240" w:lineRule="auto"/>
        <w:rPr>
          <w:rFonts w:asciiTheme="minorHAnsi" w:hAnsiTheme="minorHAnsi" w:cstheme="minorBidi"/>
          <w:sz w:val="20"/>
        </w:rPr>
      </w:pPr>
      <w:r w:rsidRPr="0002337D">
        <w:rPr>
          <w:rFonts w:asciiTheme="minorHAnsi" w:hAnsiTheme="minorHAnsi"/>
          <w:sz w:val="20"/>
        </w:rPr>
        <w:t>International Organization for Standardization (ISO)</w:t>
      </w:r>
    </w:p>
    <w:p w:rsidR="001406F0" w:rsidRPr="00C341E2" w:rsidRDefault="001406F0" w:rsidP="001406F0"/>
    <w:p w:rsidR="001406F0" w:rsidRDefault="001406F0" w:rsidP="001406F0">
      <w:pPr>
        <w:rPr>
          <w:rFonts w:ascii="Calibri" w:hAnsi="Calibri"/>
          <w:sz w:val="22"/>
          <w:szCs w:val="22"/>
        </w:rPr>
      </w:pPr>
    </w:p>
    <w:p w:rsidR="001406F0" w:rsidRPr="00AB7C14" w:rsidRDefault="001406F0" w:rsidP="001406F0">
      <w:pPr>
        <w:rPr>
          <w:rFonts w:asciiTheme="minorHAnsi" w:hAnsiTheme="minorHAnsi"/>
          <w:b/>
          <w:sz w:val="22"/>
          <w:szCs w:val="22"/>
        </w:rPr>
      </w:pPr>
      <w:r>
        <w:rPr>
          <w:rFonts w:asciiTheme="minorHAnsi" w:hAnsiTheme="minorHAnsi"/>
          <w:b/>
          <w:sz w:val="22"/>
          <w:szCs w:val="22"/>
        </w:rPr>
        <w:br w:type="page"/>
      </w:r>
      <w:ins w:id="1076" w:author="Berry Cobb" w:date="2013-11-03T22:10:00Z">
        <w:r w:rsidR="00833C02">
          <w:rPr>
            <w:rFonts w:asciiTheme="minorHAnsi" w:hAnsiTheme="minorHAnsi"/>
            <w:b/>
            <w:sz w:val="22"/>
            <w:szCs w:val="22"/>
          </w:rPr>
          <w:lastRenderedPageBreak/>
          <w:t>3</w:t>
        </w:r>
      </w:ins>
      <w:del w:id="1077" w:author="Berry Cobb" w:date="2013-11-03T22:10:00Z">
        <w:r w:rsidDel="00833C02">
          <w:rPr>
            <w:rFonts w:asciiTheme="minorHAnsi" w:hAnsiTheme="minorHAnsi"/>
            <w:b/>
            <w:sz w:val="22"/>
            <w:szCs w:val="22"/>
          </w:rPr>
          <w:delText>5</w:delText>
        </w:r>
      </w:del>
      <w:r>
        <w:rPr>
          <w:rFonts w:asciiTheme="minorHAnsi" w:hAnsiTheme="minorHAnsi"/>
          <w:b/>
          <w:sz w:val="22"/>
          <w:szCs w:val="22"/>
        </w:rPr>
        <w:t>.</w:t>
      </w:r>
      <w:del w:id="1078" w:author="Berry Cobb" w:date="2013-11-03T22:10:00Z">
        <w:r w:rsidDel="00833C02">
          <w:rPr>
            <w:rFonts w:asciiTheme="minorHAnsi" w:hAnsiTheme="minorHAnsi"/>
            <w:b/>
            <w:sz w:val="22"/>
            <w:szCs w:val="22"/>
          </w:rPr>
          <w:delText>8</w:delText>
        </w:r>
      </w:del>
      <w:ins w:id="1079" w:author="Berry Cobb" w:date="2013-11-03T22:10:00Z">
        <w:r w:rsidR="00833C02">
          <w:rPr>
            <w:rFonts w:asciiTheme="minorHAnsi" w:hAnsiTheme="minorHAnsi"/>
            <w:b/>
            <w:sz w:val="22"/>
            <w:szCs w:val="22"/>
          </w:rPr>
          <w:t>9</w:t>
        </w:r>
      </w:ins>
      <w:r>
        <w:rPr>
          <w:rFonts w:asciiTheme="minorHAnsi" w:hAnsiTheme="minorHAnsi"/>
          <w:b/>
          <w:sz w:val="22"/>
          <w:szCs w:val="22"/>
        </w:rPr>
        <w:t>.3</w:t>
      </w:r>
      <w:r>
        <w:rPr>
          <w:rFonts w:asciiTheme="minorHAnsi" w:hAnsiTheme="minorHAnsi"/>
          <w:b/>
          <w:sz w:val="22"/>
          <w:szCs w:val="22"/>
        </w:rPr>
        <w:tab/>
        <w:t>Non-Commercial Stakeholder’s Group</w:t>
      </w:r>
      <w:r w:rsidRPr="00AB7C14">
        <w:rPr>
          <w:rFonts w:asciiTheme="minorHAnsi" w:hAnsiTheme="minorHAnsi"/>
          <w:b/>
          <w:sz w:val="22"/>
          <w:szCs w:val="22"/>
        </w:rPr>
        <w:t>:</w:t>
      </w:r>
    </w:p>
    <w:p w:rsidR="001406F0" w:rsidRPr="0002337D" w:rsidRDefault="001406F0" w:rsidP="001406F0">
      <w:pPr>
        <w:rPr>
          <w:rFonts w:asciiTheme="minorHAnsi" w:hAnsiTheme="minorHAnsi"/>
          <w:b/>
          <w:sz w:val="22"/>
          <w:szCs w:val="22"/>
        </w:rPr>
      </w:pPr>
      <w:r w:rsidRPr="0002337D">
        <w:rPr>
          <w:rFonts w:asciiTheme="minorHAnsi" w:hAnsiTheme="minorHAnsi"/>
          <w:b/>
          <w:sz w:val="22"/>
          <w:szCs w:val="22"/>
        </w:rPr>
        <w:t>On reserved names:</w:t>
      </w:r>
    </w:p>
    <w:p w:rsidR="001406F0" w:rsidRPr="0002337D" w:rsidRDefault="001406F0" w:rsidP="001406F0">
      <w:pPr>
        <w:rPr>
          <w:rFonts w:asciiTheme="minorHAnsi" w:hAnsiTheme="minorHAnsi"/>
          <w:sz w:val="22"/>
          <w:szCs w:val="22"/>
        </w:rPr>
      </w:pPr>
      <w:r w:rsidRPr="0002337D">
        <w:rPr>
          <w:rFonts w:asciiTheme="minorHAnsi" w:hAnsiTheme="minorHAnsi"/>
          <w:sz w:val="22"/>
          <w:szCs w:val="22"/>
        </w:rPr>
        <w:t xml:space="preserve">There appears to be a consensus in the IGO-INGO WG to provide special protections for IGOs, INGO, the RCRC and even the IOC at the second level.  While </w:t>
      </w:r>
      <w:r>
        <w:rPr>
          <w:rFonts w:asciiTheme="minorHAnsi" w:hAnsiTheme="minorHAnsi"/>
          <w:sz w:val="22"/>
          <w:szCs w:val="22"/>
        </w:rPr>
        <w:t>we</w:t>
      </w:r>
      <w:r w:rsidRPr="0002337D">
        <w:rPr>
          <w:rFonts w:asciiTheme="minorHAnsi" w:hAnsiTheme="minorHAnsi"/>
          <w:sz w:val="22"/>
          <w:szCs w:val="22"/>
        </w:rPr>
        <w:t xml:space="preserve"> </w:t>
      </w:r>
      <w:r w:rsidRPr="00315C41">
        <w:rPr>
          <w:rFonts w:asciiTheme="minorHAnsi" w:hAnsiTheme="minorHAnsi"/>
          <w:sz w:val="22"/>
          <w:szCs w:val="22"/>
        </w:rPr>
        <w:t>believe</w:t>
      </w:r>
      <w:r w:rsidRPr="0002337D">
        <w:rPr>
          <w:rFonts w:asciiTheme="minorHAnsi" w:hAnsiTheme="minorHAnsi"/>
          <w:sz w:val="22"/>
          <w:szCs w:val="22"/>
        </w:rPr>
        <w:t xml:space="preserve"> this is unfortunate, it does seem to be the accepted. This means that the reserved names list will grow exponentially by 1 or possibly 2 orders of magnitude. </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sz w:val="22"/>
          <w:szCs w:val="22"/>
        </w:rPr>
      </w:pPr>
      <w:r w:rsidRPr="0002337D">
        <w:rPr>
          <w:rFonts w:asciiTheme="minorHAnsi" w:hAnsiTheme="minorHAnsi"/>
          <w:sz w:val="22"/>
          <w:szCs w:val="22"/>
        </w:rPr>
        <w:t xml:space="preserve">Buried within this increase in the size of the reserved name list is the recommendation for an exemption that would allow for these reserved names to be registered under some circumstances, such as by the organization to whom it is related or by someone who gets permission to register from the relevant IGO or IGNO.  </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sz w:val="22"/>
          <w:szCs w:val="22"/>
        </w:rPr>
      </w:pPr>
      <w:r>
        <w:rPr>
          <w:rFonts w:asciiTheme="minorHAnsi" w:hAnsiTheme="minorHAnsi"/>
          <w:sz w:val="22"/>
          <w:szCs w:val="22"/>
        </w:rPr>
        <w:t>We</w:t>
      </w:r>
      <w:r w:rsidRPr="0002337D">
        <w:rPr>
          <w:rFonts w:asciiTheme="minorHAnsi" w:hAnsiTheme="minorHAnsi"/>
          <w:sz w:val="22"/>
          <w:szCs w:val="22"/>
        </w:rPr>
        <w:t xml:space="preserve"> </w:t>
      </w:r>
      <w:r w:rsidRPr="00315C41">
        <w:rPr>
          <w:rFonts w:asciiTheme="minorHAnsi" w:hAnsiTheme="minorHAnsi"/>
          <w:sz w:val="22"/>
          <w:szCs w:val="22"/>
        </w:rPr>
        <w:t>believe</w:t>
      </w:r>
      <w:r w:rsidRPr="0002337D">
        <w:rPr>
          <w:rFonts w:asciiTheme="minorHAnsi" w:hAnsiTheme="minorHAnsi"/>
          <w:sz w:val="22"/>
          <w:szCs w:val="22"/>
        </w:rPr>
        <w:t xml:space="preserve"> that this notion of an exemption is a fertile ground for abuse that has not be adequately studied by this working group; </w:t>
      </w:r>
      <w:r>
        <w:rPr>
          <w:rFonts w:asciiTheme="minorHAnsi" w:hAnsiTheme="minorHAnsi"/>
          <w:sz w:val="22"/>
          <w:szCs w:val="22"/>
        </w:rPr>
        <w:t>we</w:t>
      </w:r>
      <w:r w:rsidRPr="0002337D">
        <w:rPr>
          <w:rFonts w:asciiTheme="minorHAnsi" w:hAnsiTheme="minorHAnsi"/>
          <w:sz w:val="22"/>
          <w:szCs w:val="22"/>
        </w:rPr>
        <w:t xml:space="preserve"> admit such a discussion is difficult.  I also </w:t>
      </w:r>
      <w:r w:rsidRPr="00315C41">
        <w:rPr>
          <w:rFonts w:asciiTheme="minorHAnsi" w:hAnsiTheme="minorHAnsi"/>
          <w:sz w:val="22"/>
          <w:szCs w:val="22"/>
        </w:rPr>
        <w:t>believe</w:t>
      </w:r>
      <w:r w:rsidRPr="0002337D">
        <w:rPr>
          <w:rFonts w:asciiTheme="minorHAnsi" w:hAnsiTheme="minorHAnsi"/>
          <w:sz w:val="22"/>
          <w:szCs w:val="22"/>
        </w:rPr>
        <w:t xml:space="preserve"> that any such exemption procedure essentially creates a new kind of reserved name that </w:t>
      </w:r>
      <w:r>
        <w:rPr>
          <w:rFonts w:asciiTheme="minorHAnsi" w:hAnsiTheme="minorHAnsi"/>
          <w:sz w:val="22"/>
          <w:szCs w:val="22"/>
        </w:rPr>
        <w:t>ha</w:t>
      </w:r>
      <w:r w:rsidRPr="0002337D">
        <w:rPr>
          <w:rFonts w:asciiTheme="minorHAnsi" w:hAnsiTheme="minorHAnsi"/>
          <w:sz w:val="22"/>
          <w:szCs w:val="22"/>
        </w:rPr>
        <w:t xml:space="preserve">s not been adequately understood and for which there are no policy recommendations on how it should be implemented. </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sz w:val="22"/>
          <w:szCs w:val="22"/>
        </w:rPr>
      </w:pPr>
      <w:r>
        <w:rPr>
          <w:rFonts w:asciiTheme="minorHAnsi" w:hAnsiTheme="minorHAnsi"/>
          <w:sz w:val="22"/>
          <w:szCs w:val="22"/>
        </w:rPr>
        <w:t>Our</w:t>
      </w:r>
      <w:r w:rsidRPr="0002337D">
        <w:rPr>
          <w:rFonts w:asciiTheme="minorHAnsi" w:hAnsiTheme="minorHAnsi"/>
          <w:sz w:val="22"/>
          <w:szCs w:val="22"/>
        </w:rPr>
        <w:t xml:space="preserve"> minority opinion is that exceptions for the registration of the reserved names be postponed until such time as there has been a PDP on reserved names and the process by which exceptions might be made.  In the meantime, </w:t>
      </w:r>
      <w:r>
        <w:rPr>
          <w:rFonts w:asciiTheme="minorHAnsi" w:hAnsiTheme="minorHAnsi"/>
          <w:sz w:val="22"/>
          <w:szCs w:val="22"/>
        </w:rPr>
        <w:t>our</w:t>
      </w:r>
      <w:r w:rsidRPr="0002337D">
        <w:rPr>
          <w:rFonts w:asciiTheme="minorHAnsi" w:hAnsiTheme="minorHAnsi"/>
          <w:sz w:val="22"/>
          <w:szCs w:val="22"/>
        </w:rPr>
        <w:t xml:space="preserve"> minority recommendation is that these names be treated as names currently on the reserved names are treated, i.e. the only way for such names to be registered as domain names, at the second level is through the Registry Service Evaluation Process (RSEP) process.</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b/>
          <w:sz w:val="22"/>
          <w:szCs w:val="22"/>
        </w:rPr>
      </w:pPr>
      <w:r w:rsidRPr="0002337D">
        <w:rPr>
          <w:rFonts w:asciiTheme="minorHAnsi" w:hAnsiTheme="minorHAnsi"/>
          <w:b/>
          <w:sz w:val="22"/>
          <w:szCs w:val="22"/>
        </w:rPr>
        <w:t>On the treatment of reserved names already registered by incumbent registries:</w:t>
      </w:r>
    </w:p>
    <w:p w:rsidR="001406F0" w:rsidRPr="0002337D" w:rsidRDefault="001406F0" w:rsidP="001406F0">
      <w:pPr>
        <w:rPr>
          <w:rFonts w:asciiTheme="minorHAnsi" w:hAnsiTheme="minorHAnsi"/>
          <w:sz w:val="22"/>
          <w:szCs w:val="22"/>
        </w:rPr>
      </w:pPr>
      <w:r w:rsidRPr="0002337D">
        <w:rPr>
          <w:rFonts w:asciiTheme="minorHAnsi" w:hAnsiTheme="minorHAnsi"/>
          <w:sz w:val="22"/>
          <w:szCs w:val="22"/>
        </w:rPr>
        <w:t>The recommendations extend the expanded reserved names list to the incumbent registries.  Quite reasonably registrant</w:t>
      </w:r>
      <w:r>
        <w:rPr>
          <w:rFonts w:asciiTheme="minorHAnsi" w:hAnsiTheme="minorHAnsi"/>
          <w:sz w:val="22"/>
          <w:szCs w:val="22"/>
        </w:rPr>
        <w:t>s</w:t>
      </w:r>
      <w:r w:rsidRPr="0002337D">
        <w:rPr>
          <w:rFonts w:asciiTheme="minorHAnsi" w:hAnsiTheme="minorHAnsi"/>
          <w:sz w:val="22"/>
          <w:szCs w:val="22"/>
        </w:rPr>
        <w:t xml:space="preserve"> who already have these names will be allowed to keep them and for any abuse to be handled under the enhanced RPMs as recommended by WG.  </w:t>
      </w:r>
      <w:r>
        <w:rPr>
          <w:rFonts w:asciiTheme="minorHAnsi" w:hAnsiTheme="minorHAnsi"/>
          <w:sz w:val="22"/>
          <w:szCs w:val="22"/>
        </w:rPr>
        <w:t>Our</w:t>
      </w:r>
      <w:r w:rsidRPr="0002337D">
        <w:rPr>
          <w:rFonts w:asciiTheme="minorHAnsi" w:hAnsiTheme="minorHAnsi"/>
          <w:sz w:val="22"/>
          <w:szCs w:val="22"/>
        </w:rPr>
        <w:t xml:space="preserve"> minority view extends to what happens when the registrant of such a reserved names wishes to sell or otherwise transfer the name to another registrant. Allowing such a transfer goes against the nature of the reserved names list and opens an avenue for abuse.</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sz w:val="22"/>
          <w:szCs w:val="22"/>
        </w:rPr>
      </w:pPr>
      <w:r>
        <w:rPr>
          <w:rFonts w:asciiTheme="minorHAnsi" w:hAnsiTheme="minorHAnsi"/>
          <w:sz w:val="22"/>
          <w:szCs w:val="22"/>
        </w:rPr>
        <w:t>Our</w:t>
      </w:r>
      <w:r w:rsidRPr="0002337D">
        <w:rPr>
          <w:rFonts w:asciiTheme="minorHAnsi" w:hAnsiTheme="minorHAnsi"/>
          <w:sz w:val="22"/>
          <w:szCs w:val="22"/>
        </w:rPr>
        <w:t xml:space="preserve"> recommendation is that all names added to the reserved names list  be blocked from sale/transfer to a new registrant at least until such time as a PDP on reserved names has considered the issue in the light of their possible changes to the nature of reserved names.</w:t>
      </w:r>
    </w:p>
    <w:p w:rsidR="001406F0" w:rsidRDefault="001406F0" w:rsidP="001406F0">
      <w:pPr>
        <w:rPr>
          <w:rFonts w:ascii="Calibri" w:hAnsi="Calibri"/>
          <w:sz w:val="22"/>
          <w:szCs w:val="22"/>
        </w:rPr>
      </w:pPr>
    </w:p>
    <w:p w:rsidR="001406F0" w:rsidRPr="00AB7C14" w:rsidRDefault="001406F0" w:rsidP="001406F0">
      <w:pPr>
        <w:rPr>
          <w:rFonts w:asciiTheme="minorHAnsi" w:hAnsiTheme="minorHAnsi"/>
          <w:b/>
          <w:sz w:val="22"/>
          <w:szCs w:val="22"/>
        </w:rPr>
      </w:pPr>
      <w:r>
        <w:rPr>
          <w:rFonts w:asciiTheme="minorHAnsi" w:hAnsiTheme="minorHAnsi"/>
          <w:b/>
          <w:sz w:val="22"/>
          <w:szCs w:val="22"/>
        </w:rPr>
        <w:br w:type="page"/>
      </w:r>
      <w:del w:id="1080" w:author="Berry Cobb" w:date="2013-11-03T22:10:00Z">
        <w:r w:rsidDel="00833C02">
          <w:rPr>
            <w:rFonts w:asciiTheme="minorHAnsi" w:hAnsiTheme="minorHAnsi"/>
            <w:b/>
            <w:sz w:val="22"/>
            <w:szCs w:val="22"/>
          </w:rPr>
          <w:lastRenderedPageBreak/>
          <w:delText>5</w:delText>
        </w:r>
      </w:del>
      <w:ins w:id="1081" w:author="Berry Cobb" w:date="2013-11-03T22:10:00Z">
        <w:r w:rsidR="00833C02">
          <w:rPr>
            <w:rFonts w:asciiTheme="minorHAnsi" w:hAnsiTheme="minorHAnsi"/>
            <w:b/>
            <w:sz w:val="22"/>
            <w:szCs w:val="22"/>
          </w:rPr>
          <w:t>3</w:t>
        </w:r>
      </w:ins>
      <w:r>
        <w:rPr>
          <w:rFonts w:asciiTheme="minorHAnsi" w:hAnsiTheme="minorHAnsi"/>
          <w:b/>
          <w:sz w:val="22"/>
          <w:szCs w:val="22"/>
        </w:rPr>
        <w:t>.</w:t>
      </w:r>
      <w:del w:id="1082" w:author="Berry Cobb" w:date="2013-11-03T22:10:00Z">
        <w:r w:rsidDel="00833C02">
          <w:rPr>
            <w:rFonts w:asciiTheme="minorHAnsi" w:hAnsiTheme="minorHAnsi"/>
            <w:b/>
            <w:sz w:val="22"/>
            <w:szCs w:val="22"/>
          </w:rPr>
          <w:delText>8</w:delText>
        </w:r>
      </w:del>
      <w:ins w:id="1083" w:author="Berry Cobb" w:date="2013-11-03T22:10:00Z">
        <w:r w:rsidR="00833C02">
          <w:rPr>
            <w:rFonts w:asciiTheme="minorHAnsi" w:hAnsiTheme="minorHAnsi"/>
            <w:b/>
            <w:sz w:val="22"/>
            <w:szCs w:val="22"/>
          </w:rPr>
          <w:t>9</w:t>
        </w:r>
      </w:ins>
      <w:r>
        <w:rPr>
          <w:rFonts w:asciiTheme="minorHAnsi" w:hAnsiTheme="minorHAnsi"/>
          <w:b/>
          <w:sz w:val="22"/>
          <w:szCs w:val="22"/>
        </w:rPr>
        <w:t>.4</w:t>
      </w:r>
      <w:r>
        <w:rPr>
          <w:rFonts w:asciiTheme="minorHAnsi" w:hAnsiTheme="minorHAnsi"/>
          <w:b/>
          <w:sz w:val="22"/>
          <w:szCs w:val="22"/>
        </w:rPr>
        <w:tab/>
        <w:t>International Governmental Organization (IGO)</w:t>
      </w:r>
      <w:r w:rsidRPr="00AB7C14">
        <w:rPr>
          <w:rFonts w:asciiTheme="minorHAnsi" w:hAnsiTheme="minorHAnsi"/>
          <w:b/>
          <w:sz w:val="22"/>
          <w:szCs w:val="22"/>
        </w:rPr>
        <w:t>:</w:t>
      </w:r>
    </w:p>
    <w:p w:rsidR="001406F0" w:rsidRDefault="001406F0" w:rsidP="001406F0">
      <w:pPr>
        <w:jc w:val="center"/>
        <w:rPr>
          <w:rFonts w:asciiTheme="minorHAnsi" w:eastAsia="SimSun" w:hAnsiTheme="minorHAnsi" w:cs="Arial"/>
          <w:b/>
          <w:sz w:val="20"/>
          <w:u w:val="single"/>
        </w:rPr>
      </w:pPr>
    </w:p>
    <w:p w:rsidR="001406F0" w:rsidRPr="0002337D" w:rsidRDefault="001406F0" w:rsidP="001406F0">
      <w:pPr>
        <w:jc w:val="center"/>
        <w:rPr>
          <w:rFonts w:asciiTheme="minorHAnsi" w:eastAsia="SimSun" w:hAnsiTheme="minorHAnsi" w:cs="Arial"/>
          <w:b/>
          <w:sz w:val="20"/>
          <w:u w:val="single"/>
        </w:rPr>
      </w:pPr>
      <w:r w:rsidRPr="0002337D">
        <w:rPr>
          <w:rFonts w:asciiTheme="minorHAnsi" w:eastAsia="SimSun" w:hAnsiTheme="minorHAnsi" w:cs="Arial"/>
          <w:b/>
          <w:sz w:val="20"/>
          <w:u w:val="single"/>
        </w:rPr>
        <w:t>Minority Statement on the GNSO IGO-INGO PDP Working Group Recommendations</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This statement is being made on behalf of a consortium of over 40 Public International Organizations and 15 United Nations Funds and Programs (together, IGOs).</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With regard to the question of the principle and extent of any envisaged protection for certain non-governmental entities, even if of comparative relevance to IGO protection, IGOs will not provide additional observations on this question in the more limited context of the present document.</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Effective protection for IGO identifiers remains a critical priority for our organizations in the exercise of our public mandate. </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xml:space="preserve">IGOs have been actively engaged in good faith with diverse ICANN bodies and advisory committees, including with the PDP Working Group, on the issue of obtaining necessary preventative protections for IGO identifiers (names and acronyms) at the top and second level.  IGOs have provided extensive documentation and comments to inform and facilitate the various processes, including this PDP.  The PDP Working Group has been informed of IGO views on many occasions via its IGO delegates (UPU, WIPO and OECD).  </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The PDP Working Group has now reached the point where members of the Working Group have been asked to make responses to selected recommendations on the issue of IGO and INGO protections.  As a preliminary observation, the IGO coalition wishes to express three concerns about this approach.</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First, the structure of the recommendation matrix is such that it presents recommendations in separate components.  This creates the risk that comments made or support indicated may be read out of context to apply only to an individual component, rather than the broader combination thereof.</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xml:space="preserve">Second, as indicated above, the IGOs participating in this Working Group represent a broad consortium of Public International Organizations and United Nations Funds and Programs.  Through their membership of governments and through their activities, these in turn represent a global scope of stakeholders in recognized public causes.  In light of this, should IGOs remain alone in items of opposition, such opposition should not be masked by a qualifier of “consensus” (as defined on ICANN’s scale as “a position where only a small minority disagrees, but most agree”).  A far more accurate description of such scenario on ICANN’s scale would be </w:t>
      </w:r>
      <w:r w:rsidRPr="0002337D">
        <w:rPr>
          <w:rFonts w:asciiTheme="minorHAnsi" w:eastAsia="SimSun" w:hAnsiTheme="minorHAnsi" w:cs="Arial"/>
          <w:sz w:val="20"/>
        </w:rPr>
        <w:lastRenderedPageBreak/>
        <w:t>“strong support but significant opposition”.   We trust that the Working Group’s leadership will work to avoid any misrepresentations in this regard.</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xml:space="preserve">Third, IGOs are concerned that the presentation of the recommendation matrix, with a final page of “Recommendations Not Receiving Adequate Support For All Organizations”, may result in the latter recommendations not receiving equal weight in the presentation of outcomes.  Although naturally not every potential recommendation could be included, the IGO’s position is of fundamental relevance to the issue of IGO protection.  This is all the more so when the need to provide </w:t>
      </w:r>
      <w:r w:rsidRPr="0002337D">
        <w:rPr>
          <w:rFonts w:asciiTheme="minorHAnsi" w:eastAsia="SimSun" w:hAnsiTheme="minorHAnsi" w:cs="Arial"/>
          <w:sz w:val="20"/>
          <w:u w:val="single"/>
        </w:rPr>
        <w:t>preventative</w:t>
      </w:r>
      <w:r w:rsidRPr="0002337D">
        <w:rPr>
          <w:rFonts w:asciiTheme="minorHAnsi" w:eastAsia="SimSun" w:hAnsiTheme="minorHAnsi" w:cs="Arial"/>
          <w:sz w:val="20"/>
        </w:rPr>
        <w:t xml:space="preserve"> protection to IGO </w:t>
      </w:r>
      <w:r w:rsidRPr="0002337D">
        <w:rPr>
          <w:rFonts w:asciiTheme="minorHAnsi" w:eastAsia="SimSun" w:hAnsiTheme="minorHAnsi" w:cs="Arial"/>
          <w:sz w:val="20"/>
          <w:u w:val="single"/>
        </w:rPr>
        <w:t>names and acronyms</w:t>
      </w:r>
      <w:r w:rsidRPr="0002337D">
        <w:rPr>
          <w:rFonts w:asciiTheme="minorHAnsi" w:eastAsia="SimSun" w:hAnsiTheme="minorHAnsi" w:cs="Arial"/>
          <w:sz w:val="20"/>
        </w:rPr>
        <w:t xml:space="preserve"> in new gTLDs, </w:t>
      </w:r>
      <w:r w:rsidRPr="0002337D">
        <w:rPr>
          <w:rFonts w:asciiTheme="minorHAnsi" w:eastAsia="SimSun" w:hAnsiTheme="minorHAnsi" w:cs="Arial"/>
          <w:sz w:val="20"/>
          <w:u w:val="single"/>
        </w:rPr>
        <w:t xml:space="preserve">at both the top level </w:t>
      </w:r>
      <w:r w:rsidRPr="0002337D">
        <w:rPr>
          <w:rFonts w:asciiTheme="minorHAnsi" w:eastAsia="SimSun" w:hAnsiTheme="minorHAnsi" w:cs="Arial"/>
          <w:sz w:val="20"/>
        </w:rPr>
        <w:t xml:space="preserve">in future rounds and the second level in all rounds, has unequivocally been recognized by ICANN’s Governmental Advisory Committee (GAC) as a matter of global public policy.  </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 </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IGOs are extremely concerned that the recommendations proposed by the PDP Working Group to the GNSO Council are not fully in line with such GAC advice, which has been accepted by the Board, subject to clarification of certain implementation issues for second level protection of acronyms on which a dialogue is currently in progress.</w:t>
      </w:r>
    </w:p>
    <w:p w:rsidR="001406F0" w:rsidRPr="0002337D" w:rsidRDefault="001406F0" w:rsidP="001406F0">
      <w:pPr>
        <w:jc w:val="both"/>
        <w:rPr>
          <w:rFonts w:asciiTheme="minorHAnsi" w:eastAsia="SimSun" w:hAnsiTheme="minorHAnsi" w:cs="Arial"/>
          <w:sz w:val="20"/>
        </w:rPr>
      </w:pP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In particular, IGOs are vehemently opposed to any recommendations which propose protections for IGO full names, but not acronyms.  As already expressed on many occasions, the majority of IGOs are best-known by their acronyms and it is these which have suffered and will time and again suffer misuse in the DNS.  Therefore a proposal to protect full names only would practically equate to proposing no protection at all.  Such an unreasonable proposal would not only disregard GAC advice, international treaties and national laws, but also defy reality and common sense.  Furthermore, any acronym protection that would not be preventative would ignore the legal status of IGOs as distinct from other entities, and would merely put IGOs in the position of being informed as to any prospective or actual abuse, without a far more appropriate option to prevent such abuse in the first place.</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The enclosed IGO Common Consolidated Position Paper, which was addressed to the Chairs of the ICANN Board, New gTLD Program Committee, Governmental Advisory Committee, and President and CEO, as well as to the PDP Working Group during the public consultation process, summarizes the essential considerations for the protection for IGO identifiers.  We refer all interested parties to this document.</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Sincerely yours,</w:t>
      </w:r>
    </w:p>
    <w:p w:rsidR="001406F0" w:rsidRPr="0002337D" w:rsidRDefault="001406F0" w:rsidP="001406F0">
      <w:pPr>
        <w:jc w:val="both"/>
        <w:rPr>
          <w:rFonts w:asciiTheme="minorHAnsi" w:eastAsia="SimSun" w:hAnsiTheme="minorHAnsi" w:cs="Arial"/>
          <w:sz w:val="20"/>
        </w:rPr>
      </w:pPr>
      <w:r w:rsidRPr="0002337D">
        <w:rPr>
          <w:rFonts w:asciiTheme="minorHAnsi" w:eastAsia="SimSun" w:hAnsiTheme="minorHAnsi" w:cs="Arial"/>
          <w:sz w:val="20"/>
        </w:rPr>
        <w:t>(OECD) (WIPO) (UPU)</w:t>
      </w:r>
    </w:p>
    <w:p w:rsidR="001406F0" w:rsidDel="00A177F6" w:rsidRDefault="001406F0" w:rsidP="00B5529E">
      <w:pPr>
        <w:rPr>
          <w:del w:id="1084" w:author="Berry Cobb" w:date="2013-10-31T17:26:00Z"/>
          <w:rFonts w:ascii="Calibri" w:hAnsi="Calibri"/>
          <w:sz w:val="22"/>
          <w:szCs w:val="22"/>
        </w:rPr>
      </w:pPr>
      <w:r w:rsidRPr="0002337D">
        <w:rPr>
          <w:rFonts w:asciiTheme="minorHAnsi" w:eastAsia="SimSun" w:hAnsiTheme="minorHAnsi" w:cs="Arial"/>
          <w:sz w:val="20"/>
        </w:rPr>
        <w:t>On behalf of the IGO Coalition</w:t>
      </w:r>
      <w:r w:rsidRPr="00100745">
        <w:rPr>
          <w:rFonts w:ascii="Calibri" w:hAnsi="Calibri"/>
          <w:sz w:val="22"/>
          <w:szCs w:val="22"/>
        </w:rPr>
        <w:t xml:space="preserve"> </w:t>
      </w:r>
    </w:p>
    <w:p w:rsidR="00135126" w:rsidRDefault="00135126" w:rsidP="00804D70">
      <w:pPr>
        <w:rPr>
          <w:rFonts w:ascii="Calibri" w:hAnsi="Calibri" w:cs="Calibri"/>
          <w:sz w:val="22"/>
          <w:szCs w:val="22"/>
        </w:rPr>
      </w:pPr>
    </w:p>
    <w:p w:rsidR="00423DF9" w:rsidRPr="00F17FF8" w:rsidRDefault="007D6F81" w:rsidP="00423DF9">
      <w:pPr>
        <w:pStyle w:val="Heading1"/>
        <w:numPr>
          <w:ilvl w:val="0"/>
          <w:numId w:val="2"/>
        </w:numPr>
        <w:rPr>
          <w:rFonts w:ascii="Calibri" w:hAnsi="Calibri"/>
        </w:rPr>
      </w:pPr>
      <w:r>
        <w:rPr>
          <w:rFonts w:ascii="Calibri" w:hAnsi="Calibri"/>
          <w:color w:val="336699"/>
          <w:sz w:val="36"/>
        </w:rPr>
        <w:lastRenderedPageBreak/>
        <w:br w:type="page"/>
      </w:r>
      <w:bookmarkStart w:id="1085" w:name="_Toc371280074"/>
      <w:r w:rsidR="00423DF9" w:rsidRPr="00F17FF8">
        <w:rPr>
          <w:rFonts w:ascii="Calibri" w:hAnsi="Calibri"/>
          <w:color w:val="336699"/>
          <w:sz w:val="36"/>
        </w:rPr>
        <w:lastRenderedPageBreak/>
        <w:t>Deliberations of the Working Group</w:t>
      </w:r>
      <w:bookmarkEnd w:id="1085"/>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w:t>
      </w:r>
      <w:r w:rsidR="000369AB">
        <w:rPr>
          <w:rFonts w:ascii="Calibri" w:hAnsi="Calibri"/>
          <w:sz w:val="22"/>
        </w:rPr>
        <w:t xml:space="preserve">reviewing </w:t>
      </w:r>
      <w:r>
        <w:rPr>
          <w:rFonts w:ascii="Calibri" w:hAnsi="Calibri"/>
          <w:sz w:val="22"/>
        </w:rPr>
        <w:t xml:space="preserve">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5"/>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w:t>
      </w:r>
      <w:r w:rsidR="000369AB">
        <w:rPr>
          <w:rFonts w:ascii="Calibri" w:hAnsi="Calibri"/>
          <w:sz w:val="22"/>
        </w:rPr>
        <w:t xml:space="preserve">to </w:t>
      </w:r>
      <w:r>
        <w:rPr>
          <w:rFonts w:ascii="Calibri" w:hAnsi="Calibri"/>
          <w:sz w:val="22"/>
        </w:rPr>
        <w:t>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w:t>
      </w:r>
      <w:r w:rsidR="002A6DD9">
        <w:rPr>
          <w:rFonts w:ascii="Calibri" w:hAnsi="Calibri"/>
          <w:sz w:val="22"/>
        </w:rPr>
        <w:t xml:space="preserve">of </w:t>
      </w:r>
      <w:r>
        <w:rPr>
          <w:rFonts w:ascii="Calibri" w:hAnsi="Calibri"/>
          <w:sz w:val="22"/>
        </w:rPr>
        <w:t xml:space="preserve">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6"/>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w:t>
      </w:r>
      <w:r w:rsidR="00F73FCB">
        <w:rPr>
          <w:rFonts w:ascii="Calibri" w:hAnsi="Calibri"/>
          <w:sz w:val="22"/>
        </w:rPr>
        <w:t>whether it is aware of</w:t>
      </w:r>
      <w:r>
        <w:rPr>
          <w:rFonts w:ascii="Calibri" w:hAnsi="Calibri"/>
          <w:sz w:val="22"/>
        </w:rPr>
        <w:t xml:space="preserve">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w:t>
      </w:r>
      <w:r w:rsidR="00CD0B5D">
        <w:rPr>
          <w:rFonts w:ascii="Calibri" w:hAnsi="Calibri"/>
          <w:sz w:val="22"/>
        </w:rPr>
        <w:t>,</w:t>
      </w:r>
      <w:r>
        <w:rPr>
          <w:rFonts w:ascii="Calibri" w:hAnsi="Calibri"/>
          <w:sz w:val="22"/>
        </w:rPr>
        <w:t xml:space="preserve"> it is understood by all </w:t>
      </w:r>
      <w:r w:rsidR="00CD0B5D">
        <w:rPr>
          <w:rFonts w:ascii="Calibri" w:hAnsi="Calibri"/>
          <w:sz w:val="22"/>
        </w:rPr>
        <w:t xml:space="preserve">WG members </w:t>
      </w:r>
      <w:r>
        <w:rPr>
          <w:rFonts w:ascii="Calibri" w:hAnsi="Calibri"/>
          <w:sz w:val="22"/>
        </w:rPr>
        <w:t xml:space="preserve">that use of domain </w:t>
      </w:r>
      <w:r>
        <w:rPr>
          <w:rFonts w:ascii="Calibri" w:hAnsi="Calibri"/>
          <w:sz w:val="22"/>
        </w:rPr>
        <w:lastRenderedPageBreak/>
        <w:t xml:space="preserve">names with malicious intent is a recognized problem within the DNS.  However, views on the degrees of harm suffered by </w:t>
      </w:r>
      <w:r w:rsidR="00CD0B5D">
        <w:rPr>
          <w:rFonts w:ascii="Calibri" w:hAnsi="Calibri"/>
          <w:sz w:val="22"/>
        </w:rPr>
        <w:t xml:space="preserve">the </w:t>
      </w:r>
      <w:r>
        <w:rPr>
          <w:rFonts w:ascii="Calibri" w:hAnsi="Calibri"/>
          <w:sz w:val="22"/>
        </w:rPr>
        <w:t xml:space="preserve">organizations </w:t>
      </w:r>
      <w:r w:rsidR="00CD0B5D">
        <w:rPr>
          <w:rFonts w:ascii="Calibri" w:hAnsi="Calibri"/>
          <w:sz w:val="22"/>
        </w:rPr>
        <w:t xml:space="preserve">seeking protection </w:t>
      </w:r>
      <w:r>
        <w:rPr>
          <w:rFonts w:ascii="Calibri" w:hAnsi="Calibri"/>
          <w:sz w:val="22"/>
        </w:rPr>
        <w:t xml:space="preserve">varied in the WG’s deliberations.  </w:t>
      </w:r>
      <w:r w:rsidR="001711F2">
        <w:rPr>
          <w:rFonts w:ascii="Calibri" w:hAnsi="Calibri"/>
          <w:sz w:val="22"/>
        </w:rPr>
        <w:t>One view discussed whether such harm needed to be first proved prior to granting any protections or whether it was sufficient to only presume harm.  Conversely, views were expressed that whether the harms exists is not relevant, but when harm is detected</w:t>
      </w:r>
      <w:r w:rsidR="00F06D54">
        <w:rPr>
          <w:rFonts w:ascii="Calibri" w:hAnsi="Calibri"/>
          <w:sz w:val="22"/>
        </w:rPr>
        <w:t>, resources that would otherwise be earmarked for an organization</w:t>
      </w:r>
      <w:r w:rsidR="00FC6F7E">
        <w:rPr>
          <w:rFonts w:ascii="Calibri" w:hAnsi="Calibri"/>
          <w:sz w:val="22"/>
        </w:rPr>
        <w:t>’s</w:t>
      </w:r>
      <w:r w:rsidR="00F06D54">
        <w:rPr>
          <w:rFonts w:ascii="Calibri" w:hAnsi="Calibri"/>
          <w:sz w:val="22"/>
        </w:rPr>
        <w:t xml:space="preserve"> public interest mission are otherwise diverted to deal with such harm.</w:t>
      </w:r>
      <w:r w:rsidR="001711F2">
        <w:rPr>
          <w:rFonts w:ascii="Calibri" w:hAnsi="Calibri"/>
          <w:sz w:val="22"/>
        </w:rPr>
        <w:t xml:space="preserve"> </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 xml:space="preserve">the WG asked representatives from the IOC, RCRC and IGOs to provide evidence of abuse </w:t>
      </w:r>
      <w:r w:rsidR="00CD0B5D">
        <w:rPr>
          <w:rFonts w:ascii="Calibri" w:hAnsi="Calibri"/>
          <w:sz w:val="22"/>
        </w:rPr>
        <w:t xml:space="preserve">of their respective organization’s identifiers </w:t>
      </w:r>
      <w:r w:rsidRPr="00FA7163">
        <w:rPr>
          <w:rFonts w:ascii="Calibri" w:hAnsi="Calibri"/>
          <w:sz w:val="22"/>
        </w:rPr>
        <w:t>by third</w:t>
      </w:r>
      <w:r w:rsidR="00870F79">
        <w:rPr>
          <w:rFonts w:ascii="Calibri" w:hAnsi="Calibri"/>
          <w:sz w:val="22"/>
        </w:rPr>
        <w:t>-</w:t>
      </w:r>
      <w:r w:rsidRPr="00FA7163">
        <w:rPr>
          <w:rFonts w:ascii="Calibri" w:hAnsi="Calibri"/>
          <w:sz w:val="22"/>
        </w:rPr>
        <w:t xml:space="preserve">party domain name registrations.  </w:t>
      </w:r>
      <w:r>
        <w:rPr>
          <w:rFonts w:ascii="Calibri" w:hAnsi="Calibri"/>
          <w:sz w:val="22"/>
        </w:rPr>
        <w:t xml:space="preserve">A series of content sources came from prior policy reports, direct submissions from organizations seeking protection and WG analysis tools.  Links to the </w:t>
      </w:r>
      <w:r w:rsidR="00870F79">
        <w:rPr>
          <w:rFonts w:ascii="Calibri" w:hAnsi="Calibri"/>
          <w:sz w:val="22"/>
        </w:rPr>
        <w:t xml:space="preserve">submissions </w:t>
      </w:r>
      <w:r>
        <w:rPr>
          <w:rFonts w:ascii="Calibri" w:hAnsi="Calibri"/>
          <w:sz w:val="22"/>
        </w:rPr>
        <w:t xml:space="preserve">reviewed can be found at the </w:t>
      </w:r>
      <w:r w:rsidRPr="000269DD">
        <w:rPr>
          <w:rFonts w:ascii="Calibri" w:hAnsi="Calibri"/>
          <w:sz w:val="22"/>
        </w:rPr>
        <w:t>IGO-INGO Wiki Page</w:t>
      </w:r>
      <w:r>
        <w:rPr>
          <w:rStyle w:val="FootnoteReference"/>
          <w:rFonts w:ascii="Calibri" w:hAnsi="Calibri"/>
          <w:sz w:val="22"/>
        </w:rPr>
        <w:footnoteReference w:id="27"/>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8"/>
      </w:r>
      <w:r w:rsidRPr="00FA7163">
        <w:rPr>
          <w:rFonts w:ascii="Calibri" w:hAnsi="Calibri"/>
          <w:sz w:val="22"/>
        </w:rPr>
        <w:t xml:space="preserve"> of </w:t>
      </w:r>
      <w:r w:rsidR="00870F79">
        <w:rPr>
          <w:rFonts w:ascii="Calibri" w:hAnsi="Calibri"/>
          <w:sz w:val="22"/>
        </w:rPr>
        <w:t xml:space="preserve">RCRC, IOC and IGO </w:t>
      </w:r>
      <w:r w:rsidRPr="00FA7163">
        <w:rPr>
          <w:rFonts w:ascii="Calibri" w:hAnsi="Calibri"/>
          <w:sz w:val="22"/>
        </w:rPr>
        <w:t xml:space="preserve">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lastRenderedPageBreak/>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a single set of criteria 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With the GAC</w:t>
      </w:r>
      <w:r w:rsidR="0005158D">
        <w:rPr>
          <w:rFonts w:ascii="Calibri" w:hAnsi="Calibri" w:cs="Calibri"/>
          <w:sz w:val="22"/>
          <w:szCs w:val="22"/>
        </w:rPr>
        <w:t>’s</w:t>
      </w:r>
      <w:r w:rsidRPr="00452F18">
        <w:rPr>
          <w:rFonts w:ascii="Calibri" w:hAnsi="Calibri" w:cs="Calibri"/>
          <w:sz w:val="22"/>
          <w:szCs w:val="22"/>
        </w:rPr>
        <w:t xml:space="preserve"> advice in its Beijing Communiqué, the scope of special protections for IGOs combined with the special protections previously provided to the IOC and RCRC became much more defined.  However, </w:t>
      </w:r>
      <w:r w:rsidR="00AF66D7">
        <w:rPr>
          <w:rFonts w:ascii="Calibri" w:hAnsi="Calibri" w:cs="Calibri"/>
          <w:sz w:val="22"/>
          <w:szCs w:val="22"/>
        </w:rPr>
        <w:t>as of the date of the Beijing Communiqué</w:t>
      </w:r>
      <w:r w:rsidRPr="00452F18">
        <w:rPr>
          <w:rFonts w:ascii="Calibri" w:hAnsi="Calibri" w:cs="Calibri"/>
          <w:sz w:val="22"/>
          <w:szCs w:val="22"/>
        </w:rPr>
        <w:t>, the issue of possible special protections for INGOs other than the RCRC and IOC ha</w:t>
      </w:r>
      <w:r w:rsidR="00AF66D7">
        <w:rPr>
          <w:rFonts w:ascii="Calibri" w:hAnsi="Calibri" w:cs="Calibri"/>
          <w:sz w:val="22"/>
          <w:szCs w:val="22"/>
        </w:rPr>
        <w:t>d</w:t>
      </w:r>
      <w:r w:rsidRPr="00452F18">
        <w:rPr>
          <w:rFonts w:ascii="Calibri" w:hAnsi="Calibri" w:cs="Calibri"/>
          <w:sz w:val="22"/>
          <w:szCs w:val="22"/>
        </w:rPr>
        <w:t xml:space="preserve">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the </w:t>
      </w:r>
      <w:r w:rsidR="0005158D" w:rsidRPr="0005158D">
        <w:t xml:space="preserve"> </w:t>
      </w:r>
      <w:r w:rsidR="0005158D" w:rsidRPr="0005158D">
        <w:rPr>
          <w:rFonts w:ascii="Calibri" w:hAnsi="Calibri" w:cs="Calibri"/>
          <w:sz w:val="22"/>
          <w:szCs w:val="22"/>
        </w:rPr>
        <w:t xml:space="preserve">Economic and Social Council </w:t>
      </w:r>
      <w:r w:rsidR="0005158D">
        <w:rPr>
          <w:rFonts w:ascii="Calibri" w:hAnsi="Calibri" w:cs="Calibri"/>
          <w:sz w:val="22"/>
          <w:szCs w:val="22"/>
        </w:rPr>
        <w:t>(</w:t>
      </w:r>
      <w:r w:rsidR="00861EDB">
        <w:rPr>
          <w:rFonts w:ascii="Calibri" w:hAnsi="Calibri" w:cs="Calibri"/>
          <w:sz w:val="22"/>
          <w:szCs w:val="22"/>
        </w:rPr>
        <w:t>ECOSOC</w:t>
      </w:r>
      <w:r w:rsidR="0005158D">
        <w:rPr>
          <w:rFonts w:ascii="Calibri" w:hAnsi="Calibri" w:cs="Calibri"/>
          <w:sz w:val="22"/>
          <w:szCs w:val="22"/>
        </w:rPr>
        <w:t>)</w:t>
      </w:r>
      <w:r w:rsidR="00745B29">
        <w:rPr>
          <w:rFonts w:ascii="Calibri" w:hAnsi="Calibri" w:cs="Calibri"/>
          <w:sz w:val="22"/>
          <w:szCs w:val="22"/>
        </w:rPr>
        <w:t xml:space="preserve"> list </w:t>
      </w:r>
      <w:r w:rsidR="00AF66D7">
        <w:rPr>
          <w:rFonts w:ascii="Calibri" w:hAnsi="Calibri" w:cs="Calibri"/>
          <w:sz w:val="22"/>
          <w:szCs w:val="22"/>
        </w:rPr>
        <w:t xml:space="preserve">was </w:t>
      </w:r>
      <w:r w:rsidR="00745B29">
        <w:rPr>
          <w:rFonts w:ascii="Calibri" w:hAnsi="Calibri" w:cs="Calibri"/>
          <w:sz w:val="22"/>
          <w:szCs w:val="22"/>
        </w:rPr>
        <w:t>the latest criteri</w:t>
      </w:r>
      <w:r w:rsidR="00AF66D7">
        <w:rPr>
          <w:rFonts w:ascii="Calibri" w:hAnsi="Calibri" w:cs="Calibri"/>
          <w:sz w:val="22"/>
          <w:szCs w:val="22"/>
        </w:rPr>
        <w:t>on</w:t>
      </w:r>
      <w:r w:rsidR="00745B29">
        <w:rPr>
          <w:rFonts w:ascii="Calibri" w:hAnsi="Calibri" w:cs="Calibri"/>
          <w:sz w:val="22"/>
          <w:szCs w:val="22"/>
        </w:rPr>
        <w:t xml:space="preserve"> considered </w:t>
      </w:r>
      <w:r w:rsidR="00C44F63">
        <w:rPr>
          <w:rFonts w:ascii="Calibri" w:hAnsi="Calibri" w:cs="Calibri"/>
          <w:sz w:val="22"/>
          <w:szCs w:val="22"/>
        </w:rPr>
        <w:t xml:space="preserve">for recommendations </w:t>
      </w:r>
      <w:r w:rsidR="00745B29">
        <w:rPr>
          <w:rFonts w:ascii="Calibri" w:hAnsi="Calibri" w:cs="Calibri"/>
          <w:sz w:val="22"/>
          <w:szCs w:val="22"/>
        </w:rPr>
        <w:t>by the WG</w:t>
      </w:r>
      <w:r w:rsidR="00AF66D7">
        <w:rPr>
          <w:rFonts w:ascii="Calibri" w:hAnsi="Calibri" w:cs="Calibri"/>
          <w:sz w:val="22"/>
          <w:szCs w:val="22"/>
        </w:rPr>
        <w:t xml:space="preserve">; </w:t>
      </w:r>
      <w:r w:rsidR="00745B29">
        <w:rPr>
          <w:rFonts w:ascii="Calibri" w:hAnsi="Calibri" w:cs="Calibri"/>
          <w:sz w:val="22"/>
          <w:szCs w:val="22"/>
        </w:rPr>
        <w:t xml:space="preserve">all alternatives are provided </w:t>
      </w:r>
      <w:r w:rsidR="0005158D">
        <w:rPr>
          <w:rFonts w:ascii="Calibri" w:hAnsi="Calibri" w:cs="Calibri"/>
          <w:sz w:val="22"/>
          <w:szCs w:val="22"/>
        </w:rPr>
        <w:t>later in this</w:t>
      </w:r>
      <w:r w:rsidR="00745B29">
        <w:rPr>
          <w:rFonts w:ascii="Calibri" w:hAnsi="Calibri" w:cs="Calibri"/>
          <w:sz w:val="22"/>
          <w:szCs w:val="22"/>
        </w:rPr>
        <w:t xml:space="preserve">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w:t>
      </w:r>
      <w:r w:rsidR="00AF3AE8">
        <w:rPr>
          <w:rFonts w:ascii="Calibri" w:hAnsi="Calibri" w:cs="Calibri"/>
          <w:sz w:val="22"/>
          <w:szCs w:val="22"/>
        </w:rPr>
        <w:t xml:space="preserve"> it was determined</w:t>
      </w:r>
      <w:r w:rsidRPr="00452F18">
        <w:rPr>
          <w:rFonts w:ascii="Calibri" w:hAnsi="Calibri" w:cs="Calibri"/>
          <w:sz w:val="22"/>
          <w:szCs w:val="22"/>
        </w:rPr>
        <w:t xml:space="preserve">, eligibility </w:t>
      </w:r>
      <w:r w:rsidR="00AF3AE8">
        <w:rPr>
          <w:rFonts w:ascii="Calibri" w:hAnsi="Calibri" w:cs="Calibri"/>
          <w:sz w:val="22"/>
          <w:szCs w:val="22"/>
        </w:rPr>
        <w:t>for protections was</w:t>
      </w:r>
      <w:r w:rsidRPr="00452F18">
        <w:rPr>
          <w:rFonts w:ascii="Calibri" w:hAnsi="Calibri" w:cs="Calibri"/>
          <w:sz w:val="22"/>
          <w:szCs w:val="22"/>
        </w:rPr>
        <w:t xml:space="preserve"> tightly coupled </w:t>
      </w:r>
      <w:r w:rsidR="00AF3AE8">
        <w:rPr>
          <w:rFonts w:ascii="Calibri" w:hAnsi="Calibri" w:cs="Calibri"/>
          <w:sz w:val="22"/>
          <w:szCs w:val="22"/>
        </w:rPr>
        <w:t>with</w:t>
      </w:r>
      <w:r w:rsidRPr="00452F18">
        <w:rPr>
          <w:rFonts w:ascii="Calibri" w:hAnsi="Calibri" w:cs="Calibri"/>
          <w:sz w:val="22"/>
          <w:szCs w:val="22"/>
        </w:rPr>
        <w:t xml:space="preserve"> qualification criteria</w:t>
      </w:r>
      <w:r w:rsidR="00C44F63">
        <w:rPr>
          <w:rFonts w:ascii="Calibri" w:hAnsi="Calibri" w:cs="Calibri"/>
          <w:sz w:val="22"/>
          <w:szCs w:val="22"/>
        </w:rPr>
        <w:t xml:space="preserve"> and</w:t>
      </w:r>
      <w:r w:rsidR="00AF66D7">
        <w:rPr>
          <w:rFonts w:ascii="Calibri" w:hAnsi="Calibri" w:cs="Calibri"/>
          <w:sz w:val="22"/>
          <w:szCs w:val="22"/>
        </w:rPr>
        <w:t>,</w:t>
      </w:r>
      <w:r w:rsidR="00C44F63">
        <w:rPr>
          <w:rFonts w:ascii="Calibri" w:hAnsi="Calibri" w:cs="Calibri"/>
          <w:sz w:val="22"/>
          <w:szCs w:val="22"/>
        </w:rPr>
        <w:t xml:space="preserve"> if </w:t>
      </w:r>
      <w:r w:rsidR="00AF3AE8">
        <w:rPr>
          <w:rFonts w:ascii="Calibri" w:hAnsi="Calibri" w:cs="Calibri"/>
          <w:sz w:val="22"/>
          <w:szCs w:val="22"/>
        </w:rPr>
        <w:t xml:space="preserve">any </w:t>
      </w:r>
      <w:r w:rsidR="00C44F63">
        <w:rPr>
          <w:rFonts w:ascii="Calibri" w:hAnsi="Calibri" w:cs="Calibri"/>
          <w:sz w:val="22"/>
          <w:szCs w:val="22"/>
        </w:rPr>
        <w:t xml:space="preserve">special protections </w:t>
      </w:r>
      <w:r w:rsidR="00AF3AE8">
        <w:rPr>
          <w:rFonts w:ascii="Calibri" w:hAnsi="Calibri" w:cs="Calibri"/>
          <w:sz w:val="22"/>
          <w:szCs w:val="22"/>
        </w:rPr>
        <w:t>were to be</w:t>
      </w:r>
      <w:r w:rsidR="00C44F63">
        <w:rPr>
          <w:rFonts w:ascii="Calibri" w:hAnsi="Calibri" w:cs="Calibri"/>
          <w:sz w:val="22"/>
          <w:szCs w:val="22"/>
        </w:rPr>
        <w:t xml:space="preserve"> implemented, likely exception procedures would have to be created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F06D54">
        <w:rPr>
          <w:rFonts w:ascii="Calibri" w:hAnsi="Calibri" w:cs="Calibri"/>
          <w:sz w:val="22"/>
          <w:szCs w:val="22"/>
        </w:rPr>
        <w:t xml:space="preserve">Essentially, the Admissions sub-team was tasked to determine if additional criteria to </w:t>
      </w:r>
      <w:r w:rsidR="00ED1A64" w:rsidRPr="00F06D54">
        <w:rPr>
          <w:rFonts w:ascii="Calibri" w:hAnsi="Calibri" w:cs="Calibri"/>
          <w:sz w:val="22"/>
          <w:szCs w:val="22"/>
        </w:rPr>
        <w:t xml:space="preserve">be afforded </w:t>
      </w:r>
      <w:r w:rsidRPr="00F06D54">
        <w:rPr>
          <w:rFonts w:ascii="Calibri" w:hAnsi="Calibri" w:cs="Calibri"/>
          <w:sz w:val="22"/>
          <w:szCs w:val="22"/>
        </w:rPr>
        <w:t xml:space="preserve">protections were needed after an organization met the qualification criteria and eligibility checks.  Deliberations </w:t>
      </w:r>
      <w:r w:rsidR="00ED1A64" w:rsidRPr="00F06D54">
        <w:rPr>
          <w:rFonts w:ascii="Calibri" w:hAnsi="Calibri" w:cs="Calibri"/>
          <w:sz w:val="22"/>
          <w:szCs w:val="22"/>
        </w:rPr>
        <w:t>among the sub-team revealed the challenge</w:t>
      </w:r>
      <w:r w:rsidRPr="00F06D54">
        <w:rPr>
          <w:rFonts w:ascii="Calibri" w:hAnsi="Calibri" w:cs="Calibri"/>
          <w:sz w:val="22"/>
          <w:szCs w:val="22"/>
        </w:rPr>
        <w:t xml:space="preserve"> of balancing various criteria </w:t>
      </w:r>
      <w:r w:rsidR="00F06D54" w:rsidRPr="00F06D54">
        <w:rPr>
          <w:rFonts w:ascii="Calibri" w:hAnsi="Calibri" w:cs="Calibri"/>
          <w:sz w:val="22"/>
          <w:szCs w:val="22"/>
        </w:rPr>
        <w:t xml:space="preserve">versus </w:t>
      </w:r>
      <w:r w:rsidRPr="00F06D54">
        <w:rPr>
          <w:rFonts w:ascii="Calibri" w:hAnsi="Calibri" w:cs="Calibri"/>
          <w:sz w:val="22"/>
          <w:szCs w:val="22"/>
        </w:rPr>
        <w:t>categories of criteria</w:t>
      </w:r>
      <w:r w:rsidR="00F06D54" w:rsidRPr="00F06D54">
        <w:rPr>
          <w:rFonts w:ascii="Calibri" w:hAnsi="Calibri" w:cs="Calibri"/>
          <w:sz w:val="22"/>
          <w:szCs w:val="22"/>
        </w:rPr>
        <w:t xml:space="preserve"> defined in the previous sections</w:t>
      </w:r>
      <w:r w:rsidRPr="00F06D54">
        <w:rPr>
          <w:rFonts w:ascii="Calibri" w:hAnsi="Calibri" w:cs="Calibri"/>
          <w:sz w:val="22"/>
          <w:szCs w:val="22"/>
        </w:rPr>
        <w:t>.  The sub-team concluded that admission</w:t>
      </w:r>
      <w:r w:rsidR="00F06D54">
        <w:rPr>
          <w:rFonts w:ascii="Calibri" w:hAnsi="Calibri" w:cs="Calibri"/>
          <w:sz w:val="22"/>
          <w:szCs w:val="22"/>
        </w:rPr>
        <w:t>s</w:t>
      </w:r>
      <w:r w:rsidRPr="00F06D54">
        <w:rPr>
          <w:rFonts w:ascii="Calibri" w:hAnsi="Calibri" w:cs="Calibri"/>
          <w:sz w:val="22"/>
          <w:szCs w:val="22"/>
        </w:rPr>
        <w:t xml:space="preserve"> </w:t>
      </w:r>
      <w:r w:rsidR="00F06D54">
        <w:rPr>
          <w:rFonts w:ascii="Calibri" w:hAnsi="Calibri" w:cs="Calibri"/>
          <w:sz w:val="22"/>
          <w:szCs w:val="22"/>
        </w:rPr>
        <w:t xml:space="preserve">are </w:t>
      </w:r>
      <w:r w:rsidR="00F06D54">
        <w:rPr>
          <w:rFonts w:ascii="Calibri" w:hAnsi="Calibri" w:cs="Calibri"/>
          <w:sz w:val="22"/>
          <w:szCs w:val="22"/>
        </w:rPr>
        <w:lastRenderedPageBreak/>
        <w:t>tightly coupled to</w:t>
      </w:r>
      <w:r w:rsidRPr="00F06D54">
        <w:rPr>
          <w:rFonts w:ascii="Calibri" w:hAnsi="Calibri" w:cs="Calibri"/>
          <w:sz w:val="22"/>
          <w:szCs w:val="22"/>
        </w:rPr>
        <w:t xml:space="preserve"> qualification criteria and the eligibility process</w:t>
      </w:r>
      <w:r w:rsidR="00F06D54">
        <w:rPr>
          <w:rFonts w:ascii="Calibri" w:hAnsi="Calibri" w:cs="Calibri"/>
          <w:sz w:val="22"/>
          <w:szCs w:val="22"/>
        </w:rPr>
        <w:t xml:space="preserve"> and noted this distinction was not necessary.</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w:t>
      </w:r>
      <w:r w:rsidR="00D86086">
        <w:rPr>
          <w:rFonts w:ascii="Calibri" w:hAnsi="Calibri"/>
          <w:sz w:val="22"/>
        </w:rPr>
        <w:t>predetermined</w:t>
      </w:r>
      <w:r>
        <w:rPr>
          <w:rFonts w:ascii="Calibri" w:hAnsi="Calibri"/>
          <w:sz w:val="22"/>
        </w:rPr>
        <w:t xml:space="preserve"> strings are placed on a list from which no such string is available for registration.  Existing registry agreements have varying rules of reservation within the Schedules of Reserved Names.  The New gTLD Registry Agreement contains a Specification 5, also titled “Schedule of Reserved Names,” that was established as a reserved name</w:t>
      </w:r>
      <w:r w:rsidR="00D86086">
        <w:rPr>
          <w:rFonts w:ascii="Calibri" w:hAnsi="Calibri"/>
          <w:sz w:val="22"/>
        </w:rPr>
        <w:t>s</w:t>
      </w:r>
      <w:r>
        <w:rPr>
          <w:rFonts w:ascii="Calibri" w:hAnsi="Calibri"/>
          <w:sz w:val="22"/>
        </w:rPr>
        <w:t xml:space="preserve"> template for the large quantity of new gTLDs anticipated for delegation.  With respect to reservations at the </w:t>
      </w:r>
      <w:r w:rsidR="00D86086">
        <w:rPr>
          <w:rFonts w:ascii="Calibri" w:hAnsi="Calibri"/>
          <w:sz w:val="22"/>
        </w:rPr>
        <w:t>t</w:t>
      </w:r>
      <w:r>
        <w:rPr>
          <w:rFonts w:ascii="Calibri" w:hAnsi="Calibri"/>
          <w:sz w:val="22"/>
        </w:rPr>
        <w:t>op-</w:t>
      </w:r>
      <w:r w:rsidR="00D86086">
        <w:rPr>
          <w:rFonts w:ascii="Calibri" w:hAnsi="Calibri"/>
          <w:sz w:val="22"/>
        </w:rPr>
        <w:t>l</w:t>
      </w:r>
      <w:r>
        <w:rPr>
          <w:rFonts w:ascii="Calibri" w:hAnsi="Calibri"/>
          <w:sz w:val="22"/>
        </w:rPr>
        <w:t>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t>
      </w:r>
      <w:r w:rsidR="00EE5EAE">
        <w:rPr>
          <w:rFonts w:ascii="Calibri" w:hAnsi="Calibri"/>
          <w:sz w:val="22"/>
        </w:rPr>
        <w:t>for the</w:t>
      </w:r>
      <w:r>
        <w:rPr>
          <w:rFonts w:ascii="Calibri" w:hAnsi="Calibri"/>
          <w:sz w:val="22"/>
        </w:rPr>
        <w:t xml:space="preserve"> gTLDs </w:t>
      </w:r>
      <w:r w:rsidR="00EE5EAE">
        <w:rPr>
          <w:rFonts w:ascii="Calibri" w:hAnsi="Calibri"/>
          <w:sz w:val="22"/>
        </w:rPr>
        <w:t xml:space="preserve">that are already </w:t>
      </w:r>
      <w:r>
        <w:rPr>
          <w:rFonts w:ascii="Calibri" w:hAnsi="Calibri"/>
          <w:sz w:val="22"/>
        </w:rPr>
        <w:t xml:space="preserve">delegated and </w:t>
      </w:r>
      <w:r w:rsidR="00EE5EAE">
        <w:rPr>
          <w:rFonts w:ascii="Calibri" w:hAnsi="Calibri"/>
          <w:sz w:val="22"/>
        </w:rPr>
        <w:t xml:space="preserve">that </w:t>
      </w:r>
      <w:r>
        <w:rPr>
          <w:rFonts w:ascii="Calibri" w:hAnsi="Calibri"/>
          <w:sz w:val="22"/>
        </w:rPr>
        <w:t>hav</w:t>
      </w:r>
      <w:r w:rsidR="00EE5EAE">
        <w:rPr>
          <w:rFonts w:ascii="Calibri" w:hAnsi="Calibri"/>
          <w:sz w:val="22"/>
        </w:rPr>
        <w:t>e</w:t>
      </w:r>
      <w:r>
        <w:rPr>
          <w:rFonts w:ascii="Calibri" w:hAnsi="Calibri"/>
          <w:sz w:val="22"/>
        </w:rPr>
        <w:t xml:space="preserve"> a Schedule of Reserved Names, the Registry Services Evaluation Process (RSEP) can be utilized to gain approval for allowing registration of a string</w:t>
      </w:r>
      <w:r w:rsidR="00EE5EAE">
        <w:rPr>
          <w:rFonts w:ascii="Calibri" w:hAnsi="Calibri"/>
          <w:sz w:val="22"/>
        </w:rPr>
        <w:t>, resulting in this modified list</w:t>
      </w:r>
      <w:r>
        <w:rPr>
          <w:rFonts w:ascii="Calibri" w:hAnsi="Calibri"/>
          <w:sz w:val="22"/>
        </w:rPr>
        <w:t xml:space="preserve">. </w:t>
      </w:r>
      <w:r w:rsidR="00EE5EAE">
        <w:rPr>
          <w:rFonts w:ascii="Calibri" w:hAnsi="Calibri"/>
          <w:sz w:val="22"/>
        </w:rPr>
        <w:t xml:space="preserve"> Additionally</w:t>
      </w:r>
      <w:r>
        <w:rPr>
          <w:rFonts w:ascii="Calibri" w:hAnsi="Calibri"/>
          <w:sz w:val="22"/>
        </w:rPr>
        <w:t>, existing registry agreements have an exception procedure for 2-character second-level names</w:t>
      </w:r>
      <w:r w:rsidR="00EE5EAE">
        <w:rPr>
          <w:rFonts w:ascii="Calibri" w:hAnsi="Calibri"/>
          <w:sz w:val="22"/>
        </w:rPr>
        <w:t>, which also utilizes the RSEP</w:t>
      </w:r>
      <w:r>
        <w:rPr>
          <w:rFonts w:ascii="Calibri" w:hAnsi="Calibri"/>
          <w:sz w:val="22"/>
        </w:rPr>
        <w:t>.</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New gTLD </w:t>
      </w:r>
      <w:r w:rsidR="00EE5EAE">
        <w:rPr>
          <w:rFonts w:ascii="Calibri" w:hAnsi="Calibri"/>
          <w:sz w:val="22"/>
        </w:rPr>
        <w:t>P</w:t>
      </w:r>
      <w:r>
        <w:rPr>
          <w:rFonts w:ascii="Calibri" w:hAnsi="Calibri"/>
          <w:sz w:val="22"/>
        </w:rPr>
        <w:t xml:space="preserve">rogram.  They are viewed as preventative measures in protecting word marks.  </w:t>
      </w:r>
      <w:r w:rsidR="00AF66D7">
        <w:rPr>
          <w:rFonts w:ascii="Calibri" w:hAnsi="Calibri"/>
          <w:sz w:val="22"/>
        </w:rPr>
        <w:t>These are</w:t>
      </w:r>
      <w:r>
        <w:rPr>
          <w:rFonts w:ascii="Calibri" w:hAnsi="Calibri"/>
          <w:sz w:val="22"/>
        </w:rPr>
        <w:t xml:space="preserve"> currently being implemented to support second-level registration of strings upon a new </w:t>
      </w:r>
      <w:proofErr w:type="spellStart"/>
      <w:r>
        <w:rPr>
          <w:rFonts w:ascii="Calibri" w:hAnsi="Calibri"/>
          <w:sz w:val="22"/>
        </w:rPr>
        <w:t>gTLD’s</w:t>
      </w:r>
      <w:proofErr w:type="spellEnd"/>
      <w:r>
        <w:rPr>
          <w:rFonts w:ascii="Calibri" w:hAnsi="Calibri"/>
          <w:sz w:val="22"/>
        </w:rPr>
        <w:t xml:space="preserve">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Uniform Dispute Resolution Process</w:t>
      </w:r>
      <w:r w:rsidR="00EE5EAE">
        <w:rPr>
          <w:rFonts w:ascii="Calibri" w:hAnsi="Calibri"/>
          <w:sz w:val="22"/>
        </w:rPr>
        <w:t xml:space="preserve"> (UDRP)</w:t>
      </w:r>
      <w:r w:rsidR="00675066">
        <w:rPr>
          <w:rFonts w:ascii="Calibri" w:hAnsi="Calibri"/>
          <w:sz w:val="22"/>
        </w:rPr>
        <w:t xml:space="preserve"> and Uniform Rapid Suspension</w:t>
      </w:r>
      <w:r w:rsidR="00EE5EAE">
        <w:rPr>
          <w:rFonts w:ascii="Calibri" w:hAnsi="Calibri"/>
          <w:sz w:val="22"/>
        </w:rPr>
        <w:t xml:space="preserve"> (URS)</w:t>
      </w:r>
      <w:r w:rsidR="00675066">
        <w:rPr>
          <w:rFonts w:ascii="Calibri" w:hAnsi="Calibri"/>
          <w:sz w:val="22"/>
        </w:rPr>
        <w:t xml:space="preserve">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w:t>
      </w:r>
      <w:r w:rsidR="00EE5EAE">
        <w:rPr>
          <w:rFonts w:ascii="Calibri" w:hAnsi="Calibri"/>
          <w:sz w:val="22"/>
        </w:rPr>
        <w:t xml:space="preserve">only </w:t>
      </w:r>
      <w:r w:rsidR="00675066">
        <w:rPr>
          <w:rFonts w:ascii="Calibri" w:hAnsi="Calibri"/>
          <w:sz w:val="22"/>
        </w:rPr>
        <w:t>after the registration of a domain name</w:t>
      </w:r>
      <w:r>
        <w:rPr>
          <w:rFonts w:ascii="Calibri" w:hAnsi="Calibri"/>
          <w:sz w:val="22"/>
        </w:rPr>
        <w:t>.</w:t>
      </w:r>
      <w:r w:rsidR="003E1BCE">
        <w:rPr>
          <w:rFonts w:ascii="Calibri" w:hAnsi="Calibri"/>
          <w:sz w:val="22"/>
        </w:rPr>
        <w:t xml:space="preserve">  </w:t>
      </w:r>
      <w:r w:rsidR="00FA736C">
        <w:rPr>
          <w:rFonts w:ascii="Calibri" w:hAnsi="Calibri"/>
          <w:sz w:val="22"/>
        </w:rPr>
        <w:t>B</w:t>
      </w:r>
      <w:r w:rsidR="00675066">
        <w:rPr>
          <w:rFonts w:ascii="Calibri" w:hAnsi="Calibri"/>
          <w:sz w:val="22"/>
        </w:rPr>
        <w:t xml:space="preserve">oth </w:t>
      </w:r>
      <w:r w:rsidR="00FA736C">
        <w:rPr>
          <w:rFonts w:ascii="Calibri" w:hAnsi="Calibri"/>
          <w:sz w:val="22"/>
        </w:rPr>
        <w:t xml:space="preserve">RPM </w:t>
      </w:r>
      <w:r w:rsidR="00675066">
        <w:rPr>
          <w:rFonts w:ascii="Calibri" w:hAnsi="Calibri"/>
          <w:sz w:val="22"/>
        </w:rPr>
        <w:t>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 xml:space="preserve">Eleven jurisdictions from around the globe were surveyed, representing jurisdictions from </w:t>
      </w:r>
      <w:r w:rsidR="00752AA0">
        <w:rPr>
          <w:rFonts w:asciiTheme="minorHAnsi" w:hAnsiTheme="minorHAnsi"/>
          <w:sz w:val="22"/>
          <w:szCs w:val="22"/>
        </w:rPr>
        <w:t>all five ICANN</w:t>
      </w:r>
      <w:r w:rsidR="00752AA0" w:rsidRPr="007E3BFA">
        <w:rPr>
          <w:rFonts w:asciiTheme="minorHAnsi" w:hAnsiTheme="minorHAnsi"/>
          <w:sz w:val="22"/>
          <w:szCs w:val="22"/>
        </w:rPr>
        <w:t xml:space="preserve"> </w:t>
      </w:r>
      <w:r w:rsidRPr="007E3BFA">
        <w:rPr>
          <w:rFonts w:asciiTheme="minorHAnsi" w:hAnsiTheme="minorHAnsi"/>
          <w:sz w:val="22"/>
          <w:szCs w:val="22"/>
        </w:rPr>
        <w:t>geographic region</w:t>
      </w:r>
      <w:r w:rsidR="00752AA0">
        <w:rPr>
          <w:rFonts w:asciiTheme="minorHAnsi" w:hAnsiTheme="minorHAnsi"/>
          <w:sz w:val="22"/>
          <w:szCs w:val="22"/>
        </w:rPr>
        <w:t>s</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in the delegation of top-level domains or in the registration of second-level domains.  </w:t>
      </w:r>
      <w:r w:rsidRPr="0094009A">
        <w:rPr>
          <w:rFonts w:ascii="Calibri" w:hAnsi="Calibri"/>
          <w:sz w:val="22"/>
        </w:rPr>
        <w:lastRenderedPageBreak/>
        <w:t>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 xml:space="preserve">nearly all of the sampled jurisdictions (representing all </w:t>
      </w:r>
      <w:r w:rsidR="003306F4">
        <w:rPr>
          <w:rFonts w:ascii="Calibri" w:hAnsi="Calibri"/>
          <w:sz w:val="22"/>
        </w:rPr>
        <w:t xml:space="preserve">ICANN </w:t>
      </w:r>
      <w:r w:rsidRPr="0094009A">
        <w:rPr>
          <w:rFonts w:ascii="Calibri" w:hAnsi="Calibri"/>
          <w:sz w:val="22"/>
        </w:rPr>
        <w:t>geographic regions) provide protections to the IOC and/or the RCRC for the use of their names and acronyms, and those protections are often understood to apply to domain names.  The exact terms that are protected in each jurisdiction vary</w:t>
      </w:r>
      <w:r w:rsidR="003306F4">
        <w:rPr>
          <w:rFonts w:ascii="Calibri" w:hAnsi="Calibri"/>
          <w:sz w:val="22"/>
        </w:rPr>
        <w:t>.</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t>“</w:t>
      </w:r>
      <w:r w:rsidRPr="0094009A">
        <w:rPr>
          <w:rFonts w:ascii="Calibri" w:hAnsi="Calibri"/>
          <w:sz w:val="22"/>
        </w:rPr>
        <w:t xml:space="preserve">In nearly every jurisdiction, whether or not special protection exists for the IOC, RCRC or IGOs, there always remains the possibility that general unfair competition or trademark laws can serve as </w:t>
      </w:r>
      <w:r w:rsidRPr="0094009A">
        <w:rPr>
          <w:rFonts w:ascii="Calibri" w:hAnsi="Calibri"/>
          <w:sz w:val="22"/>
        </w:rPr>
        <w:lastRenderedPageBreak/>
        <w:t>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w:t>
      </w:r>
      <w:del w:id="1088" w:author="Berry Cobb" w:date="2013-10-29T17:42:00Z">
        <w:r w:rsidDel="002C2106">
          <w:rPr>
            <w:rFonts w:ascii="Calibri" w:hAnsi="Calibri"/>
            <w:sz w:val="22"/>
          </w:rPr>
          <w:delText>4</w:delText>
        </w:r>
      </w:del>
      <w:ins w:id="1089" w:author="Berry Cobb" w:date="2013-10-29T17:42:00Z">
        <w:r w:rsidR="002C2106">
          <w:rPr>
            <w:rFonts w:ascii="Calibri" w:hAnsi="Calibri"/>
            <w:sz w:val="22"/>
          </w:rPr>
          <w:t>5</w:t>
        </w:r>
      </w:ins>
      <w:r>
        <w:rPr>
          <w:rFonts w:ascii="Calibri" w:hAnsi="Calibri"/>
          <w:sz w:val="22"/>
        </w:rPr>
        <w:t xml:space="preserve">.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w:t>
      </w:r>
      <w:del w:id="1090" w:author="Berry Cobb" w:date="2013-10-29T17:42:00Z">
        <w:r w:rsidDel="002C2106">
          <w:rPr>
            <w:rFonts w:ascii="Calibri" w:hAnsi="Calibri"/>
            <w:sz w:val="22"/>
          </w:rPr>
          <w:delText>4</w:delText>
        </w:r>
      </w:del>
      <w:ins w:id="1091" w:author="Berry Cobb" w:date="2013-10-29T17:42:00Z">
        <w:r w:rsidR="002C2106">
          <w:rPr>
            <w:rFonts w:ascii="Calibri" w:hAnsi="Calibri"/>
            <w:sz w:val="22"/>
          </w:rPr>
          <w:t>5</w:t>
        </w:r>
      </w:ins>
      <w:r>
        <w:rPr>
          <w:rFonts w:ascii="Calibri" w:hAnsi="Calibri"/>
          <w:sz w:val="22"/>
        </w:rPr>
        <w:t xml:space="preserve">.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 xml:space="preserve">deliberations that it was not possible to develop a single framework of qualification criteria that most of the WG </w:t>
      </w:r>
      <w:r w:rsidR="00DC381F">
        <w:rPr>
          <w:rFonts w:ascii="Calibri" w:hAnsi="Calibri"/>
          <w:sz w:val="22"/>
        </w:rPr>
        <w:t>w</w:t>
      </w:r>
      <w:r w:rsidR="00DC381F" w:rsidRPr="00842109">
        <w:rPr>
          <w:rFonts w:ascii="Calibri" w:hAnsi="Calibri"/>
          <w:sz w:val="22"/>
        </w:rPr>
        <w:t xml:space="preserve">ould </w:t>
      </w:r>
      <w:r w:rsidRPr="00842109">
        <w:rPr>
          <w:rFonts w:ascii="Calibri" w:hAnsi="Calibri"/>
          <w:sz w:val="22"/>
        </w:rPr>
        <w:t>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submitted by the GAC; and for the RCRC and IOC by both the GAC’s and ICANN Board’s recognition of the international </w:t>
      </w:r>
      <w:r>
        <w:rPr>
          <w:rFonts w:ascii="Calibri" w:hAnsi="Calibri"/>
          <w:sz w:val="22"/>
        </w:rPr>
        <w:lastRenderedPageBreak/>
        <w:t>legal protections for the IOC and RCRC</w:t>
      </w:r>
      <w:r w:rsidR="00350434">
        <w:rPr>
          <w:rFonts w:ascii="Calibri" w:hAnsi="Calibri"/>
          <w:sz w:val="22"/>
        </w:rPr>
        <w:t>.</w:t>
      </w:r>
      <w:r>
        <w:rPr>
          <w:rFonts w:ascii="Calibri" w:hAnsi="Calibri"/>
          <w:sz w:val="22"/>
        </w:rPr>
        <w:t xml:space="preserve">  Conversely, as noted in the proposed recommendations, other INGO organizations have a set of proposed qualification criteria that </w:t>
      </w:r>
      <w:r w:rsidR="00C223EE">
        <w:rPr>
          <w:rFonts w:ascii="Calibri" w:hAnsi="Calibri"/>
          <w:sz w:val="22"/>
        </w:rPr>
        <w:t>relate to</w:t>
      </w:r>
      <w:r w:rsidR="00350434">
        <w:rPr>
          <w:rFonts w:ascii="Calibri" w:hAnsi="Calibri"/>
          <w:sz w:val="22"/>
        </w:rPr>
        <w:t xml:space="preserve"> the </w:t>
      </w:r>
      <w:r w:rsidR="00861EDB">
        <w:rPr>
          <w:rFonts w:ascii="Calibri" w:hAnsi="Calibri"/>
          <w:sz w:val="22"/>
        </w:rPr>
        <w:t>ECOSOC</w:t>
      </w:r>
      <w:r w:rsidR="00350434">
        <w:rPr>
          <w:rFonts w:ascii="Calibri" w:hAnsi="Calibri"/>
          <w:sz w:val="22"/>
        </w:rPr>
        <w:t xml:space="preserve"> list.</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is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Default="00423DF9" w:rsidP="00423DF9">
      <w:pPr>
        <w:pStyle w:val="Default"/>
        <w:spacing w:line="360" w:lineRule="auto"/>
        <w:rPr>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9"/>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1092" w:name="_Toc357543162"/>
      <w:bookmarkStart w:id="1093" w:name="_Toc357579149"/>
      <w:bookmarkStart w:id="1094" w:name="_Toc357768887"/>
      <w:r>
        <w:rPr>
          <w:rFonts w:ascii="Calibri" w:hAnsi="Calibri"/>
          <w:color w:val="336699"/>
          <w:sz w:val="36"/>
        </w:rPr>
        <w:br w:type="page"/>
      </w:r>
      <w:bookmarkStart w:id="1095" w:name="_Toc371280075"/>
      <w:bookmarkEnd w:id="1092"/>
      <w:bookmarkEnd w:id="1093"/>
      <w:bookmarkEnd w:id="1094"/>
      <w:r w:rsidR="005D546C">
        <w:rPr>
          <w:rFonts w:ascii="Calibri" w:hAnsi="Calibri"/>
          <w:color w:val="336699"/>
          <w:sz w:val="36"/>
        </w:rPr>
        <w:lastRenderedPageBreak/>
        <w:t>Background</w:t>
      </w:r>
      <w:bookmarkEnd w:id="1095"/>
    </w:p>
    <w:p w:rsidR="005D546C" w:rsidRPr="00100745" w:rsidRDefault="005D546C" w:rsidP="005D546C">
      <w:pPr>
        <w:rPr>
          <w:rFonts w:ascii="Calibri" w:hAnsi="Calibri" w:cs="Calibri"/>
          <w:sz w:val="22"/>
          <w:szCs w:val="22"/>
        </w:rPr>
      </w:pPr>
      <w:r>
        <w:rPr>
          <w:rFonts w:ascii="Calibri" w:hAnsi="Calibri"/>
          <w:sz w:val="22"/>
          <w:szCs w:val="22"/>
        </w:rPr>
        <w:t xml:space="preserve">This section contains a sequential description of the key events of the IGO-INGO WG.  </w:t>
      </w:r>
      <w:r w:rsidRPr="00100745">
        <w:rPr>
          <w:rFonts w:ascii="Calibri" w:hAnsi="Calibri" w:cs="Calibri"/>
          <w:sz w:val="22"/>
          <w:szCs w:val="22"/>
        </w:rPr>
        <w:t xml:space="preserve">For a detailed background and history of the issue prior to the initiation of this PDP, please see the </w:t>
      </w:r>
      <w:r w:rsidRPr="000269DD">
        <w:rPr>
          <w:rFonts w:ascii="Calibri" w:hAnsi="Calibri"/>
          <w:sz w:val="22"/>
          <w:szCs w:val="22"/>
        </w:rPr>
        <w:t>Final GNSO Issue Report on the Protection of International Organization Names in New gTLDs</w:t>
      </w:r>
      <w:r w:rsidRPr="00100745" w:rsidDel="00B96B1F">
        <w:rPr>
          <w:rFonts w:ascii="Calibri" w:hAnsi="Calibri"/>
          <w:sz w:val="22"/>
          <w:szCs w:val="22"/>
        </w:rPr>
        <w:t xml:space="preserve"> </w:t>
      </w:r>
      <w:r>
        <w:rPr>
          <w:rStyle w:val="FootnoteReference"/>
          <w:rFonts w:ascii="Calibri" w:hAnsi="Calibri"/>
          <w:sz w:val="22"/>
          <w:szCs w:val="22"/>
        </w:rPr>
        <w:footnoteReference w:id="30"/>
      </w:r>
      <w:r>
        <w:rPr>
          <w:rFonts w:ascii="Calibri" w:hAnsi="Calibri"/>
          <w:sz w:val="22"/>
          <w:szCs w:val="22"/>
        </w:rPr>
        <w:t xml:space="preserve"> (</w:t>
      </w:r>
      <w:r w:rsidRPr="00100745">
        <w:rPr>
          <w:rFonts w:ascii="Calibri" w:hAnsi="Calibri"/>
          <w:sz w:val="22"/>
          <w:szCs w:val="22"/>
        </w:rPr>
        <w:t xml:space="preserve">“Final Issue Report”). </w:t>
      </w:r>
      <w:r>
        <w:rPr>
          <w:rFonts w:ascii="Calibri" w:hAnsi="Calibri"/>
          <w:sz w:val="22"/>
          <w:szCs w:val="22"/>
        </w:rPr>
        <w:t xml:space="preserve">  The Issue Report was initiated as a result of a recommendation by a 2012 Drafting Team formed to provide a GNSO response to the GAC request on the </w:t>
      </w:r>
      <w:r w:rsidRPr="000269DD">
        <w:rPr>
          <w:rFonts w:ascii="Calibri" w:hAnsi="Calibri"/>
          <w:sz w:val="22"/>
          <w:szCs w:val="22"/>
        </w:rPr>
        <w:t>Protection of IOC and RCRC names</w:t>
      </w:r>
      <w:r>
        <w:rPr>
          <w:rStyle w:val="FootnoteReference"/>
          <w:rFonts w:ascii="Calibri" w:hAnsi="Calibri"/>
          <w:sz w:val="22"/>
          <w:szCs w:val="22"/>
        </w:rPr>
        <w:footnoteReference w:id="31"/>
      </w:r>
      <w:r>
        <w:rPr>
          <w:rFonts w:ascii="Calibri" w:hAnsi="Calibri"/>
          <w:sz w:val="22"/>
          <w:szCs w:val="22"/>
        </w:rPr>
        <w:t>.  After community review, the</w:t>
      </w:r>
      <w:r w:rsidRPr="00100745">
        <w:rPr>
          <w:rFonts w:ascii="Calibri" w:hAnsi="Calibri" w:cs="Calibri"/>
          <w:sz w:val="22"/>
          <w:szCs w:val="22"/>
        </w:rPr>
        <w:t xml:space="preserve"> scope of the Final Issue Report included an evaluation of whether to protect the names of both intergovernment</w:t>
      </w:r>
      <w:r>
        <w:rPr>
          <w:rFonts w:ascii="Calibri" w:hAnsi="Calibri" w:cs="Calibri"/>
          <w:sz w:val="22"/>
          <w:szCs w:val="22"/>
        </w:rPr>
        <w:t>al</w:t>
      </w:r>
      <w:r w:rsidRPr="00100745">
        <w:rPr>
          <w:rFonts w:ascii="Calibri" w:hAnsi="Calibri" w:cs="Calibri"/>
          <w:sz w:val="22"/>
          <w:szCs w:val="22"/>
        </w:rPr>
        <w:t xml:space="preserve"> and non-government</w:t>
      </w:r>
      <w:r>
        <w:rPr>
          <w:rFonts w:ascii="Calibri" w:hAnsi="Calibri" w:cs="Calibri"/>
          <w:sz w:val="22"/>
          <w:szCs w:val="22"/>
        </w:rPr>
        <w:t>al</w:t>
      </w:r>
      <w:r w:rsidRPr="00100745">
        <w:rPr>
          <w:rFonts w:ascii="Calibri" w:hAnsi="Calibri" w:cs="Calibri"/>
          <w:sz w:val="22"/>
          <w:szCs w:val="22"/>
        </w:rPr>
        <w:t xml:space="preserve"> organizations at the top level and second level in all gTLDs.</w:t>
      </w:r>
      <w:r>
        <w:rPr>
          <w:rFonts w:ascii="Calibri" w:hAnsi="Calibri" w:cs="Calibri"/>
          <w:sz w:val="22"/>
          <w:szCs w:val="22"/>
        </w:rPr>
        <w:t xml:space="preserve">  </w:t>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rPr>
      </w:pPr>
      <w:r w:rsidRPr="00100745">
        <w:rPr>
          <w:rFonts w:ascii="Calibri" w:hAnsi="Calibri"/>
          <w:sz w:val="22"/>
          <w:szCs w:val="22"/>
        </w:rPr>
        <w:t xml:space="preserve">Upon receiving the Final Issue Report, the GNSO Council approved a motion to initiate a Policy Development Process for the protection of certain International Organization Names in all gTLDs.  The </w:t>
      </w:r>
      <w:r>
        <w:rPr>
          <w:rFonts w:ascii="Calibri" w:hAnsi="Calibri"/>
          <w:sz w:val="22"/>
          <w:szCs w:val="22"/>
        </w:rPr>
        <w:t xml:space="preserve">PDP </w:t>
      </w:r>
      <w:r w:rsidRPr="00100745">
        <w:rPr>
          <w:rFonts w:ascii="Calibri" w:hAnsi="Calibri"/>
          <w:sz w:val="22"/>
          <w:szCs w:val="22"/>
        </w:rPr>
        <w:t xml:space="preserve">Working </w:t>
      </w:r>
      <w:r>
        <w:rPr>
          <w:rFonts w:ascii="Calibri" w:hAnsi="Calibri"/>
          <w:sz w:val="22"/>
          <w:szCs w:val="22"/>
        </w:rPr>
        <w:t>G</w:t>
      </w:r>
      <w:r w:rsidRPr="00100745">
        <w:rPr>
          <w:rFonts w:ascii="Calibri" w:hAnsi="Calibri"/>
          <w:sz w:val="22"/>
          <w:szCs w:val="22"/>
        </w:rPr>
        <w:t xml:space="preserve">roup was formed 31 October 2012 and </w:t>
      </w:r>
      <w:r>
        <w:rPr>
          <w:rFonts w:ascii="Calibri" w:hAnsi="Calibri"/>
          <w:sz w:val="22"/>
          <w:szCs w:val="22"/>
        </w:rPr>
        <w:t>its</w:t>
      </w:r>
      <w:r w:rsidRPr="00100745">
        <w:rPr>
          <w:rFonts w:ascii="Calibri" w:hAnsi="Calibri"/>
          <w:sz w:val="22"/>
          <w:szCs w:val="22"/>
        </w:rPr>
        <w:t xml:space="preserve"> Charter was approved by the GNSO Council on 1</w:t>
      </w:r>
      <w:r>
        <w:rPr>
          <w:rFonts w:ascii="Calibri" w:hAnsi="Calibri"/>
          <w:sz w:val="22"/>
          <w:szCs w:val="22"/>
        </w:rPr>
        <w:t>7</w:t>
      </w:r>
      <w:r w:rsidRPr="00100745">
        <w:rPr>
          <w:rFonts w:ascii="Calibri" w:hAnsi="Calibri"/>
          <w:sz w:val="22"/>
          <w:szCs w:val="22"/>
        </w:rPr>
        <w:t xml:space="preserve"> November 2012.</w:t>
      </w:r>
      <w:r w:rsidRPr="00100745">
        <w:rPr>
          <w:rStyle w:val="FootnoteReference"/>
          <w:rFonts w:ascii="Calibri" w:hAnsi="Calibri"/>
          <w:sz w:val="22"/>
          <w:szCs w:val="22"/>
        </w:rPr>
        <w:footnoteReference w:id="32"/>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rPr>
      </w:pPr>
      <w:r w:rsidRPr="00100745">
        <w:rPr>
          <w:rFonts w:ascii="Calibri" w:hAnsi="Calibri"/>
          <w:sz w:val="22"/>
          <w:szCs w:val="22"/>
        </w:rPr>
        <w:t xml:space="preserve">At its 26 November 2012 meeting, </w:t>
      </w:r>
      <w:r w:rsidRPr="00100745">
        <w:rPr>
          <w:rFonts w:ascii="Calibri" w:hAnsi="Calibri"/>
          <w:bCs/>
          <w:sz w:val="22"/>
          <w:szCs w:val="22"/>
        </w:rPr>
        <w:t>the ICANN Board</w:t>
      </w:r>
      <w:r>
        <w:rPr>
          <w:rFonts w:ascii="Calibri" w:hAnsi="Calibri"/>
          <w:bCs/>
          <w:sz w:val="22"/>
          <w:szCs w:val="22"/>
        </w:rPr>
        <w:t>’s</w:t>
      </w:r>
      <w:r w:rsidRPr="00100745">
        <w:rPr>
          <w:rFonts w:ascii="Calibri" w:hAnsi="Calibri"/>
          <w:bCs/>
          <w:sz w:val="22"/>
          <w:szCs w:val="22"/>
        </w:rPr>
        <w:t xml:space="preserve"> New gTLD </w:t>
      </w:r>
      <w:r>
        <w:rPr>
          <w:rFonts w:ascii="Calibri" w:hAnsi="Calibri"/>
          <w:bCs/>
          <w:sz w:val="22"/>
          <w:szCs w:val="22"/>
        </w:rPr>
        <w:t xml:space="preserve">Program </w:t>
      </w:r>
      <w:r w:rsidRPr="00100745">
        <w:rPr>
          <w:rFonts w:ascii="Calibri" w:hAnsi="Calibri"/>
          <w:bCs/>
          <w:sz w:val="22"/>
          <w:szCs w:val="22"/>
        </w:rPr>
        <w:t xml:space="preserve">Committee </w:t>
      </w:r>
      <w:r>
        <w:rPr>
          <w:rFonts w:ascii="Calibri" w:hAnsi="Calibri"/>
          <w:bCs/>
          <w:sz w:val="22"/>
          <w:szCs w:val="22"/>
        </w:rPr>
        <w:t xml:space="preserve">(“NGPC”) </w:t>
      </w:r>
      <w:r w:rsidRPr="00100745">
        <w:rPr>
          <w:rFonts w:ascii="Calibri" w:hAnsi="Calibri"/>
          <w:bCs/>
          <w:sz w:val="22"/>
          <w:szCs w:val="22"/>
        </w:rPr>
        <w:t>adopted a resolution to protect</w:t>
      </w:r>
      <w:r>
        <w:rPr>
          <w:rFonts w:ascii="Calibri" w:hAnsi="Calibri"/>
          <w:bCs/>
          <w:sz w:val="22"/>
          <w:szCs w:val="22"/>
        </w:rPr>
        <w:t>, on an interim basis,</w:t>
      </w:r>
      <w:r w:rsidRPr="00100745">
        <w:rPr>
          <w:rFonts w:ascii="Calibri" w:hAnsi="Calibri"/>
          <w:bCs/>
          <w:sz w:val="22"/>
          <w:szCs w:val="22"/>
        </w:rPr>
        <w:t xml:space="preserve"> certain IGO names and acronyms based on .</w:t>
      </w:r>
      <w:proofErr w:type="spellStart"/>
      <w:r w:rsidRPr="00100745">
        <w:rPr>
          <w:rFonts w:ascii="Calibri" w:hAnsi="Calibri"/>
          <w:bCs/>
          <w:sz w:val="22"/>
          <w:szCs w:val="22"/>
        </w:rPr>
        <w:t>int</w:t>
      </w:r>
      <w:proofErr w:type="spellEnd"/>
      <w:r w:rsidRPr="00100745">
        <w:rPr>
          <w:rFonts w:ascii="Calibri" w:hAnsi="Calibri"/>
          <w:bCs/>
          <w:sz w:val="22"/>
          <w:szCs w:val="22"/>
        </w:rPr>
        <w:t xml:space="preserve"> registration criteria at the second level of the initial round of new gTLDs, by including these names on the Reserved Names list; and </w:t>
      </w:r>
      <w:r w:rsidRPr="00100745">
        <w:rPr>
          <w:rFonts w:ascii="Calibri" w:hAnsi="Calibri"/>
          <w:sz w:val="22"/>
          <w:szCs w:val="22"/>
        </w:rPr>
        <w:t>for the GNSO to continue its policy development efforts on the protection of IGO names</w:t>
      </w:r>
      <w:r>
        <w:rPr>
          <w:rFonts w:ascii="Calibri" w:hAnsi="Calibri"/>
          <w:sz w:val="22"/>
          <w:szCs w:val="22"/>
        </w:rPr>
        <w:t xml:space="preserve">.  </w:t>
      </w:r>
      <w:r w:rsidRPr="00100745">
        <w:rPr>
          <w:rFonts w:ascii="Calibri" w:hAnsi="Calibri"/>
          <w:sz w:val="22"/>
          <w:szCs w:val="22"/>
        </w:rPr>
        <w:t>It also requested advice from the GNSO Council about whether to include second</w:t>
      </w:r>
      <w:r>
        <w:rPr>
          <w:rFonts w:ascii="Calibri" w:hAnsi="Calibri"/>
          <w:sz w:val="22"/>
          <w:szCs w:val="22"/>
        </w:rPr>
        <w:t>-</w:t>
      </w:r>
      <w:r w:rsidRPr="00100745">
        <w:rPr>
          <w:rFonts w:ascii="Calibri" w:hAnsi="Calibri"/>
          <w:sz w:val="22"/>
          <w:szCs w:val="22"/>
        </w:rPr>
        <w:t xml:space="preserve">level protections for certain IGO names and acronyms by inclusion on a Reserved Names List </w:t>
      </w:r>
      <w:r>
        <w:rPr>
          <w:rFonts w:ascii="Calibri" w:hAnsi="Calibri"/>
          <w:sz w:val="22"/>
          <w:szCs w:val="22"/>
        </w:rPr>
        <w:t xml:space="preserve">as presented </w:t>
      </w:r>
      <w:r w:rsidRPr="00100745">
        <w:rPr>
          <w:rFonts w:ascii="Calibri" w:hAnsi="Calibri"/>
          <w:sz w:val="22"/>
          <w:szCs w:val="22"/>
        </w:rPr>
        <w:t xml:space="preserve">in section 2.2.1.2.3 of the Applicant Guidebook for the </w:t>
      </w:r>
      <w:r>
        <w:rPr>
          <w:rFonts w:ascii="Calibri" w:hAnsi="Calibri"/>
          <w:sz w:val="22"/>
          <w:szCs w:val="22"/>
        </w:rPr>
        <w:t>initial</w:t>
      </w:r>
      <w:r w:rsidRPr="00100745">
        <w:rPr>
          <w:rFonts w:ascii="Calibri" w:hAnsi="Calibri"/>
          <w:sz w:val="22"/>
          <w:szCs w:val="22"/>
        </w:rPr>
        <w:t xml:space="preserve"> round of new gTLDs.</w:t>
      </w:r>
      <w:r w:rsidRPr="00100745">
        <w:rPr>
          <w:rStyle w:val="FootnoteReference"/>
          <w:rFonts w:ascii="Calibri" w:hAnsi="Calibri"/>
          <w:sz w:val="22"/>
          <w:szCs w:val="22"/>
        </w:rPr>
        <w:footnoteReference w:id="33"/>
      </w:r>
    </w:p>
    <w:p w:rsidR="005D546C" w:rsidRPr="00100745" w:rsidRDefault="005D546C" w:rsidP="005D546C">
      <w:pPr>
        <w:rPr>
          <w:rFonts w:ascii="Calibri" w:hAnsi="Calibri"/>
          <w:sz w:val="22"/>
          <w:szCs w:val="22"/>
        </w:rPr>
      </w:pPr>
    </w:p>
    <w:p w:rsidR="005D546C" w:rsidRPr="00100745" w:rsidRDefault="005D546C" w:rsidP="005D546C">
      <w:pPr>
        <w:rPr>
          <w:rFonts w:ascii="Calibri" w:hAnsi="Calibri"/>
          <w:sz w:val="22"/>
          <w:szCs w:val="22"/>
          <w:lang w:val="en-US" w:eastAsia="en-US"/>
        </w:rPr>
      </w:pPr>
      <w:r w:rsidRPr="00100745">
        <w:rPr>
          <w:rFonts w:ascii="Calibri" w:hAnsi="Calibri"/>
          <w:sz w:val="22"/>
          <w:szCs w:val="22"/>
        </w:rPr>
        <w:lastRenderedPageBreak/>
        <w:t>At the same meeting</w:t>
      </w:r>
      <w:r>
        <w:rPr>
          <w:rFonts w:ascii="Calibri" w:hAnsi="Calibri"/>
          <w:sz w:val="22"/>
          <w:szCs w:val="22"/>
        </w:rPr>
        <w:t>,</w:t>
      </w:r>
      <w:r w:rsidRPr="00100745">
        <w:rPr>
          <w:rFonts w:ascii="Calibri" w:hAnsi="Calibri"/>
          <w:sz w:val="22"/>
          <w:szCs w:val="22"/>
        </w:rPr>
        <w:t xml:space="preserve"> the </w:t>
      </w:r>
      <w:r>
        <w:rPr>
          <w:rFonts w:ascii="Calibri" w:hAnsi="Calibri"/>
          <w:sz w:val="22"/>
          <w:szCs w:val="22"/>
        </w:rPr>
        <w:t>NGPC</w:t>
      </w:r>
      <w:r w:rsidRPr="00100745">
        <w:rPr>
          <w:rFonts w:ascii="Calibri" w:hAnsi="Calibri"/>
          <w:sz w:val="22"/>
          <w:szCs w:val="22"/>
        </w:rPr>
        <w:t xml:space="preserv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Pr>
          <w:rFonts w:ascii="Calibri" w:hAnsi="Calibri"/>
          <w:sz w:val="22"/>
          <w:szCs w:val="22"/>
        </w:rPr>
        <w:t>NGPC</w:t>
      </w:r>
      <w:r w:rsidRPr="00100745">
        <w:rPr>
          <w:rFonts w:ascii="Calibri" w:hAnsi="Calibri" w:cs="Arial"/>
          <w:sz w:val="22"/>
          <w:szCs w:val="22"/>
        </w:rPr>
        <w:t xml:space="preserve"> resolved that </w:t>
      </w:r>
      <w:r w:rsidRPr="00100745">
        <w:rPr>
          <w:rFonts w:ascii="Calibri" w:hAnsi="Calibri" w:cs="Arial"/>
          <w:sz w:val="22"/>
          <w:szCs w:val="22"/>
          <w:lang w:val="en-US" w:eastAsia="en-US"/>
        </w:rPr>
        <w:t>restrictions on the registration of RCRC and IOC names for new gTLDs at the second level (i.e., the IOC and RCRC names listed in the Reserved Names List under 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Pr="00100745">
        <w:rPr>
          <w:rStyle w:val="FootnoteReference"/>
          <w:rFonts w:ascii="Calibri" w:hAnsi="Calibri" w:cs="Arial"/>
          <w:sz w:val="22"/>
          <w:szCs w:val="22"/>
          <w:lang w:val="en-US" w:eastAsia="en-US"/>
        </w:rPr>
        <w:footnoteReference w:id="34"/>
      </w:r>
      <w:r w:rsidRPr="00100745">
        <w:rPr>
          <w:rFonts w:ascii="Calibri" w:hAnsi="Calibri" w:cs="Arial"/>
          <w:sz w:val="22"/>
          <w:szCs w:val="22"/>
          <w:lang w:val="en-US" w:eastAsia="en-US"/>
        </w:rPr>
        <w:t xml:space="preserve"> </w:t>
      </w:r>
    </w:p>
    <w:p w:rsidR="005D546C" w:rsidRPr="00100745" w:rsidRDefault="005D546C" w:rsidP="005D546C">
      <w:pPr>
        <w:rPr>
          <w:rFonts w:ascii="Calibri" w:hAnsi="Calibri"/>
          <w:bCs/>
          <w:sz w:val="22"/>
          <w:szCs w:val="22"/>
        </w:rPr>
      </w:pPr>
      <w:r w:rsidRPr="00100745">
        <w:rPr>
          <w:rFonts w:ascii="Calibri" w:hAnsi="Calibri"/>
          <w:bCs/>
          <w:sz w:val="22"/>
          <w:szCs w:val="22"/>
        </w:rPr>
        <w:t xml:space="preserve">   </w:t>
      </w:r>
    </w:p>
    <w:p w:rsidR="005D546C" w:rsidRPr="00100745" w:rsidRDefault="005D546C" w:rsidP="005D546C">
      <w:pPr>
        <w:rPr>
          <w:rFonts w:ascii="Calibri" w:hAnsi="Calibri"/>
          <w:bCs/>
          <w:sz w:val="22"/>
          <w:szCs w:val="22"/>
        </w:rPr>
      </w:pPr>
      <w:r w:rsidRPr="00100745">
        <w:rPr>
          <w:rFonts w:ascii="Calibri" w:hAnsi="Calibri"/>
          <w:bCs/>
          <w:sz w:val="22"/>
          <w:szCs w:val="22"/>
        </w:rPr>
        <w:t xml:space="preserve">On 20 December 2012, the GNSO Council adopted a resolution </w:t>
      </w:r>
      <w:r>
        <w:rPr>
          <w:rFonts w:ascii="Calibri" w:hAnsi="Calibri"/>
          <w:bCs/>
          <w:sz w:val="22"/>
          <w:szCs w:val="22"/>
        </w:rPr>
        <w:t xml:space="preserve">accepting the Drafting Team’s recommendation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Pr="00100745">
        <w:rPr>
          <w:rStyle w:val="FootnoteReference"/>
          <w:rFonts w:ascii="Calibri" w:hAnsi="Calibri"/>
          <w:bCs/>
          <w:sz w:val="22"/>
          <w:szCs w:val="22"/>
        </w:rPr>
        <w:footnoteReference w:id="35"/>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 xml:space="preserve">In response to the ICANN Board’s request for advice on the protection of IOC/RCRC names, </w:t>
      </w:r>
      <w:r>
        <w:rPr>
          <w:rFonts w:ascii="Calibri" w:hAnsi="Calibri"/>
          <w:bCs/>
          <w:sz w:val="22"/>
          <w:szCs w:val="22"/>
        </w:rPr>
        <w:t xml:space="preserve">on 31 January 2013 </w:t>
      </w:r>
      <w:r w:rsidRPr="00100745">
        <w:rPr>
          <w:rFonts w:ascii="Calibri" w:hAnsi="Calibri"/>
          <w:bCs/>
          <w:sz w:val="22"/>
          <w:szCs w:val="22"/>
        </w:rPr>
        <w:t>the GNSO Council Chair sent a letter</w:t>
      </w:r>
      <w:r>
        <w:rPr>
          <w:rFonts w:ascii="Calibri" w:hAnsi="Calibri"/>
          <w:bCs/>
          <w:sz w:val="22"/>
          <w:szCs w:val="22"/>
        </w:rPr>
        <w:t xml:space="preserve"> with its advice on this issue</w:t>
      </w:r>
      <w:r w:rsidRPr="00FC3804">
        <w:rPr>
          <w:rStyle w:val="FootnoteReference"/>
          <w:rFonts w:ascii="Calibri" w:hAnsi="Calibri"/>
          <w:sz w:val="22"/>
          <w:szCs w:val="22"/>
        </w:rPr>
        <w:footnoteReference w:id="36"/>
      </w:r>
      <w:r w:rsidRPr="00100745">
        <w:rPr>
          <w:rFonts w:ascii="Calibri" w:hAnsi="Calibri"/>
          <w:bCs/>
          <w:sz w:val="22"/>
          <w:szCs w:val="22"/>
        </w:rPr>
        <w:t xml:space="preserve"> to the ICANN Board and GAC.  Although the GNSO </w:t>
      </w:r>
      <w:r>
        <w:rPr>
          <w:rFonts w:ascii="Calibri" w:hAnsi="Calibri"/>
          <w:bCs/>
          <w:sz w:val="22"/>
          <w:szCs w:val="22"/>
        </w:rPr>
        <w:t xml:space="preserve">Council </w:t>
      </w:r>
      <w:r w:rsidRPr="00100745">
        <w:rPr>
          <w:rFonts w:ascii="Calibri" w:hAnsi="Calibri"/>
          <w:bCs/>
          <w:sz w:val="22"/>
          <w:szCs w:val="22"/>
        </w:rPr>
        <w:t xml:space="preserve">did not dispute the advice provided by the GAC, it also recognized that the issue exceeded the scope of implementation </w:t>
      </w:r>
      <w:r>
        <w:rPr>
          <w:rFonts w:ascii="Calibri" w:hAnsi="Calibri"/>
          <w:bCs/>
          <w:sz w:val="22"/>
          <w:szCs w:val="22"/>
        </w:rPr>
        <w:t xml:space="preserve">by ICANN </w:t>
      </w:r>
      <w:r w:rsidRPr="00100745">
        <w:rPr>
          <w:rFonts w:ascii="Calibri" w:hAnsi="Calibri"/>
          <w:bCs/>
          <w:sz w:val="22"/>
          <w:szCs w:val="22"/>
        </w:rPr>
        <w:t>and required further policy development for a long-term approach/solution.</w:t>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37"/>
      </w:r>
      <w:r w:rsidRPr="00100745">
        <w:rPr>
          <w:rFonts w:ascii="Calibri" w:hAnsi="Calibri"/>
          <w:bCs/>
          <w:sz w:val="22"/>
          <w:szCs w:val="22"/>
        </w:rPr>
        <w:t xml:space="preserve"> to the ICANN Board in response to the Board’s request for advice on the </w:t>
      </w:r>
      <w:r>
        <w:rPr>
          <w:rFonts w:ascii="Calibri" w:hAnsi="Calibri"/>
          <w:bCs/>
          <w:sz w:val="22"/>
          <w:szCs w:val="22"/>
        </w:rPr>
        <w:t xml:space="preserve">temporary </w:t>
      </w:r>
      <w:r w:rsidRPr="00100745">
        <w:rPr>
          <w:rFonts w:ascii="Calibri" w:hAnsi="Calibri"/>
          <w:bCs/>
          <w:sz w:val="22"/>
          <w:szCs w:val="22"/>
        </w:rPr>
        <w:t>protection of IGO</w:t>
      </w:r>
      <w:r>
        <w:rPr>
          <w:rFonts w:ascii="Calibri" w:hAnsi="Calibri"/>
          <w:bCs/>
          <w:sz w:val="22"/>
          <w:szCs w:val="22"/>
        </w:rPr>
        <w:t xml:space="preserve"> and </w:t>
      </w:r>
      <w:r w:rsidRPr="00100745">
        <w:rPr>
          <w:rFonts w:ascii="Calibri" w:hAnsi="Calibri"/>
          <w:bCs/>
          <w:sz w:val="22"/>
          <w:szCs w:val="22"/>
        </w:rPr>
        <w:t xml:space="preserve">INGO names in the first round.  The GNSO </w:t>
      </w:r>
      <w:r>
        <w:rPr>
          <w:rFonts w:ascii="Calibri" w:hAnsi="Calibri"/>
          <w:bCs/>
          <w:sz w:val="22"/>
          <w:szCs w:val="22"/>
        </w:rPr>
        <w:t xml:space="preserve">Council </w:t>
      </w:r>
      <w:r w:rsidRPr="00100745">
        <w:rPr>
          <w:rFonts w:ascii="Calibri" w:hAnsi="Calibri"/>
          <w:bCs/>
          <w:sz w:val="22"/>
          <w:szCs w:val="22"/>
        </w:rPr>
        <w:t>made reference to the temporary protections of the IOC</w:t>
      </w:r>
      <w:r>
        <w:rPr>
          <w:rFonts w:ascii="Calibri" w:hAnsi="Calibri"/>
          <w:bCs/>
          <w:sz w:val="22"/>
          <w:szCs w:val="22"/>
        </w:rPr>
        <w:t xml:space="preserve"> and </w:t>
      </w:r>
      <w:r w:rsidRPr="00100745">
        <w:rPr>
          <w:rFonts w:ascii="Calibri" w:hAnsi="Calibri"/>
          <w:bCs/>
          <w:sz w:val="22"/>
          <w:szCs w:val="22"/>
        </w:rPr>
        <w:t xml:space="preserve">RCRC </w:t>
      </w:r>
      <w:r>
        <w:rPr>
          <w:rFonts w:ascii="Calibri" w:hAnsi="Calibri"/>
          <w:bCs/>
          <w:sz w:val="22"/>
          <w:szCs w:val="22"/>
        </w:rPr>
        <w:t xml:space="preserve">names, </w:t>
      </w:r>
      <w:r w:rsidRPr="00100745">
        <w:rPr>
          <w:rFonts w:ascii="Calibri" w:hAnsi="Calibri"/>
          <w:bCs/>
          <w:sz w:val="22"/>
          <w:szCs w:val="22"/>
        </w:rPr>
        <w:t xml:space="preserve">and </w:t>
      </w:r>
      <w:r>
        <w:rPr>
          <w:rFonts w:ascii="Calibri" w:hAnsi="Calibri"/>
          <w:bCs/>
          <w:sz w:val="22"/>
          <w:szCs w:val="22"/>
        </w:rPr>
        <w:t xml:space="preserve">noted </w:t>
      </w:r>
      <w:r w:rsidRPr="00100745">
        <w:rPr>
          <w:rFonts w:ascii="Calibri" w:hAnsi="Calibri"/>
          <w:bCs/>
          <w:sz w:val="22"/>
          <w:szCs w:val="22"/>
        </w:rPr>
        <w:t xml:space="preserve">that the IGO-INGO PDP </w:t>
      </w:r>
      <w:r>
        <w:rPr>
          <w:rFonts w:ascii="Calibri" w:hAnsi="Calibri"/>
          <w:bCs/>
          <w:sz w:val="22"/>
          <w:szCs w:val="22"/>
        </w:rPr>
        <w:t xml:space="preserve">WG </w:t>
      </w:r>
      <w:r w:rsidRPr="00100745">
        <w:rPr>
          <w:rFonts w:ascii="Calibri" w:hAnsi="Calibri"/>
          <w:bCs/>
          <w:sz w:val="22"/>
          <w:szCs w:val="22"/>
        </w:rPr>
        <w:t>had not completed it</w:t>
      </w:r>
      <w:r>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 </w:t>
      </w:r>
      <w:r>
        <w:rPr>
          <w:rFonts w:ascii="Calibri" w:hAnsi="Calibri"/>
          <w:bCs/>
          <w:sz w:val="22"/>
          <w:szCs w:val="22"/>
        </w:rPr>
        <w:t>for IGO identifiers</w:t>
      </w:r>
      <w:r w:rsidRPr="00100745">
        <w:rPr>
          <w:rFonts w:ascii="Calibri" w:hAnsi="Calibri"/>
          <w:bCs/>
          <w:sz w:val="22"/>
          <w:szCs w:val="22"/>
        </w:rPr>
        <w:t xml:space="preserve">.  The Council advised that the Working Group assigned to this issue will maintain its </w:t>
      </w:r>
      <w:r w:rsidRPr="00100745">
        <w:rPr>
          <w:rFonts w:ascii="Calibri" w:hAnsi="Calibri"/>
          <w:bCs/>
          <w:sz w:val="22"/>
          <w:szCs w:val="22"/>
        </w:rPr>
        <w:lastRenderedPageBreak/>
        <w:t>sense of urgency to develop policy recommendations which the GNSO can provide to the ICANN Board</w:t>
      </w:r>
      <w:r>
        <w:rPr>
          <w:rFonts w:ascii="Calibri" w:hAnsi="Calibri"/>
          <w:bCs/>
          <w:sz w:val="22"/>
          <w:szCs w:val="22"/>
        </w:rPr>
        <w:t xml:space="preserve"> with respect to the protection of names and identifiers of IGOs</w:t>
      </w:r>
      <w:r w:rsidRPr="00100745">
        <w:rPr>
          <w:rFonts w:ascii="Calibri" w:hAnsi="Calibri"/>
          <w:bCs/>
          <w:sz w:val="22"/>
          <w:szCs w:val="22"/>
        </w:rPr>
        <w:t>.</w:t>
      </w:r>
    </w:p>
    <w:p w:rsidR="005D546C" w:rsidRPr="00100745" w:rsidRDefault="005D546C" w:rsidP="005D546C">
      <w:pPr>
        <w:rPr>
          <w:rFonts w:ascii="Calibri" w:hAnsi="Calibri"/>
          <w:bCs/>
          <w:sz w:val="22"/>
          <w:szCs w:val="22"/>
        </w:rPr>
      </w:pPr>
    </w:p>
    <w:p w:rsidR="005D546C" w:rsidRDefault="005D546C" w:rsidP="005D546C">
      <w:pPr>
        <w:rPr>
          <w:rFonts w:ascii="Calibri" w:hAnsi="Calibri"/>
          <w:bCs/>
          <w:sz w:val="22"/>
          <w:szCs w:val="22"/>
        </w:rPr>
      </w:pPr>
      <w:r w:rsidRPr="00100745">
        <w:rPr>
          <w:rFonts w:ascii="Calibri" w:hAnsi="Calibri"/>
          <w:bCs/>
          <w:sz w:val="22"/>
          <w:szCs w:val="22"/>
        </w:rPr>
        <w:t xml:space="preserve">On 22 March 2013, the GAC submitted to the Board a list of 195 IGO names and acronyms to be protected at the second level </w:t>
      </w:r>
      <w:r>
        <w:rPr>
          <w:rFonts w:ascii="Calibri" w:hAnsi="Calibri"/>
          <w:bCs/>
          <w:sz w:val="22"/>
          <w:szCs w:val="22"/>
        </w:rPr>
        <w:t>in</w:t>
      </w:r>
      <w:r w:rsidRPr="00100745">
        <w:rPr>
          <w:rFonts w:ascii="Calibri" w:hAnsi="Calibri"/>
          <w:bCs/>
          <w:sz w:val="22"/>
          <w:szCs w:val="22"/>
        </w:rPr>
        <w:t xml:space="preserve"> the first round of new gTLDs, </w:t>
      </w:r>
      <w:r>
        <w:rPr>
          <w:rFonts w:ascii="Calibri" w:hAnsi="Calibri"/>
          <w:bCs/>
          <w:sz w:val="22"/>
          <w:szCs w:val="22"/>
        </w:rPr>
        <w:t xml:space="preserve">and also indicated that </w:t>
      </w:r>
      <w:r w:rsidRPr="00100745">
        <w:rPr>
          <w:rFonts w:ascii="Calibri" w:hAnsi="Calibri"/>
          <w:bCs/>
          <w:sz w:val="22"/>
          <w:szCs w:val="22"/>
        </w:rPr>
        <w:t>the scope of languages for the names and acronyms to be protected</w:t>
      </w:r>
      <w:r>
        <w:rPr>
          <w:rFonts w:ascii="Calibri" w:hAnsi="Calibri"/>
          <w:bCs/>
          <w:sz w:val="22"/>
          <w:szCs w:val="22"/>
        </w:rPr>
        <w:t xml:space="preserve"> remained to be determined.</w:t>
      </w:r>
      <w:r w:rsidRPr="00100745">
        <w:rPr>
          <w:rStyle w:val="FootnoteReference"/>
          <w:rFonts w:ascii="Calibri" w:hAnsi="Calibri"/>
          <w:bCs/>
          <w:sz w:val="22"/>
          <w:szCs w:val="22"/>
        </w:rPr>
        <w:footnoteReference w:id="38"/>
      </w:r>
    </w:p>
    <w:p w:rsidR="005D546C" w:rsidRPr="00100745" w:rsidRDefault="005D546C" w:rsidP="005D546C">
      <w:pPr>
        <w:rPr>
          <w:rFonts w:ascii="Calibri" w:hAnsi="Calibri"/>
          <w:bCs/>
          <w:sz w:val="22"/>
          <w:szCs w:val="22"/>
        </w:rPr>
      </w:pPr>
    </w:p>
    <w:p w:rsidR="005D546C" w:rsidRPr="00100745" w:rsidRDefault="005D546C" w:rsidP="005D546C">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Pr>
          <w:rFonts w:ascii="Calibri" w:hAnsi="Calibri"/>
          <w:bCs/>
          <w:sz w:val="22"/>
          <w:szCs w:val="22"/>
        </w:rPr>
        <w:t xml:space="preserve">flagged a number of issues still to be addressed with regard to the protection of IGO identifiers, including languages to be protected and the mechanism envisaged for any periodic review of the list.  The Board also </w:t>
      </w:r>
      <w:r w:rsidRPr="00100745">
        <w:rPr>
          <w:rFonts w:ascii="Calibri" w:hAnsi="Calibri"/>
          <w:bCs/>
          <w:sz w:val="22"/>
          <w:szCs w:val="22"/>
        </w:rPr>
        <w:t xml:space="preserve">expressed concern that </w:t>
      </w:r>
      <w:r>
        <w:rPr>
          <w:rFonts w:ascii="Calibri" w:hAnsi="Calibri"/>
          <w:bCs/>
          <w:sz w:val="22"/>
          <w:szCs w:val="22"/>
        </w:rPr>
        <w:t xml:space="preserve">certain </w:t>
      </w:r>
      <w:r w:rsidRPr="00100745">
        <w:rPr>
          <w:rFonts w:ascii="Calibri" w:hAnsi="Calibri"/>
          <w:bCs/>
          <w:sz w:val="22"/>
          <w:szCs w:val="22"/>
        </w:rPr>
        <w:t xml:space="preserve">acronyms listed for special protection include common words, trademarked terms, acronyms used by multiple organizations, and acronyms that are problematic for other reasons.  The Board requested that the GAC clarify </w:t>
      </w:r>
      <w:r>
        <w:rPr>
          <w:rFonts w:ascii="Calibri" w:hAnsi="Calibri"/>
          <w:bCs/>
          <w:sz w:val="22"/>
          <w:szCs w:val="22"/>
        </w:rPr>
        <w:t>its</w:t>
      </w:r>
      <w:r w:rsidRPr="00100745">
        <w:rPr>
          <w:rFonts w:ascii="Calibri" w:hAnsi="Calibri"/>
          <w:bCs/>
          <w:sz w:val="22"/>
          <w:szCs w:val="22"/>
        </w:rPr>
        <w:t xml:space="preserve"> advice with regard to</w:t>
      </w:r>
      <w:r>
        <w:rPr>
          <w:rFonts w:ascii="Calibri" w:hAnsi="Calibri"/>
          <w:bCs/>
          <w:sz w:val="22"/>
          <w:szCs w:val="22"/>
        </w:rPr>
        <w:t xml:space="preserve"> the specific</w:t>
      </w:r>
      <w:r w:rsidRPr="00100745">
        <w:rPr>
          <w:rFonts w:ascii="Calibri" w:hAnsi="Calibri"/>
          <w:bCs/>
          <w:sz w:val="22"/>
          <w:szCs w:val="22"/>
        </w:rPr>
        <w:t xml:space="preserve"> </w:t>
      </w:r>
      <w:r>
        <w:rPr>
          <w:rFonts w:ascii="Calibri" w:hAnsi="Calibri"/>
          <w:bCs/>
          <w:sz w:val="22"/>
          <w:szCs w:val="22"/>
        </w:rPr>
        <w:t xml:space="preserve">languages to be protected and the mechanism envisaged for any periodic review of the list, and flagged for consideration the issue of acronyms for which there may be competing claims. </w:t>
      </w:r>
      <w:r w:rsidRPr="006E6E8F">
        <w:rPr>
          <w:rFonts w:ascii="Calibri" w:hAnsi="Calibri"/>
          <w:bCs/>
          <w:sz w:val="22"/>
          <w:szCs w:val="22"/>
        </w:rPr>
        <w:t xml:space="preserve"> </w:t>
      </w:r>
      <w:r>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Pr="00100745">
        <w:rPr>
          <w:rStyle w:val="FootnoteReference"/>
          <w:rFonts w:ascii="Calibri" w:hAnsi="Calibri"/>
          <w:bCs/>
          <w:sz w:val="22"/>
          <w:szCs w:val="22"/>
        </w:rPr>
        <w:footnoteReference w:id="39"/>
      </w:r>
      <w:r w:rsidRPr="00100745">
        <w:rPr>
          <w:rFonts w:ascii="Calibri" w:hAnsi="Calibri"/>
          <w:bCs/>
          <w:sz w:val="22"/>
          <w:szCs w:val="22"/>
        </w:rPr>
        <w:t xml:space="preserve">  </w:t>
      </w:r>
    </w:p>
    <w:p w:rsidR="005D546C" w:rsidRPr="00100745" w:rsidRDefault="005D546C" w:rsidP="005D546C">
      <w:pPr>
        <w:rPr>
          <w:rFonts w:ascii="Calibri" w:hAnsi="Calibri"/>
          <w:bCs/>
          <w:sz w:val="22"/>
          <w:szCs w:val="22"/>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Beijing GAC Communiqué</w:t>
      </w:r>
      <w:r w:rsidRPr="005A3EBE">
        <w:rPr>
          <w:rFonts w:ascii="Calibri" w:hAnsi="Calibri"/>
          <w:bCs/>
          <w:sz w:val="22"/>
          <w:szCs w:val="22"/>
        </w:rPr>
        <w:t xml:space="preserve">, the GAC reiterated </w:t>
      </w:r>
      <w:r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Pr>
          <w:rFonts w:ascii="Calibri" w:hAnsi="Calibri"/>
          <w:sz w:val="22"/>
          <w:szCs w:val="22"/>
          <w:lang w:val="en-US" w:eastAsia="en-US"/>
        </w:rPr>
        <w:t>,”</w:t>
      </w:r>
      <w:r w:rsidRPr="005A3EBE">
        <w:rPr>
          <w:rFonts w:ascii="Calibri" w:hAnsi="Calibri"/>
          <w:sz w:val="22"/>
          <w:szCs w:val="22"/>
          <w:lang w:val="en-US" w:eastAsia="en-US"/>
        </w:rPr>
        <w:t xml:space="preserve"> </w:t>
      </w:r>
      <w:r>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Pr>
          <w:rFonts w:ascii="Calibri" w:hAnsi="Calibri"/>
          <w:sz w:val="22"/>
          <w:szCs w:val="22"/>
          <w:lang w:val="en-US" w:eastAsia="en-US"/>
        </w:rPr>
        <w:t>“</w:t>
      </w:r>
      <w:r w:rsidRPr="005A3EBE">
        <w:rPr>
          <w:rFonts w:ascii="Calibri" w:hAnsi="Calibri"/>
          <w:sz w:val="22"/>
          <w:szCs w:val="22"/>
          <w:lang w:val="en-US" w:eastAsia="en-US"/>
        </w:rPr>
        <w:t>is mindful of outstanding</w:t>
      </w:r>
      <w:r w:rsidRPr="005A3EBE">
        <w:rPr>
          <w:rFonts w:ascii="Calibri" w:hAnsi="Calibri"/>
          <w:sz w:val="22"/>
          <w:szCs w:val="22"/>
        </w:rPr>
        <w:t xml:space="preserve"> </w:t>
      </w:r>
      <w:r w:rsidRPr="005A3EBE">
        <w:rPr>
          <w:rFonts w:ascii="Calibri" w:hAnsi="Calibri"/>
          <w:sz w:val="22"/>
          <w:szCs w:val="22"/>
          <w:lang w:val="en-US" w:eastAsia="en-US"/>
        </w:rPr>
        <w:t xml:space="preserve">implementation issues and commits to actively working with IGOs, the Board, and ICANN </w:t>
      </w:r>
      <w:r>
        <w:rPr>
          <w:rFonts w:ascii="Calibri" w:hAnsi="Calibri"/>
          <w:sz w:val="22"/>
          <w:szCs w:val="22"/>
          <w:lang w:val="en-US" w:eastAsia="en-US"/>
        </w:rPr>
        <w:t>s</w:t>
      </w:r>
      <w:r w:rsidRPr="005A3EBE">
        <w:rPr>
          <w:rFonts w:ascii="Calibri" w:hAnsi="Calibri"/>
          <w:sz w:val="22"/>
          <w:szCs w:val="22"/>
          <w:lang w:val="en-US" w:eastAsia="en-US"/>
        </w:rPr>
        <w:t>taff to find a workable and timely way forward pending the resolution of these implementation issues.”</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w:t>
      </w:r>
      <w:r w:rsidRPr="005A3EBE">
        <w:rPr>
          <w:rFonts w:ascii="Calibri" w:hAnsi="Calibri"/>
          <w:sz w:val="22"/>
          <w:szCs w:val="22"/>
          <w:lang w:val="en-US" w:eastAsia="en-US"/>
        </w:rPr>
        <w:lastRenderedPageBreak/>
        <w:t>in the new gTLD Registry Agreement pertaining to the IOC/RCRC names to confirm that the protections will be made permanent prior to the delegation of any new</w:t>
      </w:r>
      <w:r>
        <w:rPr>
          <w:rFonts w:ascii="Calibri" w:hAnsi="Calibri"/>
          <w:sz w:val="22"/>
          <w:szCs w:val="22"/>
          <w:lang w:val="en-US" w:eastAsia="en-US"/>
        </w:rPr>
        <w:t xml:space="preserve"> </w:t>
      </w:r>
      <w:r w:rsidRPr="005A3EBE">
        <w:rPr>
          <w:rFonts w:ascii="Calibri" w:hAnsi="Calibri"/>
          <w:sz w:val="22"/>
          <w:szCs w:val="22"/>
          <w:lang w:val="en-US" w:eastAsia="en-US"/>
        </w:rPr>
        <w:t>gTLDs</w:t>
      </w:r>
      <w:r w:rsidRPr="005A3EBE">
        <w:rPr>
          <w:rStyle w:val="FootnoteReference"/>
          <w:rFonts w:ascii="Calibri" w:hAnsi="Calibri"/>
          <w:sz w:val="22"/>
          <w:szCs w:val="22"/>
          <w:lang w:val="en-US" w:eastAsia="en-US"/>
        </w:rPr>
        <w:footnoteReference w:id="40"/>
      </w:r>
      <w:r w:rsidRPr="005A3EBE">
        <w:rPr>
          <w:rFonts w:ascii="Calibri" w:hAnsi="Calibri"/>
          <w:sz w:val="22"/>
          <w:szCs w:val="22"/>
          <w:lang w:val="en-US" w:eastAsia="en-US"/>
        </w:rPr>
        <w:t>.</w:t>
      </w:r>
      <w:r>
        <w:rPr>
          <w:rFonts w:ascii="Calibri" w:hAnsi="Calibri"/>
          <w:sz w:val="22"/>
          <w:szCs w:val="22"/>
          <w:lang w:val="en-US" w:eastAsia="en-US"/>
        </w:rPr>
        <w:t xml:space="preserve">  </w:t>
      </w:r>
      <w:r w:rsidRPr="00E723EB">
        <w:rPr>
          <w:rFonts w:asciiTheme="minorHAnsi" w:hAnsiTheme="minorHAnsi" w:cs="Consolas"/>
          <w:sz w:val="22"/>
          <w:szCs w:val="22"/>
          <w:lang w:val="en-US" w:eastAsia="en-US"/>
        </w:rPr>
        <w:t xml:space="preserve">The </w:t>
      </w:r>
      <w:r>
        <w:rPr>
          <w:rFonts w:asciiTheme="minorHAnsi" w:hAnsiTheme="minorHAnsi" w:cs="Consolas"/>
          <w:sz w:val="22"/>
          <w:szCs w:val="22"/>
          <w:lang w:val="en-US" w:eastAsia="en-US"/>
        </w:rPr>
        <w:t>N</w:t>
      </w:r>
      <w:r w:rsidRPr="00E723EB">
        <w:rPr>
          <w:rFonts w:asciiTheme="minorHAnsi" w:hAnsiTheme="minorHAnsi" w:cs="Consolas"/>
          <w:sz w:val="22"/>
          <w:szCs w:val="22"/>
          <w:lang w:val="en-US" w:eastAsia="en-US"/>
        </w:rPr>
        <w:t xml:space="preserve">ew gTLD Program Committee accepted the GAC advice.   </w:t>
      </w:r>
      <w:r>
        <w:rPr>
          <w:rFonts w:asciiTheme="minorHAnsi" w:hAnsiTheme="minorHAnsi" w:cs="Consolas"/>
          <w:sz w:val="22"/>
          <w:szCs w:val="22"/>
          <w:lang w:val="en-US" w:eastAsia="en-US"/>
        </w:rPr>
        <w:t>T</w:t>
      </w:r>
      <w:r w:rsidRPr="00E723EB">
        <w:rPr>
          <w:rFonts w:asciiTheme="minorHAnsi" w:hAnsiTheme="minorHAnsi" w:cs="Consolas"/>
          <w:sz w:val="22"/>
          <w:szCs w:val="22"/>
          <w:lang w:val="en-US" w:eastAsia="en-US"/>
        </w:rPr>
        <w:t>he proposed final version of the Registry Agreement</w:t>
      </w:r>
      <w:r>
        <w:rPr>
          <w:rFonts w:asciiTheme="minorHAnsi" w:hAnsiTheme="minorHAnsi" w:cs="Consolas"/>
          <w:sz w:val="22"/>
          <w:szCs w:val="22"/>
          <w:lang w:val="en-US" w:eastAsia="en-US"/>
        </w:rPr>
        <w:t>,</w:t>
      </w:r>
      <w:r w:rsidRPr="00E723EB">
        <w:rPr>
          <w:rFonts w:asciiTheme="minorHAnsi" w:hAnsiTheme="minorHAnsi" w:cs="Consolas"/>
          <w:sz w:val="22"/>
          <w:szCs w:val="22"/>
          <w:lang w:val="en-US" w:eastAsia="en-US"/>
        </w:rPr>
        <w:t xml:space="preserve"> </w:t>
      </w:r>
      <w:r>
        <w:rPr>
          <w:rFonts w:asciiTheme="minorHAnsi" w:hAnsiTheme="minorHAnsi" w:cs="Consolas"/>
          <w:sz w:val="22"/>
          <w:szCs w:val="22"/>
          <w:lang w:val="en-US" w:eastAsia="en-US"/>
        </w:rPr>
        <w:t>adopted 2 July 2013,</w:t>
      </w:r>
      <w:r w:rsidRPr="00E723EB">
        <w:rPr>
          <w:rFonts w:asciiTheme="minorHAnsi" w:hAnsiTheme="minorHAnsi" w:cs="Consolas"/>
          <w:sz w:val="22"/>
          <w:szCs w:val="22"/>
          <w:lang w:val="en-US" w:eastAsia="en-US"/>
        </w:rPr>
        <w:t xml:space="preserve"> include</w:t>
      </w:r>
      <w:r>
        <w:rPr>
          <w:rFonts w:asciiTheme="minorHAnsi" w:hAnsiTheme="minorHAnsi" w:cs="Consolas"/>
          <w:sz w:val="22"/>
          <w:szCs w:val="22"/>
          <w:lang w:val="en-US" w:eastAsia="en-US"/>
        </w:rPr>
        <w:t>d</w:t>
      </w:r>
      <w:r w:rsidRPr="00E723EB">
        <w:rPr>
          <w:rFonts w:asciiTheme="minorHAnsi" w:hAnsiTheme="minorHAnsi" w:cs="Consolas"/>
          <w:sz w:val="22"/>
          <w:szCs w:val="22"/>
          <w:lang w:val="en-US" w:eastAsia="en-US"/>
        </w:rPr>
        <w:t xml:space="preserve"> protection for an indefinite duration for IOC/RCRC names.   Specification 5 of the Registry Agreement include</w:t>
      </w:r>
      <w:r>
        <w:rPr>
          <w:rFonts w:asciiTheme="minorHAnsi" w:hAnsiTheme="minorHAnsi" w:cs="Consolas"/>
          <w:sz w:val="22"/>
          <w:szCs w:val="22"/>
          <w:lang w:val="en-US" w:eastAsia="en-US"/>
        </w:rPr>
        <w:t>s</w:t>
      </w:r>
      <w:r w:rsidRPr="00E723EB">
        <w:rPr>
          <w:rFonts w:asciiTheme="minorHAnsi" w:hAnsiTheme="minorHAnsi" w:cs="Consolas"/>
          <w:sz w:val="22"/>
          <w:szCs w:val="22"/>
          <w:lang w:val="en-US" w:eastAsia="en-US"/>
        </w:rPr>
        <w:t xml:space="preserve"> a list of names (provided by the IOC and RCRC Movement) that "shall be withheld from registration or allocated to Registry Operator at the second level within the TLD."</w:t>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Pr>
          <w:rStyle w:val="FootnoteReference"/>
          <w:rFonts w:ascii="Calibri" w:hAnsi="Calibri"/>
          <w:sz w:val="22"/>
          <w:szCs w:val="22"/>
          <w:lang w:val="en-US" w:eastAsia="en-US"/>
        </w:rPr>
        <w:footnoteReference w:id="41"/>
      </w:r>
      <w:r>
        <w:rPr>
          <w:rFonts w:ascii="Calibri" w:hAnsi="Calibri"/>
          <w:sz w:val="22"/>
          <w:szCs w:val="22"/>
          <w:lang w:val="en-US" w:eastAsia="en-US"/>
        </w:rPr>
        <w:t xml:space="preserve"> on the protection of IGO-INGO identifiers for a 42 day public comment period.  </w:t>
      </w:r>
      <w:r w:rsidRPr="003A118B">
        <w:rPr>
          <w:rFonts w:ascii="Calibri" w:hAnsi="Calibri"/>
          <w:sz w:val="22"/>
          <w:szCs w:val="22"/>
          <w:lang w:val="en-US" w:eastAsia="en-US"/>
        </w:rPr>
        <w:t>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t</w:t>
      </w:r>
      <w:r>
        <w:rPr>
          <w:rFonts w:ascii="Calibri" w:hAnsi="Calibri"/>
          <w:sz w:val="22"/>
          <w:szCs w:val="22"/>
          <w:lang w:val="en-US" w:eastAsia="en-US"/>
        </w:rPr>
        <w:t>o</w:t>
      </w:r>
      <w:r w:rsidRPr="003A118B">
        <w:rPr>
          <w:rFonts w:ascii="Calibri" w:hAnsi="Calibri"/>
          <w:sz w:val="22"/>
          <w:szCs w:val="22"/>
          <w:lang w:val="en-US" w:eastAsia="en-US"/>
        </w:rPr>
        <w:t xml:space="preserve"> what was already </w:t>
      </w:r>
      <w:r>
        <w:rPr>
          <w:rFonts w:ascii="Calibri" w:hAnsi="Calibri"/>
          <w:sz w:val="22"/>
          <w:szCs w:val="22"/>
          <w:lang w:val="en-US" w:eastAsia="en-US"/>
        </w:rPr>
        <w:t>considered</w:t>
      </w:r>
      <w:r w:rsidRPr="003A118B">
        <w:rPr>
          <w:rFonts w:ascii="Calibri" w:hAnsi="Calibri"/>
          <w:sz w:val="22"/>
          <w:szCs w:val="22"/>
          <w:lang w:val="en-US" w:eastAsia="en-US"/>
        </w:rPr>
        <w:t xml:space="preserve"> by the members.  Further, th</w:t>
      </w:r>
      <w:r>
        <w:rPr>
          <w:rFonts w:ascii="Calibri" w:hAnsi="Calibri"/>
          <w:sz w:val="22"/>
          <w:szCs w:val="22"/>
          <w:lang w:val="en-US" w:eastAsia="en-US"/>
        </w:rPr>
        <w:t>e</w:t>
      </w:r>
      <w:r w:rsidRPr="003A118B">
        <w:rPr>
          <w:rFonts w:ascii="Calibri" w:hAnsi="Calibri"/>
          <w:sz w:val="22"/>
          <w:szCs w:val="22"/>
          <w:lang w:val="en-US" w:eastAsia="en-US"/>
        </w:rPr>
        <w:t xml:space="preserve"> Initial Report did not contain any formal policy recommendations and it was understood that a public comment period w</w:t>
      </w:r>
      <w:r>
        <w:rPr>
          <w:rFonts w:ascii="Calibri" w:hAnsi="Calibri"/>
          <w:sz w:val="22"/>
          <w:szCs w:val="22"/>
          <w:lang w:val="en-US" w:eastAsia="en-US"/>
        </w:rPr>
        <w:t>ould</w:t>
      </w:r>
      <w:r w:rsidRPr="003A118B">
        <w:rPr>
          <w:rFonts w:ascii="Calibri" w:hAnsi="Calibri"/>
          <w:sz w:val="22"/>
          <w:szCs w:val="22"/>
          <w:lang w:val="en-US" w:eastAsia="en-US"/>
        </w:rPr>
        <w:t xml:space="preserve"> be opened for the draft Final Report.  </w:t>
      </w:r>
      <w:r>
        <w:rPr>
          <w:rFonts w:ascii="Calibri" w:hAnsi="Calibri"/>
          <w:sz w:val="22"/>
          <w:szCs w:val="22"/>
          <w:lang w:val="en-US" w:eastAsia="en-US"/>
        </w:rPr>
        <w:t>T</w:t>
      </w:r>
      <w:r w:rsidRPr="003A118B">
        <w:rPr>
          <w:rFonts w:ascii="Calibri" w:hAnsi="Calibri"/>
          <w:sz w:val="22"/>
          <w:szCs w:val="22"/>
          <w:lang w:val="en-US" w:eastAsia="en-US"/>
        </w:rPr>
        <w:t xml:space="preserve">herefore, no summary of comments </w:t>
      </w:r>
      <w:r>
        <w:rPr>
          <w:rFonts w:ascii="Calibri" w:hAnsi="Calibri"/>
          <w:sz w:val="22"/>
          <w:szCs w:val="22"/>
          <w:lang w:val="en-US" w:eastAsia="en-US"/>
        </w:rPr>
        <w:t>wa</w:t>
      </w:r>
      <w:r w:rsidRPr="003A118B">
        <w:rPr>
          <w:rFonts w:ascii="Calibri" w:hAnsi="Calibri"/>
          <w:sz w:val="22"/>
          <w:szCs w:val="22"/>
          <w:lang w:val="en-US" w:eastAsia="en-US"/>
        </w:rPr>
        <w:t>s provided for th</w:t>
      </w:r>
      <w:r>
        <w:rPr>
          <w:rFonts w:ascii="Calibri" w:hAnsi="Calibri"/>
          <w:sz w:val="22"/>
          <w:szCs w:val="22"/>
          <w:lang w:val="en-US" w:eastAsia="en-US"/>
        </w:rPr>
        <w:t>e</w:t>
      </w:r>
      <w:r w:rsidRPr="003A118B">
        <w:rPr>
          <w:rFonts w:ascii="Calibri" w:hAnsi="Calibri"/>
          <w:sz w:val="22"/>
          <w:szCs w:val="22"/>
          <w:lang w:val="en-US" w:eastAsia="en-US"/>
        </w:rPr>
        <w:t xml:space="preserve"> IGO-INGO </w:t>
      </w:r>
      <w:r>
        <w:rPr>
          <w:rFonts w:ascii="Calibri" w:hAnsi="Calibri"/>
          <w:sz w:val="22"/>
          <w:szCs w:val="22"/>
          <w:lang w:val="en-US" w:eastAsia="en-US"/>
        </w:rPr>
        <w:t>I</w:t>
      </w:r>
      <w:r w:rsidRPr="003A118B">
        <w:rPr>
          <w:rFonts w:ascii="Calibri" w:hAnsi="Calibri"/>
          <w:sz w:val="22"/>
          <w:szCs w:val="22"/>
          <w:lang w:val="en-US" w:eastAsia="en-US"/>
        </w:rPr>
        <w:t xml:space="preserve">nitial </w:t>
      </w:r>
      <w:r>
        <w:rPr>
          <w:rFonts w:ascii="Calibri" w:hAnsi="Calibri"/>
          <w:sz w:val="22"/>
          <w:szCs w:val="22"/>
          <w:lang w:val="en-US" w:eastAsia="en-US"/>
        </w:rPr>
        <w:t>R</w:t>
      </w:r>
      <w:r w:rsidRPr="003A118B">
        <w:rPr>
          <w:rFonts w:ascii="Calibri" w:hAnsi="Calibri"/>
          <w:sz w:val="22"/>
          <w:szCs w:val="22"/>
          <w:lang w:val="en-US" w:eastAsia="en-US"/>
        </w:rPr>
        <w:t xml:space="preserve">eport.  For an accurate reflection of positions submitted by WG members, please see their response </w:t>
      </w:r>
      <w:r>
        <w:rPr>
          <w:rFonts w:ascii="Calibri" w:hAnsi="Calibri"/>
          <w:sz w:val="22"/>
          <w:szCs w:val="22"/>
          <w:lang w:val="en-US" w:eastAsia="en-US"/>
        </w:rPr>
        <w:t>in</w:t>
      </w:r>
      <w:r w:rsidRPr="003A118B">
        <w:rPr>
          <w:rFonts w:ascii="Calibri" w:hAnsi="Calibri"/>
          <w:sz w:val="22"/>
          <w:szCs w:val="22"/>
          <w:lang w:val="en-US" w:eastAsia="en-US"/>
        </w:rPr>
        <w:t xml:space="preserve"> the archive</w:t>
      </w:r>
      <w:r>
        <w:rPr>
          <w:rFonts w:ascii="Calibri" w:hAnsi="Calibri"/>
          <w:sz w:val="22"/>
          <w:szCs w:val="22"/>
          <w:lang w:val="en-US" w:eastAsia="en-US"/>
        </w:rPr>
        <w:t>.</w:t>
      </w:r>
      <w:r>
        <w:rPr>
          <w:rStyle w:val="FootnoteReference"/>
          <w:rFonts w:ascii="Calibri" w:hAnsi="Calibri"/>
          <w:sz w:val="22"/>
          <w:szCs w:val="22"/>
          <w:lang w:val="en-US" w:eastAsia="en-US"/>
        </w:rPr>
        <w:footnoteReference w:id="42"/>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In parallel to the public comment period for the Initial Report, the IGO-INGO WG hosted two face–to-face sessions in Durban for the ICANN 47 meeting (mid-July 2013).  These WG meetings were used to discuss issues uncovered since the submission of the Initial Report and to also prepare for a session which utilized professional facilitators to conduct a planned interactive session to discuss the remaining critical issues that the WG faced.  This session was intended to </w:t>
      </w:r>
      <w:r w:rsidRPr="00A7161F">
        <w:rPr>
          <w:rFonts w:ascii="Calibri" w:hAnsi="Calibri"/>
          <w:sz w:val="22"/>
          <w:szCs w:val="22"/>
          <w:lang w:val="en-US" w:eastAsia="en-US"/>
        </w:rPr>
        <w:t xml:space="preserve">1) </w:t>
      </w:r>
      <w:r>
        <w:rPr>
          <w:rFonts w:ascii="Calibri" w:hAnsi="Calibri"/>
          <w:sz w:val="22"/>
          <w:szCs w:val="22"/>
          <w:lang w:val="en-US" w:eastAsia="en-US"/>
        </w:rPr>
        <w:t>r</w:t>
      </w:r>
      <w:r w:rsidRPr="00A7161F">
        <w:rPr>
          <w:rFonts w:ascii="Calibri" w:hAnsi="Calibri"/>
          <w:sz w:val="22"/>
          <w:szCs w:val="22"/>
          <w:lang w:val="en-US" w:eastAsia="en-US"/>
        </w:rPr>
        <w:t xml:space="preserve">aise awareness of why this issue is important and provide transparency on WG deliberations/contrasting positions to date; </w:t>
      </w:r>
      <w:r>
        <w:rPr>
          <w:rFonts w:ascii="Calibri" w:hAnsi="Calibri"/>
          <w:sz w:val="22"/>
          <w:szCs w:val="22"/>
          <w:lang w:val="en-US" w:eastAsia="en-US"/>
        </w:rPr>
        <w:lastRenderedPageBreak/>
        <w:t xml:space="preserve">and </w:t>
      </w:r>
      <w:r w:rsidRPr="00A7161F">
        <w:rPr>
          <w:rFonts w:ascii="Calibri" w:hAnsi="Calibri"/>
          <w:sz w:val="22"/>
          <w:szCs w:val="22"/>
          <w:lang w:val="en-US" w:eastAsia="en-US"/>
        </w:rPr>
        <w:t xml:space="preserve">2) </w:t>
      </w:r>
      <w:r>
        <w:rPr>
          <w:rFonts w:ascii="Calibri" w:hAnsi="Calibri"/>
          <w:sz w:val="22"/>
          <w:szCs w:val="22"/>
          <w:lang w:val="en-US" w:eastAsia="en-US"/>
        </w:rPr>
        <w:t>f</w:t>
      </w:r>
      <w:r w:rsidRPr="00A7161F">
        <w:rPr>
          <w:rFonts w:ascii="Calibri" w:hAnsi="Calibri"/>
          <w:sz w:val="22"/>
          <w:szCs w:val="22"/>
          <w:lang w:val="en-US" w:eastAsia="en-US"/>
        </w:rPr>
        <w:t xml:space="preserve">acilitate interactive discussion and solicit feedback from </w:t>
      </w:r>
      <w:r>
        <w:rPr>
          <w:rFonts w:ascii="Calibri" w:hAnsi="Calibri"/>
          <w:sz w:val="22"/>
          <w:szCs w:val="22"/>
          <w:lang w:val="en-US" w:eastAsia="en-US"/>
        </w:rPr>
        <w:t xml:space="preserve">the </w:t>
      </w:r>
      <w:r w:rsidRPr="00A7161F">
        <w:rPr>
          <w:rFonts w:ascii="Calibri" w:hAnsi="Calibri"/>
          <w:sz w:val="22"/>
          <w:szCs w:val="22"/>
          <w:lang w:val="en-US" w:eastAsia="en-US"/>
        </w:rPr>
        <w:t xml:space="preserve">community on key outstanding issues to help guide </w:t>
      </w:r>
      <w:r>
        <w:rPr>
          <w:rFonts w:ascii="Calibri" w:hAnsi="Calibri"/>
          <w:sz w:val="22"/>
          <w:szCs w:val="22"/>
          <w:lang w:val="en-US" w:eastAsia="en-US"/>
        </w:rPr>
        <w:t xml:space="preserve">the </w:t>
      </w:r>
      <w:r w:rsidRPr="00A7161F">
        <w:rPr>
          <w:rFonts w:ascii="Calibri" w:hAnsi="Calibri"/>
          <w:sz w:val="22"/>
          <w:szCs w:val="22"/>
          <w:lang w:val="en-US" w:eastAsia="en-US"/>
        </w:rPr>
        <w:t>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  As a result, the WG continued to refine its recommendations in preparation of the draft Final Report.</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 in July 2013, the NGPC passed a resolution</w:t>
      </w:r>
      <w:r>
        <w:rPr>
          <w:rStyle w:val="FootnoteReference"/>
          <w:rFonts w:ascii="Calibri" w:hAnsi="Calibri"/>
          <w:sz w:val="22"/>
          <w:szCs w:val="22"/>
          <w:lang w:val="en-US" w:eastAsia="en-US"/>
        </w:rPr>
        <w:footnoteReference w:id="43"/>
      </w:r>
      <w:r>
        <w:rPr>
          <w:rFonts w:ascii="Calibri" w:hAnsi="Calibri"/>
          <w:sz w:val="22"/>
          <w:szCs w:val="22"/>
          <w:lang w:val="en-US" w:eastAsia="en-US"/>
        </w:rPr>
        <w:t xml:space="preserve"> that </w:t>
      </w:r>
      <w:r w:rsidRPr="00090BD2">
        <w:rPr>
          <w:rFonts w:ascii="Calibri" w:hAnsi="Calibri"/>
          <w:sz w:val="22"/>
          <w:szCs w:val="22"/>
          <w:lang w:val="en-US" w:eastAsia="en-US"/>
        </w:rPr>
        <w:t>confirm</w:t>
      </w:r>
      <w:r>
        <w:rPr>
          <w:rFonts w:ascii="Calibri" w:hAnsi="Calibri"/>
          <w:sz w:val="22"/>
          <w:szCs w:val="22"/>
          <w:lang w:val="en-US" w:eastAsia="en-US"/>
        </w:rPr>
        <w:t>ed</w:t>
      </w:r>
      <w:r w:rsidRPr="00090BD2">
        <w:rPr>
          <w:rFonts w:ascii="Calibri" w:hAnsi="Calibri"/>
          <w:sz w:val="22"/>
          <w:szCs w:val="22"/>
          <w:lang w:val="en-US" w:eastAsia="en-US"/>
        </w:rPr>
        <w:t xml:space="preserve"> that appropriate preventive initial protection for the IGO identifiers</w:t>
      </w:r>
      <w:r>
        <w:rPr>
          <w:rFonts w:ascii="Calibri" w:hAnsi="Calibri"/>
          <w:sz w:val="22"/>
          <w:szCs w:val="22"/>
          <w:lang w:val="en-US" w:eastAsia="en-US"/>
        </w:rPr>
        <w:t>, as a response to the GAC advice</w:t>
      </w:r>
      <w:r w:rsidRPr="00090BD2">
        <w:rPr>
          <w:rFonts w:ascii="Calibri" w:hAnsi="Calibri"/>
          <w:sz w:val="22"/>
          <w:szCs w:val="22"/>
          <w:lang w:val="en-US" w:eastAsia="en-US"/>
        </w:rPr>
        <w:t xml:space="preserve"> will continue to be provided as presented in the New gTLD Registry Agreement</w:t>
      </w:r>
      <w:r>
        <w:rPr>
          <w:rFonts w:ascii="Calibri" w:hAnsi="Calibri"/>
          <w:sz w:val="22"/>
          <w:szCs w:val="22"/>
          <w:lang w:val="en-US" w:eastAsia="en-US"/>
        </w:rPr>
        <w:t>.  Since then, the Registry Agreement</w:t>
      </w:r>
      <w:r>
        <w:rPr>
          <w:rStyle w:val="FootnoteReference"/>
          <w:rFonts w:ascii="Calibri" w:hAnsi="Calibri"/>
          <w:sz w:val="22"/>
          <w:szCs w:val="22"/>
          <w:lang w:val="en-US" w:eastAsia="en-US"/>
        </w:rPr>
        <w:footnoteReference w:id="44"/>
      </w:r>
      <w:r>
        <w:rPr>
          <w:rFonts w:ascii="Calibri" w:hAnsi="Calibri"/>
          <w:sz w:val="22"/>
          <w:szCs w:val="22"/>
          <w:lang w:val="en-US" w:eastAsia="en-US"/>
        </w:rPr>
        <w:t xml:space="preserve"> for New gTLDs has been approved by the NGPC and it can be found on the new gTLD site.  The Registry Agreement continues to include a reference in Specification 5 to the reservations of IOC, RCRC, and IGO names, noting that the list of the reserved names is located in the Registries</w:t>
      </w:r>
      <w:r>
        <w:rPr>
          <w:rStyle w:val="FootnoteReference"/>
          <w:rFonts w:ascii="Calibri" w:hAnsi="Calibri"/>
          <w:sz w:val="22"/>
          <w:szCs w:val="22"/>
          <w:lang w:val="en-US" w:eastAsia="en-US"/>
        </w:rPr>
        <w:footnoteReference w:id="45"/>
      </w:r>
      <w:r>
        <w:rPr>
          <w:rFonts w:ascii="Calibri" w:hAnsi="Calibri"/>
          <w:sz w:val="22"/>
          <w:szCs w:val="22"/>
          <w:lang w:val="en-US" w:eastAsia="en-US"/>
        </w:rPr>
        <w:t xml:space="preserve"> section of ICANN.org.  It should also be noted that the NGPC passed another resolution</w:t>
      </w:r>
      <w:r>
        <w:rPr>
          <w:rStyle w:val="FootnoteReference"/>
          <w:rFonts w:ascii="Calibri" w:hAnsi="Calibri"/>
          <w:sz w:val="22"/>
          <w:szCs w:val="22"/>
          <w:lang w:val="en-US" w:eastAsia="en-US"/>
        </w:rPr>
        <w:footnoteReference w:id="46"/>
      </w:r>
      <w:r>
        <w:rPr>
          <w:rFonts w:ascii="Calibri" w:hAnsi="Calibri"/>
          <w:sz w:val="22"/>
          <w:szCs w:val="22"/>
          <w:lang w:val="en-US" w:eastAsia="en-US"/>
        </w:rPr>
        <w:t xml:space="preserve"> extending these initial protections </w:t>
      </w:r>
      <w:r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r>
        <w:rPr>
          <w:rFonts w:ascii="Calibri" w:hAnsi="Calibri"/>
          <w:sz w:val="22"/>
          <w:szCs w:val="22"/>
          <w:lang w:val="en-US" w:eastAsia="en-US"/>
        </w:rPr>
        <w:t xml:space="preserve">  </w:t>
      </w:r>
    </w:p>
    <w:p w:rsidR="005D546C" w:rsidRDefault="005D546C" w:rsidP="005D546C">
      <w:pPr>
        <w:widowControl w:val="0"/>
        <w:suppressAutoHyphens w:val="0"/>
        <w:autoSpaceDE w:val="0"/>
        <w:autoSpaceDN w:val="0"/>
        <w:adjustRightInd w:val="0"/>
        <w:rPr>
          <w:rFonts w:ascii="Calibri" w:hAnsi="Calibri"/>
          <w:sz w:val="22"/>
          <w:szCs w:val="22"/>
          <w:lang w:val="en-US" w:eastAsia="en-US"/>
        </w:rPr>
      </w:pPr>
    </w:p>
    <w:p w:rsidR="005D546C" w:rsidRPr="005A3EBE" w:rsidRDefault="005D546C" w:rsidP="005D546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The </w:t>
      </w:r>
      <w:r w:rsidRPr="00C915B2">
        <w:rPr>
          <w:rFonts w:ascii="Calibri" w:hAnsi="Calibri"/>
          <w:sz w:val="22"/>
          <w:szCs w:val="22"/>
          <w:lang w:val="en-US" w:eastAsia="en-US"/>
        </w:rPr>
        <w:t xml:space="preserve">NGPC adopted temporary protections for acronyms of the International Committee of the Red Cross (ICRC/CICR) and the International Federation of Red Cross and Red Crescent Societies (IFRC/FICR) at its most recent meeting on 10 September 2013. </w:t>
      </w:r>
      <w:r>
        <w:rPr>
          <w:rFonts w:ascii="Calibri" w:hAnsi="Calibri"/>
          <w:sz w:val="22"/>
          <w:szCs w:val="22"/>
          <w:lang w:val="en-US" w:eastAsia="en-US"/>
        </w:rPr>
        <w:t xml:space="preserve"> </w:t>
      </w:r>
      <w:r w:rsidRPr="00C915B2">
        <w:rPr>
          <w:rFonts w:ascii="Calibri" w:hAnsi="Calibri"/>
          <w:sz w:val="22"/>
          <w:szCs w:val="22"/>
          <w:lang w:val="en-US" w:eastAsia="en-US"/>
        </w:rPr>
        <w:t xml:space="preserve">Also at the meeting, the NGPC agreed to accept the GAC's advice to continue working on a mechanism to protect the IGO acronyms. Refer to the </w:t>
      </w:r>
      <w:hyperlink r:id="rId18" w:history="1">
        <w:r w:rsidRPr="00C915B2">
          <w:rPr>
            <w:rStyle w:val="Hyperlink"/>
            <w:rFonts w:ascii="Calibri" w:hAnsi="Calibri"/>
            <w:sz w:val="22"/>
            <w:szCs w:val="22"/>
            <w:lang w:val="en-US" w:eastAsia="en-US"/>
          </w:rPr>
          <w:t>Durban Scorecard</w:t>
        </w:r>
      </w:hyperlink>
      <w:r>
        <w:rPr>
          <w:rStyle w:val="FootnoteReference"/>
          <w:rFonts w:ascii="Calibri" w:hAnsi="Calibri"/>
          <w:sz w:val="22"/>
          <w:szCs w:val="22"/>
          <w:lang w:val="en-US" w:eastAsia="en-US"/>
        </w:rPr>
        <w:footnoteReference w:id="47"/>
      </w:r>
      <w:commentRangeStart w:id="1096"/>
      <w:r>
        <w:rPr>
          <w:rFonts w:ascii="Calibri" w:hAnsi="Calibri"/>
          <w:sz w:val="22"/>
          <w:szCs w:val="22"/>
          <w:lang w:val="en-US" w:eastAsia="en-US"/>
        </w:rPr>
        <w:t>.</w:t>
      </w:r>
      <w:commentRangeEnd w:id="1096"/>
      <w:r w:rsidR="00DC37CA">
        <w:rPr>
          <w:rStyle w:val="CommentReference"/>
        </w:rPr>
        <w:commentReference w:id="1096"/>
      </w:r>
    </w:p>
    <w:p w:rsidR="005D546C" w:rsidRPr="00100745" w:rsidRDefault="005D546C" w:rsidP="005D546C">
      <w:pPr>
        <w:rPr>
          <w:rFonts w:ascii="Calibri" w:hAnsi="Calibri"/>
          <w:sz w:val="22"/>
          <w:szCs w:val="22"/>
        </w:rPr>
      </w:pPr>
    </w:p>
    <w:p w:rsidR="005D546C" w:rsidRPr="00100745" w:rsidRDefault="005D546C" w:rsidP="005D546C">
      <w:pPr>
        <w:numPr>
          <w:ilvl w:val="0"/>
          <w:numId w:val="11"/>
        </w:numPr>
        <w:rPr>
          <w:rFonts w:ascii="Calibri" w:hAnsi="Calibri" w:cs="Arial"/>
          <w:b/>
          <w:sz w:val="22"/>
          <w:szCs w:val="22"/>
        </w:rPr>
      </w:pPr>
      <w:r w:rsidRPr="00100745">
        <w:rPr>
          <w:rFonts w:ascii="Calibri" w:hAnsi="Calibri" w:cs="Arial"/>
          <w:b/>
          <w:sz w:val="22"/>
          <w:szCs w:val="22"/>
        </w:rPr>
        <w:lastRenderedPageBreak/>
        <w:t xml:space="preserve">Protections Available to </w:t>
      </w:r>
      <w:r>
        <w:rPr>
          <w:rFonts w:ascii="Calibri" w:hAnsi="Calibri" w:cs="Arial"/>
          <w:b/>
          <w:sz w:val="22"/>
          <w:szCs w:val="22"/>
        </w:rPr>
        <w:t>IGOs and INGOs</w:t>
      </w:r>
      <w:r w:rsidRPr="00100745">
        <w:rPr>
          <w:rFonts w:ascii="Calibri" w:hAnsi="Calibri" w:cs="Arial"/>
          <w:b/>
          <w:sz w:val="22"/>
          <w:szCs w:val="22"/>
        </w:rPr>
        <w:t xml:space="preserve"> Under the Current Version of the Applicant Guidebook (AGB)</w:t>
      </w:r>
    </w:p>
    <w:p w:rsidR="005D546C" w:rsidRPr="00100745" w:rsidRDefault="005D546C" w:rsidP="005D546C">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Pr="00100745">
        <w:rPr>
          <w:rFonts w:ascii="Calibri" w:hAnsi="Calibri" w:cs="Arial"/>
          <w:sz w:val="22"/>
          <w:szCs w:val="22"/>
          <w:lang w:val="en-US" w:eastAsia="en-US"/>
        </w:rPr>
        <w:t>under section 2.2.1.2.3 of the Applicant Guidebook</w:t>
      </w:r>
      <w:r>
        <w:rPr>
          <w:rFonts w:ascii="Calibri" w:hAnsi="Calibri" w:cs="Arial"/>
          <w:sz w:val="22"/>
          <w:szCs w:val="22"/>
          <w:lang w:val="en-US" w:eastAsia="en-US"/>
        </w:rPr>
        <w:t xml:space="preserve">, there are </w:t>
      </w:r>
      <w:r w:rsidRPr="00100745">
        <w:rPr>
          <w:rFonts w:ascii="Calibri" w:hAnsi="Calibri" w:cs="Calibri"/>
          <w:sz w:val="22"/>
          <w:szCs w:val="22"/>
        </w:rPr>
        <w:t>existing protections available to other entities under the New gTLD Program</w:t>
      </w:r>
      <w:r>
        <w:rPr>
          <w:rFonts w:ascii="Calibri" w:hAnsi="Calibri" w:cs="Calibri"/>
          <w:sz w:val="22"/>
          <w:szCs w:val="22"/>
        </w:rPr>
        <w:t xml:space="preserve"> which may also be available to international organizations.</w:t>
      </w:r>
      <w:r w:rsidRPr="00100745">
        <w:rPr>
          <w:rStyle w:val="FootnoteReference"/>
          <w:rFonts w:ascii="Calibri" w:hAnsi="Calibri" w:cs="Calibri"/>
          <w:sz w:val="22"/>
          <w:szCs w:val="22"/>
        </w:rPr>
        <w:footnoteReference w:id="48"/>
      </w:r>
      <w:r>
        <w:rPr>
          <w:rFonts w:ascii="Calibri" w:hAnsi="Calibri" w:cs="Calibri"/>
          <w:sz w:val="22"/>
          <w:szCs w:val="22"/>
        </w:rPr>
        <w:t xml:space="preserve">   In providing further details below, it is noted that some of these existing protections may not be applicable or satisfactory for all international organizations.  </w:t>
      </w:r>
    </w:p>
    <w:p w:rsidR="005D546C" w:rsidRPr="006D5F9B" w:rsidRDefault="005D546C" w:rsidP="005D546C">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Information on applied-for strings was made publicly available after the close of the application window for the initial round of new gTLDs.  Any party, including international organizations, </w:t>
      </w:r>
      <w:r>
        <w:rPr>
          <w:rFonts w:ascii="Calibri" w:hAnsi="Calibri" w:cs="Calibri"/>
          <w:sz w:val="22"/>
          <w:szCs w:val="22"/>
        </w:rPr>
        <w:t>had</w:t>
      </w:r>
      <w:r w:rsidRPr="00100745">
        <w:rPr>
          <w:rFonts w:ascii="Calibri" w:hAnsi="Calibri" w:cs="Calibri"/>
          <w:sz w:val="22"/>
          <w:szCs w:val="22"/>
        </w:rPr>
        <w:t xml:space="preserve"> the ability to review the applied-for strings to determine if any raise concerns, and </w:t>
      </w:r>
      <w:r>
        <w:rPr>
          <w:rFonts w:ascii="Calibri" w:hAnsi="Calibri" w:cs="Calibri"/>
          <w:sz w:val="22"/>
          <w:szCs w:val="22"/>
        </w:rPr>
        <w:t>had</w:t>
      </w:r>
      <w:r w:rsidRPr="00100745">
        <w:rPr>
          <w:rFonts w:ascii="Calibri" w:hAnsi="Calibri" w:cs="Calibri"/>
          <w:sz w:val="22"/>
          <w:szCs w:val="22"/>
        </w:rPr>
        <w:t xml:space="preserve"> the opportunity to avail themselves of the objection processes if the applied-for string infringe</w:t>
      </w:r>
      <w:r>
        <w:rPr>
          <w:rFonts w:ascii="Calibri" w:hAnsi="Calibri" w:cs="Calibri"/>
          <w:sz w:val="22"/>
          <w:szCs w:val="22"/>
        </w:rPr>
        <w:t>d</w:t>
      </w:r>
      <w:r w:rsidRPr="00100745">
        <w:rPr>
          <w:rFonts w:ascii="Calibri" w:hAnsi="Calibri" w:cs="Calibri"/>
          <w:sz w:val="22"/>
          <w:szCs w:val="22"/>
        </w:rPr>
        <w:t xml:space="preserve"> on specific interests set out in the Applicant Guidebook “AGB”, which include:</w:t>
      </w:r>
    </w:p>
    <w:p w:rsidR="005D546C" w:rsidRPr="00100745" w:rsidRDefault="005D546C" w:rsidP="005D546C">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5D546C" w:rsidRPr="00100745" w:rsidRDefault="005D546C" w:rsidP="005D546C">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5D546C" w:rsidRPr="00100745" w:rsidRDefault="005D546C" w:rsidP="005D546C">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In addition, an Independent Objector </w:t>
      </w:r>
      <w:r>
        <w:rPr>
          <w:rFonts w:ascii="Calibri" w:hAnsi="Calibri" w:cs="Calibri"/>
          <w:sz w:val="22"/>
          <w:szCs w:val="22"/>
        </w:rPr>
        <w:t>was</w:t>
      </w:r>
      <w:r w:rsidRPr="00100745">
        <w:rPr>
          <w:rFonts w:ascii="Calibri" w:hAnsi="Calibri" w:cs="Calibri"/>
          <w:sz w:val="22"/>
          <w:szCs w:val="22"/>
        </w:rPr>
        <w:t xml:space="preserve"> appointed, and ha</w:t>
      </w:r>
      <w:r>
        <w:rPr>
          <w:rFonts w:ascii="Calibri" w:hAnsi="Calibri" w:cs="Calibri"/>
          <w:sz w:val="22"/>
          <w:szCs w:val="22"/>
        </w:rPr>
        <w:t>d</w:t>
      </w:r>
      <w:r w:rsidRPr="00100745">
        <w:rPr>
          <w:rFonts w:ascii="Calibri" w:hAnsi="Calibri" w:cs="Calibri"/>
          <w:sz w:val="22"/>
          <w:szCs w:val="22"/>
        </w:rPr>
        <w:t xml:space="preserve"> the ability to file objections in certain cases where an objection </w:t>
      </w:r>
      <w:r>
        <w:rPr>
          <w:rFonts w:ascii="Calibri" w:hAnsi="Calibri" w:cs="Calibri"/>
          <w:sz w:val="22"/>
          <w:szCs w:val="22"/>
        </w:rPr>
        <w:t>was</w:t>
      </w:r>
      <w:r w:rsidRPr="00100745">
        <w:rPr>
          <w:rFonts w:ascii="Calibri" w:hAnsi="Calibri" w:cs="Calibri"/>
          <w:sz w:val="22"/>
          <w:szCs w:val="22"/>
        </w:rPr>
        <w:t xml:space="preserve"> not already made to an application that </w:t>
      </w:r>
      <w:r>
        <w:rPr>
          <w:rFonts w:ascii="Calibri" w:hAnsi="Calibri" w:cs="Calibri"/>
          <w:sz w:val="22"/>
          <w:szCs w:val="22"/>
        </w:rPr>
        <w:t>might</w:t>
      </w:r>
      <w:r w:rsidRPr="00100745">
        <w:rPr>
          <w:rFonts w:ascii="Calibri" w:hAnsi="Calibri" w:cs="Calibri"/>
          <w:sz w:val="22"/>
          <w:szCs w:val="22"/>
        </w:rPr>
        <w:t xml:space="preserve"> infringe on the latter two interests listed above.  </w:t>
      </w:r>
      <w:r>
        <w:rPr>
          <w:rFonts w:ascii="Calibri" w:hAnsi="Calibri" w:cs="Calibri"/>
          <w:sz w:val="22"/>
          <w:szCs w:val="22"/>
        </w:rPr>
        <w:t xml:space="preserve">The goal was for the </w:t>
      </w:r>
      <w:r w:rsidRPr="00100745">
        <w:rPr>
          <w:rFonts w:ascii="Calibri" w:hAnsi="Calibri" w:cs="Calibri"/>
          <w:sz w:val="22"/>
          <w:szCs w:val="22"/>
        </w:rPr>
        <w:t xml:space="preserve">Independent Objector </w:t>
      </w:r>
      <w:r>
        <w:rPr>
          <w:rFonts w:ascii="Calibri" w:hAnsi="Calibri" w:cs="Calibri"/>
          <w:sz w:val="22"/>
          <w:szCs w:val="22"/>
        </w:rPr>
        <w:t xml:space="preserve">to </w:t>
      </w:r>
      <w:r w:rsidRPr="00100745">
        <w:rPr>
          <w:rFonts w:ascii="Calibri" w:hAnsi="Calibri" w:cs="Calibri"/>
          <w:sz w:val="22"/>
          <w:szCs w:val="22"/>
        </w:rPr>
        <w:t xml:space="preserve">act solely in the best interest of the public.  The Independent Objector </w:t>
      </w:r>
      <w:r>
        <w:rPr>
          <w:rFonts w:ascii="Calibri" w:hAnsi="Calibri" w:cs="Calibri"/>
          <w:sz w:val="22"/>
          <w:szCs w:val="22"/>
        </w:rPr>
        <w:t>did</w:t>
      </w:r>
      <w:r w:rsidRPr="00100745">
        <w:rPr>
          <w:rFonts w:ascii="Calibri" w:hAnsi="Calibri" w:cs="Calibri"/>
          <w:sz w:val="22"/>
          <w:szCs w:val="22"/>
        </w:rPr>
        <w:t xml:space="preserve"> not, however, have the ability to bring an objection on the grounds of infringement of intellectual property rights.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lastRenderedPageBreak/>
        <w:t xml:space="preserve">The legal rights objection includes a specific ground for objection that may be applicable to many IGOs.  An IGO </w:t>
      </w:r>
      <w:r>
        <w:rPr>
          <w:rFonts w:ascii="Calibri" w:hAnsi="Calibri" w:cs="Calibri"/>
          <w:sz w:val="22"/>
          <w:szCs w:val="22"/>
        </w:rPr>
        <w:t>was</w:t>
      </w:r>
      <w:r w:rsidRPr="00100745">
        <w:rPr>
          <w:rFonts w:ascii="Calibri" w:hAnsi="Calibri" w:cs="Calibri"/>
          <w:sz w:val="22"/>
          <w:szCs w:val="22"/>
        </w:rPr>
        <w:t xml:space="preserve"> eligible to file a legal rights objection if it meets the criteria for registration of an .INT domain name.  See </w:t>
      </w:r>
      <w:r w:rsidRPr="000269DD">
        <w:rPr>
          <w:rFonts w:ascii="Calibri" w:hAnsi="Calibri" w:cs="Calibri"/>
          <w:sz w:val="22"/>
          <w:szCs w:val="22"/>
        </w:rPr>
        <w:t>Applicant Guidebook, section 3.2.2.2</w:t>
      </w:r>
      <w:r>
        <w:rPr>
          <w:rStyle w:val="FootnoteReference"/>
          <w:rFonts w:ascii="Calibri" w:hAnsi="Calibri" w:cs="Calibri"/>
          <w:sz w:val="22"/>
          <w:szCs w:val="22"/>
        </w:rPr>
        <w:footnoteReference w:id="49"/>
      </w:r>
      <w:r>
        <w:rPr>
          <w:rFonts w:ascii="Calibri" w:hAnsi="Calibri" w:cs="Calibri"/>
          <w:sz w:val="22"/>
          <w:szCs w:val="22"/>
        </w:rPr>
        <w:t>.</w:t>
      </w:r>
      <w:r w:rsidRPr="00100745">
        <w:rPr>
          <w:rFonts w:ascii="Calibri" w:hAnsi="Calibri" w:cs="Calibri"/>
          <w:sz w:val="22"/>
          <w:szCs w:val="22"/>
        </w:rPr>
        <w:t xml:space="preserve">  Those criteria include:</w:t>
      </w:r>
    </w:p>
    <w:p w:rsidR="005D546C" w:rsidRPr="00100745" w:rsidRDefault="005D546C" w:rsidP="005D546C">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5D546C" w:rsidRPr="00100745" w:rsidRDefault="005D546C" w:rsidP="005D546C">
      <w:pPr>
        <w:numPr>
          <w:ilvl w:val="0"/>
          <w:numId w:val="25"/>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5D546C" w:rsidRDefault="005D546C" w:rsidP="005D546C">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these criteria.  In addition,</w:t>
      </w:r>
      <w:r>
        <w:rPr>
          <w:rFonts w:ascii="Calibri" w:hAnsi="Calibri" w:cs="Calibri"/>
          <w:sz w:val="22"/>
          <w:szCs w:val="22"/>
        </w:rPr>
        <w:t xml:space="preserve"> going forward,</w:t>
      </w:r>
      <w:r w:rsidRPr="00100745">
        <w:rPr>
          <w:rFonts w:ascii="Calibri" w:hAnsi="Calibri" w:cs="Calibri"/>
          <w:sz w:val="22"/>
          <w:szCs w:val="22"/>
        </w:rPr>
        <w:t xml:space="preserve"> </w:t>
      </w:r>
      <w:r>
        <w:rPr>
          <w:rFonts w:ascii="Calibri" w:hAnsi="Calibri" w:cs="Calibri"/>
          <w:sz w:val="22"/>
          <w:szCs w:val="22"/>
        </w:rPr>
        <w:t xml:space="preserve">if </w:t>
      </w:r>
      <w:r w:rsidRPr="00100745">
        <w:rPr>
          <w:rFonts w:ascii="Calibri" w:hAnsi="Calibri" w:cs="Calibri"/>
          <w:sz w:val="22"/>
          <w:szCs w:val="22"/>
        </w:rPr>
        <w:t xml:space="preserve">a holder of a mark </w:t>
      </w:r>
      <w:r>
        <w:rPr>
          <w:rFonts w:ascii="Calibri" w:hAnsi="Calibri" w:cs="Calibri"/>
          <w:sz w:val="22"/>
          <w:szCs w:val="22"/>
        </w:rPr>
        <w:t xml:space="preserve">can demonstrate that its mark </w:t>
      </w:r>
      <w:r w:rsidRPr="00100745">
        <w:rPr>
          <w:rFonts w:ascii="Calibri" w:hAnsi="Calibri" w:cs="Calibri"/>
          <w:sz w:val="22"/>
          <w:szCs w:val="22"/>
        </w:rPr>
        <w:t>is protected by statute or treaty</w:t>
      </w:r>
      <w:r>
        <w:rPr>
          <w:rFonts w:ascii="Calibri" w:hAnsi="Calibri" w:cs="Calibri"/>
          <w:sz w:val="22"/>
          <w:szCs w:val="22"/>
        </w:rPr>
        <w:t>,</w:t>
      </w:r>
      <w:r w:rsidRPr="00100745">
        <w:rPr>
          <w:rFonts w:ascii="Calibri" w:hAnsi="Calibri" w:cs="Calibri"/>
          <w:sz w:val="22"/>
          <w:szCs w:val="22"/>
        </w:rPr>
        <w:t xml:space="preserve"> </w:t>
      </w:r>
      <w:r>
        <w:rPr>
          <w:rFonts w:ascii="Calibri" w:hAnsi="Calibri" w:cs="Calibri"/>
          <w:sz w:val="22"/>
          <w:szCs w:val="22"/>
        </w:rPr>
        <w:t xml:space="preserve">the mark holder </w:t>
      </w:r>
      <w:r w:rsidRPr="00100745">
        <w:rPr>
          <w:rFonts w:ascii="Calibri" w:hAnsi="Calibri" w:cs="Calibri"/>
          <w:sz w:val="22"/>
          <w:szCs w:val="22"/>
        </w:rPr>
        <w:t xml:space="preserve">may also avail </w:t>
      </w:r>
      <w:r>
        <w:rPr>
          <w:rFonts w:ascii="Calibri" w:hAnsi="Calibri" w:cs="Calibri"/>
          <w:sz w:val="22"/>
          <w:szCs w:val="22"/>
        </w:rPr>
        <w:t>itself</w:t>
      </w:r>
      <w:r w:rsidRPr="00100745">
        <w:rPr>
          <w:rFonts w:ascii="Calibri" w:hAnsi="Calibri" w:cs="Calibri"/>
          <w:sz w:val="22"/>
          <w:szCs w:val="22"/>
        </w:rPr>
        <w:t xml:space="preserve"> of the Post-Delegation Dispute Resolution Procedure (PDDRP) </w:t>
      </w:r>
      <w:r>
        <w:rPr>
          <w:rFonts w:ascii="Calibri" w:hAnsi="Calibri" w:cs="Calibri"/>
          <w:sz w:val="22"/>
          <w:szCs w:val="22"/>
        </w:rPr>
        <w:t>in cases</w:t>
      </w:r>
      <w:r w:rsidRPr="00100745">
        <w:rPr>
          <w:rFonts w:ascii="Calibri" w:hAnsi="Calibri" w:cs="Calibri"/>
          <w:sz w:val="22"/>
          <w:szCs w:val="22"/>
        </w:rPr>
        <w:t xml:space="preserve"> where it appears that a registry (at the top level) is affirmatively infringing the complainant’s mark.  </w:t>
      </w:r>
      <w:r w:rsidRPr="00FB4EE5">
        <w:rPr>
          <w:rFonts w:ascii="Calibri" w:hAnsi="Calibri" w:cs="Calibri"/>
          <w:sz w:val="22"/>
          <w:szCs w:val="22"/>
        </w:rPr>
        <w:t>It should be noted that IGO names and acronyms may or may not be considered</w:t>
      </w:r>
      <w:r>
        <w:rPr>
          <w:rFonts w:ascii="Calibri" w:hAnsi="Calibri" w:cs="Calibri"/>
          <w:sz w:val="22"/>
          <w:szCs w:val="22"/>
        </w:rPr>
        <w:t xml:space="preserve"> a mark that would meet the eligibility requirements to utilize the PDDRP. </w:t>
      </w:r>
      <w:r w:rsidRPr="00FB4EE5">
        <w:rPr>
          <w:rFonts w:ascii="Calibri" w:hAnsi="Calibri" w:cs="Calibri"/>
          <w:sz w:val="22"/>
          <w:szCs w:val="22"/>
        </w:rPr>
        <w:t xml:space="preserve"> </w:t>
      </w:r>
      <w:r>
        <w:rPr>
          <w:rFonts w:ascii="Calibri" w:hAnsi="Calibri" w:cs="Calibri"/>
          <w:sz w:val="22"/>
          <w:szCs w:val="22"/>
        </w:rPr>
        <w:t xml:space="preserve"> </w:t>
      </w:r>
      <w:r w:rsidRPr="00100745">
        <w:rPr>
          <w:rFonts w:ascii="Calibri" w:hAnsi="Calibri" w:cs="Calibri"/>
          <w:sz w:val="22"/>
          <w:szCs w:val="22"/>
        </w:rPr>
        <w:t>More information on the PDDRP is available in</w:t>
      </w:r>
      <w:r>
        <w:rPr>
          <w:rFonts w:ascii="Calibri" w:hAnsi="Calibri" w:cs="Calibri"/>
          <w:sz w:val="22"/>
          <w:szCs w:val="22"/>
        </w:rPr>
        <w:t xml:space="preserve"> </w:t>
      </w:r>
      <w:r w:rsidRPr="00100745">
        <w:rPr>
          <w:rFonts w:ascii="Calibri" w:hAnsi="Calibri" w:cs="Calibri"/>
          <w:sz w:val="22"/>
          <w:szCs w:val="22"/>
        </w:rPr>
        <w:t>the Applicant Guidebook.</w:t>
      </w:r>
      <w:r>
        <w:rPr>
          <w:rStyle w:val="FootnoteReference"/>
          <w:rFonts w:ascii="Calibri" w:hAnsi="Calibri" w:cs="Calibri"/>
          <w:sz w:val="22"/>
          <w:szCs w:val="22"/>
        </w:rPr>
        <w:footnoteReference w:id="50"/>
      </w:r>
    </w:p>
    <w:p w:rsidR="005D546C" w:rsidRPr="00100745" w:rsidRDefault="005D546C" w:rsidP="005D546C">
      <w:pPr>
        <w:spacing w:before="240"/>
        <w:rPr>
          <w:rFonts w:ascii="Calibri" w:hAnsi="Calibri" w:cs="Calibri"/>
          <w:sz w:val="22"/>
          <w:szCs w:val="22"/>
        </w:rPr>
      </w:pPr>
      <w:r w:rsidRPr="00100745">
        <w:rPr>
          <w:rFonts w:ascii="Calibri" w:hAnsi="Calibri" w:cs="Calibri"/>
          <w:b/>
          <w:sz w:val="22"/>
          <w:szCs w:val="22"/>
          <w:u w:val="single"/>
        </w:rPr>
        <w:t>Second</w:t>
      </w:r>
      <w:r>
        <w:rPr>
          <w:rFonts w:ascii="Calibri" w:hAnsi="Calibri" w:cs="Calibri"/>
          <w:b/>
          <w:sz w:val="22"/>
          <w:szCs w:val="22"/>
          <w:u w:val="single"/>
        </w:rPr>
        <w:t>-</w:t>
      </w:r>
      <w:r w:rsidRPr="00100745">
        <w:rPr>
          <w:rFonts w:ascii="Calibri" w:hAnsi="Calibri" w:cs="Calibri"/>
          <w:b/>
          <w:sz w:val="22"/>
          <w:szCs w:val="22"/>
          <w:u w:val="single"/>
        </w:rPr>
        <w:t>Level Protections</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5D546C" w:rsidRDefault="005D546C" w:rsidP="005D546C">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5D546C" w:rsidRDefault="005D546C" w:rsidP="005D546C">
      <w:pPr>
        <w:spacing w:before="240"/>
        <w:rPr>
          <w:rFonts w:ascii="Calibri" w:hAnsi="Calibri" w:cs="Calibri"/>
          <w:sz w:val="22"/>
          <w:szCs w:val="22"/>
        </w:rPr>
      </w:pPr>
      <w:r w:rsidRPr="00100745">
        <w:rPr>
          <w:rFonts w:ascii="Calibri" w:hAnsi="Calibri" w:cs="Calibri"/>
          <w:sz w:val="22"/>
          <w:szCs w:val="22"/>
        </w:rPr>
        <w:lastRenderedPageBreak/>
        <w:t>Word marks that are protected by a statute or treaty are eligible for protection through the mandatory Trademark Claims process and Sunrise protections in the New gTLD Program</w:t>
      </w:r>
      <w:r>
        <w:rPr>
          <w:rFonts w:ascii="Calibri" w:hAnsi="Calibri" w:cs="Calibri"/>
          <w:sz w:val="22"/>
          <w:szCs w:val="22"/>
        </w:rPr>
        <w:t xml:space="preserve"> under the Trademark Clearinghouse. In addition, any word mark that has been validated through a court of law or other judicial proceeding is also eligible.  </w:t>
      </w:r>
    </w:p>
    <w:p w:rsidR="005D546C" w:rsidRPr="00100745" w:rsidRDefault="005D546C" w:rsidP="005D546C">
      <w:pPr>
        <w:spacing w:before="240"/>
        <w:rPr>
          <w:rFonts w:ascii="Calibri" w:hAnsi="Calibri" w:cs="Calibri"/>
          <w:sz w:val="22"/>
          <w:szCs w:val="22"/>
        </w:rPr>
      </w:pPr>
      <w:r w:rsidRPr="00100745">
        <w:rPr>
          <w:rFonts w:ascii="Calibri" w:hAnsi="Calibri" w:cs="Calibri"/>
          <w:sz w:val="22"/>
          <w:szCs w:val="22"/>
        </w:rPr>
        <w:t xml:space="preserve">The Trademark Clearinghouse </w:t>
      </w:r>
      <w:r>
        <w:rPr>
          <w:rFonts w:ascii="Calibri" w:hAnsi="Calibri" w:cs="Calibri"/>
          <w:sz w:val="22"/>
          <w:szCs w:val="22"/>
        </w:rPr>
        <w:t>will</w:t>
      </w:r>
      <w:r w:rsidRPr="00100745">
        <w:rPr>
          <w:rFonts w:ascii="Calibri" w:hAnsi="Calibri" w:cs="Calibri"/>
          <w:sz w:val="22"/>
          <w:szCs w:val="22"/>
        </w:rPr>
        <w:t xml:space="preserve"> support increased protections, as well as reduce costs for mark holders.  </w:t>
      </w:r>
      <w:r>
        <w:rPr>
          <w:rFonts w:ascii="Calibri" w:hAnsi="Calibri" w:cs="Calibri"/>
          <w:sz w:val="22"/>
          <w:szCs w:val="22"/>
        </w:rPr>
        <w:t xml:space="preserve">In the case of IGOs and INGOs, </w:t>
      </w:r>
      <w:r w:rsidRPr="00FB4EE5">
        <w:rPr>
          <w:rFonts w:ascii="Calibri" w:hAnsi="Calibri" w:cs="Calibri"/>
          <w:sz w:val="22"/>
          <w:szCs w:val="22"/>
        </w:rPr>
        <w:t xml:space="preserve">to the extent </w:t>
      </w:r>
      <w:r>
        <w:rPr>
          <w:rFonts w:ascii="Calibri" w:hAnsi="Calibri" w:cs="Calibri"/>
          <w:sz w:val="22"/>
          <w:szCs w:val="22"/>
        </w:rPr>
        <w:t xml:space="preserve">they </w:t>
      </w:r>
      <w:r w:rsidRPr="00FB4EE5">
        <w:rPr>
          <w:rFonts w:ascii="Calibri" w:hAnsi="Calibri" w:cs="Calibri"/>
          <w:sz w:val="22"/>
          <w:szCs w:val="22"/>
        </w:rPr>
        <w:t xml:space="preserve">are not considered </w:t>
      </w:r>
      <w:r>
        <w:rPr>
          <w:rFonts w:ascii="Calibri" w:hAnsi="Calibri" w:cs="Calibri"/>
          <w:sz w:val="22"/>
          <w:szCs w:val="22"/>
        </w:rPr>
        <w:t xml:space="preserve">word </w:t>
      </w:r>
      <w:r w:rsidRPr="00FB4EE5">
        <w:rPr>
          <w:rFonts w:ascii="Calibri" w:hAnsi="Calibri" w:cs="Calibri"/>
          <w:sz w:val="22"/>
          <w:szCs w:val="22"/>
        </w:rPr>
        <w:t>mark holders</w:t>
      </w:r>
      <w:r>
        <w:rPr>
          <w:rFonts w:ascii="Calibri" w:hAnsi="Calibri" w:cs="Calibri"/>
          <w:sz w:val="22"/>
          <w:szCs w:val="22"/>
        </w:rPr>
        <w:t xml:space="preserve">, any such benefits of the Trademark Clearinghouse may not apply.  </w:t>
      </w:r>
      <w:r w:rsidRPr="00100745">
        <w:rPr>
          <w:rFonts w:ascii="Calibri" w:hAnsi="Calibri" w:cs="Calibri"/>
          <w:sz w:val="22"/>
          <w:szCs w:val="22"/>
        </w:rPr>
        <w:t>The PDDRP</w:t>
      </w:r>
      <w:r>
        <w:rPr>
          <w:rFonts w:ascii="Calibri" w:hAnsi="Calibri" w:cs="Calibri"/>
          <w:sz w:val="22"/>
          <w:szCs w:val="22"/>
        </w:rPr>
        <w:t xml:space="preserve"> </w:t>
      </w:r>
      <w:r w:rsidRPr="00100745">
        <w:rPr>
          <w:rFonts w:ascii="Calibri" w:hAnsi="Calibri" w:cs="Calibri"/>
          <w:sz w:val="22"/>
          <w:szCs w:val="22"/>
        </w:rPr>
        <w:t>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5D546C" w:rsidRDefault="005D546C" w:rsidP="005D546C">
      <w:pPr>
        <w:rPr>
          <w:rFonts w:ascii="Calibri" w:hAnsi="Calibri"/>
          <w:sz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Pr>
          <w:rFonts w:ascii="Calibri" w:hAnsi="Calibri" w:cs="Calibri"/>
          <w:sz w:val="22"/>
          <w:szCs w:val="22"/>
        </w:rPr>
        <w:t xml:space="preserve"> IGOs, which are in general not “trademark holders”, do not generally benefit from access to this mechanism, </w:t>
      </w:r>
      <w:r w:rsidRPr="007D55BD">
        <w:rPr>
          <w:rFonts w:ascii="Calibri" w:hAnsi="Calibri" w:cs="Calibri"/>
          <w:sz w:val="22"/>
          <w:szCs w:val="22"/>
        </w:rPr>
        <w:t>except in cases where their names are trademarked</w:t>
      </w:r>
      <w:r>
        <w:rPr>
          <w:rFonts w:ascii="Calibri" w:hAnsi="Calibri" w:cs="Calibri"/>
          <w:sz w:val="22"/>
          <w:szCs w:val="22"/>
        </w:rPr>
        <w:t>.</w:t>
      </w: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107"/>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1097" w:name="_Toc357543163"/>
      <w:bookmarkStart w:id="1098" w:name="_Toc357579150"/>
      <w:bookmarkStart w:id="1099" w:name="_Toc357768888"/>
      <w:bookmarkStart w:id="1100" w:name="_Toc371280076"/>
      <w:r w:rsidR="007C7444">
        <w:rPr>
          <w:rFonts w:ascii="Calibri" w:hAnsi="Calibri"/>
          <w:color w:val="336699"/>
          <w:sz w:val="36"/>
        </w:rPr>
        <w:t>Community Input</w:t>
      </w:r>
      <w:bookmarkEnd w:id="1097"/>
      <w:bookmarkEnd w:id="1098"/>
      <w:bookmarkEnd w:id="1099"/>
      <w:bookmarkEnd w:id="1100"/>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hyperlink r:id="rId19"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hyperlink r:id="rId20"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11473C" w:rsidRDefault="00423DF9" w:rsidP="00AB7C14">
      <w:pPr>
        <w:pStyle w:val="LightGrid-Accent32"/>
        <w:numPr>
          <w:ilvl w:val="0"/>
          <w:numId w:val="31"/>
        </w:numPr>
        <w:ind w:hanging="720"/>
        <w:rPr>
          <w:rFonts w:ascii="Calibri" w:hAnsi="Calibri" w:cs="Arial"/>
          <w:b/>
          <w:sz w:val="22"/>
          <w:szCs w:val="22"/>
        </w:rPr>
      </w:pPr>
      <w:r w:rsidRPr="0011473C">
        <w:rPr>
          <w:rFonts w:ascii="Calibri" w:hAnsi="Calibri" w:cs="Arial"/>
          <w:b/>
          <w:sz w:val="22"/>
          <w:szCs w:val="22"/>
        </w:rPr>
        <w:t>Summary of International Organizations’ Positions</w:t>
      </w:r>
    </w:p>
    <w:p w:rsidR="0052719D" w:rsidRPr="0011473C" w:rsidRDefault="0052719D" w:rsidP="00F7757C">
      <w:pPr>
        <w:rPr>
          <w:rFonts w:ascii="Calibri" w:hAnsi="Calibri"/>
          <w:sz w:val="22"/>
          <w:szCs w:val="22"/>
        </w:rPr>
      </w:pPr>
      <w:r w:rsidRPr="0011473C">
        <w:rPr>
          <w:rFonts w:ascii="Calibri" w:hAnsi="Calibri"/>
          <w:sz w:val="22"/>
          <w:szCs w:val="22"/>
        </w:rPr>
        <w:t>The RCRC, IOC</w:t>
      </w:r>
      <w:r w:rsidR="00BA1EE8" w:rsidRPr="0011473C">
        <w:rPr>
          <w:rFonts w:ascii="Calibri" w:hAnsi="Calibri"/>
          <w:sz w:val="22"/>
          <w:szCs w:val="22"/>
        </w:rPr>
        <w:t>,</w:t>
      </w:r>
      <w:r w:rsidRPr="0011473C">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1473C">
        <w:rPr>
          <w:rFonts w:ascii="Calibri" w:hAnsi="Calibri" w:cs="Calibri"/>
          <w:sz w:val="22"/>
          <w:szCs w:val="22"/>
        </w:rPr>
        <w:t xml:space="preserve">the </w:t>
      </w:r>
      <w:r w:rsidRPr="0011473C">
        <w:rPr>
          <w:rFonts w:ascii="Calibri" w:hAnsi="Calibri"/>
          <w:sz w:val="22"/>
          <w:szCs w:val="22"/>
        </w:rPr>
        <w:t xml:space="preserve">Final GNSO Issue Report on the Protection of International Organization Names in New gTLDs, and have been further elaborated upon through the mailing list of the PDP WG.  </w:t>
      </w:r>
      <w:r w:rsidR="004D41B9" w:rsidRPr="0011473C">
        <w:rPr>
          <w:rFonts w:ascii="Calibri" w:hAnsi="Calibri"/>
          <w:sz w:val="22"/>
          <w:szCs w:val="22"/>
        </w:rPr>
        <w:t xml:space="preserve"> Their respective positions are briefly summarized below.</w:t>
      </w:r>
    </w:p>
    <w:p w:rsidR="004D41B9" w:rsidRPr="0011473C" w:rsidRDefault="004D41B9" w:rsidP="00F7757C">
      <w:pPr>
        <w:rPr>
          <w:rFonts w:ascii="Calibri" w:hAnsi="Calibri"/>
          <w:sz w:val="22"/>
          <w:szCs w:val="22"/>
        </w:rPr>
      </w:pPr>
    </w:p>
    <w:p w:rsidR="003A5BA5" w:rsidRPr="0011473C" w:rsidRDefault="003A5BA5" w:rsidP="00F7757C">
      <w:pPr>
        <w:rPr>
          <w:rFonts w:ascii="Calibri" w:hAnsi="Calibri"/>
          <w:b/>
          <w:sz w:val="22"/>
          <w:szCs w:val="22"/>
        </w:rPr>
      </w:pPr>
      <w:r w:rsidRPr="0011473C">
        <w:rPr>
          <w:rFonts w:ascii="Calibri" w:hAnsi="Calibri"/>
          <w:b/>
          <w:sz w:val="22"/>
          <w:szCs w:val="22"/>
        </w:rPr>
        <w:t>Red Cross and Red Crescent</w:t>
      </w:r>
    </w:p>
    <w:p w:rsidR="00B02DC8" w:rsidRPr="00555B11" w:rsidDel="00B5311D" w:rsidRDefault="00B02DC8" w:rsidP="00B02DC8">
      <w:pPr>
        <w:jc w:val="both"/>
        <w:rPr>
          <w:del w:id="1101" w:author="Berry Cobb" w:date="2013-09-25T10:00:00Z"/>
          <w:rFonts w:ascii="Calibri" w:hAnsi="Calibri"/>
          <w:sz w:val="22"/>
          <w:szCs w:val="22"/>
        </w:rPr>
      </w:pPr>
      <w:r w:rsidRPr="00555B11">
        <w:rPr>
          <w:rFonts w:ascii="Calibri" w:hAnsi="Calibri"/>
          <w:sz w:val="22"/>
          <w:szCs w:val="22"/>
        </w:rPr>
        <w:t xml:space="preserve">The RCRC cites the protection granted to the Red Cross and Red Crescent designations and names under universally agreed international humanitarian law treaties (the Geneva Conventions of 1949 and their Additional Protocols) and under the domestic laws in force in multiple jurisdictions, as establishing a </w:t>
      </w:r>
      <w:r w:rsidRPr="00F52969">
        <w:rPr>
          <w:rFonts w:ascii="Calibri" w:hAnsi="Calibri"/>
          <w:i/>
          <w:sz w:val="22"/>
          <w:szCs w:val="22"/>
        </w:rPr>
        <w:t>sui generis</w:t>
      </w:r>
      <w:r w:rsidRPr="00555B11">
        <w:rPr>
          <w:rFonts w:ascii="Calibri" w:hAnsi="Calibri"/>
          <w:sz w:val="22"/>
          <w:szCs w:val="22"/>
        </w:rPr>
        <w:t xml:space="preserve"> case for permanent protection of the RCRC designations and names from third party registration at both the top and second level in all gTLDs. </w:t>
      </w:r>
      <w:ins w:id="1102" w:author="Berry Cobb" w:date="2013-09-25T10:00:00Z">
        <w:r w:rsidR="00B5311D">
          <w:rPr>
            <w:rFonts w:ascii="Calibri" w:hAnsi="Calibri"/>
            <w:sz w:val="22"/>
            <w:szCs w:val="22"/>
          </w:rPr>
          <w:t xml:space="preserve"> </w:t>
        </w:r>
      </w:ins>
    </w:p>
    <w:p w:rsidR="00B02DC8" w:rsidRPr="00555B11" w:rsidRDefault="00B02DC8" w:rsidP="00B02DC8">
      <w:pPr>
        <w:jc w:val="both"/>
        <w:rPr>
          <w:rFonts w:ascii="Calibri" w:hAnsi="Calibri"/>
          <w:sz w:val="22"/>
          <w:szCs w:val="22"/>
        </w:rPr>
      </w:pPr>
      <w:r w:rsidRPr="00555B11">
        <w:rPr>
          <w:rFonts w:ascii="Calibri" w:hAnsi="Calibri"/>
          <w:sz w:val="22"/>
          <w:szCs w:val="22"/>
        </w:rPr>
        <w:t>While expressing appreciation for the work produced by the WG, the RCRC maintain that the recommendations of the WG are insufficient and should be complemented.</w:t>
      </w:r>
    </w:p>
    <w:p w:rsidR="00B02DC8" w:rsidRPr="00555B11" w:rsidRDefault="00B02DC8" w:rsidP="00B02DC8">
      <w:pPr>
        <w:jc w:val="both"/>
        <w:rPr>
          <w:rFonts w:ascii="Calibri" w:hAnsi="Calibri"/>
          <w:sz w:val="22"/>
          <w:szCs w:val="22"/>
        </w:rPr>
      </w:pPr>
    </w:p>
    <w:p w:rsidR="00B02DC8" w:rsidRPr="00555B11" w:rsidRDefault="00B02DC8" w:rsidP="00B02DC8">
      <w:pPr>
        <w:jc w:val="both"/>
        <w:rPr>
          <w:rFonts w:ascii="Calibri" w:hAnsi="Calibri"/>
          <w:sz w:val="22"/>
          <w:szCs w:val="22"/>
        </w:rPr>
      </w:pPr>
      <w:del w:id="1103" w:author="Berry Cobb" w:date="2013-09-25T10:00:00Z">
        <w:r w:rsidRPr="00555B11" w:rsidDel="00B5311D">
          <w:rPr>
            <w:rFonts w:ascii="Calibri" w:hAnsi="Calibri"/>
            <w:sz w:val="22"/>
            <w:szCs w:val="22"/>
          </w:rPr>
          <w:delText>2.</w:delText>
        </w:r>
        <w:r w:rsidRPr="00555B11" w:rsidDel="00B5311D">
          <w:rPr>
            <w:rFonts w:ascii="Calibri" w:hAnsi="Calibri"/>
            <w:sz w:val="22"/>
            <w:szCs w:val="22"/>
          </w:rPr>
          <w:tab/>
        </w:r>
      </w:del>
      <w:r w:rsidRPr="00555B11">
        <w:rPr>
          <w:rFonts w:ascii="Calibri" w:hAnsi="Calibri"/>
          <w:sz w:val="22"/>
          <w:szCs w:val="22"/>
        </w:rPr>
        <w:t>The RCRC notably underline</w:t>
      </w:r>
      <w:r>
        <w:rPr>
          <w:rFonts w:ascii="Calibri" w:hAnsi="Calibri"/>
          <w:sz w:val="22"/>
          <w:szCs w:val="22"/>
        </w:rPr>
        <w:t>s</w:t>
      </w:r>
      <w:r w:rsidRPr="00555B11">
        <w:rPr>
          <w:rFonts w:ascii="Calibri" w:hAnsi="Calibri"/>
          <w:sz w:val="22"/>
          <w:szCs w:val="22"/>
        </w:rPr>
        <w:t xml:space="preserve"> that the existing protections, as currently defined in the Applicant Guidebook and in Specification 5 of the revised Registry Agreement, are not sufficient and should be made to expressly extend to (in </w:t>
      </w:r>
      <w:r>
        <w:rPr>
          <w:rFonts w:ascii="Calibri" w:hAnsi="Calibri"/>
          <w:sz w:val="22"/>
          <w:szCs w:val="22"/>
        </w:rPr>
        <w:t>the WG’s own</w:t>
      </w:r>
      <w:r w:rsidRPr="00555B11">
        <w:rPr>
          <w:rFonts w:ascii="Calibri" w:hAnsi="Calibri"/>
          <w:sz w:val="22"/>
          <w:szCs w:val="22"/>
        </w:rPr>
        <w:t xml:space="preserve"> categorization: Scope 2 names or identifiers): </w:t>
      </w:r>
    </w:p>
    <w:p w:rsidR="00B02DC8" w:rsidRPr="00555B11" w:rsidRDefault="00B02DC8" w:rsidP="00A177F6">
      <w:pPr>
        <w:numPr>
          <w:ilvl w:val="0"/>
          <w:numId w:val="60"/>
        </w:numPr>
        <w:jc w:val="both"/>
        <w:rPr>
          <w:rFonts w:ascii="Calibri" w:hAnsi="Calibri"/>
          <w:sz w:val="22"/>
          <w:szCs w:val="22"/>
        </w:rPr>
      </w:pPr>
      <w:del w:id="1104" w:author="Berry Cobb" w:date="2013-09-25T10:01:00Z">
        <w:r w:rsidRPr="00555B11" w:rsidDel="00B5311D">
          <w:rPr>
            <w:rFonts w:ascii="Calibri" w:hAnsi="Calibri"/>
            <w:sz w:val="22"/>
            <w:szCs w:val="22"/>
          </w:rPr>
          <w:delText>-</w:delText>
        </w:r>
        <w:r w:rsidRPr="00555B11" w:rsidDel="00B5311D">
          <w:rPr>
            <w:rFonts w:ascii="Calibri" w:hAnsi="Calibri"/>
            <w:sz w:val="22"/>
            <w:szCs w:val="22"/>
          </w:rPr>
          <w:tab/>
        </w:r>
      </w:del>
      <w:r w:rsidRPr="00555B11">
        <w:rPr>
          <w:rFonts w:ascii="Calibri" w:hAnsi="Calibri"/>
          <w:sz w:val="22"/>
          <w:szCs w:val="22"/>
        </w:rPr>
        <w:t xml:space="preserve">the names of the respective components of the International Red Cross and Red Crescent Movement (i.e. the 189 recognized National Red Cross or Red Crescent Societies - e.g. German Red Cross, Afghan Red Crescent, Red Star of David, etc.). This protection is called for in both English and in the national and official languages of the National Societies concerned; </w:t>
      </w:r>
    </w:p>
    <w:p w:rsidR="00B02DC8" w:rsidRPr="00555B11" w:rsidRDefault="00B02DC8" w:rsidP="00A177F6">
      <w:pPr>
        <w:numPr>
          <w:ilvl w:val="0"/>
          <w:numId w:val="60"/>
        </w:numPr>
        <w:jc w:val="both"/>
        <w:rPr>
          <w:rFonts w:ascii="Calibri" w:hAnsi="Calibri"/>
          <w:sz w:val="22"/>
          <w:szCs w:val="22"/>
        </w:rPr>
      </w:pPr>
      <w:del w:id="1105" w:author="Berry Cobb" w:date="2013-09-25T10:01:00Z">
        <w:r w:rsidRPr="00555B11" w:rsidDel="00B5311D">
          <w:rPr>
            <w:rFonts w:ascii="Calibri" w:hAnsi="Calibri"/>
            <w:sz w:val="22"/>
            <w:szCs w:val="22"/>
          </w:rPr>
          <w:delText xml:space="preserve">- </w:delText>
        </w:r>
        <w:r w:rsidRPr="00555B11" w:rsidDel="00B5311D">
          <w:rPr>
            <w:rFonts w:ascii="Calibri" w:hAnsi="Calibri"/>
            <w:sz w:val="22"/>
            <w:szCs w:val="22"/>
          </w:rPr>
          <w:tab/>
        </w:r>
      </w:del>
      <w:r w:rsidRPr="00555B11">
        <w:rPr>
          <w:rFonts w:ascii="Calibri" w:hAnsi="Calibri"/>
          <w:sz w:val="22"/>
          <w:szCs w:val="22"/>
        </w:rPr>
        <w:t xml:space="preserve">the names of the two international components  - the International Committee of the Red Cross (ICRC) and the International Federation of Red Cross and Red Crescent </w:t>
      </w:r>
      <w:r w:rsidRPr="00555B11">
        <w:rPr>
          <w:rFonts w:ascii="Calibri" w:hAnsi="Calibri"/>
          <w:sz w:val="22"/>
          <w:szCs w:val="22"/>
        </w:rPr>
        <w:lastRenderedPageBreak/>
        <w:t xml:space="preserve">Societies (IFRC) in the six UN languages, as well as the acronyms of the two Organizations in their commonly used translations. </w:t>
      </w:r>
    </w:p>
    <w:p w:rsidR="00B02DC8" w:rsidRPr="00555B11" w:rsidRDefault="00B02DC8" w:rsidP="00A177F6">
      <w:pPr>
        <w:numPr>
          <w:ilvl w:val="0"/>
          <w:numId w:val="60"/>
        </w:numPr>
        <w:jc w:val="both"/>
        <w:rPr>
          <w:rFonts w:ascii="Calibri" w:hAnsi="Calibri"/>
          <w:sz w:val="22"/>
          <w:szCs w:val="22"/>
        </w:rPr>
      </w:pPr>
      <w:r w:rsidRPr="00555B11">
        <w:rPr>
          <w:rFonts w:ascii="Calibri" w:hAnsi="Calibri"/>
          <w:sz w:val="22"/>
          <w:szCs w:val="22"/>
        </w:rPr>
        <w:t>In as much, the RCRC have suggested that the recommendations of the Working Group be amended and revised to expressly foresee that</w:t>
      </w:r>
    </w:p>
    <w:p w:rsidR="00B02DC8" w:rsidRPr="00555B11" w:rsidRDefault="00B02DC8" w:rsidP="00A177F6">
      <w:pPr>
        <w:numPr>
          <w:ilvl w:val="1"/>
          <w:numId w:val="60"/>
        </w:numPr>
        <w:jc w:val="both"/>
        <w:rPr>
          <w:rFonts w:ascii="Calibri" w:hAnsi="Calibri"/>
          <w:sz w:val="22"/>
          <w:szCs w:val="22"/>
        </w:rPr>
      </w:pPr>
      <w:del w:id="1106" w:author="Berry Cobb" w:date="2013-09-25T10:01:00Z">
        <w:r w:rsidRPr="00555B11" w:rsidDel="00B5311D">
          <w:rPr>
            <w:rFonts w:ascii="Calibri" w:hAnsi="Calibri"/>
            <w:sz w:val="22"/>
            <w:szCs w:val="22"/>
          </w:rPr>
          <w:delText>•</w:delText>
        </w:r>
        <w:r w:rsidRPr="00555B11" w:rsidDel="00B5311D">
          <w:rPr>
            <w:rFonts w:ascii="Calibri" w:hAnsi="Calibri"/>
            <w:sz w:val="22"/>
            <w:szCs w:val="22"/>
          </w:rPr>
          <w:tab/>
        </w:r>
      </w:del>
      <w:r w:rsidRPr="00555B11">
        <w:rPr>
          <w:rFonts w:ascii="Calibri" w:hAnsi="Calibri"/>
          <w:sz w:val="22"/>
          <w:szCs w:val="22"/>
        </w:rPr>
        <w:t>Top-Level protections of Exact Match, Full Name Scope 2 identifiers of the Red Cross Red Crescent Movement are placed in the Applicant Guidebook section 2.2.1.2.3 as Strings "Ineligible for Delegation";</w:t>
      </w:r>
    </w:p>
    <w:p w:rsidR="00B02DC8" w:rsidRPr="00555B11" w:rsidRDefault="00B02DC8" w:rsidP="00A177F6">
      <w:pPr>
        <w:numPr>
          <w:ilvl w:val="1"/>
          <w:numId w:val="60"/>
        </w:numPr>
        <w:jc w:val="both"/>
        <w:rPr>
          <w:rFonts w:ascii="Calibri" w:hAnsi="Calibri"/>
          <w:sz w:val="22"/>
          <w:szCs w:val="22"/>
        </w:rPr>
      </w:pPr>
      <w:del w:id="1107" w:author="Berry Cobb" w:date="2013-09-25T10:01:00Z">
        <w:r w:rsidRPr="00555B11" w:rsidDel="00B5311D">
          <w:rPr>
            <w:rFonts w:ascii="Calibri" w:hAnsi="Calibri"/>
            <w:sz w:val="22"/>
            <w:szCs w:val="22"/>
          </w:rPr>
          <w:delText>•</w:delText>
        </w:r>
        <w:r w:rsidRPr="00555B11" w:rsidDel="00B5311D">
          <w:rPr>
            <w:rFonts w:ascii="Calibri" w:hAnsi="Calibri"/>
            <w:sz w:val="22"/>
            <w:szCs w:val="22"/>
          </w:rPr>
          <w:tab/>
        </w:r>
      </w:del>
      <w:r w:rsidRPr="00555B11">
        <w:rPr>
          <w:rFonts w:ascii="Calibri" w:hAnsi="Calibri"/>
          <w:sz w:val="22"/>
          <w:szCs w:val="22"/>
        </w:rPr>
        <w:t>Second-Level protections of only Exact Match, Full Name Scope 2 identifiers of the Red Cross Red Crescent Movement are placed in Specification 5 of the Registry Agreement;</w:t>
      </w:r>
    </w:p>
    <w:p w:rsidR="00B02DC8" w:rsidRPr="00555B11" w:rsidRDefault="00B02DC8" w:rsidP="00A177F6">
      <w:pPr>
        <w:numPr>
          <w:ilvl w:val="1"/>
          <w:numId w:val="60"/>
        </w:numPr>
        <w:jc w:val="both"/>
        <w:rPr>
          <w:rFonts w:ascii="Calibri" w:hAnsi="Calibri"/>
          <w:sz w:val="22"/>
          <w:szCs w:val="22"/>
        </w:rPr>
      </w:pPr>
      <w:del w:id="1108" w:author="Berry Cobb" w:date="2013-09-25T10:01:00Z">
        <w:r w:rsidRPr="00555B11" w:rsidDel="00B5311D">
          <w:rPr>
            <w:rFonts w:ascii="Calibri" w:hAnsi="Calibri"/>
            <w:sz w:val="22"/>
            <w:szCs w:val="22"/>
          </w:rPr>
          <w:delText>•</w:delText>
        </w:r>
        <w:r w:rsidRPr="00555B11" w:rsidDel="00B5311D">
          <w:rPr>
            <w:rFonts w:ascii="Calibri" w:hAnsi="Calibri"/>
            <w:sz w:val="22"/>
            <w:szCs w:val="22"/>
          </w:rPr>
          <w:tab/>
        </w:r>
      </w:del>
      <w:r w:rsidRPr="00555B11">
        <w:rPr>
          <w:rFonts w:ascii="Calibri" w:hAnsi="Calibri"/>
          <w:sz w:val="22"/>
          <w:szCs w:val="22"/>
        </w:rPr>
        <w:t xml:space="preserve">For RCRC Scope 2 identifiers, if placed in the Applicant Guidebook </w:t>
      </w:r>
      <w:r>
        <w:rPr>
          <w:rFonts w:ascii="Calibri" w:hAnsi="Calibri"/>
          <w:sz w:val="22"/>
          <w:szCs w:val="22"/>
        </w:rPr>
        <w:t xml:space="preserve">or </w:t>
      </w:r>
      <w:r w:rsidRPr="00555B11">
        <w:rPr>
          <w:rFonts w:ascii="Calibri" w:hAnsi="Calibri"/>
          <w:sz w:val="22"/>
          <w:szCs w:val="22"/>
        </w:rPr>
        <w:t>in Specification 5 of the Registry Agreement as strings "Ineligible for Delegation" at top or second levels, an exception procedure be created for cases where a protected organization wishes to apply for a protected string.</w:t>
      </w:r>
    </w:p>
    <w:p w:rsidR="00B5311D" w:rsidRDefault="00B02DC8" w:rsidP="00B02DC8">
      <w:pPr>
        <w:jc w:val="both"/>
        <w:rPr>
          <w:ins w:id="1109" w:author="Berry Cobb" w:date="2013-09-25T10:01:00Z"/>
          <w:rFonts w:ascii="Calibri" w:hAnsi="Calibri"/>
          <w:sz w:val="22"/>
          <w:szCs w:val="22"/>
        </w:rPr>
      </w:pPr>
      <w:r w:rsidRPr="00555B11">
        <w:rPr>
          <w:rFonts w:ascii="Calibri" w:hAnsi="Calibri"/>
          <w:sz w:val="22"/>
          <w:szCs w:val="22"/>
        </w:rPr>
        <w:t xml:space="preserve">While the RCRC have taken note of the </w:t>
      </w:r>
      <w:r>
        <w:rPr>
          <w:rFonts w:ascii="Calibri" w:hAnsi="Calibri"/>
          <w:sz w:val="22"/>
          <w:szCs w:val="22"/>
        </w:rPr>
        <w:t xml:space="preserve">proposed </w:t>
      </w:r>
      <w:r w:rsidRPr="00555B11">
        <w:rPr>
          <w:rFonts w:ascii="Calibri" w:hAnsi="Calibri"/>
          <w:sz w:val="22"/>
          <w:szCs w:val="22"/>
        </w:rPr>
        <w:t xml:space="preserve">recommendation to add the so-called Scope 2 </w:t>
      </w:r>
      <w:r>
        <w:rPr>
          <w:rFonts w:ascii="Calibri" w:hAnsi="Calibri"/>
          <w:sz w:val="22"/>
          <w:szCs w:val="22"/>
        </w:rPr>
        <w:t xml:space="preserve">names or </w:t>
      </w:r>
      <w:r w:rsidRPr="00555B11">
        <w:rPr>
          <w:rFonts w:ascii="Calibri" w:hAnsi="Calibri"/>
          <w:sz w:val="22"/>
          <w:szCs w:val="22"/>
        </w:rPr>
        <w:t xml:space="preserve">identifiers to the Trademark Clearinghouse (TMCH), they have consistently maintained that this would not meet the requirements for protection under the law and would be liable to place an undue burden on the RCRC organisations to monitor and activate existing reactive procedures and mechanisms. They have also underlined that should the TMCH option be considered, a waiver of fees should be duly foreseen and the standing of the RCRC organizations in existing remedial mechanisms confirmed. </w:t>
      </w:r>
    </w:p>
    <w:p w:rsidR="00B02DC8" w:rsidRPr="00555B11" w:rsidRDefault="00B02DC8" w:rsidP="00B02DC8">
      <w:pPr>
        <w:jc w:val="both"/>
        <w:rPr>
          <w:rFonts w:ascii="Calibri" w:hAnsi="Calibri"/>
          <w:sz w:val="22"/>
          <w:szCs w:val="22"/>
        </w:rPr>
      </w:pPr>
      <w:r w:rsidRPr="00555B11">
        <w:rPr>
          <w:rFonts w:ascii="Calibri" w:hAnsi="Calibri"/>
          <w:sz w:val="22"/>
          <w:szCs w:val="22"/>
        </w:rPr>
        <w:t xml:space="preserve"> </w:t>
      </w:r>
    </w:p>
    <w:p w:rsidR="00555B11" w:rsidRPr="00555B11" w:rsidRDefault="00B02DC8" w:rsidP="00F52969">
      <w:pPr>
        <w:jc w:val="both"/>
        <w:rPr>
          <w:rFonts w:ascii="Calibri" w:hAnsi="Calibri"/>
          <w:sz w:val="22"/>
          <w:szCs w:val="22"/>
        </w:rPr>
      </w:pPr>
      <w:del w:id="1110" w:author="Berry Cobb" w:date="2013-09-25T10:02:00Z">
        <w:r w:rsidRPr="00555B11" w:rsidDel="00B5311D">
          <w:rPr>
            <w:rFonts w:ascii="Calibri" w:hAnsi="Calibri"/>
            <w:sz w:val="22"/>
            <w:szCs w:val="22"/>
          </w:rPr>
          <w:delText>3.</w:delText>
        </w:r>
        <w:r w:rsidRPr="00555B11" w:rsidDel="00B5311D">
          <w:rPr>
            <w:rFonts w:ascii="Calibri" w:hAnsi="Calibri"/>
            <w:sz w:val="22"/>
            <w:szCs w:val="22"/>
          </w:rPr>
          <w:tab/>
        </w:r>
      </w:del>
      <w:r w:rsidRPr="00555B11">
        <w:rPr>
          <w:rFonts w:ascii="Calibri" w:hAnsi="Calibri"/>
          <w:sz w:val="22"/>
          <w:szCs w:val="22"/>
        </w:rPr>
        <w:t xml:space="preserve">Finally, while citing the express prohibition on imitations of the Red Cross, Red Crescent and Red Crystal designations and names under international law and under the laws in force in multiple jurisdictions, the RCRC have expressed their continued support for the establishment of a mechanism or procedure to effectively address the issue of strings confusingly similar or liable to confusion with, or including, either of the RCRC designations or names. </w:t>
      </w:r>
      <w:r w:rsidR="00555B11" w:rsidRPr="00555B11">
        <w:rPr>
          <w:rFonts w:ascii="Calibri" w:hAnsi="Calibri"/>
          <w:sz w:val="22"/>
          <w:szCs w:val="22"/>
        </w:rPr>
        <w:t xml:space="preserve">   </w:t>
      </w:r>
    </w:p>
    <w:p w:rsidR="004D41B9" w:rsidRDefault="005B60D2" w:rsidP="005B60D2">
      <w:pPr>
        <w:rPr>
          <w:rFonts w:ascii="Calibri" w:hAnsi="Calibri"/>
          <w:sz w:val="22"/>
          <w:szCs w:val="22"/>
        </w:rPr>
      </w:pPr>
      <w:del w:id="1111" w:author="Berry Cobb" w:date="2013-09-25T10:02:00Z">
        <w:r w:rsidRPr="005B60D2" w:rsidDel="00B5311D">
          <w:rPr>
            <w:rFonts w:ascii="Calibri" w:hAnsi="Calibri"/>
            <w:sz w:val="22"/>
            <w:szCs w:val="22"/>
          </w:rPr>
          <w:delText xml:space="preserve"> </w:delText>
        </w:r>
      </w:del>
    </w:p>
    <w:p w:rsidR="0011473C" w:rsidRPr="0011473C" w:rsidRDefault="00B5311D" w:rsidP="00F7757C">
      <w:pPr>
        <w:rPr>
          <w:rFonts w:ascii="Calibri" w:hAnsi="Calibri"/>
          <w:b/>
          <w:sz w:val="22"/>
          <w:szCs w:val="22"/>
        </w:rPr>
      </w:pPr>
      <w:ins w:id="1112" w:author="Berry Cobb" w:date="2013-09-25T10:02:00Z">
        <w:r>
          <w:rPr>
            <w:rFonts w:ascii="Calibri" w:hAnsi="Calibri"/>
            <w:b/>
            <w:sz w:val="22"/>
            <w:szCs w:val="22"/>
          </w:rPr>
          <w:br w:type="page"/>
        </w:r>
      </w:ins>
      <w:r w:rsidR="0011473C" w:rsidRPr="0011473C">
        <w:rPr>
          <w:rFonts w:ascii="Calibri" w:hAnsi="Calibri"/>
          <w:b/>
          <w:sz w:val="22"/>
          <w:szCs w:val="22"/>
        </w:rPr>
        <w:lastRenderedPageBreak/>
        <w:t>International Olympic Committee</w:t>
      </w:r>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51"/>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11473C" w:rsidRPr="0011473C" w:rsidRDefault="0011473C" w:rsidP="00F7757C">
      <w:pPr>
        <w:rPr>
          <w:rFonts w:ascii="Calibri" w:hAnsi="Calibri"/>
          <w:b/>
          <w:sz w:val="22"/>
          <w:szCs w:val="22"/>
        </w:rPr>
      </w:pPr>
      <w:r w:rsidRPr="0011473C">
        <w:rPr>
          <w:rFonts w:ascii="Calibri" w:hAnsi="Calibri"/>
          <w:b/>
          <w:sz w:val="22"/>
          <w:szCs w:val="22"/>
        </w:rPr>
        <w:t>International Governmental Organizations</w:t>
      </w: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11473C" w:rsidRPr="0011473C" w:rsidRDefault="0011473C" w:rsidP="0011473C">
      <w:pPr>
        <w:rPr>
          <w:rFonts w:ascii="Calibri" w:hAnsi="Calibri"/>
          <w:b/>
          <w:sz w:val="22"/>
          <w:szCs w:val="22"/>
        </w:rPr>
      </w:pPr>
      <w:r w:rsidRPr="0011473C">
        <w:rPr>
          <w:rFonts w:ascii="Calibri" w:hAnsi="Calibri"/>
          <w:b/>
          <w:sz w:val="22"/>
          <w:szCs w:val="22"/>
        </w:rPr>
        <w:t xml:space="preserve">International </w:t>
      </w:r>
      <w:r>
        <w:rPr>
          <w:rFonts w:ascii="Calibri" w:hAnsi="Calibri"/>
          <w:b/>
          <w:sz w:val="22"/>
          <w:szCs w:val="22"/>
        </w:rPr>
        <w:t>Non-</w:t>
      </w:r>
      <w:r w:rsidRPr="0011473C">
        <w:rPr>
          <w:rFonts w:ascii="Calibri" w:hAnsi="Calibri"/>
          <w:b/>
          <w:sz w:val="22"/>
          <w:szCs w:val="22"/>
        </w:rPr>
        <w:t>Governmental Organizations</w:t>
      </w:r>
    </w:p>
    <w:p w:rsidR="0052719D" w:rsidDel="00D4591E" w:rsidRDefault="00C502BB" w:rsidP="00F7757C">
      <w:pPr>
        <w:rPr>
          <w:del w:id="1113" w:author="Berry Cobb" w:date="2013-09-25T10:02:00Z"/>
          <w:rFonts w:ascii="Calibri" w:hAnsi="Calibri" w:cs="Arial"/>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52"/>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del w:id="1114" w:author="Berry Cobb" w:date="2013-11-03T13:06:00Z">
        <w:r w:rsidR="002C40E4" w:rsidDel="00D4591E">
          <w:rPr>
            <w:rFonts w:ascii="Calibri" w:hAnsi="Calibri" w:cs="Arial"/>
            <w:sz w:val="22"/>
            <w:szCs w:val="22"/>
          </w:rPr>
          <w:delText>ongoing</w:delText>
        </w:r>
      </w:del>
      <w:ins w:id="1115" w:author="Berry Cobb" w:date="2013-11-03T13:06:00Z">
        <w:r w:rsidR="00D4591E">
          <w:rPr>
            <w:rFonts w:ascii="Calibri" w:hAnsi="Calibri" w:cs="Arial"/>
            <w:sz w:val="22"/>
            <w:szCs w:val="22"/>
          </w:rPr>
          <w:t>on-going</w:t>
        </w:r>
      </w:ins>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w:t>
      </w:r>
      <w:r w:rsidR="0011473C">
        <w:rPr>
          <w:rFonts w:ascii="Calibri" w:hAnsi="Calibri" w:cs="Arial"/>
          <w:sz w:val="22"/>
          <w:szCs w:val="22"/>
        </w:rPr>
        <w:t>.</w:t>
      </w:r>
      <w:del w:id="1116" w:author="Berry Cobb" w:date="2013-09-25T10:02:00Z">
        <w:r w:rsidR="0011473C" w:rsidDel="00B5311D">
          <w:rPr>
            <w:rFonts w:ascii="Calibri" w:hAnsi="Calibri" w:cs="Arial"/>
            <w:sz w:val="22"/>
            <w:szCs w:val="22"/>
          </w:rPr>
          <w:delText xml:space="preserve"> </w:delText>
        </w:r>
        <w:r w:rsidRPr="000D1FE1" w:rsidDel="00B5311D">
          <w:rPr>
            <w:rFonts w:ascii="Calibri" w:hAnsi="Calibri" w:cs="Arial"/>
            <w:sz w:val="22"/>
            <w:szCs w:val="22"/>
          </w:rPr>
          <w:delText>.</w:delText>
        </w:r>
      </w:del>
    </w:p>
    <w:p w:rsidR="00D4591E" w:rsidRDefault="00D4591E" w:rsidP="00F7757C">
      <w:pPr>
        <w:rPr>
          <w:ins w:id="1117" w:author="Berry Cobb" w:date="2013-11-03T13:05:00Z"/>
          <w:rFonts w:ascii="Calibri" w:hAnsi="Calibri" w:cs="Arial"/>
          <w:sz w:val="22"/>
          <w:szCs w:val="22"/>
        </w:rPr>
      </w:pPr>
    </w:p>
    <w:p w:rsidR="00D4591E" w:rsidRPr="0011473C" w:rsidRDefault="00D4591E" w:rsidP="00D4591E">
      <w:pPr>
        <w:pStyle w:val="LightGrid-Accent32"/>
        <w:numPr>
          <w:ilvl w:val="0"/>
          <w:numId w:val="31"/>
        </w:numPr>
        <w:ind w:hanging="720"/>
        <w:rPr>
          <w:ins w:id="1118" w:author="Berry Cobb" w:date="2013-11-03T13:05:00Z"/>
          <w:rFonts w:ascii="Calibri" w:hAnsi="Calibri" w:cs="Arial"/>
          <w:b/>
          <w:sz w:val="22"/>
          <w:szCs w:val="22"/>
        </w:rPr>
      </w:pPr>
      <w:ins w:id="1119" w:author="Berry Cobb" w:date="2013-11-03T13:06:00Z">
        <w:r>
          <w:rPr>
            <w:rFonts w:ascii="Calibri" w:hAnsi="Calibri" w:cs="Arial"/>
            <w:b/>
            <w:sz w:val="22"/>
            <w:szCs w:val="22"/>
          </w:rPr>
          <w:t>Public Comment Period – IGO-INGO WG Initial Report</w:t>
        </w:r>
      </w:ins>
    </w:p>
    <w:p w:rsidR="005A73F0" w:rsidRDefault="00D4591E" w:rsidP="00D4591E">
      <w:pPr>
        <w:rPr>
          <w:ins w:id="1120" w:author="Berry Cobb" w:date="2013-11-03T13:34:00Z"/>
          <w:rFonts w:ascii="Calibri" w:hAnsi="Calibri"/>
          <w:sz w:val="22"/>
          <w:szCs w:val="22"/>
        </w:rPr>
      </w:pPr>
      <w:ins w:id="1121" w:author="Berry Cobb" w:date="2013-11-03T13:05:00Z">
        <w:r w:rsidRPr="0011473C">
          <w:rPr>
            <w:rFonts w:ascii="Calibri" w:hAnsi="Calibri"/>
            <w:sz w:val="22"/>
            <w:szCs w:val="22"/>
          </w:rPr>
          <w:lastRenderedPageBreak/>
          <w:t xml:space="preserve">The </w:t>
        </w:r>
      </w:ins>
      <w:ins w:id="1122" w:author="Berry Cobb" w:date="2013-11-03T13:09:00Z">
        <w:r>
          <w:rPr>
            <w:rFonts w:ascii="Calibri" w:hAnsi="Calibri"/>
            <w:sz w:val="22"/>
            <w:szCs w:val="22"/>
          </w:rPr>
          <w:t>IGO-INGO WG complete</w:t>
        </w:r>
      </w:ins>
      <w:ins w:id="1123" w:author="Berry Cobb" w:date="2013-11-03T13:23:00Z">
        <w:r w:rsidR="007570B6">
          <w:rPr>
            <w:rFonts w:ascii="Calibri" w:hAnsi="Calibri"/>
            <w:sz w:val="22"/>
            <w:szCs w:val="22"/>
          </w:rPr>
          <w:t>d</w:t>
        </w:r>
      </w:ins>
      <w:ins w:id="1124" w:author="Berry Cobb" w:date="2013-11-03T13:09:00Z">
        <w:r>
          <w:rPr>
            <w:rFonts w:ascii="Calibri" w:hAnsi="Calibri"/>
            <w:sz w:val="22"/>
            <w:szCs w:val="22"/>
          </w:rPr>
          <w:t xml:space="preserve"> its Initial Report and submitted it for </w:t>
        </w:r>
      </w:ins>
      <w:ins w:id="1125" w:author="Berry Cobb" w:date="2013-11-03T13:26:00Z">
        <w:r w:rsidR="003E6EAD">
          <w:rPr>
            <w:rFonts w:ascii="Calibri" w:hAnsi="Calibri"/>
            <w:sz w:val="22"/>
            <w:szCs w:val="22"/>
          </w:rPr>
          <w:fldChar w:fldCharType="begin"/>
        </w:r>
        <w:r w:rsidR="003E6EAD">
          <w:rPr>
            <w:rFonts w:ascii="Calibri" w:hAnsi="Calibri"/>
            <w:sz w:val="22"/>
            <w:szCs w:val="22"/>
          </w:rPr>
          <w:instrText xml:space="preserve"> HYPERLINK "http://www.icann.org/en/news/public-comment/igo-ingo-initial-14jun13-en.htm" </w:instrText>
        </w:r>
        <w:r w:rsidR="003E6EAD">
          <w:rPr>
            <w:rFonts w:ascii="Calibri" w:hAnsi="Calibri"/>
            <w:sz w:val="22"/>
            <w:szCs w:val="22"/>
          </w:rPr>
          <w:fldChar w:fldCharType="separate"/>
        </w:r>
        <w:r w:rsidRPr="003E6EAD">
          <w:rPr>
            <w:rStyle w:val="Hyperlink"/>
            <w:rFonts w:ascii="Calibri" w:hAnsi="Calibri"/>
            <w:sz w:val="22"/>
            <w:szCs w:val="22"/>
          </w:rPr>
          <w:t>public comment on 14 June 2013</w:t>
        </w:r>
        <w:r w:rsidR="003E6EAD">
          <w:rPr>
            <w:rFonts w:ascii="Calibri" w:hAnsi="Calibri"/>
            <w:sz w:val="22"/>
            <w:szCs w:val="22"/>
          </w:rPr>
          <w:fldChar w:fldCharType="end"/>
        </w:r>
        <w:r w:rsidR="003E6EAD">
          <w:rPr>
            <w:rStyle w:val="FootnoteReference"/>
            <w:rFonts w:ascii="Calibri" w:hAnsi="Calibri"/>
            <w:sz w:val="22"/>
            <w:szCs w:val="22"/>
          </w:rPr>
          <w:footnoteReference w:id="53"/>
        </w:r>
      </w:ins>
      <w:ins w:id="1127" w:author="Berry Cobb" w:date="2013-11-03T13:23:00Z">
        <w:r w:rsidR="003E6EAD">
          <w:rPr>
            <w:rFonts w:ascii="Calibri" w:hAnsi="Calibri"/>
            <w:sz w:val="22"/>
            <w:szCs w:val="22"/>
          </w:rPr>
          <w:t xml:space="preserve">.  </w:t>
        </w:r>
      </w:ins>
      <w:ins w:id="1128" w:author="Berry Cobb" w:date="2013-11-03T13:25:00Z">
        <w:r w:rsidR="003E6EAD">
          <w:rPr>
            <w:rFonts w:ascii="Calibri" w:hAnsi="Calibri"/>
            <w:sz w:val="22"/>
            <w:szCs w:val="22"/>
          </w:rPr>
          <w:t xml:space="preserve">Because consensus </w:t>
        </w:r>
      </w:ins>
      <w:ins w:id="1129" w:author="Berry Cobb" w:date="2013-11-03T13:33:00Z">
        <w:r w:rsidR="005A73F0">
          <w:rPr>
            <w:rFonts w:ascii="Calibri" w:hAnsi="Calibri"/>
            <w:sz w:val="22"/>
            <w:szCs w:val="22"/>
          </w:rPr>
          <w:t xml:space="preserve">within the WG </w:t>
        </w:r>
      </w:ins>
      <w:ins w:id="1130" w:author="Berry Cobb" w:date="2013-11-03T13:25:00Z">
        <w:r w:rsidR="003E6EAD">
          <w:rPr>
            <w:rFonts w:ascii="Calibri" w:hAnsi="Calibri"/>
            <w:sz w:val="22"/>
            <w:szCs w:val="22"/>
          </w:rPr>
          <w:t xml:space="preserve">could not be easily determined at the time, the WG sought community input on the possible recommendations options listed in the Initial Report.  </w:t>
        </w:r>
      </w:ins>
      <w:ins w:id="1131" w:author="Berry Cobb" w:date="2013-11-03T13:34:00Z">
        <w:r w:rsidR="005A73F0">
          <w:rPr>
            <w:rFonts w:ascii="Calibri" w:hAnsi="Calibri"/>
            <w:sz w:val="22"/>
            <w:szCs w:val="22"/>
          </w:rPr>
          <w:t xml:space="preserve">It was understood that an additional comment period would be required for the WG’s Final Report.  </w:t>
        </w:r>
      </w:ins>
    </w:p>
    <w:p w:rsidR="005A73F0" w:rsidRDefault="005A73F0" w:rsidP="00D4591E">
      <w:pPr>
        <w:rPr>
          <w:ins w:id="1132" w:author="Berry Cobb" w:date="2013-11-03T13:34:00Z"/>
          <w:rFonts w:ascii="Calibri" w:hAnsi="Calibri"/>
          <w:sz w:val="22"/>
          <w:szCs w:val="22"/>
        </w:rPr>
      </w:pPr>
    </w:p>
    <w:p w:rsidR="00D4591E" w:rsidRDefault="003E6EAD" w:rsidP="00D4591E">
      <w:pPr>
        <w:rPr>
          <w:ins w:id="1133" w:author="Berry Cobb" w:date="2013-11-03T13:05:00Z"/>
          <w:rFonts w:ascii="Calibri" w:hAnsi="Calibri"/>
          <w:sz w:val="22"/>
          <w:szCs w:val="22"/>
        </w:rPr>
      </w:pPr>
      <w:ins w:id="1134" w:author="Berry Cobb" w:date="2013-11-03T13:28:00Z">
        <w:r>
          <w:rPr>
            <w:rFonts w:ascii="Calibri" w:hAnsi="Calibri"/>
            <w:sz w:val="22"/>
            <w:szCs w:val="22"/>
          </w:rPr>
          <w:t>A total of ten comments were submitted.  However,</w:t>
        </w:r>
      </w:ins>
      <w:ins w:id="1135" w:author="Berry Cobb" w:date="2013-11-03T13:30:00Z">
        <w:r>
          <w:rPr>
            <w:rFonts w:ascii="Calibri" w:hAnsi="Calibri"/>
            <w:sz w:val="22"/>
            <w:szCs w:val="22"/>
          </w:rPr>
          <w:t xml:space="preserve"> none of the comments submitted were external to the IGO-INGO WG</w:t>
        </w:r>
      </w:ins>
      <w:ins w:id="1136" w:author="Berry Cobb" w:date="2013-11-03T13:36:00Z">
        <w:r w:rsidR="005A73F0">
          <w:rPr>
            <w:rFonts w:ascii="Calibri" w:hAnsi="Calibri"/>
            <w:sz w:val="22"/>
            <w:szCs w:val="22"/>
          </w:rPr>
          <w:t xml:space="preserve"> meaning that the WG did not receive feedback from other stakeholders of the community</w:t>
        </w:r>
      </w:ins>
      <w:ins w:id="1137" w:author="Berry Cobb" w:date="2013-11-03T13:30:00Z">
        <w:r>
          <w:rPr>
            <w:rFonts w:ascii="Calibri" w:hAnsi="Calibri"/>
            <w:sz w:val="22"/>
            <w:szCs w:val="22"/>
          </w:rPr>
          <w:t xml:space="preserve">.  </w:t>
        </w:r>
      </w:ins>
      <w:ins w:id="1138" w:author="Berry Cobb" w:date="2013-11-03T13:31:00Z">
        <w:r>
          <w:rPr>
            <w:rFonts w:ascii="Calibri" w:hAnsi="Calibri"/>
            <w:sz w:val="22"/>
            <w:szCs w:val="22"/>
          </w:rPr>
          <w:t xml:space="preserve">Having performed a cursory review of the comments, </w:t>
        </w:r>
      </w:ins>
      <w:ins w:id="1139" w:author="Berry Cobb" w:date="2013-11-03T13:37:00Z">
        <w:r w:rsidR="005A73F0">
          <w:rPr>
            <w:rFonts w:ascii="Calibri" w:hAnsi="Calibri"/>
            <w:sz w:val="22"/>
            <w:szCs w:val="22"/>
          </w:rPr>
          <w:t>the WG</w:t>
        </w:r>
      </w:ins>
      <w:ins w:id="1140" w:author="Berry Cobb" w:date="2013-11-03T13:31:00Z">
        <w:r>
          <w:rPr>
            <w:rFonts w:ascii="Calibri" w:hAnsi="Calibri"/>
            <w:sz w:val="22"/>
            <w:szCs w:val="22"/>
          </w:rPr>
          <w:t xml:space="preserve"> determined that each comment essentially restated a position that w</w:t>
        </w:r>
      </w:ins>
      <w:ins w:id="1141" w:author="Berry Cobb" w:date="2013-11-03T13:32:00Z">
        <w:r>
          <w:rPr>
            <w:rFonts w:ascii="Calibri" w:hAnsi="Calibri"/>
            <w:sz w:val="22"/>
            <w:szCs w:val="22"/>
          </w:rPr>
          <w:t xml:space="preserve">as already well </w:t>
        </w:r>
      </w:ins>
      <w:ins w:id="1142" w:author="Berry Cobb" w:date="2013-11-03T13:31:00Z">
        <w:r>
          <w:rPr>
            <w:rFonts w:ascii="Calibri" w:hAnsi="Calibri"/>
            <w:sz w:val="22"/>
            <w:szCs w:val="22"/>
          </w:rPr>
          <w:t>deliberated within</w:t>
        </w:r>
      </w:ins>
      <w:ins w:id="1143" w:author="Berry Cobb" w:date="2013-11-03T13:32:00Z">
        <w:r>
          <w:rPr>
            <w:rFonts w:ascii="Calibri" w:hAnsi="Calibri"/>
            <w:sz w:val="22"/>
            <w:szCs w:val="22"/>
          </w:rPr>
          <w:t xml:space="preserve"> the WG and that no new suggestions for protections</w:t>
        </w:r>
      </w:ins>
      <w:ins w:id="1144" w:author="Berry Cobb" w:date="2013-11-03T13:33:00Z">
        <w:r>
          <w:rPr>
            <w:rFonts w:ascii="Calibri" w:hAnsi="Calibri"/>
            <w:sz w:val="22"/>
            <w:szCs w:val="22"/>
          </w:rPr>
          <w:t xml:space="preserve"> were offered.  </w:t>
        </w:r>
      </w:ins>
      <w:ins w:id="1145" w:author="Berry Cobb" w:date="2013-11-03T13:37:00Z">
        <w:r w:rsidR="005A73F0">
          <w:rPr>
            <w:rFonts w:ascii="Calibri" w:hAnsi="Calibri"/>
            <w:sz w:val="22"/>
            <w:szCs w:val="22"/>
          </w:rPr>
          <w:t xml:space="preserve">A public comment review </w:t>
        </w:r>
      </w:ins>
      <w:ins w:id="1146" w:author="Berry Cobb" w:date="2013-11-03T13:38:00Z">
        <w:r w:rsidR="005A73F0">
          <w:rPr>
            <w:rFonts w:ascii="Calibri" w:hAnsi="Calibri"/>
            <w:sz w:val="22"/>
            <w:szCs w:val="22"/>
          </w:rPr>
          <w:t xml:space="preserve">document </w:t>
        </w:r>
      </w:ins>
      <w:ins w:id="1147" w:author="Berry Cobb" w:date="2013-11-03T13:37:00Z">
        <w:r w:rsidR="005A73F0">
          <w:rPr>
            <w:rFonts w:ascii="Calibri" w:hAnsi="Calibri"/>
            <w:sz w:val="22"/>
            <w:szCs w:val="22"/>
          </w:rPr>
          <w:t>was created</w:t>
        </w:r>
      </w:ins>
      <w:ins w:id="1148" w:author="Berry Cobb" w:date="2013-11-03T13:38:00Z">
        <w:r w:rsidR="005A73F0">
          <w:rPr>
            <w:rFonts w:ascii="Calibri" w:hAnsi="Calibri"/>
            <w:sz w:val="22"/>
            <w:szCs w:val="22"/>
          </w:rPr>
          <w:t xml:space="preserve"> and the Report of Public Comments was also created.</w:t>
        </w:r>
      </w:ins>
    </w:p>
    <w:p w:rsidR="004D41B9" w:rsidRDefault="004D41B9" w:rsidP="00F7757C">
      <w:pPr>
        <w:rPr>
          <w:ins w:id="1149" w:author="Berry Cobb" w:date="2013-11-03T13:39:00Z"/>
          <w:rFonts w:ascii="Calibri" w:hAnsi="Calibri"/>
          <w:sz w:val="22"/>
          <w:szCs w:val="22"/>
        </w:rPr>
      </w:pPr>
    </w:p>
    <w:p w:rsidR="005A73F0" w:rsidRPr="0011473C" w:rsidRDefault="005A73F0" w:rsidP="005A73F0">
      <w:pPr>
        <w:pStyle w:val="LightGrid-Accent32"/>
        <w:numPr>
          <w:ilvl w:val="0"/>
          <w:numId w:val="31"/>
        </w:numPr>
        <w:ind w:hanging="720"/>
        <w:rPr>
          <w:ins w:id="1150" w:author="Berry Cobb" w:date="2013-11-03T13:39:00Z"/>
          <w:rFonts w:ascii="Calibri" w:hAnsi="Calibri" w:cs="Arial"/>
          <w:b/>
          <w:sz w:val="22"/>
          <w:szCs w:val="22"/>
        </w:rPr>
      </w:pPr>
      <w:ins w:id="1151" w:author="Berry Cobb" w:date="2013-11-03T13:39:00Z">
        <w:r>
          <w:rPr>
            <w:rFonts w:ascii="Calibri" w:hAnsi="Calibri" w:cs="Arial"/>
            <w:b/>
            <w:sz w:val="22"/>
            <w:szCs w:val="22"/>
          </w:rPr>
          <w:t>Public Comment Period – IGO-INGO WG Draft Final Report</w:t>
        </w:r>
      </w:ins>
    </w:p>
    <w:p w:rsidR="005A73F0" w:rsidRDefault="005A73F0" w:rsidP="005A73F0">
      <w:pPr>
        <w:rPr>
          <w:ins w:id="1152" w:author="Berry Cobb" w:date="2013-11-03T13:39:00Z"/>
          <w:rFonts w:ascii="Calibri" w:hAnsi="Calibri"/>
          <w:sz w:val="22"/>
          <w:szCs w:val="22"/>
        </w:rPr>
      </w:pPr>
      <w:ins w:id="1153" w:author="Berry Cobb" w:date="2013-11-03T13:39:00Z">
        <w:r w:rsidRPr="0011473C">
          <w:rPr>
            <w:rFonts w:ascii="Calibri" w:hAnsi="Calibri"/>
            <w:sz w:val="22"/>
            <w:szCs w:val="22"/>
          </w:rPr>
          <w:t xml:space="preserve">The </w:t>
        </w:r>
        <w:r>
          <w:rPr>
            <w:rFonts w:ascii="Calibri" w:hAnsi="Calibri"/>
            <w:sz w:val="22"/>
            <w:szCs w:val="22"/>
          </w:rPr>
          <w:t xml:space="preserve">IGO-INGO WG completed its Draft Final Report and submitted it for </w:t>
        </w:r>
        <w:r>
          <w:rPr>
            <w:rFonts w:ascii="Calibri" w:hAnsi="Calibri"/>
            <w:sz w:val="22"/>
            <w:szCs w:val="22"/>
          </w:rPr>
          <w:fldChar w:fldCharType="begin"/>
        </w:r>
      </w:ins>
      <w:ins w:id="1154" w:author="Berry Cobb" w:date="2013-11-03T13:42:00Z">
        <w:r>
          <w:rPr>
            <w:rFonts w:ascii="Calibri" w:hAnsi="Calibri"/>
            <w:sz w:val="22"/>
            <w:szCs w:val="22"/>
          </w:rPr>
          <w:instrText>HYPERLINK "http://www.icann.org/en/news/public-comment/igo-ingo-final-20sep13-en.htm"</w:instrText>
        </w:r>
      </w:ins>
      <w:ins w:id="1155" w:author="Berry Cobb" w:date="2013-11-03T13:39:00Z">
        <w:r>
          <w:rPr>
            <w:rFonts w:ascii="Calibri" w:hAnsi="Calibri"/>
            <w:sz w:val="22"/>
            <w:szCs w:val="22"/>
          </w:rPr>
          <w:fldChar w:fldCharType="separate"/>
        </w:r>
        <w:r w:rsidRPr="003E6EAD">
          <w:rPr>
            <w:rStyle w:val="Hyperlink"/>
            <w:rFonts w:ascii="Calibri" w:hAnsi="Calibri"/>
            <w:sz w:val="22"/>
            <w:szCs w:val="22"/>
          </w:rPr>
          <w:t xml:space="preserve">public comment on </w:t>
        </w:r>
      </w:ins>
      <w:ins w:id="1156" w:author="Berry Cobb" w:date="2013-11-03T13:40:00Z">
        <w:r>
          <w:rPr>
            <w:rStyle w:val="Hyperlink"/>
            <w:rFonts w:ascii="Calibri" w:hAnsi="Calibri"/>
            <w:sz w:val="22"/>
            <w:szCs w:val="22"/>
          </w:rPr>
          <w:t>20</w:t>
        </w:r>
      </w:ins>
      <w:ins w:id="1157" w:author="Berry Cobb" w:date="2013-11-03T13:39:00Z">
        <w:r w:rsidRPr="003E6EAD">
          <w:rPr>
            <w:rStyle w:val="Hyperlink"/>
            <w:rFonts w:ascii="Calibri" w:hAnsi="Calibri"/>
            <w:sz w:val="22"/>
            <w:szCs w:val="22"/>
          </w:rPr>
          <w:t xml:space="preserve"> </w:t>
        </w:r>
      </w:ins>
      <w:ins w:id="1158" w:author="Berry Cobb" w:date="2013-11-03T13:40:00Z">
        <w:r>
          <w:rPr>
            <w:rStyle w:val="Hyperlink"/>
            <w:rFonts w:ascii="Calibri" w:hAnsi="Calibri"/>
            <w:sz w:val="22"/>
            <w:szCs w:val="22"/>
          </w:rPr>
          <w:t>September</w:t>
        </w:r>
      </w:ins>
      <w:ins w:id="1159" w:author="Berry Cobb" w:date="2013-11-03T13:39:00Z">
        <w:r w:rsidRPr="003E6EAD">
          <w:rPr>
            <w:rStyle w:val="Hyperlink"/>
            <w:rFonts w:ascii="Calibri" w:hAnsi="Calibri"/>
            <w:sz w:val="22"/>
            <w:szCs w:val="22"/>
          </w:rPr>
          <w:t xml:space="preserve"> 2013</w:t>
        </w:r>
        <w:r>
          <w:rPr>
            <w:rFonts w:ascii="Calibri" w:hAnsi="Calibri"/>
            <w:sz w:val="22"/>
            <w:szCs w:val="22"/>
          </w:rPr>
          <w:fldChar w:fldCharType="end"/>
        </w:r>
        <w:r>
          <w:rPr>
            <w:rStyle w:val="FootnoteReference"/>
            <w:rFonts w:ascii="Calibri" w:hAnsi="Calibri"/>
            <w:sz w:val="22"/>
            <w:szCs w:val="22"/>
          </w:rPr>
          <w:footnoteReference w:id="54"/>
        </w:r>
        <w:r>
          <w:rPr>
            <w:rFonts w:ascii="Calibri" w:hAnsi="Calibri"/>
            <w:sz w:val="22"/>
            <w:szCs w:val="22"/>
          </w:rPr>
          <w:t xml:space="preserve">.  </w:t>
        </w:r>
      </w:ins>
      <w:ins w:id="1164" w:author="Berry Cobb" w:date="2013-11-03T13:41:00Z">
        <w:r>
          <w:rPr>
            <w:rFonts w:ascii="Calibri" w:hAnsi="Calibri"/>
            <w:sz w:val="22"/>
            <w:szCs w:val="22"/>
          </w:rPr>
          <w:t xml:space="preserve">In preparation of the Final Report, a formal consensus call was performed </w:t>
        </w:r>
      </w:ins>
      <w:ins w:id="1165" w:author="Berry Cobb" w:date="2013-11-03T13:42:00Z">
        <w:r>
          <w:rPr>
            <w:rFonts w:ascii="Calibri" w:hAnsi="Calibri"/>
            <w:sz w:val="22"/>
            <w:szCs w:val="22"/>
          </w:rPr>
          <w:t>outlining</w:t>
        </w:r>
      </w:ins>
      <w:ins w:id="1166" w:author="Berry Cobb" w:date="2013-11-03T13:41:00Z">
        <w:r>
          <w:rPr>
            <w:rFonts w:ascii="Calibri" w:hAnsi="Calibri"/>
            <w:sz w:val="22"/>
            <w:szCs w:val="22"/>
          </w:rPr>
          <w:t xml:space="preserve"> each of the stakeholders support or lack of support for the recommendations</w:t>
        </w:r>
      </w:ins>
      <w:ins w:id="1167" w:author="Berry Cobb" w:date="2013-11-03T13:43:00Z">
        <w:r>
          <w:rPr>
            <w:rFonts w:ascii="Calibri" w:hAnsi="Calibri"/>
            <w:sz w:val="22"/>
            <w:szCs w:val="22"/>
          </w:rPr>
          <w:t>, which are presented in Section 3 of this report</w:t>
        </w:r>
      </w:ins>
      <w:ins w:id="1168" w:author="Berry Cobb" w:date="2013-11-03T13:41:00Z">
        <w:r>
          <w:rPr>
            <w:rFonts w:ascii="Calibri" w:hAnsi="Calibri"/>
            <w:sz w:val="22"/>
            <w:szCs w:val="22"/>
          </w:rPr>
          <w:t xml:space="preserve">.  </w:t>
        </w:r>
      </w:ins>
      <w:ins w:id="1169" w:author="Berry Cobb" w:date="2013-11-03T13:39:00Z">
        <w:r>
          <w:rPr>
            <w:rFonts w:ascii="Calibri" w:hAnsi="Calibri"/>
            <w:sz w:val="22"/>
            <w:szCs w:val="22"/>
          </w:rPr>
          <w:t xml:space="preserve">  </w:t>
        </w:r>
      </w:ins>
    </w:p>
    <w:p w:rsidR="005A73F0" w:rsidRDefault="005A73F0" w:rsidP="005A73F0">
      <w:pPr>
        <w:rPr>
          <w:ins w:id="1170" w:author="Berry Cobb" w:date="2013-11-03T13:39:00Z"/>
          <w:rFonts w:ascii="Calibri" w:hAnsi="Calibri"/>
          <w:sz w:val="22"/>
          <w:szCs w:val="22"/>
        </w:rPr>
      </w:pPr>
    </w:p>
    <w:p w:rsidR="005A73F0" w:rsidRDefault="005A73F0" w:rsidP="005A73F0">
      <w:pPr>
        <w:rPr>
          <w:ins w:id="1171" w:author="Berry Cobb" w:date="2013-11-03T13:39:00Z"/>
          <w:rFonts w:ascii="Calibri" w:hAnsi="Calibri"/>
          <w:sz w:val="22"/>
          <w:szCs w:val="22"/>
        </w:rPr>
      </w:pPr>
      <w:ins w:id="1172" w:author="Berry Cobb" w:date="2013-11-03T13:39:00Z">
        <w:r>
          <w:rPr>
            <w:rFonts w:ascii="Calibri" w:hAnsi="Calibri"/>
            <w:sz w:val="22"/>
            <w:szCs w:val="22"/>
          </w:rPr>
          <w:t>A total of t</w:t>
        </w:r>
      </w:ins>
      <w:ins w:id="1173" w:author="Berry Cobb" w:date="2013-11-03T13:44:00Z">
        <w:r w:rsidR="00542F56">
          <w:rPr>
            <w:rFonts w:ascii="Calibri" w:hAnsi="Calibri"/>
            <w:sz w:val="22"/>
            <w:szCs w:val="22"/>
          </w:rPr>
          <w:t>w</w:t>
        </w:r>
      </w:ins>
      <w:ins w:id="1174" w:author="Berry Cobb" w:date="2013-11-03T13:39:00Z">
        <w:r>
          <w:rPr>
            <w:rFonts w:ascii="Calibri" w:hAnsi="Calibri"/>
            <w:sz w:val="22"/>
            <w:szCs w:val="22"/>
          </w:rPr>
          <w:t>en</w:t>
        </w:r>
      </w:ins>
      <w:ins w:id="1175" w:author="Berry Cobb" w:date="2013-11-03T13:44:00Z">
        <w:r w:rsidR="00542F56">
          <w:rPr>
            <w:rFonts w:ascii="Calibri" w:hAnsi="Calibri"/>
            <w:sz w:val="22"/>
            <w:szCs w:val="22"/>
          </w:rPr>
          <w:t>ty</w:t>
        </w:r>
      </w:ins>
      <w:ins w:id="1176" w:author="Berry Cobb" w:date="2013-11-03T13:39:00Z">
        <w:r>
          <w:rPr>
            <w:rFonts w:ascii="Calibri" w:hAnsi="Calibri"/>
            <w:sz w:val="22"/>
            <w:szCs w:val="22"/>
          </w:rPr>
          <w:t xml:space="preserve"> comments</w:t>
        </w:r>
      </w:ins>
      <w:ins w:id="1177" w:author="Berry Cobb" w:date="2013-11-03T13:44:00Z">
        <w:r w:rsidR="00542F56">
          <w:rPr>
            <w:rFonts w:ascii="Calibri" w:hAnsi="Calibri"/>
            <w:sz w:val="22"/>
            <w:szCs w:val="22"/>
          </w:rPr>
          <w:t xml:space="preserve"> and two replies</w:t>
        </w:r>
      </w:ins>
      <w:ins w:id="1178" w:author="Berry Cobb" w:date="2013-11-03T13:39:00Z">
        <w:r>
          <w:rPr>
            <w:rFonts w:ascii="Calibri" w:hAnsi="Calibri"/>
            <w:sz w:val="22"/>
            <w:szCs w:val="22"/>
          </w:rPr>
          <w:t xml:space="preserve"> were submitted.  </w:t>
        </w:r>
      </w:ins>
      <w:ins w:id="1179" w:author="Berry Cobb" w:date="2013-11-03T13:44:00Z">
        <w:r w:rsidR="00542F56">
          <w:rPr>
            <w:rFonts w:ascii="Calibri" w:hAnsi="Calibri"/>
            <w:sz w:val="22"/>
            <w:szCs w:val="22"/>
          </w:rPr>
          <w:t xml:space="preserve">The WG </w:t>
        </w:r>
      </w:ins>
      <w:ins w:id="1180" w:author="Berry Cobb" w:date="2013-11-03T13:39:00Z">
        <w:r>
          <w:rPr>
            <w:rFonts w:ascii="Calibri" w:hAnsi="Calibri"/>
            <w:sz w:val="22"/>
            <w:szCs w:val="22"/>
          </w:rPr>
          <w:t>review</w:t>
        </w:r>
      </w:ins>
      <w:ins w:id="1181" w:author="Berry Cobb" w:date="2013-11-03T13:44:00Z">
        <w:r w:rsidR="00542F56">
          <w:rPr>
            <w:rFonts w:ascii="Calibri" w:hAnsi="Calibri"/>
            <w:sz w:val="22"/>
            <w:szCs w:val="22"/>
          </w:rPr>
          <w:t>ed each of the comments extensively</w:t>
        </w:r>
      </w:ins>
      <w:ins w:id="1182" w:author="Berry Cobb" w:date="2013-11-03T13:45:00Z">
        <w:r w:rsidR="00542F56">
          <w:rPr>
            <w:rFonts w:ascii="Calibri" w:hAnsi="Calibri"/>
            <w:sz w:val="22"/>
            <w:szCs w:val="22"/>
          </w:rPr>
          <w:t>, especially with regards to the themes that the community did not generally support protections of acronyms and that deployment of these policies within incumbent gTLDs should not trump existing property rights of others</w:t>
        </w:r>
      </w:ins>
      <w:ins w:id="1183" w:author="Berry Cobb" w:date="2013-11-03T13:46:00Z">
        <w:r w:rsidR="00542F56">
          <w:rPr>
            <w:rFonts w:ascii="Calibri" w:hAnsi="Calibri"/>
            <w:sz w:val="22"/>
            <w:szCs w:val="22"/>
          </w:rPr>
          <w:t xml:space="preserve">.  </w:t>
        </w:r>
      </w:ins>
      <w:ins w:id="1184" w:author="Berry Cobb" w:date="2013-11-03T13:39:00Z">
        <w:r>
          <w:rPr>
            <w:rFonts w:ascii="Calibri" w:hAnsi="Calibri"/>
            <w:sz w:val="22"/>
            <w:szCs w:val="22"/>
          </w:rPr>
          <w:t xml:space="preserve">A </w:t>
        </w:r>
      </w:ins>
      <w:ins w:id="1185" w:author="Berry Cobb" w:date="2013-11-03T13:46:00Z">
        <w:r w:rsidR="00542F56">
          <w:rPr>
            <w:rFonts w:ascii="Calibri" w:hAnsi="Calibri"/>
            <w:sz w:val="22"/>
            <w:szCs w:val="22"/>
          </w:rPr>
          <w:t>P</w:t>
        </w:r>
      </w:ins>
      <w:ins w:id="1186" w:author="Berry Cobb" w:date="2013-11-03T13:39:00Z">
        <w:r>
          <w:rPr>
            <w:rFonts w:ascii="Calibri" w:hAnsi="Calibri"/>
            <w:sz w:val="22"/>
            <w:szCs w:val="22"/>
          </w:rPr>
          <w:t xml:space="preserve">ublic </w:t>
        </w:r>
      </w:ins>
      <w:ins w:id="1187" w:author="Berry Cobb" w:date="2013-11-03T13:46:00Z">
        <w:r w:rsidR="00542F56">
          <w:rPr>
            <w:rFonts w:ascii="Calibri" w:hAnsi="Calibri"/>
            <w:sz w:val="22"/>
            <w:szCs w:val="22"/>
          </w:rPr>
          <w:t>C</w:t>
        </w:r>
      </w:ins>
      <w:ins w:id="1188" w:author="Berry Cobb" w:date="2013-11-03T13:39:00Z">
        <w:r>
          <w:rPr>
            <w:rFonts w:ascii="Calibri" w:hAnsi="Calibri"/>
            <w:sz w:val="22"/>
            <w:szCs w:val="22"/>
          </w:rPr>
          <w:t xml:space="preserve">omment </w:t>
        </w:r>
      </w:ins>
      <w:ins w:id="1189" w:author="Berry Cobb" w:date="2013-11-03T13:46:00Z">
        <w:r w:rsidR="00542F56">
          <w:rPr>
            <w:rFonts w:ascii="Calibri" w:hAnsi="Calibri"/>
            <w:sz w:val="22"/>
            <w:szCs w:val="22"/>
          </w:rPr>
          <w:t>R</w:t>
        </w:r>
      </w:ins>
      <w:ins w:id="1190" w:author="Berry Cobb" w:date="2013-11-03T13:39:00Z">
        <w:r>
          <w:rPr>
            <w:rFonts w:ascii="Calibri" w:hAnsi="Calibri"/>
            <w:sz w:val="22"/>
            <w:szCs w:val="22"/>
          </w:rPr>
          <w:t xml:space="preserve">eview </w:t>
        </w:r>
      </w:ins>
      <w:ins w:id="1191" w:author="Berry Cobb" w:date="2013-11-03T13:46:00Z">
        <w:r w:rsidR="00542F56">
          <w:rPr>
            <w:rFonts w:ascii="Calibri" w:hAnsi="Calibri"/>
            <w:sz w:val="22"/>
            <w:szCs w:val="22"/>
          </w:rPr>
          <w:t xml:space="preserve">Tool (PCRT) </w:t>
        </w:r>
      </w:ins>
      <w:ins w:id="1192" w:author="Berry Cobb" w:date="2013-11-03T13:39:00Z">
        <w:r>
          <w:rPr>
            <w:rFonts w:ascii="Calibri" w:hAnsi="Calibri"/>
            <w:sz w:val="22"/>
            <w:szCs w:val="22"/>
          </w:rPr>
          <w:t xml:space="preserve">document was created </w:t>
        </w:r>
      </w:ins>
      <w:ins w:id="1193" w:author="Berry Cobb" w:date="2013-11-03T13:46:00Z">
        <w:r w:rsidR="00542F56">
          <w:rPr>
            <w:rFonts w:ascii="Calibri" w:hAnsi="Calibri"/>
            <w:sz w:val="22"/>
            <w:szCs w:val="22"/>
          </w:rPr>
          <w:t xml:space="preserve">that outlines the WG’s </w:t>
        </w:r>
      </w:ins>
      <w:ins w:id="1194" w:author="Berry Cobb" w:date="2013-11-03T13:47:00Z">
        <w:r w:rsidR="00542F56">
          <w:rPr>
            <w:rFonts w:ascii="Calibri" w:hAnsi="Calibri"/>
            <w:sz w:val="22"/>
            <w:szCs w:val="22"/>
          </w:rPr>
          <w:t>dialogue</w:t>
        </w:r>
      </w:ins>
      <w:ins w:id="1195" w:author="Berry Cobb" w:date="2013-11-03T13:46:00Z">
        <w:r w:rsidR="00542F56">
          <w:rPr>
            <w:rFonts w:ascii="Calibri" w:hAnsi="Calibri"/>
            <w:sz w:val="22"/>
            <w:szCs w:val="22"/>
          </w:rPr>
          <w:t xml:space="preserve"> </w:t>
        </w:r>
      </w:ins>
      <w:ins w:id="1196" w:author="Berry Cobb" w:date="2013-11-03T13:47:00Z">
        <w:r w:rsidR="00542F56">
          <w:rPr>
            <w:rFonts w:ascii="Calibri" w:hAnsi="Calibri"/>
            <w:sz w:val="22"/>
            <w:szCs w:val="22"/>
          </w:rPr>
          <w:t xml:space="preserve">and any recommended actions to take on the Final Report.  At the time of publication of this report, the </w:t>
        </w:r>
      </w:ins>
      <w:ins w:id="1197" w:author="Berry Cobb" w:date="2013-11-03T13:39:00Z">
        <w:r>
          <w:rPr>
            <w:rFonts w:ascii="Calibri" w:hAnsi="Calibri"/>
            <w:sz w:val="22"/>
            <w:szCs w:val="22"/>
          </w:rPr>
          <w:t xml:space="preserve">Report of Public Comments was </w:t>
        </w:r>
      </w:ins>
      <w:ins w:id="1198" w:author="Berry Cobb" w:date="2013-11-03T13:47:00Z">
        <w:r w:rsidR="00542F56">
          <w:rPr>
            <w:rFonts w:ascii="Calibri" w:hAnsi="Calibri"/>
            <w:sz w:val="22"/>
            <w:szCs w:val="22"/>
          </w:rPr>
          <w:t>not created</w:t>
        </w:r>
      </w:ins>
      <w:ins w:id="1199" w:author="Berry Cobb" w:date="2013-11-03T13:48:00Z">
        <w:r w:rsidR="00542F56">
          <w:rPr>
            <w:rFonts w:ascii="Calibri" w:hAnsi="Calibri"/>
            <w:sz w:val="22"/>
            <w:szCs w:val="22"/>
          </w:rPr>
          <w:t>, but a link of it will exist within the Public Comment area foot-noted below</w:t>
        </w:r>
      </w:ins>
      <w:ins w:id="1200" w:author="Berry Cobb" w:date="2013-11-03T13:39:00Z">
        <w:r>
          <w:rPr>
            <w:rFonts w:ascii="Calibri" w:hAnsi="Calibri"/>
            <w:sz w:val="22"/>
            <w:szCs w:val="22"/>
          </w:rPr>
          <w:t>.</w:t>
        </w:r>
      </w:ins>
    </w:p>
    <w:p w:rsidR="005A73F0" w:rsidDel="00542F56" w:rsidRDefault="005A73F0" w:rsidP="00F7757C">
      <w:pPr>
        <w:rPr>
          <w:del w:id="1201" w:author="Berry Cobb" w:date="2013-11-03T13:49:00Z"/>
          <w:rFonts w:ascii="Calibri" w:hAnsi="Calibri"/>
          <w:sz w:val="22"/>
          <w:szCs w:val="22"/>
        </w:rPr>
      </w:pPr>
    </w:p>
    <w:p w:rsidR="00A50C9F" w:rsidRPr="00C502BB" w:rsidDel="00542F56" w:rsidRDefault="00A50C9F" w:rsidP="00F7757C">
      <w:pPr>
        <w:rPr>
          <w:del w:id="1202" w:author="Berry Cobb" w:date="2013-11-03T13:49:00Z"/>
          <w:rFonts w:ascii="Calibri" w:hAnsi="Calibri"/>
          <w:sz w:val="22"/>
          <w:szCs w:val="22"/>
        </w:rPr>
      </w:pPr>
    </w:p>
    <w:p w:rsidR="00326E40" w:rsidRPr="00F17FF8" w:rsidRDefault="007254C5" w:rsidP="00326E40">
      <w:pPr>
        <w:pStyle w:val="Heading1"/>
        <w:numPr>
          <w:ilvl w:val="0"/>
          <w:numId w:val="2"/>
        </w:numPr>
        <w:rPr>
          <w:rFonts w:ascii="Calibri" w:hAnsi="Calibri"/>
        </w:rPr>
      </w:pPr>
      <w:bookmarkStart w:id="1203" w:name="_Toc357543164"/>
      <w:bookmarkStart w:id="1204" w:name="_Toc357579151"/>
      <w:r>
        <w:rPr>
          <w:rFonts w:ascii="Calibri" w:hAnsi="Calibri"/>
          <w:color w:val="336699"/>
          <w:sz w:val="36"/>
        </w:rPr>
        <w:lastRenderedPageBreak/>
        <w:br w:type="page"/>
      </w:r>
      <w:bookmarkStart w:id="1205" w:name="_Toc357768889"/>
      <w:bookmarkStart w:id="1206" w:name="_Toc371280077"/>
      <w:r w:rsidR="00326E40">
        <w:rPr>
          <w:rFonts w:ascii="Calibri" w:hAnsi="Calibri"/>
          <w:color w:val="336699"/>
          <w:sz w:val="36"/>
        </w:rPr>
        <w:lastRenderedPageBreak/>
        <w:t>Next Steps</w:t>
      </w:r>
      <w:bookmarkEnd w:id="1203"/>
      <w:bookmarkEnd w:id="1204"/>
      <w:bookmarkEnd w:id="1205"/>
      <w:bookmarkEnd w:id="1206"/>
    </w:p>
    <w:p w:rsidR="0071739D" w:rsidDel="007332BC" w:rsidRDefault="007332BC" w:rsidP="0071739D">
      <w:pPr>
        <w:tabs>
          <w:tab w:val="num" w:pos="0"/>
        </w:tabs>
        <w:suppressAutoHyphens w:val="0"/>
        <w:rPr>
          <w:del w:id="1207" w:author="Berry Cobb" w:date="2013-11-03T21:53:00Z"/>
          <w:rFonts w:ascii="Calibri" w:hAnsi="Calibri" w:cs="Arial"/>
          <w:sz w:val="22"/>
          <w:szCs w:val="22"/>
        </w:rPr>
      </w:pPr>
      <w:ins w:id="1208" w:author="Berry Cobb" w:date="2013-11-03T21:53:00Z">
        <w:r w:rsidRPr="007332BC">
          <w:rPr>
            <w:rFonts w:ascii="Calibri" w:hAnsi="Calibri" w:cs="Arial"/>
            <w:sz w:val="22"/>
            <w:szCs w:val="22"/>
          </w:rPr>
          <w:t>This Final Report is being submitted to the GNSO Council for their consideration and to determine what further actions to take.  The IGO-INGO WG will follow the directions of the Council if any additional work is needed and/or if an Implementation Review Team is formed.</w:t>
        </w:r>
      </w:ins>
      <w:del w:id="1209" w:author="Berry Cobb" w:date="2013-11-03T21:53:00Z">
        <w:r w:rsidR="0071739D" w:rsidRPr="0071739D" w:rsidDel="007332BC">
          <w:rPr>
            <w:rFonts w:ascii="Calibri" w:hAnsi="Calibri" w:cs="Arial"/>
            <w:sz w:val="22"/>
            <w:szCs w:val="22"/>
          </w:rPr>
          <w:delText xml:space="preserve">This </w:delText>
        </w:r>
      </w:del>
      <w:del w:id="1210" w:author="Berry Cobb" w:date="2013-10-29T17:52:00Z">
        <w:r w:rsidR="004504CC" w:rsidDel="00F814B9">
          <w:rPr>
            <w:rFonts w:ascii="Calibri" w:hAnsi="Calibri" w:cs="Arial"/>
            <w:sz w:val="22"/>
            <w:szCs w:val="22"/>
          </w:rPr>
          <w:delText xml:space="preserve">draft </w:delText>
        </w:r>
      </w:del>
      <w:del w:id="1211" w:author="Berry Cobb" w:date="2013-11-03T21:53:00Z">
        <w:r w:rsidR="004504CC" w:rsidDel="007332BC">
          <w:rPr>
            <w:rFonts w:ascii="Calibri" w:hAnsi="Calibri" w:cs="Arial"/>
            <w:sz w:val="22"/>
            <w:szCs w:val="22"/>
          </w:rPr>
          <w:delText>Final</w:delText>
        </w:r>
        <w:r w:rsidR="004504CC" w:rsidRPr="0071739D" w:rsidDel="007332BC">
          <w:rPr>
            <w:rFonts w:ascii="Calibri" w:hAnsi="Calibri" w:cs="Arial"/>
            <w:sz w:val="22"/>
            <w:szCs w:val="22"/>
          </w:rPr>
          <w:delText xml:space="preserve"> </w:delText>
        </w:r>
        <w:r w:rsidR="0071739D" w:rsidRPr="0071739D" w:rsidDel="007332BC">
          <w:rPr>
            <w:rFonts w:ascii="Calibri" w:hAnsi="Calibri" w:cs="Arial"/>
            <w:sz w:val="22"/>
            <w:szCs w:val="22"/>
          </w:rPr>
          <w:delText xml:space="preserve">Report is being </w:delText>
        </w:r>
      </w:del>
      <w:del w:id="1212" w:author="Berry Cobb" w:date="2013-10-29T17:53:00Z">
        <w:r w:rsidR="0071739D" w:rsidRPr="0071739D" w:rsidDel="00F814B9">
          <w:rPr>
            <w:rFonts w:ascii="Calibri" w:hAnsi="Calibri" w:cs="Arial"/>
            <w:sz w:val="22"/>
            <w:szCs w:val="22"/>
          </w:rPr>
          <w:delText xml:space="preserve">posted for public comment for </w:delText>
        </w:r>
        <w:r w:rsidR="0071739D" w:rsidDel="00F814B9">
          <w:rPr>
            <w:rFonts w:ascii="Calibri" w:hAnsi="Calibri" w:cs="Arial"/>
            <w:sz w:val="22"/>
            <w:szCs w:val="22"/>
          </w:rPr>
          <w:delText xml:space="preserve">at least </w:delText>
        </w:r>
        <w:r w:rsidR="0071739D" w:rsidRPr="0071739D" w:rsidDel="00F814B9">
          <w:rPr>
            <w:rFonts w:ascii="Calibri" w:hAnsi="Calibri" w:cs="Arial"/>
            <w:sz w:val="22"/>
            <w:szCs w:val="22"/>
          </w:rPr>
          <w:delText xml:space="preserve">21 days, plus a 21-day Reply Period, after which the submitted comments will be summarized and analysed.  Once the Public Forum is closed, the PDP WG </w:delText>
        </w:r>
        <w:r w:rsidR="004504CC" w:rsidDel="00F814B9">
          <w:rPr>
            <w:rFonts w:ascii="Calibri" w:hAnsi="Calibri" w:cs="Arial"/>
            <w:sz w:val="22"/>
            <w:szCs w:val="22"/>
          </w:rPr>
          <w:delText xml:space="preserve">will </w:delText>
        </w:r>
        <w:r w:rsidR="0071739D" w:rsidRPr="00C951B1" w:rsidDel="00F814B9">
          <w:rPr>
            <w:rFonts w:ascii="Calibri" w:hAnsi="Calibri" w:cs="Arial"/>
            <w:sz w:val="22"/>
            <w:szCs w:val="22"/>
          </w:rPr>
          <w:delText xml:space="preserve">take into account </w:delText>
        </w:r>
        <w:r w:rsidR="004504CC" w:rsidDel="00F814B9">
          <w:rPr>
            <w:rFonts w:ascii="Calibri" w:hAnsi="Calibri" w:cs="Arial"/>
            <w:sz w:val="22"/>
            <w:szCs w:val="22"/>
          </w:rPr>
          <w:delText>all comments</w:delText>
        </w:r>
        <w:r w:rsidR="0071739D" w:rsidRPr="00C951B1" w:rsidDel="00F814B9">
          <w:rPr>
            <w:rFonts w:ascii="Calibri" w:hAnsi="Calibri" w:cs="Arial"/>
            <w:sz w:val="22"/>
            <w:szCs w:val="22"/>
          </w:rPr>
          <w:delText xml:space="preserve"> received, and </w:delText>
        </w:r>
        <w:r w:rsidR="004504CC" w:rsidDel="00F814B9">
          <w:rPr>
            <w:rFonts w:ascii="Calibri" w:hAnsi="Calibri" w:cs="Arial"/>
            <w:sz w:val="22"/>
            <w:szCs w:val="22"/>
          </w:rPr>
          <w:delText>complete</w:delText>
        </w:r>
        <w:r w:rsidR="0071739D" w:rsidDel="00F814B9">
          <w:rPr>
            <w:rFonts w:ascii="Calibri" w:hAnsi="Calibri" w:cs="Arial"/>
            <w:sz w:val="22"/>
            <w:szCs w:val="22"/>
          </w:rPr>
          <w:delText xml:space="preserve"> a </w:delText>
        </w:r>
        <w:r w:rsidR="0071739D" w:rsidRPr="00E97330" w:rsidDel="00F814B9">
          <w:rPr>
            <w:rFonts w:ascii="Calibri" w:hAnsi="Calibri" w:cs="Arial"/>
            <w:sz w:val="22"/>
            <w:szCs w:val="22"/>
          </w:rPr>
          <w:delText xml:space="preserve">Final Report to be </w:delText>
        </w:r>
      </w:del>
      <w:del w:id="1213" w:author="Berry Cobb" w:date="2013-11-03T21:53:00Z">
        <w:r w:rsidR="0071739D" w:rsidDel="007332BC">
          <w:rPr>
            <w:rFonts w:ascii="Calibri" w:hAnsi="Calibri" w:cs="Arial"/>
            <w:sz w:val="22"/>
            <w:szCs w:val="22"/>
          </w:rPr>
          <w:delText xml:space="preserve">submitted </w:delText>
        </w:r>
      </w:del>
      <w:del w:id="1214" w:author="Berry Cobb" w:date="2013-10-29T17:53:00Z">
        <w:r w:rsidR="0071739D" w:rsidDel="00F814B9">
          <w:rPr>
            <w:rFonts w:ascii="Calibri" w:hAnsi="Calibri" w:cs="Arial"/>
            <w:sz w:val="22"/>
            <w:szCs w:val="22"/>
          </w:rPr>
          <w:delText xml:space="preserve">and </w:delText>
        </w:r>
      </w:del>
      <w:del w:id="1215" w:author="Berry Cobb" w:date="2013-11-03T21:53:00Z">
        <w:r w:rsidR="0071739D" w:rsidRPr="00E97330" w:rsidDel="007332BC">
          <w:rPr>
            <w:rFonts w:ascii="Calibri" w:hAnsi="Calibri" w:cs="Arial"/>
            <w:sz w:val="22"/>
            <w:szCs w:val="22"/>
          </w:rPr>
          <w:delText>consider</w:delText>
        </w:r>
      </w:del>
      <w:del w:id="1216" w:author="Berry Cobb" w:date="2013-10-29T17:53:00Z">
        <w:r w:rsidR="0071739D" w:rsidRPr="00E97330" w:rsidDel="00F814B9">
          <w:rPr>
            <w:rFonts w:ascii="Calibri" w:hAnsi="Calibri" w:cs="Arial"/>
            <w:sz w:val="22"/>
            <w:szCs w:val="22"/>
          </w:rPr>
          <w:delText xml:space="preserve">ed by the GNSO Council for </w:delText>
        </w:r>
      </w:del>
      <w:del w:id="1217" w:author="Berry Cobb" w:date="2013-11-03T21:53:00Z">
        <w:r w:rsidR="0071739D" w:rsidRPr="00E97330" w:rsidDel="007332BC">
          <w:rPr>
            <w:rFonts w:ascii="Calibri" w:hAnsi="Calibri" w:cs="Arial"/>
            <w:sz w:val="22"/>
            <w:szCs w:val="22"/>
          </w:rPr>
          <w:delText>further action</w:delText>
        </w:r>
        <w:r w:rsidR="00C165D1" w:rsidDel="007332BC">
          <w:rPr>
            <w:rFonts w:ascii="Calibri" w:hAnsi="Calibri" w:cs="Arial"/>
            <w:sz w:val="22"/>
            <w:szCs w:val="22"/>
          </w:rPr>
          <w:delText>.  T</w:delText>
        </w:r>
        <w:r w:rsidR="0071739D" w:rsidRPr="00783BEF" w:rsidDel="007332BC">
          <w:rPr>
            <w:rFonts w:ascii="Calibri" w:hAnsi="Calibri" w:cs="Arial"/>
            <w:sz w:val="22"/>
            <w:szCs w:val="22"/>
          </w:rPr>
          <w:delText>he WG w</w:delText>
        </w:r>
      </w:del>
      <w:del w:id="1218" w:author="Berry Cobb" w:date="2013-10-29T17:53:00Z">
        <w:r w:rsidR="0071739D" w:rsidRPr="00783BEF" w:rsidDel="00F814B9">
          <w:rPr>
            <w:rFonts w:ascii="Calibri" w:hAnsi="Calibri" w:cs="Arial"/>
            <w:sz w:val="22"/>
            <w:szCs w:val="22"/>
          </w:rPr>
          <w:delText>ould</w:delText>
        </w:r>
      </w:del>
      <w:del w:id="1219" w:author="Berry Cobb" w:date="2013-11-03T21:53:00Z">
        <w:r w:rsidR="0071739D" w:rsidRPr="00783BEF" w:rsidDel="007332BC">
          <w:rPr>
            <w:rFonts w:ascii="Calibri" w:hAnsi="Calibri" w:cs="Arial"/>
            <w:sz w:val="22"/>
            <w:szCs w:val="22"/>
          </w:rPr>
          <w:delText xml:space="preserve"> follow the directions of the Council if any additional work is needed</w:delText>
        </w:r>
        <w:r w:rsidR="0071739D" w:rsidRPr="0071739D" w:rsidDel="007332BC">
          <w:rPr>
            <w:rFonts w:ascii="Calibri" w:hAnsi="Calibri" w:cs="Arial"/>
            <w:sz w:val="22"/>
            <w:szCs w:val="22"/>
          </w:rPr>
          <w:delText>.</w:delText>
        </w:r>
      </w:del>
    </w:p>
    <w:p w:rsidR="00C165D1" w:rsidRDefault="00C165D1" w:rsidP="00C165D1">
      <w:pPr>
        <w:keepNext/>
        <w:rPr>
          <w:rFonts w:ascii="Calibri" w:hAnsi="Calibri" w:cs="Arial"/>
          <w:sz w:val="22"/>
          <w:szCs w:val="22"/>
        </w:rPr>
      </w:pPr>
      <w:bookmarkStart w:id="1220" w:name="_Toc167623983"/>
      <w:bookmarkStart w:id="1221"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1222" w:name="_Toc357543166"/>
      <w:bookmarkStart w:id="1223" w:name="_Toc357579153"/>
      <w:bookmarkStart w:id="1224" w:name="_Toc357768890"/>
      <w:r>
        <w:rPr>
          <w:rFonts w:ascii="Calibri" w:hAnsi="Calibri"/>
          <w:color w:val="365F91"/>
          <w:sz w:val="32"/>
        </w:rPr>
        <w:br w:type="page"/>
      </w:r>
      <w:bookmarkStart w:id="1225" w:name="_Toc371280078"/>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1222"/>
      <w:bookmarkEnd w:id="1223"/>
      <w:bookmarkEnd w:id="1224"/>
      <w:bookmarkEnd w:id="1225"/>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025529" w:rsidRDefault="00025529" w:rsidP="00604AA8">
      <w:pPr>
        <w:pStyle w:val="Heading1"/>
        <w:rPr>
          <w:rFonts w:ascii="Calibri" w:hAnsi="Calibri"/>
          <w:color w:val="365F91"/>
          <w:sz w:val="32"/>
        </w:rPr>
      </w:pPr>
      <w:bookmarkStart w:id="1226" w:name="_Toc357543167"/>
      <w:bookmarkStart w:id="1227" w:name="_Toc357579154"/>
      <w:bookmarkStart w:id="1228" w:name="_Toc357768891"/>
    </w:p>
    <w:p w:rsidR="00604AA8" w:rsidRDefault="00025529" w:rsidP="00604AA8">
      <w:pPr>
        <w:pStyle w:val="Heading1"/>
        <w:rPr>
          <w:rFonts w:ascii="Calibri" w:hAnsi="Calibri"/>
          <w:color w:val="365F91"/>
          <w:sz w:val="32"/>
        </w:rPr>
      </w:pPr>
      <w:r>
        <w:rPr>
          <w:rFonts w:ascii="Calibri" w:hAnsi="Calibri"/>
          <w:color w:val="365F91"/>
          <w:sz w:val="32"/>
        </w:rPr>
        <w:br w:type="page"/>
      </w:r>
      <w:bookmarkStart w:id="1229" w:name="_Toc371280079"/>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1226"/>
      <w:bookmarkEnd w:id="1227"/>
      <w:bookmarkEnd w:id="1228"/>
      <w:bookmarkEnd w:id="1229"/>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005"/>
        <w:gridCol w:w="4696"/>
        <w:gridCol w:w="584"/>
        <w:tblGridChange w:id="1230">
          <w:tblGrid>
            <w:gridCol w:w="108"/>
            <w:gridCol w:w="3897"/>
            <w:gridCol w:w="108"/>
            <w:gridCol w:w="4588"/>
            <w:gridCol w:w="108"/>
            <w:gridCol w:w="476"/>
            <w:gridCol w:w="108"/>
          </w:tblGrid>
        </w:tblGridChange>
      </w:tblGrid>
      <w:tr w:rsidR="0061189E" w:rsidTr="0061189E">
        <w:trPr>
          <w:tblHeader/>
        </w:trPr>
        <w:tc>
          <w:tcPr>
            <w:tcW w:w="4005"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IGO-INGO Protections Policy Development Process (PDP) WG</w:t>
            </w:r>
          </w:p>
        </w:tc>
        <w:tc>
          <w:tcPr>
            <w:tcW w:w="469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Affiliation</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Wilson </w:t>
            </w:r>
            <w:proofErr w:type="spellStart"/>
            <w:r w:rsidRPr="0061189E">
              <w:rPr>
                <w:rFonts w:asciiTheme="minorHAnsi" w:hAnsiTheme="minorHAnsi" w:cs="Arial"/>
                <w:color w:val="333333"/>
                <w:sz w:val="20"/>
              </w:rPr>
              <w:t>Abigagba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2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Lanre</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Ajayi</w:t>
            </w:r>
            <w:proofErr w:type="spellEnd"/>
            <w:r w:rsidRPr="0061189E">
              <w:rPr>
                <w:rFonts w:asciiTheme="minorHAnsi" w:hAnsiTheme="minorHAnsi" w:cs="Arial"/>
                <w:color w:val="333333"/>
                <w:sz w:val="20"/>
              </w:rPr>
              <w:t> </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2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Iliya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Bazlyankov</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RrSG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2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Grit-</w:t>
            </w:r>
            <w:proofErr w:type="spellStart"/>
            <w:r w:rsidRPr="0061189E">
              <w:rPr>
                <w:rFonts w:asciiTheme="minorHAnsi" w:hAnsiTheme="minorHAnsi" w:cs="Arial"/>
                <w:color w:val="333333"/>
                <w:sz w:val="20"/>
              </w:rPr>
              <w:t>Maren</w:t>
            </w:r>
            <w:proofErr w:type="spellEnd"/>
            <w:r w:rsidRPr="0061189E">
              <w:rPr>
                <w:rFonts w:asciiTheme="minorHAnsi" w:hAnsiTheme="minorHAnsi" w:cs="Arial"/>
                <w:color w:val="333333"/>
                <w:sz w:val="20"/>
              </w:rPr>
              <w:t xml:space="preserve"> Beer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Alain </w:t>
            </w:r>
            <w:proofErr w:type="spellStart"/>
            <w:r w:rsidRPr="0061189E">
              <w:rPr>
                <w:rFonts w:asciiTheme="minorHAnsi" w:hAnsiTheme="minorHAnsi" w:cs="Arial"/>
                <w:color w:val="333333"/>
                <w:sz w:val="20"/>
              </w:rPr>
              <w:t>Berranger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2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Jim Bikoff</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2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Hago</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Dafalla</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2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Avri Doria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2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Bret </w:t>
            </w:r>
            <w:proofErr w:type="spellStart"/>
            <w:r w:rsidRPr="0061189E">
              <w:rPr>
                <w:rFonts w:asciiTheme="minorHAnsi" w:hAnsiTheme="minorHAnsi" w:cs="Arial"/>
                <w:color w:val="333333"/>
                <w:sz w:val="20"/>
              </w:rPr>
              <w:t>Fauset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2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Elizabeth Finberg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2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Guilaine</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Fournet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International </w:t>
            </w:r>
            <w:proofErr w:type="spellStart"/>
            <w:r w:rsidRPr="0061189E">
              <w:rPr>
                <w:rFonts w:asciiTheme="minorHAnsi" w:hAnsiTheme="minorHAnsi" w:cs="Arial"/>
                <w:color w:val="333333"/>
                <w:sz w:val="20"/>
              </w:rPr>
              <w:t>Electrotechnical</w:t>
            </w:r>
            <w:proofErr w:type="spellEnd"/>
            <w:r w:rsidRPr="0061189E">
              <w:rPr>
                <w:rFonts w:asciiTheme="minorHAnsi" w:hAnsiTheme="minorHAnsi" w:cs="Arial"/>
                <w:color w:val="333333"/>
                <w:sz w:val="20"/>
              </w:rPr>
              <w:t xml:space="preserve"> Commission (IEC)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3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Chuck Gomes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3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Alan Greenberg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3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Catherine </w:t>
            </w:r>
            <w:proofErr w:type="spellStart"/>
            <w:r w:rsidRPr="0061189E">
              <w:rPr>
                <w:rFonts w:asciiTheme="minorHAnsi" w:hAnsiTheme="minorHAnsi" w:cs="Arial"/>
                <w:color w:val="333333"/>
                <w:sz w:val="20"/>
              </w:rPr>
              <w:t>Gribbin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(Canadian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3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Ricardo </w:t>
            </w:r>
            <w:proofErr w:type="spellStart"/>
            <w:r w:rsidRPr="0061189E">
              <w:rPr>
                <w:rFonts w:asciiTheme="minorHAnsi" w:hAnsiTheme="minorHAnsi" w:cs="Arial"/>
                <w:color w:val="333333"/>
                <w:sz w:val="20"/>
              </w:rPr>
              <w:t>Guilherme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r w:rsidRPr="0061189E">
              <w:rPr>
                <w:rFonts w:asciiTheme="minorHAnsi" w:hAnsiTheme="minorHAnsi" w:cs="Arial"/>
                <w:color w:val="333333"/>
                <w:sz w:val="20"/>
              </w:rPr>
              <w:t xml:space="preserve"> / UPU</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3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Stephane Hankins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(International Committee of the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3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Heasley</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3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Debra Hughes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(American Red Cross)NPOC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3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Poncelet Ileleji</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3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Zahid</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Jamil</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CBUC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3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lastRenderedPageBreak/>
              <w:t xml:space="preserve">Wolfgang </w:t>
            </w:r>
            <w:proofErr w:type="spellStart"/>
            <w:r w:rsidRPr="0061189E">
              <w:rPr>
                <w:rFonts w:asciiTheme="minorHAnsi" w:hAnsiTheme="minorHAnsi" w:cs="Arial"/>
                <w:color w:val="333333"/>
                <w:sz w:val="20"/>
              </w:rPr>
              <w:t>Kleinwaechter</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NCSG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4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Christopher Lamb</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(Australian Red Cross)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4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Evan </w:t>
            </w:r>
            <w:proofErr w:type="spellStart"/>
            <w:r w:rsidRPr="0061189E">
              <w:rPr>
                <w:rFonts w:asciiTheme="minorHAnsi" w:hAnsiTheme="minorHAnsi" w:cs="Arial"/>
                <w:color w:val="333333"/>
                <w:sz w:val="20"/>
              </w:rPr>
              <w:t>Leibovitch</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ALAC (Vice-chair)/NARALO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4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Berly</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Lelievre</w:t>
            </w:r>
            <w:proofErr w:type="spellEnd"/>
            <w:r w:rsidRPr="0061189E">
              <w:rPr>
                <w:rFonts w:asciiTheme="minorHAnsi" w:hAnsiTheme="minorHAnsi" w:cs="Arial"/>
                <w:color w:val="333333"/>
                <w:sz w:val="20"/>
              </w:rPr>
              <w:t>-Acosta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WIPO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Claudia </w:t>
            </w:r>
            <w:proofErr w:type="spellStart"/>
            <w:r w:rsidRPr="0061189E">
              <w:rPr>
                <w:rFonts w:asciiTheme="minorHAnsi" w:hAnsiTheme="minorHAnsi" w:cs="Arial"/>
                <w:color w:val="333333"/>
                <w:sz w:val="20"/>
              </w:rPr>
              <w:t>MacMaster</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Tamarit</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International Organization for Standardization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4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Maher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4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Kiran Malancharuvil</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4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Judd Lauter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IPC/IOC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Jeff </w:t>
            </w:r>
            <w:proofErr w:type="spellStart"/>
            <w:r w:rsidRPr="0061189E">
              <w:rPr>
                <w:rFonts w:asciiTheme="minorHAnsi" w:hAnsiTheme="minorHAnsi" w:cs="Arial"/>
                <w:color w:val="333333"/>
                <w:sz w:val="20"/>
              </w:rPr>
              <w:t>Neuman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4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Osvaldo Novoa</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ISPCP</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47"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Opderbeck</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48"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Sam </w:t>
            </w:r>
            <w:proofErr w:type="spellStart"/>
            <w:r w:rsidRPr="0061189E">
              <w:rPr>
                <w:rFonts w:asciiTheme="minorHAnsi" w:hAnsiTheme="minorHAnsi" w:cs="Arial"/>
                <w:color w:val="333333"/>
                <w:sz w:val="20"/>
              </w:rPr>
              <w:t>Paltridge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OECD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4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Christopher </w:t>
            </w:r>
            <w:proofErr w:type="spellStart"/>
            <w:r w:rsidRPr="0061189E">
              <w:rPr>
                <w:rFonts w:asciiTheme="minorHAnsi" w:hAnsiTheme="minorHAnsi" w:cs="Arial"/>
                <w:color w:val="333333"/>
                <w:sz w:val="20"/>
              </w:rPr>
              <w:t>Rassi</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Fonts w:asciiTheme="minorHAnsi" w:hAnsiTheme="minorHAnsi" w:cs="Arial"/>
                <w:color w:val="333333"/>
                <w:sz w:val="20"/>
              </w:rPr>
              <w:t>Red Cross Red Crescent (International Federation of Red Cross and Red Crescent Societies)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50"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Thomas Rickert</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51"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Mike </w:t>
            </w:r>
            <w:proofErr w:type="spellStart"/>
            <w:r w:rsidRPr="0061189E">
              <w:rPr>
                <w:rFonts w:asciiTheme="minorHAnsi" w:hAnsiTheme="minorHAnsi" w:cs="Arial"/>
                <w:color w:val="333333"/>
                <w:sz w:val="20"/>
              </w:rPr>
              <w:t>Rodenbaugh</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52"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Greg Shatan</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IPC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53"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Cintra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Sooknanan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NPOC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54"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Ken Stubbs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55"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Joanne </w:t>
            </w:r>
            <w:proofErr w:type="spellStart"/>
            <w:r w:rsidRPr="0061189E">
              <w:rPr>
                <w:rFonts w:asciiTheme="minorHAnsi" w:hAnsiTheme="minorHAnsi" w:cs="Arial"/>
                <w:color w:val="333333"/>
                <w:sz w:val="20"/>
              </w:rPr>
              <w:t>Teng</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WIPO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Liz Williams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Individual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pStyle w:val="NormalWeb"/>
              <w:spacing w:line="285" w:lineRule="atLeast"/>
              <w:rPr>
                <w:rFonts w:asciiTheme="minorHAnsi" w:hAnsiTheme="minorHAnsi" w:cs="Arial"/>
                <w:color w:val="333333"/>
                <w:sz w:val="20"/>
              </w:rPr>
            </w:pPr>
            <w:hyperlink r:id="rId56"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Giacomo</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Mazzone</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SOI</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Observers</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lastRenderedPageBreak/>
              <w:t>Jonathan Robinson- GNSO Council Chair</w:t>
            </w:r>
          </w:p>
        </w:tc>
        <w:tc>
          <w:tcPr>
            <w:tcW w:w="4696"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RySG</w:t>
            </w:r>
            <w:proofErr w:type="spellEnd"/>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57" w:history="1">
              <w:r w:rsidR="0061189E" w:rsidRPr="0061189E">
                <w:rPr>
                  <w:rStyle w:val="Hyperlink"/>
                  <w:rFonts w:asciiTheme="minorHAnsi" w:hAnsiTheme="minorHAnsi" w:cs="Arial"/>
                  <w:color w:val="3B73AF"/>
                  <w:sz w:val="20"/>
                </w:rPr>
                <w:t>SOI</w:t>
              </w:r>
            </w:hyperlink>
          </w:p>
        </w:tc>
      </w:tr>
      <w:tr w:rsidR="0061189E" w:rsidTr="0061189E">
        <w:tblPrEx>
          <w:tblW w:w="0" w:type="auto"/>
          <w:tblInd w:w="15" w:type="dxa"/>
          <w:shd w:val="clear" w:color="auto" w:fill="FFFFFF"/>
          <w:tblCellMar>
            <w:top w:w="15" w:type="dxa"/>
            <w:left w:w="15" w:type="dxa"/>
            <w:bottom w:w="15" w:type="dxa"/>
            <w:right w:w="15" w:type="dxa"/>
          </w:tblCellMar>
          <w:tblPrExChange w:id="1231" w:author="Berry Cobb" w:date="2013-11-01T08:44:00Z">
            <w:tblPrEx>
              <w:tblW w:w="0" w:type="auto"/>
              <w:tblInd w:w="15" w:type="dxa"/>
              <w:shd w:val="clear" w:color="auto" w:fill="FFFFFF"/>
              <w:tblCellMar>
                <w:top w:w="15" w:type="dxa"/>
                <w:left w:w="15" w:type="dxa"/>
                <w:bottom w:w="15" w:type="dxa"/>
                <w:right w:w="15" w:type="dxa"/>
              </w:tblCellMar>
            </w:tblPrEx>
          </w:tblPrExChange>
        </w:tblPrEx>
        <w:trPr>
          <w:trHeight w:val="366"/>
          <w:trPrChange w:id="1232" w:author="Berry Cobb" w:date="2013-11-01T08:44:00Z">
            <w:trPr>
              <w:gridBefore w:val="1"/>
              <w:trHeight w:val="366"/>
            </w:trPr>
          </w:trPrChange>
        </w:trPr>
        <w:tc>
          <w:tcPr>
            <w:tcW w:w="400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233" w:author="Berry Cobb" w:date="2013-11-01T08:44:00Z">
              <w:tcPr>
                <w:tcW w:w="4005"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234" w:author="Berry Cobb" w:date="2013-11-01T08:36:00Z">
                  <w:rPr>
                    <w:rFonts w:ascii="Arial" w:hAnsi="Arial" w:cs="Arial"/>
                    <w:color w:val="333333"/>
                    <w:sz w:val="20"/>
                  </w:rPr>
                </w:rPrChange>
              </w:rPr>
            </w:pPr>
          </w:p>
        </w:tc>
        <w:tc>
          <w:tcPr>
            <w:tcW w:w="4696"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235" w:author="Berry Cobb" w:date="2013-11-01T08:44:00Z">
              <w:tcPr>
                <w:tcW w:w="4696"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236" w:author="Berry Cobb" w:date="2013-11-01T08:36:00Z">
                  <w:rPr>
                    <w:rFonts w:ascii="Arial" w:hAnsi="Arial" w:cs="Arial"/>
                    <w:color w:val="333333"/>
                    <w:sz w:val="20"/>
                  </w:rPr>
                </w:rPrChang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237" w:author="Berry Cobb" w:date="2013-11-01T08:44:00Z">
              <w:tcPr>
                <w:tcW w:w="0" w:type="auto"/>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238" w:author="Berry Cobb" w:date="2013-11-01T08:36:00Z">
                  <w:rPr>
                    <w:rFonts w:ascii="Arial" w:hAnsi="Arial" w:cs="Arial"/>
                    <w:color w:val="333333"/>
                    <w:sz w:val="20"/>
                  </w:rPr>
                </w:rPrChange>
              </w:rPr>
            </w:pPr>
          </w:p>
        </w:tc>
      </w:tr>
      <w:tr w:rsidR="0061189E" w:rsidTr="0061189E">
        <w:trPr>
          <w:trHeight w:val="288"/>
        </w:trPr>
        <w:tc>
          <w:tcPr>
            <w:tcW w:w="4005"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Wolf-Ulrich </w:t>
            </w:r>
            <w:proofErr w:type="spellStart"/>
            <w:r w:rsidRPr="0061189E">
              <w:rPr>
                <w:rFonts w:asciiTheme="minorHAnsi" w:hAnsiTheme="minorHAnsi" w:cs="Arial"/>
                <w:color w:val="333333"/>
                <w:sz w:val="20"/>
              </w:rPr>
              <w:t>Knoben</w:t>
            </w:r>
            <w:proofErr w:type="spellEnd"/>
            <w:r w:rsidRPr="0061189E">
              <w:rPr>
                <w:rFonts w:asciiTheme="minorHAnsi" w:hAnsiTheme="minorHAnsi" w:cs="Arial"/>
                <w:color w:val="333333"/>
                <w:sz w:val="20"/>
              </w:rPr>
              <w:t xml:space="preserve"> - GNSO Council vice chair</w:t>
            </w:r>
          </w:p>
        </w:tc>
        <w:tc>
          <w:tcPr>
            <w:tcW w:w="4696" w:type="dxa"/>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ISPCP</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58" w:history="1">
              <w:r w:rsidR="0061189E" w:rsidRPr="0061189E">
                <w:rPr>
                  <w:rStyle w:val="Hyperlink"/>
                  <w:rFonts w:asciiTheme="minorHAnsi" w:hAnsiTheme="minorHAnsi" w:cs="Arial"/>
                  <w:color w:val="3B73AF"/>
                  <w:sz w:val="20"/>
                </w:rPr>
                <w:t>SOI</w:t>
              </w:r>
            </w:hyperlink>
          </w:p>
        </w:tc>
      </w:tr>
      <w:tr w:rsidR="0061189E" w:rsidTr="0061189E">
        <w:tblPrEx>
          <w:tblW w:w="0" w:type="auto"/>
          <w:tblInd w:w="15" w:type="dxa"/>
          <w:shd w:val="clear" w:color="auto" w:fill="FFFFFF"/>
          <w:tblCellMar>
            <w:top w:w="15" w:type="dxa"/>
            <w:left w:w="15" w:type="dxa"/>
            <w:bottom w:w="15" w:type="dxa"/>
            <w:right w:w="15" w:type="dxa"/>
          </w:tblCellMar>
          <w:tblPrExChange w:id="1239" w:author="Berry Cobb" w:date="2013-11-01T08:44:00Z">
            <w:tblPrEx>
              <w:tblW w:w="0" w:type="auto"/>
              <w:tblInd w:w="15" w:type="dxa"/>
              <w:shd w:val="clear" w:color="auto" w:fill="FFFFFF"/>
              <w:tblCellMar>
                <w:top w:w="15" w:type="dxa"/>
                <w:left w:w="15" w:type="dxa"/>
                <w:bottom w:w="15" w:type="dxa"/>
                <w:right w:w="15" w:type="dxa"/>
              </w:tblCellMar>
            </w:tblPrEx>
          </w:tblPrExChange>
        </w:tblPrEx>
        <w:trPr>
          <w:trHeight w:val="366"/>
          <w:trPrChange w:id="1240" w:author="Berry Cobb" w:date="2013-11-01T08:44:00Z">
            <w:trPr>
              <w:gridBefore w:val="1"/>
              <w:trHeight w:val="366"/>
            </w:trPr>
          </w:trPrChange>
        </w:trPr>
        <w:tc>
          <w:tcPr>
            <w:tcW w:w="400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241" w:author="Berry Cobb" w:date="2013-11-01T08:44:00Z">
              <w:tcPr>
                <w:tcW w:w="4005"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242" w:author="Berry Cobb" w:date="2013-11-01T08:36:00Z">
                  <w:rPr>
                    <w:rFonts w:ascii="Arial" w:hAnsi="Arial" w:cs="Arial"/>
                    <w:color w:val="333333"/>
                    <w:sz w:val="20"/>
                  </w:rPr>
                </w:rPrChange>
              </w:rPr>
            </w:pPr>
          </w:p>
        </w:tc>
        <w:tc>
          <w:tcPr>
            <w:tcW w:w="4696"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243" w:author="Berry Cobb" w:date="2013-11-01T08:44:00Z">
              <w:tcPr>
                <w:tcW w:w="4696"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244" w:author="Berry Cobb" w:date="2013-11-01T08:36:00Z">
                  <w:rPr>
                    <w:rFonts w:ascii="Arial" w:hAnsi="Arial" w:cs="Arial"/>
                    <w:color w:val="333333"/>
                    <w:sz w:val="20"/>
                  </w:rPr>
                </w:rPrChange>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Change w:id="1245" w:author="Berry Cobb" w:date="2013-11-01T08:44:00Z">
              <w:tcPr>
                <w:tcW w:w="0" w:type="auto"/>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tcPrChange>
          </w:tcPr>
          <w:p w:rsidR="0061189E" w:rsidRPr="0061189E" w:rsidRDefault="0061189E">
            <w:pPr>
              <w:rPr>
                <w:rFonts w:asciiTheme="minorHAnsi" w:hAnsiTheme="minorHAnsi" w:cs="Arial"/>
                <w:color w:val="333333"/>
                <w:sz w:val="20"/>
                <w:rPrChange w:id="1246" w:author="Berry Cobb" w:date="2013-11-01T08:36:00Z">
                  <w:rPr>
                    <w:rFonts w:ascii="Arial" w:hAnsi="Arial" w:cs="Arial"/>
                    <w:color w:val="333333"/>
                    <w:sz w:val="20"/>
                  </w:rPr>
                </w:rPrChange>
              </w:rPr>
            </w:pP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Mason Cole - GNSO Council vice chair </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RrSG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951BCD">
            <w:pPr>
              <w:spacing w:line="285" w:lineRule="atLeast"/>
              <w:rPr>
                <w:rFonts w:asciiTheme="minorHAnsi" w:hAnsiTheme="minorHAnsi" w:cs="Arial"/>
                <w:color w:val="333333"/>
                <w:sz w:val="20"/>
              </w:rPr>
            </w:pPr>
            <w:hyperlink r:id="rId59" w:history="1">
              <w:r w:rsidR="0061189E" w:rsidRPr="0061189E">
                <w:rPr>
                  <w:rStyle w:val="Hyperlink"/>
                  <w:rFonts w:asciiTheme="minorHAnsi" w:hAnsiTheme="minorHAnsi" w:cs="Arial"/>
                  <w:color w:val="3B73AF"/>
                  <w:sz w:val="20"/>
                </w:rPr>
                <w:t>SOI</w:t>
              </w:r>
            </w:hyperlink>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pStyle w:val="NormalWeb"/>
              <w:spacing w:line="285" w:lineRule="atLeast"/>
              <w:rPr>
                <w:rFonts w:asciiTheme="minorHAnsi" w:hAnsiTheme="minorHAnsi" w:cs="Arial"/>
                <w:color w:val="333333"/>
                <w:sz w:val="20"/>
              </w:rPr>
            </w:pPr>
            <w:r w:rsidRPr="0061189E">
              <w:rPr>
                <w:rStyle w:val="Strong"/>
                <w:rFonts w:asciiTheme="minorHAnsi" w:hAnsiTheme="minorHAnsi" w:cs="Arial"/>
                <w:color w:val="333333"/>
                <w:sz w:val="20"/>
              </w:rPr>
              <w:t>Staff</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proofErr w:type="spellStart"/>
            <w:r w:rsidRPr="0061189E">
              <w:rPr>
                <w:rFonts w:asciiTheme="minorHAnsi" w:hAnsiTheme="minorHAnsi" w:cs="Arial"/>
                <w:color w:val="333333"/>
                <w:sz w:val="20"/>
              </w:rPr>
              <w:t>Marika</w:t>
            </w:r>
            <w:proofErr w:type="spellEnd"/>
            <w:r w:rsidRPr="0061189E">
              <w:rPr>
                <w:rFonts w:asciiTheme="minorHAnsi" w:hAnsiTheme="minorHAnsi" w:cs="Arial"/>
                <w:color w:val="333333"/>
                <w:sz w:val="20"/>
              </w:rPr>
              <w:t xml:space="preserve"> </w:t>
            </w:r>
            <w:proofErr w:type="spellStart"/>
            <w:r w:rsidRPr="0061189E">
              <w:rPr>
                <w:rFonts w:asciiTheme="minorHAnsi" w:hAnsiTheme="minorHAnsi" w:cs="Arial"/>
                <w:color w:val="333333"/>
                <w:sz w:val="20"/>
              </w:rPr>
              <w:t>Konings</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Berry Cobb</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David Olive</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Mary Wong</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Glen de Saint Géry</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Gisella Gruber</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Nathalie Peregrine</w:t>
            </w:r>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r w:rsidR="0061189E" w:rsidTr="0061189E">
        <w:trPr>
          <w:trHeight w:val="288"/>
        </w:trPr>
        <w:tc>
          <w:tcPr>
            <w:tcW w:w="40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xml:space="preserve">Julia </w:t>
            </w:r>
            <w:proofErr w:type="spellStart"/>
            <w:r w:rsidRPr="0061189E">
              <w:rPr>
                <w:rFonts w:asciiTheme="minorHAnsi" w:hAnsiTheme="minorHAnsi" w:cs="Arial"/>
                <w:color w:val="333333"/>
                <w:sz w:val="20"/>
              </w:rPr>
              <w:t>Charvolen</w:t>
            </w:r>
            <w:proofErr w:type="spellEnd"/>
          </w:p>
        </w:tc>
        <w:tc>
          <w:tcPr>
            <w:tcW w:w="469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hideMark/>
          </w:tcPr>
          <w:p w:rsidR="0061189E" w:rsidRPr="0061189E" w:rsidRDefault="0061189E">
            <w:pPr>
              <w:spacing w:line="285" w:lineRule="atLeast"/>
              <w:rPr>
                <w:rFonts w:asciiTheme="minorHAnsi" w:hAnsiTheme="minorHAnsi" w:cs="Arial"/>
                <w:color w:val="333333"/>
                <w:sz w:val="20"/>
              </w:rPr>
            </w:pPr>
            <w:r w:rsidRPr="0061189E">
              <w:rPr>
                <w:rFonts w:asciiTheme="minorHAnsi" w:hAnsiTheme="minorHAnsi" w:cs="Arial"/>
                <w:color w:val="333333"/>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ins w:id="1247" w:author="Berry Cobb" w:date="2013-11-01T08:34:00Z">
        <w:r w:rsidR="0061189E">
          <w:rPr>
            <w:rFonts w:ascii="Calibri" w:hAnsi="Calibri"/>
            <w:sz w:val="22"/>
            <w:szCs w:val="24"/>
            <w:lang w:val="en-US" w:eastAsia="en-US"/>
          </w:rPr>
          <w:fldChar w:fldCharType="begin"/>
        </w:r>
        <w:r w:rsidR="0061189E">
          <w:rPr>
            <w:rFonts w:ascii="Calibri" w:hAnsi="Calibri"/>
            <w:sz w:val="22"/>
            <w:szCs w:val="24"/>
            <w:lang w:val="en-US" w:eastAsia="en-US"/>
          </w:rPr>
          <w:instrText xml:space="preserve"> HYPERLINK "</w:instrText>
        </w:r>
      </w:ins>
      <w:r w:rsidR="0061189E" w:rsidRPr="000269DD">
        <w:rPr>
          <w:rFonts w:ascii="Calibri" w:hAnsi="Calibri"/>
          <w:sz w:val="22"/>
          <w:szCs w:val="24"/>
          <w:lang w:val="en-US" w:eastAsia="en-US"/>
        </w:rPr>
        <w:instrText>https://community.icann.org/display/GWGTCT/IGO-INGO+Attendance+Chart</w:instrText>
      </w:r>
      <w:ins w:id="1248" w:author="Berry Cobb" w:date="2013-11-01T08:34:00Z">
        <w:r w:rsidR="0061189E">
          <w:rPr>
            <w:rFonts w:ascii="Calibri" w:hAnsi="Calibri"/>
            <w:sz w:val="22"/>
            <w:szCs w:val="24"/>
            <w:lang w:val="en-US" w:eastAsia="en-US"/>
          </w:rPr>
          <w:instrText xml:space="preserve">" </w:instrText>
        </w:r>
        <w:r w:rsidR="0061189E">
          <w:rPr>
            <w:rFonts w:ascii="Calibri" w:hAnsi="Calibri"/>
            <w:sz w:val="22"/>
            <w:szCs w:val="24"/>
            <w:lang w:val="en-US" w:eastAsia="en-US"/>
          </w:rPr>
          <w:fldChar w:fldCharType="separate"/>
        </w:r>
      </w:ins>
      <w:r w:rsidR="0061189E" w:rsidRPr="00C54AD1">
        <w:rPr>
          <w:rStyle w:val="Hyperlink"/>
          <w:rFonts w:ascii="Calibri" w:hAnsi="Calibri"/>
          <w:sz w:val="22"/>
          <w:szCs w:val="24"/>
          <w:lang w:val="en-US" w:eastAsia="en-US"/>
        </w:rPr>
        <w:t>https://community.icann.org/display/GWGTCT/IGO-INGO+Attendance+Chart</w:t>
      </w:r>
      <w:ins w:id="1249" w:author="Berry Cobb" w:date="2013-11-01T08:34:00Z">
        <w:r w:rsidR="0061189E">
          <w:rPr>
            <w:rFonts w:ascii="Calibri" w:hAnsi="Calibri"/>
            <w:sz w:val="22"/>
            <w:szCs w:val="24"/>
            <w:lang w:val="en-US" w:eastAsia="en-US"/>
          </w:rPr>
          <w:fldChar w:fldCharType="end"/>
        </w:r>
      </w:ins>
      <w:r w:rsidRPr="00784F52">
        <w:rPr>
          <w:rFonts w:ascii="Calibri" w:hAnsi="Calibri"/>
          <w:color w:val="000000"/>
          <w:sz w:val="22"/>
          <w:szCs w:val="24"/>
          <w:lang w:val="en-US" w:eastAsia="en-US"/>
        </w:rPr>
        <w:t>.</w:t>
      </w:r>
      <w:ins w:id="1250" w:author="Berry Cobb" w:date="2013-11-01T08:34:00Z">
        <w:r w:rsidR="0061189E">
          <w:rPr>
            <w:rFonts w:ascii="Calibri" w:hAnsi="Calibri"/>
            <w:color w:val="000000"/>
            <w:sz w:val="22"/>
            <w:szCs w:val="24"/>
            <w:lang w:val="en-US" w:eastAsia="en-US"/>
          </w:rPr>
          <w:t xml:space="preserve"> </w:t>
        </w:r>
      </w:ins>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ins w:id="1251" w:author="Berry Cobb" w:date="2013-11-01T08:35:00Z">
        <w:r w:rsidR="0061189E">
          <w:rPr>
            <w:rFonts w:ascii="Calibri" w:hAnsi="Calibri"/>
            <w:sz w:val="22"/>
            <w:szCs w:val="24"/>
            <w:lang w:val="en-US" w:eastAsia="en-US"/>
          </w:rPr>
          <w:fldChar w:fldCharType="begin"/>
        </w:r>
        <w:r w:rsidR="0061189E">
          <w:rPr>
            <w:rFonts w:ascii="Calibri" w:hAnsi="Calibri"/>
            <w:sz w:val="22"/>
            <w:szCs w:val="24"/>
            <w:lang w:val="en-US" w:eastAsia="en-US"/>
          </w:rPr>
          <w:instrText xml:space="preserve"> HYPERLINK "</w:instrText>
        </w:r>
      </w:ins>
      <w:r w:rsidR="0061189E" w:rsidRPr="000269DD">
        <w:rPr>
          <w:rFonts w:ascii="Calibri" w:hAnsi="Calibri"/>
          <w:sz w:val="22"/>
          <w:szCs w:val="24"/>
          <w:lang w:val="en-US" w:eastAsia="en-US"/>
        </w:rPr>
        <w:instrText>http://forum.icann.org/lists/gnso-igo-ingo/</w:instrText>
      </w:r>
      <w:ins w:id="1252" w:author="Berry Cobb" w:date="2013-11-01T08:35:00Z">
        <w:r w:rsidR="0061189E">
          <w:rPr>
            <w:rFonts w:ascii="Calibri" w:hAnsi="Calibri"/>
            <w:sz w:val="22"/>
            <w:szCs w:val="24"/>
            <w:lang w:val="en-US" w:eastAsia="en-US"/>
          </w:rPr>
          <w:instrText xml:space="preserve">" </w:instrText>
        </w:r>
        <w:r w:rsidR="0061189E">
          <w:rPr>
            <w:rFonts w:ascii="Calibri" w:hAnsi="Calibri"/>
            <w:sz w:val="22"/>
            <w:szCs w:val="24"/>
            <w:lang w:val="en-US" w:eastAsia="en-US"/>
          </w:rPr>
          <w:fldChar w:fldCharType="separate"/>
        </w:r>
      </w:ins>
      <w:r w:rsidR="0061189E" w:rsidRPr="00C54AD1">
        <w:rPr>
          <w:rStyle w:val="Hyperlink"/>
          <w:rFonts w:ascii="Calibri" w:hAnsi="Calibri"/>
          <w:sz w:val="22"/>
          <w:szCs w:val="24"/>
          <w:lang w:val="en-US" w:eastAsia="en-US"/>
        </w:rPr>
        <w:t>http://forum.icann.org/lists/gnso-igo-ingo/</w:t>
      </w:r>
      <w:ins w:id="1253" w:author="Berry Cobb" w:date="2013-11-01T08:35:00Z">
        <w:r w:rsidR="0061189E">
          <w:rPr>
            <w:rFonts w:ascii="Calibri" w:hAnsi="Calibri"/>
            <w:sz w:val="22"/>
            <w:szCs w:val="24"/>
            <w:lang w:val="en-US" w:eastAsia="en-US"/>
          </w:rPr>
          <w:fldChar w:fldCharType="end"/>
        </w:r>
      </w:ins>
      <w:r w:rsidRPr="00784F52">
        <w:rPr>
          <w:rFonts w:ascii="Calibri" w:hAnsi="Calibri"/>
          <w:color w:val="000000"/>
          <w:sz w:val="22"/>
          <w:szCs w:val="24"/>
          <w:lang w:val="en-US" w:eastAsia="en-US"/>
        </w:rPr>
        <w:t>.</w:t>
      </w:r>
      <w:ins w:id="1254" w:author="Berry Cobb" w:date="2013-11-01T08:35:00Z">
        <w:r w:rsidR="0061189E">
          <w:rPr>
            <w:rFonts w:ascii="Calibri" w:hAnsi="Calibri"/>
            <w:color w:val="000000"/>
            <w:sz w:val="22"/>
            <w:szCs w:val="24"/>
            <w:lang w:val="en-US" w:eastAsia="en-US"/>
          </w:rPr>
          <w:t xml:space="preserve"> </w:t>
        </w:r>
      </w:ins>
      <w:r w:rsidRPr="00784F52">
        <w:rPr>
          <w:rFonts w:ascii="Calibri" w:hAnsi="Calibri"/>
          <w:color w:val="000000"/>
          <w:sz w:val="22"/>
          <w:szCs w:val="24"/>
          <w:lang w:val="en-US" w:eastAsia="en-US"/>
        </w:rPr>
        <w:t xml:space="preserve">  </w:t>
      </w:r>
    </w:p>
    <w:p w:rsidR="00FE35C6" w:rsidRPr="00221BB7" w:rsidDel="00833C02" w:rsidRDefault="00FE35C6" w:rsidP="00C91FE4">
      <w:pPr>
        <w:rPr>
          <w:del w:id="1255" w:author="Berry Cobb" w:date="2013-11-03T22:10:00Z"/>
          <w:rFonts w:asciiTheme="minorHAnsi" w:hAnsiTheme="minorHAnsi"/>
          <w:sz w:val="22"/>
          <w:szCs w:val="22"/>
        </w:rPr>
      </w:pPr>
    </w:p>
    <w:p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Del="00833C02" w:rsidRDefault="00C91FE4" w:rsidP="00C91FE4">
      <w:pPr>
        <w:rPr>
          <w:del w:id="1256" w:author="Berry Cobb" w:date="2013-11-03T22:11:00Z"/>
          <w:rFonts w:ascii="Calibri" w:hAnsi="Calibri"/>
          <w:sz w:val="22"/>
        </w:rPr>
      </w:pPr>
      <w:r>
        <w:rPr>
          <w:rFonts w:ascii="Calibri" w:hAnsi="Calibri"/>
          <w:sz w:val="22"/>
        </w:rPr>
        <w:lastRenderedPageBreak/>
        <w:t>NPOC – Not-for-Profit Operational Concerns</w:t>
      </w:r>
      <w:r w:rsidR="00102D11">
        <w:rPr>
          <w:rFonts w:ascii="Calibri" w:hAnsi="Calibri"/>
          <w:sz w:val="22"/>
        </w:rPr>
        <w:t xml:space="preserve"> Constituency</w:t>
      </w:r>
    </w:p>
    <w:p w:rsidR="00604AA8" w:rsidRPr="00C37BD1" w:rsidDel="00833C02" w:rsidRDefault="00604AA8">
      <w:pPr>
        <w:rPr>
          <w:del w:id="1257" w:author="Berry Cobb" w:date="2013-11-03T22:11:00Z"/>
          <w:rFonts w:ascii="Calibri" w:hAnsi="Calibri" w:cs="Calibri"/>
          <w:sz w:val="22"/>
          <w:szCs w:val="22"/>
          <w:lang w:val="en"/>
        </w:rPr>
        <w:pPrChange w:id="1258" w:author="Berry Cobb" w:date="2013-11-03T22:11:00Z">
          <w:pPr>
            <w:spacing w:before="240"/>
          </w:pPr>
        </w:pPrChange>
      </w:pPr>
    </w:p>
    <w:p w:rsidR="00604AA8" w:rsidRDefault="00604AA8">
      <w:pPr>
        <w:suppressAutoHyphens w:val="0"/>
        <w:spacing w:line="240" w:lineRule="auto"/>
        <w:rPr>
          <w:rFonts w:ascii="Calibri" w:hAnsi="Calibri" w:cs="Arial"/>
          <w:b/>
          <w:bCs/>
          <w:color w:val="365F91"/>
          <w:kern w:val="32"/>
          <w:sz w:val="32"/>
          <w:szCs w:val="32"/>
        </w:rPr>
      </w:pPr>
      <w:del w:id="1259" w:author="Berry Cobb" w:date="2013-11-03T22:11:00Z">
        <w:r w:rsidDel="00833C02">
          <w:rPr>
            <w:rFonts w:ascii="Calibri" w:hAnsi="Calibri"/>
            <w:color w:val="365F91"/>
            <w:sz w:val="32"/>
          </w:rPr>
          <w:br w:type="page"/>
        </w:r>
      </w:del>
    </w:p>
    <w:p w:rsidR="00A50C9F" w:rsidRDefault="00002A6C" w:rsidP="00A50C9F">
      <w:pPr>
        <w:pStyle w:val="Heading1"/>
        <w:rPr>
          <w:rFonts w:ascii="Calibri" w:hAnsi="Calibri"/>
          <w:color w:val="365F91"/>
          <w:sz w:val="32"/>
        </w:rPr>
      </w:pPr>
      <w:bookmarkStart w:id="1260" w:name="_Toc357543168"/>
      <w:bookmarkStart w:id="1261" w:name="_Toc357579155"/>
      <w:bookmarkStart w:id="1262" w:name="_Toc357768892"/>
      <w:bookmarkStart w:id="1263" w:name="_Toc371280080"/>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1220"/>
      <w:bookmarkEnd w:id="1221"/>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1260"/>
      <w:bookmarkEnd w:id="1261"/>
      <w:bookmarkEnd w:id="1262"/>
      <w:bookmarkEnd w:id="1263"/>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program are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60"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8808BD" w:rsidRDefault="00EA09DF" w:rsidP="008808BD">
      <w:pPr>
        <w:pStyle w:val="Heading1"/>
        <w:rPr>
          <w:ins w:id="1264" w:author="Berry Cobb" w:date="2013-10-29T17:36:00Z"/>
          <w:rFonts w:ascii="Calibri" w:hAnsi="Calibri"/>
          <w:color w:val="365F91"/>
          <w:sz w:val="32"/>
        </w:rPr>
      </w:pPr>
      <w:bookmarkStart w:id="1265" w:name="_Toc357543169"/>
      <w:bookmarkStart w:id="1266" w:name="_Toc357579156"/>
      <w:r>
        <w:rPr>
          <w:rFonts w:ascii="Calibri" w:hAnsi="Calibri"/>
          <w:color w:val="365F91"/>
          <w:sz w:val="32"/>
        </w:rPr>
        <w:br w:type="page"/>
      </w:r>
      <w:bookmarkStart w:id="1267" w:name="_Toc371280081"/>
      <w:bookmarkStart w:id="1268" w:name="_Toc357768893"/>
      <w:ins w:id="1269" w:author="Berry Cobb" w:date="2013-10-29T17:36:00Z">
        <w:r w:rsidR="008808BD" w:rsidRPr="00F17FF8">
          <w:rPr>
            <w:rFonts w:ascii="Calibri" w:hAnsi="Calibri"/>
            <w:color w:val="365F91"/>
            <w:sz w:val="32"/>
          </w:rPr>
          <w:lastRenderedPageBreak/>
          <w:t xml:space="preserve">Annex </w:t>
        </w:r>
        <w:r w:rsidR="008808BD">
          <w:rPr>
            <w:rFonts w:ascii="Calibri" w:hAnsi="Calibri"/>
            <w:color w:val="365F91"/>
            <w:sz w:val="32"/>
          </w:rPr>
          <w:t>4</w:t>
        </w:r>
        <w:r w:rsidR="008808BD" w:rsidRPr="00F17FF8">
          <w:rPr>
            <w:rFonts w:ascii="Calibri" w:hAnsi="Calibri"/>
            <w:color w:val="365F91"/>
            <w:sz w:val="32"/>
          </w:rPr>
          <w:t xml:space="preserve"> – </w:t>
        </w:r>
      </w:ins>
      <w:ins w:id="1270" w:author="Berry Cobb" w:date="2013-10-29T17:38:00Z">
        <w:r w:rsidR="008808BD">
          <w:rPr>
            <w:rFonts w:ascii="Calibri" w:hAnsi="Calibri"/>
            <w:color w:val="365F91"/>
            <w:sz w:val="32"/>
          </w:rPr>
          <w:t>Issue Report</w:t>
        </w:r>
      </w:ins>
      <w:ins w:id="1271" w:author="Berry Cobb" w:date="2013-10-29T17:36:00Z">
        <w:r w:rsidR="008808BD">
          <w:rPr>
            <w:rFonts w:ascii="Calibri" w:hAnsi="Calibri"/>
            <w:color w:val="365F91"/>
            <w:sz w:val="32"/>
          </w:rPr>
          <w:t xml:space="preserve"> Template</w:t>
        </w:r>
      </w:ins>
      <w:ins w:id="1272" w:author="Berry Cobb" w:date="2013-10-29T17:38:00Z">
        <w:r w:rsidR="008808BD">
          <w:rPr>
            <w:rFonts w:ascii="Calibri" w:hAnsi="Calibri"/>
            <w:color w:val="365F91"/>
            <w:sz w:val="32"/>
          </w:rPr>
          <w:t xml:space="preserve"> Request Form</w:t>
        </w:r>
      </w:ins>
      <w:bookmarkEnd w:id="1267"/>
    </w:p>
    <w:tbl>
      <w:tblPr>
        <w:tblW w:w="0" w:type="auto"/>
        <w:tblInd w:w="15" w:type="dxa"/>
        <w:tblCellMar>
          <w:left w:w="0" w:type="dxa"/>
          <w:right w:w="0" w:type="dxa"/>
        </w:tblCellMar>
        <w:tblLook w:val="04A0" w:firstRow="1" w:lastRow="0" w:firstColumn="1" w:lastColumn="0" w:noHBand="0" w:noVBand="1"/>
        <w:tblPrChange w:id="1273" w:author="Berry Cobb" w:date="2013-11-03T22:11:00Z">
          <w:tblPr>
            <w:tblW w:w="0" w:type="auto"/>
            <w:tblInd w:w="15" w:type="dxa"/>
            <w:tblCellMar>
              <w:left w:w="0" w:type="dxa"/>
              <w:right w:w="0" w:type="dxa"/>
            </w:tblCellMar>
            <w:tblLook w:val="04A0" w:firstRow="1" w:lastRow="0" w:firstColumn="1" w:lastColumn="0" w:noHBand="0" w:noVBand="1"/>
          </w:tblPr>
        </w:tblPrChange>
      </w:tblPr>
      <w:tblGrid>
        <w:gridCol w:w="3870"/>
        <w:gridCol w:w="5325"/>
        <w:tblGridChange w:id="1274">
          <w:tblGrid>
            <w:gridCol w:w="5253"/>
            <w:gridCol w:w="3942"/>
          </w:tblGrid>
        </w:tblGridChange>
      </w:tblGrid>
      <w:tr w:rsidR="008808BD" w:rsidRPr="006D238E" w:rsidTr="00833C02">
        <w:trPr>
          <w:ins w:id="1275"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tcPrChange w:id="1276"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tcPr>
            </w:tcPrChange>
          </w:tcPr>
          <w:p w:rsidR="008808BD" w:rsidRPr="008808BD" w:rsidRDefault="008808BD" w:rsidP="00AB7EAF">
            <w:pPr>
              <w:spacing w:line="240" w:lineRule="auto"/>
              <w:rPr>
                <w:ins w:id="1277" w:author="Berry Cobb" w:date="2013-10-29T17:39:00Z"/>
                <w:rFonts w:asciiTheme="minorHAnsi" w:hAnsiTheme="minorHAnsi"/>
                <w:b/>
                <w:sz w:val="22"/>
                <w:szCs w:val="22"/>
                <w:u w:val="single"/>
              </w:rPr>
            </w:pPr>
            <w:ins w:id="1278" w:author="Berry Cobb" w:date="2013-10-29T17:39:00Z">
              <w:r w:rsidRPr="008808BD">
                <w:rPr>
                  <w:rFonts w:asciiTheme="minorHAnsi" w:hAnsiTheme="minorHAnsi"/>
                  <w:b/>
                  <w:sz w:val="22"/>
                  <w:szCs w:val="22"/>
                  <w:u w:val="single"/>
                </w:rPr>
                <w:t>QUESTIONS</w:t>
              </w:r>
            </w:ins>
          </w:p>
        </w:tc>
        <w:tc>
          <w:tcPr>
            <w:tcW w:w="5325" w:type="dxa"/>
            <w:tcBorders>
              <w:top w:val="single" w:sz="6" w:space="0" w:color="DDDDDD"/>
              <w:left w:val="single" w:sz="6" w:space="0" w:color="DDDDDD"/>
              <w:bottom w:val="single" w:sz="6" w:space="0" w:color="DDDDDD"/>
              <w:right w:val="single" w:sz="6" w:space="0" w:color="DDDDDD"/>
            </w:tcBorders>
            <w:shd w:val="clear" w:color="auto" w:fill="F2F2F2"/>
            <w:tcMar>
              <w:top w:w="75" w:type="dxa"/>
              <w:left w:w="105" w:type="dxa"/>
              <w:bottom w:w="75" w:type="dxa"/>
              <w:right w:w="105" w:type="dxa"/>
            </w:tcMar>
            <w:tcPrChange w:id="1279" w:author="Berry Cobb" w:date="2013-11-03T22:11:00Z">
              <w:tcPr>
                <w:tcW w:w="3942" w:type="dxa"/>
                <w:tcBorders>
                  <w:top w:val="single" w:sz="6" w:space="0" w:color="DDDDDD"/>
                  <w:left w:val="single" w:sz="6" w:space="0" w:color="DDDDDD"/>
                  <w:bottom w:val="single" w:sz="6" w:space="0" w:color="DDDDDD"/>
                  <w:right w:val="single" w:sz="6" w:space="0" w:color="DDDDDD"/>
                </w:tcBorders>
                <w:shd w:val="clear" w:color="auto" w:fill="F2F2F2"/>
                <w:tcMar>
                  <w:top w:w="75" w:type="dxa"/>
                  <w:left w:w="105" w:type="dxa"/>
                  <w:bottom w:w="75" w:type="dxa"/>
                  <w:right w:w="105" w:type="dxa"/>
                </w:tcMar>
              </w:tcPr>
            </w:tcPrChange>
          </w:tcPr>
          <w:p w:rsidR="008808BD" w:rsidRPr="008808BD" w:rsidRDefault="008808BD" w:rsidP="00AB7EAF">
            <w:pPr>
              <w:spacing w:line="240" w:lineRule="auto"/>
              <w:rPr>
                <w:ins w:id="1280" w:author="Berry Cobb" w:date="2013-10-29T17:39:00Z"/>
                <w:rFonts w:asciiTheme="minorHAnsi" w:hAnsiTheme="minorHAnsi"/>
                <w:b/>
                <w:sz w:val="22"/>
                <w:szCs w:val="22"/>
                <w:u w:val="single"/>
              </w:rPr>
            </w:pPr>
            <w:ins w:id="1281" w:author="Berry Cobb" w:date="2013-10-29T17:39:00Z">
              <w:r w:rsidRPr="008808BD">
                <w:rPr>
                  <w:rFonts w:asciiTheme="minorHAnsi" w:hAnsiTheme="minorHAnsi"/>
                  <w:b/>
                  <w:sz w:val="22"/>
                  <w:szCs w:val="22"/>
                  <w:u w:val="single"/>
                </w:rPr>
                <w:t>ANSWERS</w:t>
              </w:r>
            </w:ins>
          </w:p>
        </w:tc>
      </w:tr>
      <w:tr w:rsidR="008808BD" w:rsidRPr="006D238E" w:rsidTr="00833C02">
        <w:trPr>
          <w:ins w:id="1282"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283"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284" w:author="Berry Cobb" w:date="2013-10-29T17:39:00Z"/>
                <w:rFonts w:asciiTheme="minorHAnsi" w:hAnsiTheme="minorHAnsi"/>
                <w:sz w:val="22"/>
                <w:szCs w:val="22"/>
              </w:rPr>
            </w:pPr>
            <w:ins w:id="1285" w:author="Berry Cobb" w:date="2013-10-29T17:39:00Z">
              <w:r w:rsidRPr="008808BD">
                <w:rPr>
                  <w:rFonts w:asciiTheme="minorHAnsi" w:hAnsiTheme="minorHAnsi"/>
                  <w:sz w:val="22"/>
                  <w:szCs w:val="22"/>
                </w:rPr>
                <w:t>1) Name of Requester:</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286"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287" w:author="Berry Cobb" w:date="2013-10-29T17:39:00Z"/>
                <w:rFonts w:asciiTheme="minorHAnsi" w:hAnsiTheme="minorHAnsi"/>
                <w:sz w:val="22"/>
                <w:szCs w:val="22"/>
              </w:rPr>
            </w:pPr>
            <w:ins w:id="1288" w:author="Berry Cobb" w:date="2013-10-29T17:39:00Z">
              <w:r w:rsidRPr="008808BD">
                <w:rPr>
                  <w:rFonts w:asciiTheme="minorHAnsi" w:hAnsiTheme="minorHAnsi"/>
                  <w:sz w:val="22"/>
                  <w:szCs w:val="22"/>
                </w:rPr>
                <w:t>IGO-INGO WG</w:t>
              </w:r>
            </w:ins>
          </w:p>
        </w:tc>
      </w:tr>
      <w:tr w:rsidR="008808BD" w:rsidRPr="006D238E" w:rsidTr="00833C02">
        <w:trPr>
          <w:ins w:id="1289"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290"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291" w:author="Berry Cobb" w:date="2013-10-29T17:39:00Z"/>
                <w:rFonts w:asciiTheme="minorHAnsi" w:hAnsiTheme="minorHAnsi"/>
                <w:sz w:val="22"/>
                <w:szCs w:val="22"/>
              </w:rPr>
            </w:pPr>
            <w:ins w:id="1292" w:author="Berry Cobb" w:date="2013-10-29T17:39:00Z">
              <w:r w:rsidRPr="008808BD">
                <w:rPr>
                  <w:rFonts w:asciiTheme="minorHAnsi" w:hAnsiTheme="minorHAnsi"/>
                  <w:sz w:val="22"/>
                  <w:szCs w:val="22"/>
                </w:rPr>
                <w:t xml:space="preserve">2) Enter the name of your Stakeholder Group (SG), Constituency, or Advisory Committee (AC) supporting this request: </w:t>
              </w:r>
              <w:r w:rsidRPr="008808BD">
                <w:rPr>
                  <w:rFonts w:asciiTheme="minorHAnsi" w:hAnsiTheme="minorHAnsi"/>
                  <w:i/>
                  <w:iCs/>
                  <w:sz w:val="22"/>
                  <w:szCs w:val="22"/>
                </w:rPr>
                <w:t xml:space="preserve">(Please enter "Not Applicable" if appropriate). </w:t>
              </w:r>
            </w:ins>
          </w:p>
        </w:tc>
        <w:tc>
          <w:tcPr>
            <w:tcW w:w="532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Change w:id="1293" w:author="Berry Cobb" w:date="2013-11-03T22:11:00Z">
              <w:tcPr>
                <w:tcW w:w="3942"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
            </w:tcPrChange>
          </w:tcPr>
          <w:p w:rsidR="008808BD" w:rsidRPr="008808BD" w:rsidRDefault="008808BD" w:rsidP="00AB7EAF">
            <w:pPr>
              <w:spacing w:line="240" w:lineRule="auto"/>
              <w:rPr>
                <w:ins w:id="1294" w:author="Berry Cobb" w:date="2013-10-29T17:39:00Z"/>
                <w:rFonts w:asciiTheme="minorHAnsi" w:hAnsiTheme="minorHAnsi"/>
                <w:sz w:val="22"/>
                <w:szCs w:val="22"/>
              </w:rPr>
            </w:pPr>
            <w:ins w:id="1295" w:author="Berry Cobb" w:date="2013-10-29T17:39:00Z">
              <w:r w:rsidRPr="008808BD">
                <w:rPr>
                  <w:rFonts w:asciiTheme="minorHAnsi" w:hAnsiTheme="minorHAnsi"/>
                  <w:sz w:val="22"/>
                  <w:szCs w:val="22"/>
                </w:rPr>
                <w:t>Not Applicable</w:t>
              </w:r>
            </w:ins>
          </w:p>
        </w:tc>
      </w:tr>
      <w:tr w:rsidR="008808BD" w:rsidRPr="006D238E" w:rsidTr="00833C02">
        <w:trPr>
          <w:ins w:id="1296"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297"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298" w:author="Berry Cobb" w:date="2013-10-29T17:39:00Z"/>
                <w:rFonts w:asciiTheme="minorHAnsi" w:hAnsiTheme="minorHAnsi"/>
                <w:sz w:val="22"/>
                <w:szCs w:val="22"/>
              </w:rPr>
            </w:pPr>
            <w:ins w:id="1299" w:author="Berry Cobb" w:date="2013-10-29T17:39:00Z">
              <w:r w:rsidRPr="008808BD">
                <w:rPr>
                  <w:rFonts w:asciiTheme="minorHAnsi" w:hAnsiTheme="minorHAnsi"/>
                  <w:sz w:val="22"/>
                  <w:szCs w:val="22"/>
                </w:rPr>
                <w:t>3) Briefly identify (or name) the Issue:</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300"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301" w:author="Berry Cobb" w:date="2013-10-29T17:39:00Z"/>
                <w:rFonts w:asciiTheme="minorHAnsi" w:hAnsiTheme="minorHAnsi"/>
                <w:sz w:val="22"/>
                <w:szCs w:val="22"/>
              </w:rPr>
            </w:pPr>
            <w:ins w:id="1302" w:author="Berry Cobb" w:date="2013-10-29T17:39:00Z">
              <w:r w:rsidRPr="008808BD">
                <w:rPr>
                  <w:rFonts w:asciiTheme="minorHAnsi" w:hAnsiTheme="minorHAnsi"/>
                  <w:sz w:val="22"/>
                  <w:szCs w:val="22"/>
                </w:rPr>
                <w:t>IGO-INGO Access to Curative Dispute Resolution Mechanisms (i.e. UDRP &amp; URS)</w:t>
              </w:r>
            </w:ins>
          </w:p>
        </w:tc>
      </w:tr>
      <w:tr w:rsidR="008808BD" w:rsidRPr="006D238E" w:rsidTr="00833C02">
        <w:trPr>
          <w:ins w:id="1303"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304"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305" w:author="Berry Cobb" w:date="2013-10-29T17:39:00Z"/>
                <w:rFonts w:asciiTheme="minorHAnsi" w:hAnsiTheme="minorHAnsi"/>
                <w:sz w:val="22"/>
                <w:szCs w:val="22"/>
              </w:rPr>
            </w:pPr>
            <w:ins w:id="1306" w:author="Berry Cobb" w:date="2013-10-29T17:39:00Z">
              <w:r w:rsidRPr="008808BD">
                <w:rPr>
                  <w:rFonts w:asciiTheme="minorHAnsi" w:hAnsiTheme="minorHAnsi"/>
                  <w:sz w:val="22"/>
                  <w:szCs w:val="22"/>
                </w:rPr>
                <w:t>4) Explain how this Issue affects the organization provided in Question #2 above:</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307"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308" w:author="Berry Cobb" w:date="2013-10-29T17:39:00Z"/>
                <w:rFonts w:asciiTheme="minorHAnsi" w:hAnsiTheme="minorHAnsi"/>
                <w:sz w:val="22"/>
                <w:szCs w:val="22"/>
              </w:rPr>
            </w:pPr>
            <w:ins w:id="1309" w:author="Berry Cobb" w:date="2013-10-29T17:39:00Z">
              <w:r w:rsidRPr="008808BD">
                <w:rPr>
                  <w:rFonts w:asciiTheme="minorHAnsi" w:hAnsiTheme="minorHAnsi"/>
                  <w:sz w:val="22"/>
                  <w:szCs w:val="22"/>
                </w:rPr>
                <w:t>Not Applicable</w:t>
              </w:r>
            </w:ins>
          </w:p>
        </w:tc>
      </w:tr>
      <w:tr w:rsidR="008808BD" w:rsidRPr="006D238E" w:rsidTr="00833C02">
        <w:trPr>
          <w:ins w:id="1310"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311"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312" w:author="Berry Cobb" w:date="2013-10-29T17:39:00Z"/>
                <w:rFonts w:asciiTheme="minorHAnsi" w:hAnsiTheme="minorHAnsi"/>
                <w:sz w:val="22"/>
                <w:szCs w:val="22"/>
              </w:rPr>
            </w:pPr>
            <w:ins w:id="1313" w:author="Berry Cobb" w:date="2013-10-29T17:39:00Z">
              <w:r w:rsidRPr="008808BD">
                <w:rPr>
                  <w:rFonts w:asciiTheme="minorHAnsi" w:hAnsiTheme="minorHAnsi"/>
                  <w:sz w:val="22"/>
                  <w:szCs w:val="22"/>
                </w:rPr>
                <w:t>5) Provide rationale for policy development:</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314"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315" w:author="Berry Cobb" w:date="2013-10-29T17:39:00Z"/>
                <w:rFonts w:asciiTheme="minorHAnsi" w:hAnsiTheme="minorHAnsi"/>
                <w:sz w:val="22"/>
                <w:szCs w:val="22"/>
              </w:rPr>
            </w:pPr>
            <w:ins w:id="1316" w:author="Berry Cobb" w:date="2013-10-29T17:39:00Z">
              <w:r w:rsidRPr="008808BD">
                <w:rPr>
                  <w:rFonts w:asciiTheme="minorHAnsi" w:hAnsiTheme="minorHAnsi"/>
                  <w:sz w:val="22"/>
                  <w:szCs w:val="22"/>
                </w:rPr>
                <w:t>The two current domain name dispute resolution mechanisms (UDRP &amp; URS) are premised on the complainant’s legally owning trademark rights to the domain name(s) in question. With recommendations that IGOs and INGOs should also be able to utilize these mechanisms, the current UDRP &amp; URS policy needs to be amended to allow these organizations similar access as trademark owners but without creating new or additional trademark or other legal rights.</w:t>
              </w:r>
            </w:ins>
          </w:p>
        </w:tc>
      </w:tr>
      <w:tr w:rsidR="008808BD" w:rsidRPr="006D238E" w:rsidTr="00833C02">
        <w:trPr>
          <w:ins w:id="1317"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318"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319" w:author="Berry Cobb" w:date="2013-10-29T17:39:00Z"/>
                <w:rFonts w:asciiTheme="minorHAnsi" w:hAnsiTheme="minorHAnsi"/>
                <w:sz w:val="22"/>
                <w:szCs w:val="22"/>
              </w:rPr>
            </w:pPr>
            <w:ins w:id="1320" w:author="Berry Cobb" w:date="2013-10-29T17:39:00Z">
              <w:r w:rsidRPr="008808BD">
                <w:rPr>
                  <w:rFonts w:asciiTheme="minorHAnsi" w:hAnsiTheme="minorHAnsi"/>
                  <w:sz w:val="22"/>
                  <w:szCs w:val="22"/>
                </w:rPr>
                <w:t>6) Describe problems raised by the Issue including quantification to the extent known:</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321"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Default="008808BD" w:rsidP="00AB7EAF">
            <w:pPr>
              <w:spacing w:line="240" w:lineRule="auto"/>
              <w:rPr>
                <w:ins w:id="1322" w:author="Berry Cobb" w:date="2013-11-03T17:06:00Z"/>
                <w:rFonts w:asciiTheme="minorHAnsi" w:hAnsiTheme="minorHAnsi"/>
                <w:sz w:val="22"/>
                <w:szCs w:val="22"/>
              </w:rPr>
            </w:pPr>
            <w:ins w:id="1323" w:author="Berry Cobb" w:date="2013-10-29T17:39:00Z">
              <w:r w:rsidRPr="008808BD">
                <w:rPr>
                  <w:rFonts w:asciiTheme="minorHAnsi" w:hAnsiTheme="minorHAnsi"/>
                  <w:sz w:val="22"/>
                  <w:szCs w:val="22"/>
                </w:rPr>
                <w:t>Amending UDRP and URS policy to allow IGOs and INGO access to these mechanisms would amount to extending the scope of these dispute resolution processes beyond pure trademark disputes. Care should be taken to not expand their workings beyond what is necessary to ensure IGO and INGO protections tailored specifically to the WG’s recommendations.</w:t>
              </w:r>
            </w:ins>
          </w:p>
          <w:p w:rsidR="00534005" w:rsidRDefault="00534005" w:rsidP="00AB7EAF">
            <w:pPr>
              <w:spacing w:line="240" w:lineRule="auto"/>
              <w:rPr>
                <w:ins w:id="1324" w:author="Berry Cobb" w:date="2013-11-03T17:06:00Z"/>
                <w:rFonts w:asciiTheme="minorHAnsi" w:hAnsiTheme="minorHAnsi"/>
                <w:sz w:val="22"/>
                <w:szCs w:val="22"/>
              </w:rPr>
            </w:pPr>
          </w:p>
          <w:p w:rsidR="00534005" w:rsidRPr="008808BD" w:rsidRDefault="00534005" w:rsidP="00534005">
            <w:pPr>
              <w:spacing w:line="240" w:lineRule="auto"/>
              <w:rPr>
                <w:ins w:id="1325" w:author="Berry Cobb" w:date="2013-10-29T17:39:00Z"/>
                <w:rFonts w:asciiTheme="minorHAnsi" w:hAnsiTheme="minorHAnsi"/>
                <w:sz w:val="22"/>
                <w:szCs w:val="22"/>
              </w:rPr>
            </w:pPr>
            <w:ins w:id="1326" w:author="Berry Cobb" w:date="2013-11-03T17:07:00Z">
              <w:r>
                <w:rPr>
                  <w:rFonts w:asciiTheme="minorHAnsi" w:hAnsiTheme="minorHAnsi"/>
                  <w:sz w:val="22"/>
                  <w:szCs w:val="22"/>
                </w:rPr>
                <w:t>The Council</w:t>
              </w:r>
            </w:ins>
            <w:ins w:id="1327" w:author="Berry Cobb" w:date="2013-11-03T17:08:00Z">
              <w:r>
                <w:rPr>
                  <w:rFonts w:asciiTheme="minorHAnsi" w:hAnsiTheme="minorHAnsi"/>
                  <w:sz w:val="22"/>
                  <w:szCs w:val="22"/>
                </w:rPr>
                <w:t xml:space="preserve"> should take</w:t>
              </w:r>
            </w:ins>
            <w:ins w:id="1328" w:author="Berry Cobb" w:date="2013-11-03T17:07:00Z">
              <w:r>
                <w:rPr>
                  <w:rFonts w:asciiTheme="minorHAnsi" w:hAnsiTheme="minorHAnsi"/>
                  <w:sz w:val="22"/>
                  <w:szCs w:val="22"/>
                </w:rPr>
                <w:t xml:space="preserve"> note that the scope of any PDP create</w:t>
              </w:r>
            </w:ins>
            <w:ins w:id="1329" w:author="Berry Cobb" w:date="2013-11-03T17:08:00Z">
              <w:r>
                <w:rPr>
                  <w:rFonts w:asciiTheme="minorHAnsi" w:hAnsiTheme="minorHAnsi"/>
                  <w:sz w:val="22"/>
                  <w:szCs w:val="22"/>
                </w:rPr>
                <w:t>d</w:t>
              </w:r>
            </w:ins>
            <w:ins w:id="1330" w:author="Berry Cobb" w:date="2013-11-03T17:07:00Z">
              <w:r>
                <w:rPr>
                  <w:rFonts w:asciiTheme="minorHAnsi" w:hAnsiTheme="minorHAnsi"/>
                  <w:sz w:val="22"/>
                  <w:szCs w:val="22"/>
                </w:rPr>
                <w:t xml:space="preserve"> as a result of th</w:t>
              </w:r>
            </w:ins>
            <w:ins w:id="1331" w:author="Berry Cobb" w:date="2013-11-03T17:08:00Z">
              <w:r>
                <w:rPr>
                  <w:rFonts w:asciiTheme="minorHAnsi" w:hAnsiTheme="minorHAnsi"/>
                  <w:sz w:val="22"/>
                  <w:szCs w:val="22"/>
                </w:rPr>
                <w:t>is</w:t>
              </w:r>
            </w:ins>
            <w:ins w:id="1332" w:author="Berry Cobb" w:date="2013-11-03T17:07:00Z">
              <w:r>
                <w:rPr>
                  <w:rFonts w:asciiTheme="minorHAnsi" w:hAnsiTheme="minorHAnsi"/>
                  <w:sz w:val="22"/>
                  <w:szCs w:val="22"/>
                </w:rPr>
                <w:t xml:space="preserve"> Issue Report</w:t>
              </w:r>
            </w:ins>
            <w:ins w:id="1333" w:author="Berry Cobb" w:date="2013-11-03T17:08:00Z">
              <w:r>
                <w:rPr>
                  <w:rFonts w:asciiTheme="minorHAnsi" w:hAnsiTheme="minorHAnsi"/>
                  <w:sz w:val="22"/>
                  <w:szCs w:val="22"/>
                </w:rPr>
                <w:t xml:space="preserve"> will not impact the scope of the RPM (UDRP/URS) Review PDP that is presently on-hold at the GNSO Council</w:t>
              </w:r>
            </w:ins>
            <w:ins w:id="1334" w:author="Berry Cobb" w:date="2013-11-03T17:09:00Z">
              <w:r>
                <w:rPr>
                  <w:rFonts w:asciiTheme="minorHAnsi" w:hAnsiTheme="minorHAnsi"/>
                  <w:sz w:val="22"/>
                  <w:szCs w:val="22"/>
                </w:rPr>
                <w:t>.  It is likely not to be started until 2015 and that this PDP on access for IGO-INGOs should begin as soon as possible.</w:t>
              </w:r>
            </w:ins>
          </w:p>
        </w:tc>
      </w:tr>
      <w:tr w:rsidR="008808BD" w:rsidRPr="006D238E" w:rsidTr="00833C02">
        <w:trPr>
          <w:ins w:id="1335"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336"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337" w:author="Berry Cobb" w:date="2013-10-29T17:39:00Z"/>
                <w:rFonts w:asciiTheme="minorHAnsi" w:hAnsiTheme="minorHAnsi"/>
                <w:sz w:val="22"/>
                <w:szCs w:val="22"/>
              </w:rPr>
            </w:pPr>
            <w:ins w:id="1338" w:author="Berry Cobb" w:date="2013-10-29T17:39:00Z">
              <w:r w:rsidRPr="008808BD">
                <w:rPr>
                  <w:rFonts w:asciiTheme="minorHAnsi" w:hAnsiTheme="minorHAnsi"/>
                  <w:sz w:val="22"/>
                  <w:szCs w:val="22"/>
                </w:rPr>
                <w:t>7) What is the economic impact of the Issue and/or its effect upon competition, consumer trust, privacy, or other rights:</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339"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340" w:author="Berry Cobb" w:date="2013-10-29T17:39:00Z"/>
                <w:rFonts w:asciiTheme="minorHAnsi" w:hAnsiTheme="minorHAnsi"/>
                <w:sz w:val="22"/>
                <w:szCs w:val="22"/>
              </w:rPr>
            </w:pPr>
            <w:ins w:id="1341" w:author="Berry Cobb" w:date="2013-10-29T17:39:00Z">
              <w:r w:rsidRPr="008808BD">
                <w:rPr>
                  <w:rFonts w:asciiTheme="minorHAnsi" w:hAnsiTheme="minorHAnsi"/>
                  <w:sz w:val="22"/>
                  <w:szCs w:val="22"/>
                </w:rPr>
                <w:t xml:space="preserve">The WG’s recommendations are intended to ensure that costs of engaging in the UDRP and URS curative processes for protected IGOs and INGOs are measurable </w:t>
              </w:r>
              <w:r w:rsidRPr="008808BD">
                <w:rPr>
                  <w:rFonts w:asciiTheme="minorHAnsi" w:hAnsiTheme="minorHAnsi"/>
                  <w:sz w:val="22"/>
                  <w:szCs w:val="22"/>
                </w:rPr>
                <w:lastRenderedPageBreak/>
                <w:t xml:space="preserve">and reasonable, as compared to having to file territorial-based lawsuits in national courts against cyber-squatters. </w:t>
              </w:r>
            </w:ins>
          </w:p>
        </w:tc>
      </w:tr>
      <w:tr w:rsidR="008808BD" w:rsidRPr="006D238E" w:rsidTr="00833C02">
        <w:trPr>
          <w:ins w:id="1342"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343"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344" w:author="Berry Cobb" w:date="2013-10-29T17:39:00Z"/>
                <w:rFonts w:asciiTheme="minorHAnsi" w:hAnsiTheme="minorHAnsi"/>
                <w:sz w:val="22"/>
                <w:szCs w:val="22"/>
              </w:rPr>
            </w:pPr>
            <w:ins w:id="1345" w:author="Berry Cobb" w:date="2013-10-29T17:39:00Z">
              <w:r w:rsidRPr="008808BD">
                <w:rPr>
                  <w:rFonts w:asciiTheme="minorHAnsi" w:hAnsiTheme="minorHAnsi"/>
                  <w:sz w:val="22"/>
                  <w:szCs w:val="22"/>
                </w:rPr>
                <w:lastRenderedPageBreak/>
                <w:t xml:space="preserve">7-A) Provide supporting evidence for Question #7 to the extent known: </w:t>
              </w:r>
              <w:r w:rsidRPr="008808BD">
                <w:rPr>
                  <w:rFonts w:asciiTheme="minorHAnsi" w:hAnsiTheme="minorHAnsi"/>
                  <w:i/>
                  <w:iCs/>
                  <w:sz w:val="22"/>
                  <w:szCs w:val="22"/>
                </w:rPr>
                <w:t>(Enter "None" if unavailable)</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346"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347" w:author="Berry Cobb" w:date="2013-10-29T17:39:00Z"/>
                <w:rFonts w:asciiTheme="minorHAnsi" w:hAnsiTheme="minorHAnsi"/>
                <w:sz w:val="22"/>
                <w:szCs w:val="22"/>
              </w:rPr>
            </w:pPr>
            <w:ins w:id="1348" w:author="Berry Cobb" w:date="2013-10-29T17:39:00Z">
              <w:r w:rsidRPr="008808BD">
                <w:rPr>
                  <w:rFonts w:asciiTheme="minorHAnsi" w:hAnsiTheme="minorHAnsi"/>
                  <w:sz w:val="22"/>
                  <w:szCs w:val="22"/>
                </w:rPr>
                <w:t>See documentation and information produced by certain IGOs and INGOs during the WG’s deliberations.</w:t>
              </w:r>
            </w:ins>
          </w:p>
        </w:tc>
      </w:tr>
      <w:tr w:rsidR="008808BD" w:rsidRPr="006D238E" w:rsidTr="00833C02">
        <w:trPr>
          <w:ins w:id="1349"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350"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351" w:author="Berry Cobb" w:date="2013-10-29T17:39:00Z"/>
                <w:rFonts w:asciiTheme="minorHAnsi" w:hAnsiTheme="minorHAnsi"/>
                <w:sz w:val="22"/>
                <w:szCs w:val="22"/>
              </w:rPr>
            </w:pPr>
            <w:ins w:id="1352" w:author="Berry Cobb" w:date="2013-10-29T17:39:00Z">
              <w:r w:rsidRPr="008808BD">
                <w:rPr>
                  <w:rFonts w:asciiTheme="minorHAnsi" w:hAnsiTheme="minorHAnsi"/>
                  <w:sz w:val="22"/>
                  <w:szCs w:val="22"/>
                </w:rPr>
                <w:t>8) How does this Issue relate to provisions of the ICANN Bylaws, Affirmation of Commitments, and/or ICANN Articles of Incorporation:</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353"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8808BD" w:rsidP="00AB7EAF">
            <w:pPr>
              <w:spacing w:line="240" w:lineRule="auto"/>
              <w:rPr>
                <w:ins w:id="1354" w:author="Berry Cobb" w:date="2013-10-29T17:39:00Z"/>
                <w:rFonts w:asciiTheme="minorHAnsi" w:hAnsiTheme="minorHAnsi"/>
                <w:sz w:val="22"/>
                <w:szCs w:val="22"/>
              </w:rPr>
            </w:pPr>
            <w:ins w:id="1355" w:author="Berry Cobb" w:date="2013-10-29T17:39:00Z">
              <w:r w:rsidRPr="008808BD">
                <w:rPr>
                  <w:rFonts w:asciiTheme="minorHAnsi" w:hAnsiTheme="minorHAnsi"/>
                  <w:sz w:val="22"/>
                  <w:szCs w:val="22"/>
                </w:rPr>
                <w:t>Per Section 1.3 of the ICANN Bylaws, resolving this issue is “reasonably and appropriately related” to ICANN’s mandate. As the UDRP and URS are mandatory policies to be implemented by contracted registries and registrars, a PDP to resolve this issue will provide a stable and clear framework for the operation of the domain name system, in line with ICANN’s Core Values in Section 2 of the Bylaws.</w:t>
              </w:r>
            </w:ins>
          </w:p>
        </w:tc>
      </w:tr>
      <w:tr w:rsidR="008808BD" w:rsidRPr="006D238E" w:rsidTr="00833C02">
        <w:trPr>
          <w:ins w:id="1356"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357"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AB7EAF">
            <w:pPr>
              <w:spacing w:line="240" w:lineRule="auto"/>
              <w:rPr>
                <w:ins w:id="1358" w:author="Berry Cobb" w:date="2013-10-29T17:39:00Z"/>
                <w:rFonts w:asciiTheme="minorHAnsi" w:hAnsiTheme="minorHAnsi"/>
                <w:sz w:val="22"/>
                <w:szCs w:val="22"/>
              </w:rPr>
            </w:pPr>
            <w:ins w:id="1359" w:author="Berry Cobb" w:date="2013-10-29T17:39:00Z">
              <w:r w:rsidRPr="008808BD">
                <w:rPr>
                  <w:rFonts w:asciiTheme="minorHAnsi" w:hAnsiTheme="minorHAnsi"/>
                  <w:sz w:val="22"/>
                  <w:szCs w:val="22"/>
                </w:rPr>
                <w:t>9) Provide any suggestions you have concerning specific items to be addressed in the Issue Report: </w:t>
              </w:r>
              <w:r w:rsidRPr="008808BD">
                <w:rPr>
                  <w:rFonts w:asciiTheme="minorHAnsi" w:hAnsiTheme="minorHAnsi"/>
                  <w:i/>
                  <w:iCs/>
                  <w:sz w:val="22"/>
                  <w:szCs w:val="22"/>
                </w:rPr>
                <w:t>(Enter "None" if appropriate)</w:t>
              </w:r>
            </w:ins>
          </w:p>
        </w:tc>
        <w:tc>
          <w:tcPr>
            <w:tcW w:w="5325"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Change w:id="1360" w:author="Berry Cobb" w:date="2013-11-03T22:11:00Z">
              <w:tcPr>
                <w:tcW w:w="3942" w:type="dxa"/>
                <w:tcBorders>
                  <w:top w:val="single" w:sz="6" w:space="0" w:color="DDDDDD"/>
                  <w:left w:val="single" w:sz="6" w:space="0" w:color="DDDDDD"/>
                  <w:bottom w:val="single" w:sz="6" w:space="0" w:color="DDDDDD"/>
                  <w:right w:val="single" w:sz="6" w:space="0" w:color="DDDDDD"/>
                </w:tcBorders>
                <w:shd w:val="clear" w:color="auto" w:fill="auto"/>
                <w:tcMar>
                  <w:top w:w="75" w:type="dxa"/>
                  <w:left w:w="105" w:type="dxa"/>
                  <w:bottom w:w="75" w:type="dxa"/>
                  <w:right w:w="105" w:type="dxa"/>
                </w:tcMar>
              </w:tcPr>
            </w:tcPrChange>
          </w:tcPr>
          <w:p w:rsidR="008808BD" w:rsidRDefault="008808BD" w:rsidP="00AB7EAF">
            <w:pPr>
              <w:spacing w:line="240" w:lineRule="auto"/>
              <w:rPr>
                <w:ins w:id="1361" w:author="Berry Cobb" w:date="2013-11-03T17:10:00Z"/>
                <w:rFonts w:asciiTheme="minorHAnsi" w:hAnsiTheme="minorHAnsi"/>
                <w:sz w:val="22"/>
                <w:szCs w:val="22"/>
              </w:rPr>
            </w:pPr>
            <w:ins w:id="1362" w:author="Berry Cobb" w:date="2013-10-29T17:39:00Z">
              <w:r w:rsidRPr="008808BD">
                <w:rPr>
                  <w:rFonts w:asciiTheme="minorHAnsi" w:hAnsiTheme="minorHAnsi"/>
                  <w:sz w:val="22"/>
                  <w:szCs w:val="22"/>
                </w:rPr>
                <w:t>Existing providers of UDRP and URS providers, as well as registries and registrars who will need to implement the amended policies, will need to be consulted and involved in the PDP.</w:t>
              </w:r>
            </w:ins>
          </w:p>
          <w:p w:rsidR="00534005" w:rsidRDefault="00534005" w:rsidP="00AB7EAF">
            <w:pPr>
              <w:spacing w:line="240" w:lineRule="auto"/>
              <w:rPr>
                <w:ins w:id="1363" w:author="Berry Cobb" w:date="2013-11-03T17:10:00Z"/>
                <w:rFonts w:asciiTheme="minorHAnsi" w:hAnsiTheme="minorHAnsi"/>
                <w:sz w:val="22"/>
                <w:szCs w:val="22"/>
              </w:rPr>
            </w:pPr>
          </w:p>
          <w:p w:rsidR="00534005" w:rsidRPr="008808BD" w:rsidRDefault="00534005" w:rsidP="00AB7EAF">
            <w:pPr>
              <w:spacing w:line="240" w:lineRule="auto"/>
              <w:rPr>
                <w:ins w:id="1364" w:author="Berry Cobb" w:date="2013-10-29T17:39:00Z"/>
                <w:rFonts w:asciiTheme="minorHAnsi" w:hAnsiTheme="minorHAnsi"/>
                <w:sz w:val="22"/>
                <w:szCs w:val="22"/>
              </w:rPr>
            </w:pPr>
            <w:ins w:id="1365" w:author="Berry Cobb" w:date="2013-11-03T17:10:00Z">
              <w:r>
                <w:rPr>
                  <w:rFonts w:asciiTheme="minorHAnsi" w:hAnsiTheme="minorHAnsi"/>
                  <w:sz w:val="22"/>
                  <w:szCs w:val="22"/>
                </w:rPr>
                <w:t>The GNSO Council should also consider to add a request for ICANN staff to produce a draft Charter as part of the Issue Report.</w:t>
              </w:r>
            </w:ins>
          </w:p>
        </w:tc>
      </w:tr>
      <w:tr w:rsidR="008808BD" w:rsidRPr="006D238E" w:rsidTr="00833C02">
        <w:trPr>
          <w:ins w:id="1366"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367"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534005">
            <w:pPr>
              <w:spacing w:line="240" w:lineRule="auto"/>
              <w:rPr>
                <w:ins w:id="1368" w:author="Berry Cobb" w:date="2013-10-29T17:39:00Z"/>
                <w:rFonts w:asciiTheme="minorHAnsi" w:hAnsiTheme="minorHAnsi"/>
                <w:sz w:val="22"/>
                <w:szCs w:val="22"/>
              </w:rPr>
            </w:pPr>
            <w:ins w:id="1369" w:author="Berry Cobb" w:date="2013-10-29T17:39:00Z">
              <w:r w:rsidRPr="008808BD">
                <w:rPr>
                  <w:rFonts w:asciiTheme="minorHAnsi" w:hAnsiTheme="minorHAnsi"/>
                  <w:sz w:val="22"/>
                  <w:szCs w:val="22"/>
                </w:rPr>
                <w:t>10) Date request is submitted (e.g., 10-</w:t>
              </w:r>
            </w:ins>
            <w:ins w:id="1370" w:author="Berry Cobb" w:date="2013-11-03T17:04:00Z">
              <w:r w:rsidR="00534005">
                <w:rPr>
                  <w:rFonts w:asciiTheme="minorHAnsi" w:hAnsiTheme="minorHAnsi"/>
                  <w:sz w:val="22"/>
                  <w:szCs w:val="22"/>
                </w:rPr>
                <w:t>Nov</w:t>
              </w:r>
            </w:ins>
            <w:ins w:id="1371" w:author="Berry Cobb" w:date="2013-10-29T17:39:00Z">
              <w:r w:rsidRPr="008808BD">
                <w:rPr>
                  <w:rFonts w:asciiTheme="minorHAnsi" w:hAnsiTheme="minorHAnsi"/>
                  <w:sz w:val="22"/>
                  <w:szCs w:val="22"/>
                </w:rPr>
                <w:t>-2013):</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372"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534005" w:rsidP="00AB7EAF">
            <w:pPr>
              <w:spacing w:line="240" w:lineRule="auto"/>
              <w:rPr>
                <w:ins w:id="1373" w:author="Berry Cobb" w:date="2013-10-29T17:39:00Z"/>
                <w:rFonts w:asciiTheme="minorHAnsi" w:hAnsiTheme="minorHAnsi"/>
                <w:sz w:val="22"/>
                <w:szCs w:val="22"/>
              </w:rPr>
            </w:pPr>
            <w:ins w:id="1374" w:author="Berry Cobb" w:date="2013-11-03T17:12:00Z">
              <w:r w:rsidRPr="008808BD">
                <w:rPr>
                  <w:rFonts w:asciiTheme="minorHAnsi" w:hAnsiTheme="minorHAnsi"/>
                  <w:sz w:val="22"/>
                  <w:szCs w:val="22"/>
                </w:rPr>
                <w:t>10-</w:t>
              </w:r>
              <w:r>
                <w:rPr>
                  <w:rFonts w:asciiTheme="minorHAnsi" w:hAnsiTheme="minorHAnsi"/>
                  <w:sz w:val="22"/>
                  <w:szCs w:val="22"/>
                </w:rPr>
                <w:t>Nov</w:t>
              </w:r>
              <w:r w:rsidRPr="008808BD">
                <w:rPr>
                  <w:rFonts w:asciiTheme="minorHAnsi" w:hAnsiTheme="minorHAnsi"/>
                  <w:sz w:val="22"/>
                  <w:szCs w:val="22"/>
                </w:rPr>
                <w:t>-2013</w:t>
              </w:r>
            </w:ins>
          </w:p>
        </w:tc>
      </w:tr>
      <w:tr w:rsidR="008808BD" w:rsidRPr="006D238E" w:rsidTr="00833C02">
        <w:trPr>
          <w:ins w:id="1375" w:author="Berry Cobb" w:date="2013-10-29T17:39:00Z"/>
        </w:trPr>
        <w:tc>
          <w:tcPr>
            <w:tcW w:w="38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Change w:id="1376" w:author="Berry Cobb" w:date="2013-11-03T22:11:00Z">
              <w:tcPr>
                <w:tcW w:w="5253"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tcPrChange>
          </w:tcPr>
          <w:p w:rsidR="008808BD" w:rsidRPr="008808BD" w:rsidRDefault="008808BD" w:rsidP="00534005">
            <w:pPr>
              <w:spacing w:line="240" w:lineRule="auto"/>
              <w:rPr>
                <w:ins w:id="1377" w:author="Berry Cobb" w:date="2013-10-29T17:39:00Z"/>
                <w:rFonts w:asciiTheme="minorHAnsi" w:hAnsiTheme="minorHAnsi"/>
                <w:sz w:val="22"/>
                <w:szCs w:val="22"/>
              </w:rPr>
            </w:pPr>
            <w:ins w:id="1378" w:author="Berry Cobb" w:date="2013-10-29T17:39:00Z">
              <w:r w:rsidRPr="008808BD">
                <w:rPr>
                  <w:rFonts w:asciiTheme="minorHAnsi" w:hAnsiTheme="minorHAnsi"/>
                  <w:sz w:val="22"/>
                  <w:szCs w:val="22"/>
                </w:rPr>
                <w:t xml:space="preserve">11) Expected completion date (e.g., </w:t>
              </w:r>
            </w:ins>
            <w:ins w:id="1379" w:author="Berry Cobb" w:date="2013-11-03T17:11:00Z">
              <w:r w:rsidR="00534005">
                <w:rPr>
                  <w:rFonts w:asciiTheme="minorHAnsi" w:hAnsiTheme="minorHAnsi"/>
                  <w:sz w:val="22"/>
                  <w:szCs w:val="22"/>
                </w:rPr>
                <w:t>3</w:t>
              </w:r>
            </w:ins>
            <w:ins w:id="1380" w:author="Berry Cobb" w:date="2013-10-29T17:39:00Z">
              <w:r w:rsidRPr="008808BD">
                <w:rPr>
                  <w:rFonts w:asciiTheme="minorHAnsi" w:hAnsiTheme="minorHAnsi"/>
                  <w:sz w:val="22"/>
                  <w:szCs w:val="22"/>
                </w:rPr>
                <w:t>1-</w:t>
              </w:r>
            </w:ins>
            <w:ins w:id="1381" w:author="Berry Cobb" w:date="2013-11-03T17:11:00Z">
              <w:r w:rsidR="00534005">
                <w:rPr>
                  <w:rFonts w:asciiTheme="minorHAnsi" w:hAnsiTheme="minorHAnsi"/>
                  <w:sz w:val="22"/>
                  <w:szCs w:val="22"/>
                </w:rPr>
                <w:t>Jan</w:t>
              </w:r>
            </w:ins>
            <w:ins w:id="1382" w:author="Berry Cobb" w:date="2013-10-29T17:39:00Z">
              <w:r w:rsidRPr="008808BD">
                <w:rPr>
                  <w:rFonts w:asciiTheme="minorHAnsi" w:hAnsiTheme="minorHAnsi"/>
                  <w:sz w:val="22"/>
                  <w:szCs w:val="22"/>
                </w:rPr>
                <w:t>-201</w:t>
              </w:r>
            </w:ins>
            <w:ins w:id="1383" w:author="Berry Cobb" w:date="2013-11-03T17:12:00Z">
              <w:r w:rsidR="00534005">
                <w:rPr>
                  <w:rFonts w:asciiTheme="minorHAnsi" w:hAnsiTheme="minorHAnsi"/>
                  <w:sz w:val="22"/>
                  <w:szCs w:val="22"/>
                </w:rPr>
                <w:t>4</w:t>
              </w:r>
            </w:ins>
            <w:ins w:id="1384" w:author="Berry Cobb" w:date="2013-10-29T17:39:00Z">
              <w:r w:rsidRPr="008808BD">
                <w:rPr>
                  <w:rFonts w:asciiTheme="minorHAnsi" w:hAnsiTheme="minorHAnsi"/>
                  <w:sz w:val="22"/>
                  <w:szCs w:val="22"/>
                </w:rPr>
                <w:t xml:space="preserve">): </w:t>
              </w:r>
            </w:ins>
          </w:p>
        </w:tc>
        <w:tc>
          <w:tcPr>
            <w:tcW w:w="532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Change w:id="1385" w:author="Berry Cobb" w:date="2013-11-03T22:11:00Z">
              <w:tcPr>
                <w:tcW w:w="3942"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tcPrChange>
          </w:tcPr>
          <w:p w:rsidR="008808BD" w:rsidRPr="008808BD" w:rsidRDefault="00534005" w:rsidP="00AB7EAF">
            <w:pPr>
              <w:spacing w:line="240" w:lineRule="auto"/>
              <w:rPr>
                <w:ins w:id="1386" w:author="Berry Cobb" w:date="2013-10-29T17:39:00Z"/>
                <w:rFonts w:asciiTheme="minorHAnsi" w:hAnsiTheme="minorHAnsi"/>
                <w:sz w:val="22"/>
                <w:szCs w:val="22"/>
              </w:rPr>
            </w:pPr>
            <w:ins w:id="1387" w:author="Berry Cobb" w:date="2013-11-03T17:12:00Z">
              <w:r>
                <w:rPr>
                  <w:rFonts w:asciiTheme="minorHAnsi" w:hAnsiTheme="minorHAnsi"/>
                  <w:sz w:val="22"/>
                  <w:szCs w:val="22"/>
                </w:rPr>
                <w:t>3</w:t>
              </w:r>
              <w:r w:rsidRPr="008808BD">
                <w:rPr>
                  <w:rFonts w:asciiTheme="minorHAnsi" w:hAnsiTheme="minorHAnsi"/>
                  <w:sz w:val="22"/>
                  <w:szCs w:val="22"/>
                </w:rPr>
                <w:t>1-</w:t>
              </w:r>
              <w:r>
                <w:rPr>
                  <w:rFonts w:asciiTheme="minorHAnsi" w:hAnsiTheme="minorHAnsi"/>
                  <w:sz w:val="22"/>
                  <w:szCs w:val="22"/>
                </w:rPr>
                <w:t>Jan</w:t>
              </w:r>
              <w:r w:rsidRPr="008808BD">
                <w:rPr>
                  <w:rFonts w:asciiTheme="minorHAnsi" w:hAnsiTheme="minorHAnsi"/>
                  <w:sz w:val="22"/>
                  <w:szCs w:val="22"/>
                </w:rPr>
                <w:t>-201</w:t>
              </w:r>
              <w:r>
                <w:rPr>
                  <w:rFonts w:asciiTheme="minorHAnsi" w:hAnsiTheme="minorHAnsi"/>
                  <w:sz w:val="22"/>
                  <w:szCs w:val="22"/>
                </w:rPr>
                <w:t>4</w:t>
              </w:r>
            </w:ins>
          </w:p>
        </w:tc>
      </w:tr>
    </w:tbl>
    <w:p w:rsidR="008808BD" w:rsidRPr="00DE2245" w:rsidRDefault="008808BD" w:rsidP="008808BD">
      <w:pPr>
        <w:widowControl w:val="0"/>
        <w:autoSpaceDE w:val="0"/>
        <w:autoSpaceDN w:val="0"/>
        <w:adjustRightInd w:val="0"/>
        <w:spacing w:line="240" w:lineRule="auto"/>
        <w:rPr>
          <w:ins w:id="1388" w:author="Berry Cobb" w:date="2013-10-29T17:36:00Z"/>
          <w:rFonts w:ascii="Calibri" w:hAnsi="Calibri" w:cs="Verdana"/>
          <w:sz w:val="22"/>
          <w:szCs w:val="22"/>
        </w:rPr>
      </w:pPr>
    </w:p>
    <w:p w:rsidR="00FA7163" w:rsidRDefault="008808BD" w:rsidP="008808BD">
      <w:pPr>
        <w:pStyle w:val="Heading1"/>
        <w:rPr>
          <w:rFonts w:ascii="Calibri" w:hAnsi="Calibri"/>
          <w:color w:val="365F91"/>
          <w:sz w:val="32"/>
        </w:rPr>
      </w:pPr>
      <w:ins w:id="1389" w:author="Berry Cobb" w:date="2013-10-29T17:36:00Z">
        <w:r>
          <w:rPr>
            <w:rFonts w:ascii="Calibri" w:hAnsi="Calibri"/>
            <w:sz w:val="22"/>
            <w:szCs w:val="22"/>
          </w:rPr>
          <w:br w:type="page"/>
        </w:r>
      </w:ins>
      <w:bookmarkStart w:id="1390" w:name="_Toc371280082"/>
      <w:r w:rsidR="00FA7163" w:rsidRPr="00F23C69">
        <w:rPr>
          <w:rFonts w:ascii="Calibri" w:hAnsi="Calibri"/>
          <w:color w:val="365F91"/>
          <w:sz w:val="32"/>
        </w:rPr>
        <w:lastRenderedPageBreak/>
        <w:t xml:space="preserve">Annex </w:t>
      </w:r>
      <w:del w:id="1391" w:author="Berry Cobb" w:date="2013-10-29T17:36:00Z">
        <w:r w:rsidR="00A37FFE" w:rsidDel="008808BD">
          <w:rPr>
            <w:rFonts w:ascii="Calibri" w:hAnsi="Calibri"/>
            <w:color w:val="365F91"/>
            <w:sz w:val="32"/>
          </w:rPr>
          <w:delText>4</w:delText>
        </w:r>
      </w:del>
      <w:ins w:id="1392" w:author="Berry Cobb" w:date="2013-10-29T17:36:00Z">
        <w:r>
          <w:rPr>
            <w:rFonts w:ascii="Calibri" w:hAnsi="Calibri"/>
            <w:color w:val="365F91"/>
            <w:sz w:val="32"/>
          </w:rPr>
          <w:t>5</w:t>
        </w:r>
      </w:ins>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1265"/>
      <w:bookmarkEnd w:id="1266"/>
      <w:bookmarkEnd w:id="1268"/>
      <w:bookmarkEnd w:id="1390"/>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Is ICANN aware of any jurisdiction in which a statute, treaty or other applicable law prohibits either or both of the following actions by or under the authority of ICANN:</w:t>
      </w:r>
    </w:p>
    <w:p w:rsidR="000F37B9" w:rsidRDefault="000F37B9" w:rsidP="000F37B9">
      <w:r>
        <w:t>(a) the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 xml:space="preserve">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w:t>
            </w:r>
            <w:proofErr w:type="spellStart"/>
            <w:r>
              <w:t>Cth</w:t>
            </w:r>
            <w:proofErr w:type="spellEnd"/>
            <w: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w:t>
            </w:r>
            <w:proofErr w:type="spellStart"/>
            <w:r>
              <w:t>Cth</w:t>
            </w:r>
            <w:proofErr w:type="spellEnd"/>
            <w: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w:t>
            </w:r>
            <w:proofErr w:type="spellStart"/>
            <w:r>
              <w:t>Cth</w:t>
            </w:r>
            <w:proofErr w:type="spellEnd"/>
            <w: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More generally, Brazil has ratified the Paris Convention, however there are no specific provisions of law that relate to the protections of abbreviations and names of IGOs in Brazil.  However, the fact of ratification could make attempts to bar delegation/registration at the top- or second-level, more successful in the country,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xml:space="preserve">, R.S.C., 1985, c. T-13, Subsection (9)(1)(f)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xml:space="preserve">, at Subsections 9(1)(i.3)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w:t>
            </w:r>
            <w:proofErr w:type="spellStart"/>
            <w:r>
              <w:t>i</w:t>
            </w:r>
            <w:proofErr w:type="spellEnd"/>
            <w:r>
              <w:t>)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Under French law, the Paris Convention is directly applicable (that is, an action can validly be grounded on such International treaty). Yet, Article 6</w:t>
            </w:r>
            <w:r>
              <w:rPr>
                <w:i/>
                <w:iCs/>
              </w:rPr>
              <w:t>ter</w:t>
            </w:r>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w:t>
            </w:r>
            <w:proofErr w:type="spellStart"/>
            <w:r>
              <w:t>OlympSchG</w:t>
            </w:r>
            <w:proofErr w:type="spellEnd"/>
            <w:r>
              <w:t>), a national statutory law.</w:t>
            </w:r>
          </w:p>
          <w:p w:rsidR="000F37B9" w:rsidRDefault="000F37B9"/>
          <w:p w:rsidR="000F37B9" w:rsidRDefault="000F37B9">
            <w:r>
              <w:t xml:space="preserve">According to section 125 </w:t>
            </w:r>
            <w:proofErr w:type="spellStart"/>
            <w:r>
              <w:t>OWiG</w:t>
            </w:r>
            <w:proofErr w:type="spellEnd"/>
            <w:r>
              <w:t xml:space="preserve"> </w:t>
            </w:r>
            <w:r>
              <w:lastRenderedPageBreak/>
              <w:t>(</w:t>
            </w:r>
            <w:proofErr w:type="spellStart"/>
            <w:r>
              <w:t>Ordnungswidrigkeitengesetz</w:t>
            </w:r>
            <w:proofErr w:type="spellEnd"/>
            <w: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t>Olimpico</w:t>
            </w:r>
            <w:proofErr w:type="spellEnd"/>
            <w:r>
              <w:t xml:space="preserve"> and </w:t>
            </w:r>
            <w:proofErr w:type="spellStart"/>
            <w:r>
              <w:t>Olimpiada</w:t>
            </w:r>
            <w:proofErr w:type="spellEnd"/>
            <w:r>
              <w:t>.</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made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w:t>
            </w:r>
            <w:proofErr w:type="spellStart"/>
            <w:r>
              <w:t>za</w:t>
            </w:r>
            <w:proofErr w:type="spellEnd"/>
            <w:r>
              <w:t xml:space="preserve">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220501 </w:t>
            </w:r>
            <w:r>
              <w:rPr>
                <w:i/>
              </w:rPr>
              <w:t>et seq</w:t>
            </w:r>
            <w:r>
              <w:t xml:space="preserve">., the Ted Stevens Olympic and Amateur Sports Act (the “Stevens Act”);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6" w:author="Berry Cobb" w:date="2013-11-05T21:39:00Z" w:initials="bac">
    <w:p w:rsidR="009672E4" w:rsidRDefault="00A84520">
      <w:pPr>
        <w:pStyle w:val="CommentText"/>
      </w:pPr>
      <w:r>
        <w:t>T</w:t>
      </w:r>
      <w:r>
        <w:t xml:space="preserve">his was </w:t>
      </w:r>
      <w:r w:rsidR="009672E4">
        <w:rPr>
          <w:rStyle w:val="CommentReference"/>
        </w:rPr>
        <w:annotationRef/>
      </w:r>
      <w:proofErr w:type="spellStart"/>
      <w:r>
        <w:t>extract</w:t>
      </w:r>
      <w:r>
        <w:t>e</w:t>
      </w:r>
      <w:proofErr w:type="spellEnd"/>
      <w:r>
        <w:t xml:space="preserve">d from WGG, and does not list "do not".  </w:t>
      </w:r>
      <w:r w:rsidR="009672E4" w:rsidRPr="009672E4">
        <w:t>http://gnso.icann.org/council/annex-1-gnso-wg-guidelines-08apr11-en.pdf</w:t>
      </w:r>
    </w:p>
  </w:comment>
  <w:comment w:id="215" w:author="Berry Cobb" w:date="2013-11-05T21:39:00Z" w:initials="bac">
    <w:p w:rsidR="00951BCD" w:rsidRDefault="00951BCD" w:rsidP="001406F0">
      <w:pPr>
        <w:pStyle w:val="CommentText"/>
      </w:pPr>
      <w:r>
        <w:rPr>
          <w:rStyle w:val="CommentReference"/>
        </w:rPr>
        <w:annotationRef/>
      </w:r>
      <w:r w:rsidRPr="004221DE">
        <w:rPr>
          <w:highlight w:val="yellow"/>
        </w:rPr>
        <w:t>For documentation purposes, do we have access to a definitive list?</w:t>
      </w:r>
    </w:p>
  </w:comment>
  <w:comment w:id="373" w:author="Berry Cobb" w:date="2013-11-05T21:39:00Z" w:initials="bac">
    <w:p w:rsidR="00951BCD" w:rsidRDefault="00951BCD" w:rsidP="00FC5649">
      <w:pPr>
        <w:pStyle w:val="CommentText"/>
      </w:pPr>
      <w:r>
        <w:rPr>
          <w:rStyle w:val="CommentReference"/>
        </w:rPr>
        <w:annotationRef/>
      </w:r>
    </w:p>
    <w:p w:rsidR="00951BCD" w:rsidRDefault="00951BCD" w:rsidP="00FC5649">
      <w:pPr>
        <w:pStyle w:val="CommentText"/>
      </w:pPr>
      <w:r w:rsidRPr="004221DE">
        <w:rPr>
          <w:highlight w:val="yellow"/>
        </w:rPr>
        <w:t>How should we document that the bulk contact information be supplied?</w:t>
      </w:r>
      <w:r>
        <w:t xml:space="preserve">  </w:t>
      </w:r>
    </w:p>
  </w:comment>
  <w:comment w:id="375" w:author="Berry Cobb" w:date="2013-11-05T21:39:00Z" w:initials="bac">
    <w:p w:rsidR="00951BCD" w:rsidRDefault="00951BCD">
      <w:pPr>
        <w:pStyle w:val="CommentText"/>
      </w:pPr>
      <w:r>
        <w:rPr>
          <w:rStyle w:val="CommentReference"/>
        </w:rPr>
        <w:annotationRef/>
      </w:r>
      <w:r>
        <w:t>CBUC Now supports</w:t>
      </w:r>
    </w:p>
    <w:p w:rsidR="00951BCD" w:rsidRPr="0027544C" w:rsidRDefault="00951BCD" w:rsidP="006630A7">
      <w:pPr>
        <w:spacing w:line="240" w:lineRule="auto"/>
        <w:rPr>
          <w:color w:val="984806"/>
          <w:sz w:val="20"/>
        </w:rPr>
      </w:pPr>
      <w:r w:rsidRPr="0027544C">
        <w:rPr>
          <w:color w:val="984806"/>
          <w:sz w:val="20"/>
        </w:rPr>
        <w:t>P</w:t>
      </w:r>
      <w:r>
        <w:rPr>
          <w:color w:val="984806"/>
          <w:sz w:val="20"/>
        </w:rPr>
        <w:t>I</w:t>
      </w:r>
      <w:r w:rsidRPr="0027544C">
        <w:rPr>
          <w:color w:val="984806"/>
          <w:sz w:val="20"/>
        </w:rPr>
        <w:t>: I support fully the draft recommendations in the document</w:t>
      </w:r>
    </w:p>
    <w:p w:rsidR="00951BCD" w:rsidRPr="00DE1F77" w:rsidRDefault="00951BCD" w:rsidP="006630A7">
      <w:pPr>
        <w:rPr>
          <w:color w:val="31849B"/>
          <w:sz w:val="20"/>
        </w:rPr>
      </w:pPr>
      <w:r w:rsidRPr="00DE1F77">
        <w:rPr>
          <w:color w:val="31849B"/>
          <w:sz w:val="20"/>
        </w:rPr>
        <w:t>IGO: Support second-level protections of exact-match acronym, but do not support doing this via TMCH.  While a model similar to the Clearinghouse is possible for notification purposes, using the actual TMCH itself is insufficient protection.  The TMCH is temporary and incites defensive registration at cost to governments and public -- which is one of the main policy reasons to provide preventative protections in the first place.</w:t>
      </w:r>
    </w:p>
    <w:p w:rsidR="00951BCD" w:rsidRPr="00DE1F77" w:rsidRDefault="00951BCD" w:rsidP="006630A7">
      <w:pPr>
        <w:rPr>
          <w:color w:val="FF0000"/>
          <w:sz w:val="20"/>
        </w:rPr>
      </w:pPr>
      <w:r w:rsidRPr="00DE1F77">
        <w:rPr>
          <w:color w:val="FF0000"/>
          <w:sz w:val="20"/>
        </w:rPr>
        <w:t>IOC: Support</w:t>
      </w:r>
    </w:p>
    <w:p w:rsidR="00951BCD" w:rsidRPr="00DE1F77" w:rsidRDefault="00951BCD" w:rsidP="006630A7">
      <w:pPr>
        <w:rPr>
          <w:color w:val="00B0F0"/>
          <w:sz w:val="20"/>
        </w:rPr>
      </w:pPr>
      <w:r w:rsidRPr="00DE1F77">
        <w:rPr>
          <w:color w:val="00B0F0"/>
          <w:sz w:val="20"/>
        </w:rPr>
        <w:t xml:space="preserve">RL: Do Not Support </w:t>
      </w:r>
    </w:p>
    <w:p w:rsidR="00951BCD" w:rsidRPr="00DE1F77" w:rsidRDefault="00951BCD" w:rsidP="006630A7">
      <w:pPr>
        <w:rPr>
          <w:color w:val="00B050"/>
          <w:sz w:val="20"/>
        </w:rPr>
      </w:pPr>
      <w:r w:rsidRPr="00DE1F77">
        <w:rPr>
          <w:color w:val="00B050"/>
          <w:sz w:val="20"/>
        </w:rPr>
        <w:t>ALAC: Support</w:t>
      </w:r>
    </w:p>
    <w:p w:rsidR="00951BCD" w:rsidRPr="00DE1F77" w:rsidRDefault="00951BCD" w:rsidP="006630A7">
      <w:pPr>
        <w:rPr>
          <w:color w:val="8064A2"/>
          <w:sz w:val="20"/>
        </w:rPr>
      </w:pPr>
      <w:proofErr w:type="spellStart"/>
      <w:r w:rsidRPr="00DE1F77">
        <w:rPr>
          <w:color w:val="8064A2"/>
          <w:sz w:val="20"/>
        </w:rPr>
        <w:t>RySG</w:t>
      </w:r>
      <w:proofErr w:type="spellEnd"/>
      <w:r w:rsidRPr="00DE1F77">
        <w:rPr>
          <w:color w:val="8064A2"/>
          <w:sz w:val="20"/>
        </w:rPr>
        <w:t>: Yes</w:t>
      </w:r>
    </w:p>
    <w:p w:rsidR="00951BCD" w:rsidRDefault="00951BCD" w:rsidP="006630A7">
      <w:pPr>
        <w:spacing w:line="240" w:lineRule="auto"/>
        <w:rPr>
          <w:color w:val="C00000"/>
          <w:sz w:val="20"/>
        </w:rPr>
      </w:pPr>
      <w:r w:rsidRPr="00DE1F77">
        <w:rPr>
          <w:color w:val="C00000"/>
          <w:sz w:val="20"/>
        </w:rPr>
        <w:t xml:space="preserve">NCSG: Support with </w:t>
      </w:r>
      <w:r>
        <w:rPr>
          <w:color w:val="C00000"/>
          <w:sz w:val="20"/>
        </w:rPr>
        <w:t xml:space="preserve">opposition; </w:t>
      </w:r>
      <w:r w:rsidRPr="00DE1F77">
        <w:rPr>
          <w:color w:val="C00000"/>
          <w:sz w:val="20"/>
        </w:rPr>
        <w:t>Further we think that IGO and INGO should have the same level of protections in all cases and do not support protection for the IGO category if the INGO category is not also protected.</w:t>
      </w:r>
    </w:p>
    <w:p w:rsidR="00951BCD" w:rsidRPr="00854FC2" w:rsidRDefault="00951BCD" w:rsidP="006630A7">
      <w:pPr>
        <w:spacing w:line="240" w:lineRule="auto"/>
        <w:rPr>
          <w:color w:val="262626"/>
          <w:sz w:val="20"/>
        </w:rPr>
      </w:pPr>
      <w:r w:rsidRPr="00854FC2">
        <w:rPr>
          <w:color w:val="262626"/>
          <w:sz w:val="20"/>
        </w:rPr>
        <w:t>IPC: Do Not Support (except in cases when it can be objectively demonstrated that such acronym is used as the primary identifier for the entity)</w:t>
      </w:r>
    </w:p>
    <w:p w:rsidR="00951BCD" w:rsidRDefault="00951BCD" w:rsidP="006630A7">
      <w:pPr>
        <w:rPr>
          <w:color w:val="7F7F7F"/>
          <w:sz w:val="20"/>
        </w:rPr>
      </w:pPr>
      <w:r w:rsidRPr="002B35B0">
        <w:rPr>
          <w:color w:val="7F7F7F"/>
          <w:sz w:val="20"/>
        </w:rPr>
        <w:t>ISPCP: Support</w:t>
      </w:r>
    </w:p>
    <w:p w:rsidR="00951BCD" w:rsidRDefault="00951BCD" w:rsidP="006630A7">
      <w:pPr>
        <w:pStyle w:val="CommentText"/>
      </w:pPr>
      <w:r>
        <w:rPr>
          <w:color w:val="FF33CC"/>
        </w:rPr>
        <w:t xml:space="preserve">CBUC: </w:t>
      </w:r>
      <w:r w:rsidRPr="00044BE2">
        <w:rPr>
          <w:color w:val="FF33CC"/>
        </w:rPr>
        <w:t>Support</w:t>
      </w:r>
    </w:p>
  </w:comment>
  <w:comment w:id="385" w:author="Berry Cobb" w:date="2013-11-05T21:39:00Z" w:initials="bac">
    <w:p w:rsidR="00717B3D" w:rsidRDefault="00717B3D">
      <w:pPr>
        <w:pStyle w:val="CommentText"/>
      </w:pPr>
      <w:r>
        <w:rPr>
          <w:rStyle w:val="CommentReference"/>
        </w:rPr>
        <w:annotationRef/>
      </w:r>
      <w:r>
        <w:t>CG 4 Nov:</w:t>
      </w:r>
    </w:p>
    <w:p w:rsidR="00717B3D" w:rsidRDefault="00717B3D">
      <w:pPr>
        <w:pStyle w:val="CommentText"/>
      </w:pPr>
      <w:r>
        <w:rPr>
          <w:highlight w:val="yellow"/>
        </w:rPr>
        <w:t>I think it may change to ‘strong support with significant opposition’.</w:t>
      </w:r>
    </w:p>
  </w:comment>
  <w:comment w:id="384" w:author="Berry Cobb" w:date="2013-11-05T21:39:00Z" w:initials="bac">
    <w:p w:rsidR="00951BCD" w:rsidRDefault="00951BCD">
      <w:pPr>
        <w:pStyle w:val="CommentText"/>
      </w:pPr>
      <w:r>
        <w:rPr>
          <w:rStyle w:val="CommentReference"/>
        </w:rPr>
        <w:annotationRef/>
      </w:r>
      <w:r w:rsidRPr="004221DE">
        <w:rPr>
          <w:highlight w:val="yellow"/>
        </w:rPr>
        <w:t>Retest Consensus level for Scope 2 Acronyms entering TMCH.  BC now supports.  This recommendation shows consensus level only if Scope 2 Acronyms are added to TMCH in #5 above, else this recommendation becomes mute.</w:t>
      </w:r>
      <w:r>
        <w:t xml:space="preserve">  </w:t>
      </w:r>
    </w:p>
  </w:comment>
  <w:comment w:id="433" w:author="Berry Cobb" w:date="2013-11-05T21:39:00Z" w:initials="bac">
    <w:p w:rsidR="00951BCD" w:rsidRDefault="00951BCD">
      <w:pPr>
        <w:pStyle w:val="CommentText"/>
      </w:pPr>
      <w:r>
        <w:rPr>
          <w:rStyle w:val="CommentReference"/>
        </w:rPr>
        <w:annotationRef/>
      </w:r>
      <w:r>
        <w:t>Does the level of consensus change here?</w:t>
      </w:r>
    </w:p>
    <w:p w:rsidR="00951BCD" w:rsidRDefault="00951BCD">
      <w:pPr>
        <w:pStyle w:val="CommentText"/>
      </w:pPr>
    </w:p>
    <w:p w:rsidR="00951BCD" w:rsidRPr="0027544C" w:rsidRDefault="00951BCD" w:rsidP="008A60AA">
      <w:pPr>
        <w:spacing w:line="240" w:lineRule="auto"/>
        <w:rPr>
          <w:color w:val="984806"/>
          <w:sz w:val="20"/>
        </w:rPr>
      </w:pPr>
      <w:r w:rsidRPr="0027544C">
        <w:rPr>
          <w:color w:val="984806"/>
          <w:sz w:val="20"/>
        </w:rPr>
        <w:t>P</w:t>
      </w:r>
      <w:r>
        <w:rPr>
          <w:color w:val="984806"/>
          <w:sz w:val="20"/>
        </w:rPr>
        <w:t>I</w:t>
      </w:r>
      <w:r w:rsidRPr="0027544C">
        <w:rPr>
          <w:color w:val="984806"/>
          <w:sz w:val="20"/>
        </w:rPr>
        <w:t>: I support fully the draft recommendations in the document</w:t>
      </w:r>
    </w:p>
    <w:p w:rsidR="00951BCD" w:rsidRPr="00DE1F77" w:rsidRDefault="00951BCD" w:rsidP="008A60AA">
      <w:pPr>
        <w:spacing w:line="240" w:lineRule="auto"/>
        <w:rPr>
          <w:color w:val="F79646"/>
          <w:sz w:val="20"/>
        </w:rPr>
      </w:pPr>
      <w:r w:rsidRPr="00DE1F77">
        <w:rPr>
          <w:color w:val="F79646"/>
          <w:sz w:val="20"/>
        </w:rPr>
        <w:t>ISO,IEC: Support</w:t>
      </w:r>
    </w:p>
    <w:p w:rsidR="00951BCD" w:rsidRPr="00DE1F77" w:rsidRDefault="00951BCD" w:rsidP="008A60AA">
      <w:pPr>
        <w:rPr>
          <w:color w:val="00B0F0"/>
          <w:sz w:val="20"/>
        </w:rPr>
      </w:pPr>
      <w:r w:rsidRPr="00DE1F77">
        <w:rPr>
          <w:color w:val="00B0F0"/>
          <w:sz w:val="20"/>
        </w:rPr>
        <w:t xml:space="preserve">RL: Do Not Support </w:t>
      </w:r>
    </w:p>
    <w:p w:rsidR="00951BCD" w:rsidRPr="00DE1F77" w:rsidRDefault="00951BCD" w:rsidP="008A60AA">
      <w:pPr>
        <w:spacing w:line="240" w:lineRule="auto"/>
        <w:rPr>
          <w:color w:val="00B050"/>
          <w:sz w:val="20"/>
        </w:rPr>
      </w:pPr>
      <w:r w:rsidRPr="00DE1F77">
        <w:rPr>
          <w:color w:val="00B050"/>
          <w:sz w:val="20"/>
        </w:rPr>
        <w:t>ALAC: Can live with</w:t>
      </w:r>
    </w:p>
    <w:p w:rsidR="00951BCD" w:rsidRPr="00DE1F77" w:rsidRDefault="00951BCD" w:rsidP="008A60AA">
      <w:pPr>
        <w:spacing w:line="240" w:lineRule="auto"/>
        <w:rPr>
          <w:color w:val="8064A2"/>
          <w:sz w:val="20"/>
        </w:rPr>
      </w:pPr>
      <w:proofErr w:type="spellStart"/>
      <w:r w:rsidRPr="00DE1F77">
        <w:rPr>
          <w:color w:val="8064A2"/>
          <w:sz w:val="20"/>
        </w:rPr>
        <w:t>RySG</w:t>
      </w:r>
      <w:proofErr w:type="spellEnd"/>
      <w:r w:rsidRPr="00DE1F77">
        <w:rPr>
          <w:color w:val="8064A2"/>
          <w:sz w:val="20"/>
        </w:rPr>
        <w:t>: Yes</w:t>
      </w:r>
    </w:p>
    <w:p w:rsidR="00951BCD" w:rsidRDefault="00951BCD" w:rsidP="008A60AA">
      <w:pPr>
        <w:spacing w:line="240" w:lineRule="auto"/>
        <w:rPr>
          <w:color w:val="C00000"/>
          <w:sz w:val="20"/>
        </w:rPr>
      </w:pPr>
      <w:r w:rsidRPr="00DE1F77">
        <w:rPr>
          <w:color w:val="C00000"/>
          <w:sz w:val="20"/>
        </w:rPr>
        <w:t>NCSG remains against any blocking of strings in the AGB. Objection procedures should be used for this purpose.</w:t>
      </w:r>
      <w:r>
        <w:rPr>
          <w:color w:val="C00000"/>
          <w:sz w:val="20"/>
        </w:rPr>
        <w:t xml:space="preserve">  </w:t>
      </w:r>
      <w:r w:rsidRPr="00DE1F77">
        <w:rPr>
          <w:color w:val="C00000"/>
          <w:sz w:val="20"/>
        </w:rPr>
        <w:t>Further we think that IGO and INGO should have the same level of protections in all cases and do not support protection for the IGO category if the INGO category is not also protected.</w:t>
      </w:r>
    </w:p>
    <w:p w:rsidR="00951BCD" w:rsidRDefault="00951BCD" w:rsidP="008A60AA">
      <w:pPr>
        <w:spacing w:line="240" w:lineRule="auto"/>
        <w:rPr>
          <w:color w:val="262626"/>
          <w:sz w:val="20"/>
        </w:rPr>
      </w:pPr>
      <w:r w:rsidRPr="00DE1F77">
        <w:rPr>
          <w:color w:val="262626"/>
          <w:sz w:val="20"/>
        </w:rPr>
        <w:t xml:space="preserve">IPC: </w:t>
      </w:r>
      <w:r>
        <w:rPr>
          <w:color w:val="262626"/>
          <w:sz w:val="20"/>
        </w:rPr>
        <w:t>Divergence of Views</w:t>
      </w:r>
    </w:p>
    <w:p w:rsidR="00951BCD" w:rsidRDefault="00951BCD" w:rsidP="008A60AA">
      <w:pPr>
        <w:rPr>
          <w:color w:val="7F7F7F"/>
          <w:sz w:val="20"/>
        </w:rPr>
      </w:pPr>
      <w:r w:rsidRPr="002B35B0">
        <w:rPr>
          <w:color w:val="7F7F7F"/>
          <w:sz w:val="20"/>
        </w:rPr>
        <w:t xml:space="preserve">ISPCP:  Can live with.  We are against protection for INGOs, but if it is </w:t>
      </w:r>
      <w:proofErr w:type="spellStart"/>
      <w:r w:rsidRPr="002B35B0">
        <w:rPr>
          <w:color w:val="7F7F7F"/>
          <w:sz w:val="20"/>
        </w:rPr>
        <w:t>neede</w:t>
      </w:r>
      <w:proofErr w:type="spellEnd"/>
      <w:r w:rsidRPr="002B35B0">
        <w:rPr>
          <w:color w:val="7F7F7F"/>
          <w:sz w:val="20"/>
        </w:rPr>
        <w:t xml:space="preserve"> to reach some level of consensus we can accept it.</w:t>
      </w:r>
    </w:p>
    <w:p w:rsidR="00951BCD" w:rsidRDefault="00951BCD" w:rsidP="008A60AA">
      <w:pPr>
        <w:pStyle w:val="CommentText"/>
      </w:pPr>
      <w:r w:rsidRPr="00044BE2">
        <w:rPr>
          <w:color w:val="FF33CC"/>
        </w:rPr>
        <w:t>CBUC: Does not support, since existing mechanisms for Rights Objection and GAC Advice are adequate to block undesired delegations at the top-­</w:t>
      </w:r>
      <w:r w:rsidRPr="00044BE2">
        <w:rPr>
          <w:rFonts w:ascii="Cambria Math" w:hAnsi="Cambria Math" w:cs="Cambria Math"/>
          <w:color w:val="FF33CC"/>
        </w:rPr>
        <w:t>‐</w:t>
      </w:r>
      <w:r w:rsidRPr="00044BE2">
        <w:rPr>
          <w:color w:val="FF33CC"/>
        </w:rPr>
        <w:t>level.</w:t>
      </w:r>
    </w:p>
  </w:comment>
  <w:comment w:id="467" w:author="Berry Cobb" w:date="2013-11-05T21:39:00Z" w:initials="bac">
    <w:p w:rsidR="00951BCD" w:rsidRDefault="00951BCD">
      <w:pPr>
        <w:pStyle w:val="CommentText"/>
      </w:pPr>
      <w:r>
        <w:rPr>
          <w:rStyle w:val="CommentReference"/>
        </w:rPr>
        <w:annotationRef/>
      </w:r>
      <w:r w:rsidRPr="00717B3D">
        <w:rPr>
          <w:highlight w:val="yellow"/>
        </w:rPr>
        <w:t>There was not enough support  for INGOs to have their identifiers reserved at the second level.  Therefore this recommendation becomes irrelevant.  Refer to proposals without support in section 3.6</w:t>
      </w:r>
    </w:p>
  </w:comment>
  <w:comment w:id="468" w:author="Berry Cobb" w:date="2013-11-05T21:39:00Z" w:initials="bac">
    <w:p w:rsidR="00717B3D" w:rsidRDefault="00717B3D">
      <w:pPr>
        <w:pStyle w:val="CommentText"/>
      </w:pPr>
      <w:r>
        <w:rPr>
          <w:rStyle w:val="CommentReference"/>
        </w:rPr>
        <w:annotationRef/>
      </w:r>
      <w:r>
        <w:t>CG 4 Nov:</w:t>
      </w:r>
    </w:p>
    <w:p w:rsidR="00717B3D" w:rsidRDefault="00717B3D">
      <w:pPr>
        <w:pStyle w:val="CommentText"/>
      </w:pPr>
      <w:r>
        <w:rPr>
          <w:highlight w:val="yellow"/>
        </w:rPr>
        <w:t>There is still a chance, although I hope unlikely, that the Council and/or Board could support protection of 2</w:t>
      </w:r>
      <w:r>
        <w:rPr>
          <w:highlight w:val="yellow"/>
          <w:vertAlign w:val="superscript"/>
        </w:rPr>
        <w:t>nd</w:t>
      </w:r>
      <w:r>
        <w:rPr>
          <w:highlight w:val="yellow"/>
        </w:rPr>
        <w:t xml:space="preserve"> level INGO identifiers at the 2</w:t>
      </w:r>
      <w:r>
        <w:rPr>
          <w:highlight w:val="yellow"/>
          <w:vertAlign w:val="superscript"/>
        </w:rPr>
        <w:t>nd</w:t>
      </w:r>
      <w:r>
        <w:rPr>
          <w:highlight w:val="yellow"/>
        </w:rPr>
        <w:t xml:space="preserve"> level, in which case it would be important to leave this recommendation in.  The fact that we have the condition in the recommendation (i.e., ‘</w:t>
      </w:r>
      <w:r>
        <w:rPr>
          <w:rFonts w:asciiTheme="minorHAnsi" w:hAnsiTheme="minorHAnsi"/>
          <w:sz w:val="22"/>
          <w:szCs w:val="22"/>
          <w:highlight w:val="yellow"/>
        </w:rPr>
        <w:t>if placed in Specification 5 of the Registry Agreement</w:t>
      </w:r>
      <w:r>
        <w:rPr>
          <w:highlight w:val="yellow"/>
        </w:rPr>
        <w:t>’) covers it.  It probably would be helpful though to insert a footnote that points out the irrelevance of this recommendation if the WG recommendations are followed.</w:t>
      </w:r>
    </w:p>
  </w:comment>
  <w:comment w:id="747" w:author="Berry Cobb" w:date="2013-11-05T21:40:00Z" w:initials="bac">
    <w:p w:rsidR="00951BCD" w:rsidRPr="008A3965" w:rsidRDefault="00951BCD" w:rsidP="00717FE1">
      <w:pPr>
        <w:pStyle w:val="CommentText"/>
        <w:rPr>
          <w:highlight w:val="yellow"/>
        </w:rPr>
      </w:pPr>
      <w:r>
        <w:rPr>
          <w:rStyle w:val="CommentReference"/>
        </w:rPr>
        <w:annotationRef/>
      </w:r>
      <w:r w:rsidRPr="008A3965">
        <w:rPr>
          <w:highlight w:val="yellow"/>
        </w:rPr>
        <w:t xml:space="preserve">Retest #1 &amp; #2 for consensus.  These recommendations existed when we promoted the ACRONYM recommendation across the RCRC, IGO, INGO organizations.  It only mentioned Acronym in the original general recommendation.  However, Scope 2 names for RCRC contained both full names and acronyms.  </w:t>
      </w:r>
      <w:proofErr w:type="spellStart"/>
      <w:r w:rsidRPr="008A3965">
        <w:rPr>
          <w:highlight w:val="yellow"/>
        </w:rPr>
        <w:t>RySG</w:t>
      </w:r>
      <w:proofErr w:type="spellEnd"/>
      <w:r w:rsidRPr="008A3965">
        <w:rPr>
          <w:highlight w:val="yellow"/>
        </w:rPr>
        <w:t xml:space="preserve"> submitted their view via their public comment submission </w:t>
      </w:r>
      <w:proofErr w:type="spellStart"/>
      <w:r w:rsidRPr="008A3965">
        <w:rPr>
          <w:highlight w:val="yellow"/>
        </w:rPr>
        <w:t>spreadsheet</w:t>
      </w:r>
      <w:proofErr w:type="spellEnd"/>
      <w:r w:rsidRPr="008A3965">
        <w:rPr>
          <w:highlight w:val="yellow"/>
        </w:rPr>
        <w:t>. The CBUC did the same.</w:t>
      </w:r>
    </w:p>
    <w:p w:rsidR="00951BCD" w:rsidRPr="008A3965" w:rsidRDefault="00951BCD" w:rsidP="00717FE1">
      <w:pPr>
        <w:pStyle w:val="CommentText"/>
        <w:rPr>
          <w:highlight w:val="yellow"/>
        </w:rPr>
      </w:pPr>
    </w:p>
    <w:p w:rsidR="00951BCD" w:rsidRDefault="00951BCD" w:rsidP="00717FE1">
      <w:pPr>
        <w:pStyle w:val="CommentText"/>
      </w:pPr>
      <w:r w:rsidRPr="008A3965">
        <w:rPr>
          <w:highlight w:val="yellow"/>
        </w:rPr>
        <w:t>Is it worth creating a Scope 3 list that contains the full names of these 189, and leave the acronyms as Scope 2?</w:t>
      </w:r>
    </w:p>
  </w:comment>
  <w:comment w:id="788" w:author="Berry Cobb" w:date="2013-11-05T21:40:00Z" w:initials="bac">
    <w:p w:rsidR="00951BCD" w:rsidRPr="008A3965" w:rsidRDefault="00951BCD" w:rsidP="00717FE1">
      <w:pPr>
        <w:pStyle w:val="CommentText"/>
        <w:rPr>
          <w:highlight w:val="yellow"/>
        </w:rPr>
      </w:pPr>
      <w:r>
        <w:rPr>
          <w:rStyle w:val="CommentReference"/>
        </w:rPr>
        <w:annotationRef/>
      </w:r>
      <w:r w:rsidRPr="008A3965">
        <w:rPr>
          <w:highlight w:val="yellow"/>
        </w:rPr>
        <w:t xml:space="preserve">Retest #3 &amp; #4 for consensus.  These recommendations existed when we promoted the ACRONYM recommendation across the RCRC, IGO, INGO organizations.  It only mentioned Acronym in the original general recommendation.  However, Scope 2 names for RCRC contained both full names and acronyms.  </w:t>
      </w:r>
      <w:proofErr w:type="spellStart"/>
      <w:r w:rsidRPr="008A3965">
        <w:rPr>
          <w:highlight w:val="yellow"/>
        </w:rPr>
        <w:t>RySG</w:t>
      </w:r>
      <w:proofErr w:type="spellEnd"/>
      <w:r w:rsidRPr="008A3965">
        <w:rPr>
          <w:highlight w:val="yellow"/>
        </w:rPr>
        <w:t xml:space="preserve"> submitted their view via their public comment submission </w:t>
      </w:r>
      <w:proofErr w:type="spellStart"/>
      <w:r w:rsidRPr="008A3965">
        <w:rPr>
          <w:highlight w:val="yellow"/>
        </w:rPr>
        <w:t>spreadsheet</w:t>
      </w:r>
      <w:proofErr w:type="spellEnd"/>
      <w:r w:rsidRPr="008A3965">
        <w:rPr>
          <w:highlight w:val="yellow"/>
        </w:rPr>
        <w:t>. The CBUC did the same.</w:t>
      </w:r>
    </w:p>
    <w:p w:rsidR="00951BCD" w:rsidRPr="008A3965" w:rsidRDefault="00951BCD" w:rsidP="00717FE1">
      <w:pPr>
        <w:pStyle w:val="CommentText"/>
        <w:rPr>
          <w:highlight w:val="yellow"/>
        </w:rPr>
      </w:pPr>
    </w:p>
    <w:p w:rsidR="00951BCD" w:rsidRDefault="00951BCD" w:rsidP="00717FE1">
      <w:pPr>
        <w:pStyle w:val="CommentText"/>
      </w:pPr>
      <w:r w:rsidRPr="008A3965">
        <w:rPr>
          <w:highlight w:val="yellow"/>
        </w:rPr>
        <w:t>Is it worth creating a Scope 3 list that contains the full names of these 189, and leave the acronyms as Scope 2?</w:t>
      </w:r>
    </w:p>
  </w:comment>
  <w:comment w:id="967" w:author="Berry Cobb" w:date="2013-11-05T21:39:00Z" w:initials="bac">
    <w:p w:rsidR="00572E67" w:rsidRDefault="00572E67">
      <w:pPr>
        <w:pStyle w:val="CommentText"/>
      </w:pPr>
      <w:r>
        <w:rPr>
          <w:rStyle w:val="CommentReference"/>
        </w:rPr>
        <w:annotationRef/>
      </w:r>
      <w:r>
        <w:t>CG 4 Nov:</w:t>
      </w:r>
    </w:p>
    <w:p w:rsidR="00572E67" w:rsidRDefault="00572E67">
      <w:pPr>
        <w:pStyle w:val="CommentText"/>
      </w:pPr>
    </w:p>
    <w:p w:rsidR="00572E67" w:rsidRDefault="00572E67">
      <w:pPr>
        <w:pStyle w:val="CommentText"/>
      </w:pPr>
      <w:r>
        <w:rPr>
          <w:highlight w:val="yellow"/>
        </w:rPr>
        <w:t>Why is this recommendation in this section?  Shouldn’t it be in Section 3.4.  Or should the level of support be ‘divergence’?  We need to be consistent.</w:t>
      </w:r>
    </w:p>
  </w:comment>
  <w:comment w:id="1028" w:author="Berry Cobb" w:date="2013-11-05T22:03:00Z" w:initials="bac">
    <w:p w:rsidR="00C02F07" w:rsidRDefault="00C02F07">
      <w:pPr>
        <w:pStyle w:val="CommentText"/>
      </w:pPr>
      <w:r>
        <w:rPr>
          <w:rStyle w:val="CommentReference"/>
        </w:rPr>
        <w:annotationRef/>
      </w:r>
      <w:r>
        <w:t>Is it necessary to mention how existing registrations within incumbent gTLDs be handled where the organization seeking protection already owns/uses the SLD?</w:t>
      </w:r>
    </w:p>
  </w:comment>
  <w:comment w:id="1038" w:author="Berry Cobb" w:date="2013-11-05T21:46:00Z" w:initials="bac">
    <w:p w:rsidR="008A3965" w:rsidRDefault="008A3965">
      <w:pPr>
        <w:pStyle w:val="CommentText"/>
      </w:pPr>
      <w:r>
        <w:rPr>
          <w:rStyle w:val="CommentReference"/>
        </w:rPr>
        <w:annotationRef/>
      </w:r>
      <w:r w:rsidR="00A84520">
        <w:t>CG 4 Nov:</w:t>
      </w:r>
    </w:p>
    <w:p w:rsidR="008A3965" w:rsidRDefault="008A3965">
      <w:pPr>
        <w:pStyle w:val="CommentText"/>
      </w:pPr>
      <w:r>
        <w:rPr>
          <w:highlight w:val="yellow"/>
        </w:rPr>
        <w:t>To make this happen would require some very quick action because registries and registrars would have very quickly start blocking protected strings.  We should flag this so that the Council is aware that this would require fast action.</w:t>
      </w:r>
    </w:p>
  </w:comment>
  <w:comment w:id="1055" w:author="Berry Cobb" w:date="2013-11-05T21:39:00Z" w:initials="bac">
    <w:p w:rsidR="00951BCD" w:rsidRDefault="00951BCD" w:rsidP="001406F0">
      <w:pPr>
        <w:pStyle w:val="CommentText"/>
      </w:pPr>
      <w:r>
        <w:rPr>
          <w:rStyle w:val="CommentReference"/>
        </w:rPr>
        <w:annotationRef/>
      </w:r>
    </w:p>
    <w:p w:rsidR="00951BCD" w:rsidRDefault="00951BCD" w:rsidP="001406F0">
      <w:pPr>
        <w:pStyle w:val="CommentText"/>
      </w:pPr>
      <w:r>
        <w:t>Critical Review required in prep for IRT</w:t>
      </w:r>
    </w:p>
    <w:p w:rsidR="00951BCD" w:rsidRDefault="00951BCD" w:rsidP="001406F0">
      <w:pPr>
        <w:pStyle w:val="CommentText"/>
      </w:pPr>
    </w:p>
    <w:p w:rsidR="00951BCD" w:rsidRDefault="00951BCD" w:rsidP="001406F0">
      <w:pPr>
        <w:pStyle w:val="CommentText"/>
      </w:pPr>
      <w:r>
        <w:t>Comment Action #1</w:t>
      </w:r>
    </w:p>
    <w:p w:rsidR="00951BCD" w:rsidRDefault="00951BCD" w:rsidP="003917C1">
      <w:pPr>
        <w:contextualSpacing/>
        <w:rPr>
          <w:rFonts w:ascii="Calibri" w:hAnsi="Calibri"/>
          <w:b/>
          <w:sz w:val="22"/>
        </w:rPr>
      </w:pPr>
      <w:r>
        <w:rPr>
          <w:rFonts w:ascii="Calibri" w:hAnsi="Calibri"/>
          <w:b/>
          <w:sz w:val="22"/>
        </w:rPr>
        <w:t>Review Exception procedure options for top and second level to enhance requirements in consideration of implementation.</w:t>
      </w:r>
    </w:p>
    <w:p w:rsidR="00951BCD" w:rsidRDefault="00951BCD" w:rsidP="001406F0">
      <w:pPr>
        <w:pStyle w:val="CommentText"/>
      </w:pPr>
    </w:p>
  </w:comment>
  <w:comment w:id="1056" w:author="Berry Cobb" w:date="2013-11-05T21:48:00Z" w:initials="bac">
    <w:p w:rsidR="00A11DC1" w:rsidRDefault="00A11DC1">
      <w:pPr>
        <w:pStyle w:val="CommentText"/>
      </w:pPr>
      <w:r>
        <w:rPr>
          <w:rStyle w:val="CommentReference"/>
        </w:rPr>
        <w:annotationRef/>
      </w:r>
      <w:r>
        <w:t>CG: 4 Nov</w:t>
      </w:r>
    </w:p>
    <w:p w:rsidR="00A11DC1" w:rsidRDefault="00A11DC1">
      <w:pPr>
        <w:pStyle w:val="CommentText"/>
      </w:pPr>
      <w:r>
        <w:rPr>
          <w:highlight w:val="yellow"/>
        </w:rPr>
        <w:t>If any comments were received on exception procedures, we should report the gist of them here.  If not, we should say so.</w:t>
      </w:r>
    </w:p>
    <w:p w:rsidR="00A11DC1" w:rsidRDefault="00A11DC1">
      <w:pPr>
        <w:pStyle w:val="CommentText"/>
      </w:pPr>
    </w:p>
    <w:p w:rsidR="00A11DC1" w:rsidRDefault="00A11DC1">
      <w:pPr>
        <w:pStyle w:val="CommentText"/>
      </w:pPr>
      <w:r>
        <w:t>Brian Beckham:</w:t>
      </w:r>
    </w:p>
    <w:p w:rsidR="00A11DC1" w:rsidRPr="002103FC" w:rsidRDefault="00A11DC1" w:rsidP="00A11DC1">
      <w:pPr>
        <w:pStyle w:val="ColorfulList-Accent11"/>
        <w:ind w:left="0"/>
        <w:rPr>
          <w:rFonts w:ascii="Calibri" w:hAnsi="Calibri"/>
          <w:b/>
          <w:i/>
          <w:sz w:val="20"/>
          <w:szCs w:val="20"/>
        </w:rPr>
      </w:pPr>
      <w:r w:rsidRPr="002103FC">
        <w:rPr>
          <w:rFonts w:ascii="Calibri" w:hAnsi="Calibri"/>
          <w:b/>
          <w:i/>
          <w:sz w:val="20"/>
          <w:szCs w:val="20"/>
        </w:rPr>
        <w:t>Re: Draft Final Report on Protection of IGO and INGO Identifiers in All gTLDs</w:t>
      </w:r>
    </w:p>
    <w:p w:rsidR="00A11DC1" w:rsidRPr="002103FC" w:rsidRDefault="00A11DC1" w:rsidP="00A11DC1">
      <w:pPr>
        <w:pStyle w:val="ColorfulList-Accent11"/>
        <w:ind w:left="0"/>
        <w:rPr>
          <w:rFonts w:ascii="Calibri" w:hAnsi="Calibri"/>
          <w:sz w:val="20"/>
          <w:szCs w:val="20"/>
        </w:rPr>
      </w:pPr>
      <w:r w:rsidRPr="002103FC">
        <w:rPr>
          <w:rFonts w:ascii="Calibri" w:hAnsi="Calibri"/>
          <w:sz w:val="20"/>
          <w:szCs w:val="20"/>
        </w:rPr>
        <w:t>We support the Working Group’s efforts to create a policy framework to provide a degree of protection for the names and acronyms of the Red Cross, International Olympic Committee, IGOs, and INGOs. We also welcome the considered Advice of the GAC on this topic.</w:t>
      </w:r>
    </w:p>
    <w:p w:rsidR="00A11DC1" w:rsidRPr="002103FC" w:rsidRDefault="00A11DC1" w:rsidP="00A11DC1">
      <w:pPr>
        <w:pStyle w:val="ColorfulList-Accent11"/>
        <w:ind w:left="0"/>
        <w:rPr>
          <w:rFonts w:ascii="Calibri" w:hAnsi="Calibri"/>
          <w:sz w:val="20"/>
          <w:szCs w:val="20"/>
        </w:rPr>
      </w:pPr>
      <w:r w:rsidRPr="002103FC">
        <w:rPr>
          <w:rFonts w:ascii="Calibri" w:hAnsi="Calibri"/>
          <w:sz w:val="20"/>
          <w:szCs w:val="20"/>
        </w:rPr>
        <w:t>Like other trademark owners, the burden these entities face in policing abuses of their names in the DNS risks being exacerbated in an expanded DNS. We therefore support the overarching goal of minimizing such abuse, and the consumer confusion that often follows.1</w:t>
      </w:r>
    </w:p>
    <w:p w:rsidR="00A11DC1" w:rsidRPr="002103FC" w:rsidRDefault="00A11DC1" w:rsidP="00A11DC1">
      <w:pPr>
        <w:pStyle w:val="ColorfulList-Accent11"/>
        <w:ind w:left="0"/>
        <w:rPr>
          <w:rFonts w:ascii="Calibri" w:hAnsi="Calibri"/>
          <w:sz w:val="20"/>
          <w:szCs w:val="20"/>
        </w:rPr>
      </w:pPr>
      <w:r w:rsidRPr="002103FC">
        <w:rPr>
          <w:rFonts w:ascii="Calibri" w:hAnsi="Calibri"/>
          <w:sz w:val="20"/>
          <w:szCs w:val="20"/>
        </w:rPr>
        <w:t>It is critical however, that ICANN policies are founded on, and reflect, existing laws.</w:t>
      </w:r>
    </w:p>
    <w:p w:rsidR="00A11DC1" w:rsidRPr="002103FC" w:rsidRDefault="00A11DC1" w:rsidP="00A11DC1">
      <w:pPr>
        <w:pStyle w:val="ColorfulList-Accent11"/>
        <w:ind w:left="0"/>
        <w:rPr>
          <w:rFonts w:ascii="Calibri" w:hAnsi="Calibri"/>
          <w:sz w:val="20"/>
          <w:szCs w:val="20"/>
        </w:rPr>
      </w:pPr>
      <w:r w:rsidRPr="002103FC">
        <w:rPr>
          <w:rFonts w:ascii="Calibri" w:hAnsi="Calibri"/>
          <w:sz w:val="20"/>
          <w:szCs w:val="20"/>
        </w:rPr>
        <w:t>The Working Group recommends that “an exception procedure should be created for cases where a protected organization wishes to apply for their protected string”.</w:t>
      </w:r>
    </w:p>
    <w:p w:rsidR="00A11DC1" w:rsidRPr="002103FC" w:rsidRDefault="00A11DC1" w:rsidP="00A11DC1">
      <w:pPr>
        <w:pStyle w:val="ColorfulList-Accent11"/>
        <w:ind w:left="0"/>
        <w:rPr>
          <w:rFonts w:ascii="Calibri" w:hAnsi="Calibri"/>
          <w:sz w:val="20"/>
          <w:szCs w:val="20"/>
        </w:rPr>
      </w:pPr>
      <w:r w:rsidRPr="002103FC">
        <w:rPr>
          <w:rFonts w:ascii="Calibri" w:hAnsi="Calibri"/>
          <w:sz w:val="20"/>
          <w:szCs w:val="20"/>
        </w:rPr>
        <w:t>This must be amended to allow legitimate third parties to apply for a protected string. In this way, the recommendation would appropriately reflect co-existence principles recognized in the applicable underlying international laws.2</w:t>
      </w:r>
    </w:p>
    <w:p w:rsidR="00A11DC1" w:rsidRPr="002103FC" w:rsidRDefault="00A11DC1" w:rsidP="00A11DC1">
      <w:pPr>
        <w:pStyle w:val="ColorfulList-Accent11"/>
        <w:ind w:left="0"/>
        <w:rPr>
          <w:rFonts w:ascii="Calibri" w:hAnsi="Calibri"/>
          <w:sz w:val="20"/>
          <w:szCs w:val="20"/>
        </w:rPr>
      </w:pPr>
      <w:r w:rsidRPr="002103FC">
        <w:rPr>
          <w:rFonts w:ascii="Calibri" w:hAnsi="Calibri"/>
          <w:sz w:val="20"/>
          <w:szCs w:val="20"/>
        </w:rPr>
        <w:t>To the extent ICANN policies fail to appropriately reflect relevant existing laws, ICANN risks exposing itself to criticism that it is inappropriately creating new international law.</w:t>
      </w:r>
    </w:p>
    <w:p w:rsidR="00A11DC1" w:rsidRDefault="00A11DC1" w:rsidP="00A11DC1">
      <w:pPr>
        <w:pStyle w:val="ColorfulList-Accent11"/>
        <w:ind w:left="0"/>
        <w:rPr>
          <w:rFonts w:ascii="Calibri" w:hAnsi="Calibri"/>
          <w:sz w:val="20"/>
          <w:szCs w:val="20"/>
        </w:rPr>
      </w:pPr>
    </w:p>
    <w:p w:rsidR="00A11DC1" w:rsidRPr="002103FC" w:rsidRDefault="00A11DC1" w:rsidP="00A11DC1">
      <w:pPr>
        <w:pStyle w:val="ColorfulList-Accent11"/>
        <w:ind w:left="0"/>
        <w:rPr>
          <w:rFonts w:ascii="Calibri" w:hAnsi="Calibri"/>
          <w:sz w:val="20"/>
          <w:szCs w:val="20"/>
        </w:rPr>
      </w:pPr>
      <w:r w:rsidRPr="002103FC">
        <w:rPr>
          <w:rFonts w:ascii="Calibri" w:hAnsi="Calibri"/>
          <w:sz w:val="20"/>
          <w:szCs w:val="20"/>
        </w:rPr>
        <w:t>1 To that end, to the extent ICANN considers extending (Trademark) Claims Notifications in perpetuity, this service should be provided to all owners of TMCH-validated rights.</w:t>
      </w:r>
    </w:p>
    <w:p w:rsidR="00A11DC1" w:rsidRDefault="00A11DC1" w:rsidP="00A11DC1">
      <w:pPr>
        <w:pStyle w:val="ColorfulList-Accent11"/>
        <w:ind w:left="0"/>
        <w:rPr>
          <w:rFonts w:ascii="Calibri" w:hAnsi="Calibri"/>
          <w:sz w:val="20"/>
          <w:szCs w:val="20"/>
        </w:rPr>
      </w:pPr>
      <w:r w:rsidRPr="002103FC">
        <w:rPr>
          <w:rFonts w:ascii="Calibri" w:hAnsi="Calibri"/>
          <w:sz w:val="20"/>
          <w:szCs w:val="20"/>
        </w:rPr>
        <w:t>2 See, e.g., Article 6ter of the Paris Convention (www.wipo.int/article6ter/en/legal_texts/article_6ter.htm) “[a prohibition on the use of an IGO name as a mark] shall not be required…when the use or registration…is not of such a nature as to…mislead the public”, and USPTO Trademark Manual of Examining Procedure §1205.02 (http://tmep.uspto.gov/RDMS/detail/manual/TMEP/Oct2013/d1e2.xml#/manual/TMEP/Oct2013/TMEP-1200d1e4645.xml) “the examining attorney [may] refuse registration [of a mark] on the ground that the mark comprises matter that may falsely suggest a connection with [an IGO].”</w:t>
      </w:r>
    </w:p>
    <w:p w:rsidR="00A11DC1" w:rsidRDefault="00A11DC1">
      <w:pPr>
        <w:pStyle w:val="CommentText"/>
      </w:pPr>
    </w:p>
  </w:comment>
  <w:comment w:id="1096" w:author="Berry Cobb" w:date="2013-11-05T21:39:00Z" w:initials="bac">
    <w:p w:rsidR="00951BCD" w:rsidRDefault="00951BCD">
      <w:pPr>
        <w:pStyle w:val="CommentText"/>
      </w:pPr>
      <w:r>
        <w:rPr>
          <w:rStyle w:val="CommentReference"/>
        </w:rPr>
        <w:annotationRef/>
      </w:r>
      <w:r>
        <w:t>Add 2 Oct Letter from Crocker to Dryden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20" w:rsidRDefault="00A84520">
      <w:r>
        <w:separator/>
      </w:r>
    </w:p>
  </w:endnote>
  <w:endnote w:type="continuationSeparator" w:id="0">
    <w:p w:rsidR="00A84520" w:rsidRDefault="00A84520">
      <w:r>
        <w:continuationSeparator/>
      </w:r>
    </w:p>
  </w:endnote>
  <w:endnote w:type="continuationNotice" w:id="1">
    <w:p w:rsidR="00A84520" w:rsidRDefault="00A845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CD" w:rsidRDefault="00951BCD" w:rsidP="00A50C9F">
    <w:pPr>
      <w:rPr>
        <w:rFonts w:ascii="Arial" w:hAnsi="Arial" w:cs="Arial"/>
        <w:sz w:val="14"/>
        <w:szCs w:val="14"/>
      </w:rPr>
    </w:pPr>
  </w:p>
  <w:p w:rsidR="00951BCD" w:rsidRPr="00567F23" w:rsidRDefault="00951BCD" w:rsidP="005960D4">
    <w:pPr>
      <w:spacing w:line="240" w:lineRule="auto"/>
      <w:rPr>
        <w:rStyle w:val="PageNumber"/>
      </w:rPr>
    </w:pPr>
    <w:r>
      <w:rPr>
        <w:rFonts w:ascii="Calibri" w:hAnsi="Calibri" w:cs="Arial"/>
        <w:sz w:val="16"/>
        <w:szCs w:val="16"/>
      </w:rPr>
      <w:t>Final</w:t>
    </w:r>
    <w:r w:rsidRPr="00567F23">
      <w:rPr>
        <w:rFonts w:ascii="Calibri" w:hAnsi="Calibri" w:cs="Arial"/>
        <w:sz w:val="16"/>
        <w:szCs w:val="16"/>
      </w:rPr>
      <w:t xml:space="preserve"> 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C02F07">
      <w:rPr>
        <w:rFonts w:ascii="Calibri" w:hAnsi="Calibri"/>
        <w:noProof/>
        <w:snapToGrid w:val="0"/>
        <w:sz w:val="16"/>
        <w:szCs w:val="16"/>
      </w:rPr>
      <w:t>32</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C02F07">
      <w:rPr>
        <w:rStyle w:val="PageNumber"/>
        <w:rFonts w:ascii="Calibri" w:hAnsi="Calibri" w:cs="Arial"/>
        <w:noProof/>
        <w:szCs w:val="16"/>
      </w:rPr>
      <w:t>100</w:t>
    </w:r>
    <w:r w:rsidRPr="00567F23">
      <w:rPr>
        <w:rStyle w:val="PageNumber"/>
        <w:rFonts w:ascii="Calibri" w:hAnsi="Calibri" w:cs="Arial"/>
        <w:szCs w:val="16"/>
      </w:rPr>
      <w:fldChar w:fldCharType="end"/>
    </w:r>
  </w:p>
  <w:p w:rsidR="00951BCD" w:rsidRDefault="00951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20" w:rsidRDefault="00A84520">
      <w:r>
        <w:separator/>
      </w:r>
    </w:p>
  </w:footnote>
  <w:footnote w:type="continuationSeparator" w:id="0">
    <w:p w:rsidR="00A84520" w:rsidRDefault="00A84520">
      <w:r>
        <w:continuationSeparator/>
      </w:r>
    </w:p>
  </w:footnote>
  <w:footnote w:type="continuationNotice" w:id="1">
    <w:p w:rsidR="00A84520" w:rsidRDefault="00A84520">
      <w:pPr>
        <w:spacing w:line="240" w:lineRule="auto"/>
      </w:pPr>
    </w:p>
  </w:footnote>
  <w:footnote w:id="2">
    <w:p w:rsidR="00951BCD" w:rsidRPr="007E17DF" w:rsidRDefault="00951BCD" w:rsidP="002457A5">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w:t>
      </w:r>
      <w:proofErr w:type="spellStart"/>
      <w:r w:rsidRPr="007E17DF">
        <w:rPr>
          <w:rFonts w:asciiTheme="minorHAnsi" w:hAnsiTheme="minorHAnsi"/>
        </w:rPr>
        <w:t>Cherine</w:t>
      </w:r>
      <w:proofErr w:type="spellEnd"/>
      <w:r w:rsidRPr="007E17DF">
        <w:rPr>
          <w:rFonts w:asciiTheme="minorHAnsi" w:hAnsiTheme="minorHAnsi"/>
        </w:rPr>
        <w:t xml:space="preserve"> </w:t>
      </w:r>
      <w:proofErr w:type="spellStart"/>
      <w:r w:rsidRPr="007E17DF">
        <w:rPr>
          <w:rFonts w:asciiTheme="minorHAnsi" w:hAnsiTheme="minorHAnsi"/>
        </w:rPr>
        <w:t>Chalaby</w:t>
      </w:r>
      <w:proofErr w:type="spellEnd"/>
      <w:r w:rsidRPr="007E17DF">
        <w:rPr>
          <w:rFonts w:asciiTheme="minorHAnsi" w:hAnsiTheme="minorHAnsi"/>
        </w:rPr>
        <w:t xml:space="preserve">: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951BCD" w:rsidRPr="007E17DF" w:rsidRDefault="00951BCD" w:rsidP="002457A5">
      <w:pPr>
        <w:pStyle w:val="FootnoteText"/>
        <w:rPr>
          <w:rFonts w:asciiTheme="minorHAnsi" w:hAnsiTheme="minorHAnsi"/>
        </w:rPr>
      </w:pPr>
      <w:hyperlink r:id="rId2" w:history="1">
        <w:r w:rsidRPr="003228E6">
          <w:rPr>
            <w:rStyle w:val="Hyperlink"/>
            <w:rFonts w:asciiTheme="minorHAnsi" w:hAnsiTheme="minorHAnsi"/>
          </w:rPr>
          <w:t>http://www.icann.org/en/news/correspondence/dryden-to-crocker-chalaby-annex1-22mar13-en.pdf</w:t>
        </w:r>
      </w:hyperlink>
      <w:r>
        <w:rPr>
          <w:rFonts w:asciiTheme="minorHAnsi" w:hAnsiTheme="minorHAnsi"/>
        </w:rPr>
        <w:t xml:space="preserve"> </w:t>
      </w:r>
    </w:p>
    <w:p w:rsidR="00951BCD" w:rsidRPr="00921029" w:rsidRDefault="00951BCD" w:rsidP="002457A5">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951BCD" w:rsidRDefault="00951BCD" w:rsidP="002457A5">
      <w:pPr>
        <w:pStyle w:val="FootnoteText"/>
      </w:pPr>
    </w:p>
  </w:footnote>
  <w:footnote w:id="3">
    <w:p w:rsidR="00951BCD" w:rsidRDefault="00951BCD" w:rsidP="002457A5">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951BCD" w:rsidRDefault="00951BCD" w:rsidP="001406F0">
      <w:pPr>
        <w:pStyle w:val="FootnoteText"/>
      </w:pPr>
      <w:r>
        <w:rPr>
          <w:rStyle w:val="FootnoteReference"/>
        </w:rPr>
        <w:footnoteRef/>
      </w:r>
      <w:r>
        <w:t xml:space="preserve"> </w:t>
      </w:r>
      <w:r w:rsidRPr="009C47DA">
        <w:rPr>
          <w:rFonts w:asciiTheme="minorHAnsi" w:hAnsiTheme="minorHAnsi"/>
        </w:rPr>
        <w:t xml:space="preserve">GNSO WG Guidelines: </w:t>
      </w:r>
      <w:hyperlink r:id="rId4" w:history="1">
        <w:r w:rsidRPr="009C47DA">
          <w:rPr>
            <w:rStyle w:val="Hyperlink"/>
            <w:rFonts w:asciiTheme="minorHAnsi" w:hAnsiTheme="minorHAnsi"/>
          </w:rPr>
          <w:t>http://gnso.icann.org/council/annex-1-gnso-wg-guidelines-08apr11-en.pdf</w:t>
        </w:r>
      </w:hyperlink>
    </w:p>
  </w:footnote>
  <w:footnote w:id="5">
    <w:p w:rsidR="00EC4158" w:rsidRDefault="00EC4158">
      <w:pPr>
        <w:pStyle w:val="FootnoteText"/>
      </w:pPr>
      <w:ins w:id="181" w:author="Berry Cobb" w:date="2013-11-05T21:23:00Z">
        <w:r>
          <w:rPr>
            <w:rStyle w:val="FootnoteReference"/>
          </w:rPr>
          <w:footnoteRef/>
        </w:r>
        <w:r>
          <w:t xml:space="preserve"> </w:t>
        </w:r>
        <w:r w:rsidRPr="00EC4158">
          <w:rPr>
            <w:rFonts w:asciiTheme="minorHAnsi" w:hAnsiTheme="minorHAnsi"/>
            <w:rPrChange w:id="182" w:author="Berry Cobb" w:date="2013-11-05T21:25:00Z">
              <w:rPr/>
            </w:rPrChange>
          </w:rPr>
          <w:t xml:space="preserve">At the time of writing this report, the final URL had not been established.  All documentation for this Final Report </w:t>
        </w:r>
      </w:ins>
      <w:ins w:id="183" w:author="Berry Cobb" w:date="2013-11-05T21:24:00Z">
        <w:r w:rsidRPr="00EC4158">
          <w:rPr>
            <w:rFonts w:asciiTheme="minorHAnsi" w:hAnsiTheme="minorHAnsi"/>
            <w:rPrChange w:id="184" w:author="Berry Cobb" w:date="2013-11-05T21:25:00Z">
              <w:rPr/>
            </w:rPrChange>
          </w:rPr>
          <w:t>include</w:t>
        </w:r>
      </w:ins>
      <w:ins w:id="185" w:author="Berry Cobb" w:date="2013-11-05T21:25:00Z">
        <w:r>
          <w:rPr>
            <w:rFonts w:asciiTheme="minorHAnsi" w:hAnsiTheme="minorHAnsi"/>
          </w:rPr>
          <w:t>s</w:t>
        </w:r>
      </w:ins>
      <w:ins w:id="186" w:author="Berry Cobb" w:date="2013-11-05T21:23:00Z">
        <w:r w:rsidRPr="00EC4158">
          <w:rPr>
            <w:rFonts w:asciiTheme="minorHAnsi" w:hAnsiTheme="minorHAnsi"/>
            <w:rPrChange w:id="187" w:author="Berry Cobb" w:date="2013-11-05T21:25:00Z">
              <w:rPr/>
            </w:rPrChange>
          </w:rPr>
          <w:t xml:space="preserve"> </w:t>
        </w:r>
      </w:ins>
      <w:ins w:id="188" w:author="Berry Cobb" w:date="2013-11-05T21:24:00Z">
        <w:r w:rsidRPr="00EC4158">
          <w:rPr>
            <w:rFonts w:asciiTheme="minorHAnsi" w:hAnsiTheme="minorHAnsi"/>
            <w:rPrChange w:id="189" w:author="Berry Cobb" w:date="2013-11-05T21:25:00Z">
              <w:rPr/>
            </w:rPrChange>
          </w:rPr>
          <w:t xml:space="preserve">two additional PDF supplements to this report.  All </w:t>
        </w:r>
      </w:ins>
      <w:ins w:id="190" w:author="Berry Cobb" w:date="2013-11-05T21:25:00Z">
        <w:r w:rsidRPr="00EC4158">
          <w:rPr>
            <w:rFonts w:asciiTheme="minorHAnsi" w:hAnsiTheme="minorHAnsi"/>
            <w:rPrChange w:id="191" w:author="Berry Cobb" w:date="2013-11-05T21:25:00Z">
              <w:rPr/>
            </w:rPrChange>
          </w:rPr>
          <w:t>attachments</w:t>
        </w:r>
      </w:ins>
      <w:ins w:id="192" w:author="Berry Cobb" w:date="2013-11-05T21:24:00Z">
        <w:r w:rsidRPr="00EC4158">
          <w:rPr>
            <w:rFonts w:asciiTheme="minorHAnsi" w:hAnsiTheme="minorHAnsi"/>
            <w:rPrChange w:id="193" w:author="Berry Cobb" w:date="2013-11-05T21:25:00Z">
              <w:rPr/>
            </w:rPrChange>
          </w:rPr>
          <w:t xml:space="preserve"> can be found in the IGO-INGO webpage:  </w:t>
        </w:r>
      </w:ins>
      <w:ins w:id="194" w:author="Berry Cobb" w:date="2013-11-05T21:25:00Z">
        <w:r w:rsidRPr="00EC4158">
          <w:rPr>
            <w:rFonts w:asciiTheme="minorHAnsi" w:hAnsiTheme="minorHAnsi"/>
            <w:rPrChange w:id="195" w:author="Berry Cobb" w:date="2013-11-05T21:25:00Z">
              <w:rPr/>
            </w:rPrChange>
          </w:rPr>
          <w:fldChar w:fldCharType="begin"/>
        </w:r>
        <w:r w:rsidRPr="00EC4158">
          <w:rPr>
            <w:rFonts w:asciiTheme="minorHAnsi" w:hAnsiTheme="minorHAnsi"/>
            <w:rPrChange w:id="196" w:author="Berry Cobb" w:date="2013-11-05T21:25:00Z">
              <w:rPr/>
            </w:rPrChange>
          </w:rPr>
          <w:instrText xml:space="preserve"> HYPERLINK "http://gnso.icann.org/en/group-activities/active/igo-ingo" </w:instrText>
        </w:r>
        <w:r w:rsidRPr="00EC4158">
          <w:rPr>
            <w:rFonts w:asciiTheme="minorHAnsi" w:hAnsiTheme="minorHAnsi"/>
            <w:rPrChange w:id="197" w:author="Berry Cobb" w:date="2013-11-05T21:25:00Z">
              <w:rPr/>
            </w:rPrChange>
          </w:rPr>
          <w:fldChar w:fldCharType="separate"/>
        </w:r>
        <w:r w:rsidRPr="00EC4158">
          <w:rPr>
            <w:rStyle w:val="Hyperlink"/>
            <w:rFonts w:asciiTheme="minorHAnsi" w:hAnsiTheme="minorHAnsi"/>
            <w:rPrChange w:id="198" w:author="Berry Cobb" w:date="2013-11-05T21:25:00Z">
              <w:rPr>
                <w:rStyle w:val="Hyperlink"/>
              </w:rPr>
            </w:rPrChange>
          </w:rPr>
          <w:t>http://gnso.icann.org/en/group-activities/active/igo-ingo</w:t>
        </w:r>
        <w:r w:rsidRPr="00EC4158">
          <w:rPr>
            <w:rFonts w:asciiTheme="minorHAnsi" w:hAnsiTheme="minorHAnsi"/>
            <w:rPrChange w:id="199" w:author="Berry Cobb" w:date="2013-11-05T21:25:00Z">
              <w:rPr/>
            </w:rPrChange>
          </w:rPr>
          <w:fldChar w:fldCharType="end"/>
        </w:r>
      </w:ins>
    </w:p>
  </w:footnote>
  <w:footnote w:id="6">
    <w:p w:rsidR="00951BCD" w:rsidRDefault="00951BCD" w:rsidP="001406F0">
      <w:pPr>
        <w:pStyle w:val="FootnoteText"/>
      </w:pPr>
      <w:r>
        <w:rPr>
          <w:rStyle w:val="FootnoteReference"/>
        </w:rPr>
        <w:footnoteRef/>
      </w:r>
      <w:r>
        <w:t xml:space="preserve"> </w:t>
      </w:r>
      <w:r w:rsidRPr="00926B4B">
        <w:rPr>
          <w:rFonts w:asciiTheme="minorHAnsi" w:hAnsiTheme="minorHAnsi"/>
        </w:rPr>
        <w:t xml:space="preserve">The RCRC has provided a minority position statement regarding recommendations that did not achieve a level of </w:t>
      </w:r>
      <w:r>
        <w:rPr>
          <w:rFonts w:asciiTheme="minorHAnsi" w:hAnsiTheme="minorHAnsi"/>
        </w:rPr>
        <w:t>consensus at the end of this recommendations section.</w:t>
      </w:r>
    </w:p>
  </w:footnote>
  <w:footnote w:id="7">
    <w:p w:rsidR="00951BCD" w:rsidRPr="009C38D0" w:rsidRDefault="00951BCD">
      <w:pPr>
        <w:pStyle w:val="FootnoteText"/>
        <w:rPr>
          <w:rFonts w:asciiTheme="minorHAnsi" w:hAnsiTheme="minorHAnsi"/>
        </w:rPr>
      </w:pPr>
      <w:ins w:id="265" w:author="Berry Cobb" w:date="2013-10-31T22:05:00Z">
        <w:r w:rsidRPr="009C38D0">
          <w:rPr>
            <w:rStyle w:val="FootnoteReference"/>
            <w:rFonts w:asciiTheme="minorHAnsi" w:hAnsiTheme="minorHAnsi"/>
          </w:rPr>
          <w:footnoteRef/>
        </w:r>
        <w:r w:rsidRPr="009C38D0">
          <w:rPr>
            <w:rFonts w:asciiTheme="minorHAnsi" w:hAnsiTheme="minorHAnsi"/>
          </w:rPr>
          <w:t xml:space="preserve"> </w:t>
        </w:r>
      </w:ins>
      <w:ins w:id="266" w:author="Berry Cobb" w:date="2013-10-31T22:06:00Z">
        <w:r w:rsidRPr="009C38D0">
          <w:rPr>
            <w:rFonts w:asciiTheme="minorHAnsi" w:hAnsiTheme="minorHAnsi"/>
          </w:rPr>
          <w:t>If IGO-INGO identifiers are to utilize the Claims service, both WG deliberation and public comments noted that a separate claims notice</w:t>
        </w:r>
      </w:ins>
      <w:ins w:id="267" w:author="Berry Cobb" w:date="2013-11-03T20:30:00Z">
        <w:r>
          <w:rPr>
            <w:rFonts w:asciiTheme="minorHAnsi" w:hAnsiTheme="minorHAnsi"/>
          </w:rPr>
          <w:t>,</w:t>
        </w:r>
      </w:ins>
      <w:ins w:id="268" w:author="Berry Cobb" w:date="2013-10-31T22:06:00Z">
        <w:r w:rsidRPr="009C38D0">
          <w:rPr>
            <w:rFonts w:asciiTheme="minorHAnsi" w:hAnsiTheme="minorHAnsi"/>
          </w:rPr>
          <w:t xml:space="preserve"> as distinct from the Trademark notices</w:t>
        </w:r>
      </w:ins>
      <w:ins w:id="269" w:author="Berry Cobb" w:date="2013-11-03T20:30:00Z">
        <w:r>
          <w:rPr>
            <w:rFonts w:asciiTheme="minorHAnsi" w:hAnsiTheme="minorHAnsi"/>
          </w:rPr>
          <w:t>,</w:t>
        </w:r>
      </w:ins>
      <w:ins w:id="270" w:author="Berry Cobb" w:date="2013-10-31T22:06:00Z">
        <w:r w:rsidRPr="009C38D0">
          <w:rPr>
            <w:rFonts w:asciiTheme="minorHAnsi" w:hAnsiTheme="minorHAnsi"/>
          </w:rPr>
          <w:t xml:space="preserve"> may be required.</w:t>
        </w:r>
      </w:ins>
    </w:p>
  </w:footnote>
  <w:footnote w:id="8">
    <w:p w:rsidR="00951BCD" w:rsidRDefault="00951BCD" w:rsidP="001406F0">
      <w:pPr>
        <w:pStyle w:val="FootnoteText"/>
      </w:pPr>
      <w:r>
        <w:rPr>
          <w:rStyle w:val="FootnoteReference"/>
        </w:rPr>
        <w:footnoteRef/>
      </w:r>
      <w:r>
        <w:t xml:space="preserve"> </w:t>
      </w:r>
      <w:r w:rsidRPr="00E15F47">
        <w:rPr>
          <w:rFonts w:asciiTheme="minorHAnsi" w:hAnsiTheme="minorHAnsi"/>
        </w:rPr>
        <w:t xml:space="preserve">The </w:t>
      </w:r>
      <w:r>
        <w:rPr>
          <w:rFonts w:asciiTheme="minorHAnsi" w:hAnsiTheme="minorHAnsi"/>
        </w:rPr>
        <w:t>IGO coalition</w:t>
      </w:r>
      <w:r w:rsidRPr="00E15F47">
        <w:rPr>
          <w:rFonts w:asciiTheme="minorHAnsi" w:hAnsiTheme="minorHAnsi"/>
        </w:rPr>
        <w:t xml:space="preserve"> has provided a minority position statement regarding recommendations that did not achieve a level of </w:t>
      </w:r>
      <w:r>
        <w:rPr>
          <w:rFonts w:asciiTheme="minorHAnsi" w:hAnsiTheme="minorHAnsi"/>
        </w:rPr>
        <w:t>consensus at the end of this recommendations section.</w:t>
      </w:r>
    </w:p>
  </w:footnote>
  <w:footnote w:id="9">
    <w:p w:rsidR="00951BCD" w:rsidRPr="00760E1A" w:rsidRDefault="00951BCD" w:rsidP="001406F0">
      <w:pPr>
        <w:pStyle w:val="FootnoteText"/>
        <w:rPr>
          <w:rFonts w:asciiTheme="minorHAnsi" w:hAnsiTheme="minorHAnsi"/>
        </w:rPr>
      </w:pPr>
      <w:r w:rsidRPr="00760E1A">
        <w:rPr>
          <w:rStyle w:val="FootnoteReference"/>
          <w:rFonts w:asciiTheme="minorHAnsi" w:hAnsiTheme="minorHAnsi"/>
        </w:rPr>
        <w:footnoteRef/>
      </w:r>
      <w:r w:rsidRPr="00760E1A">
        <w:rPr>
          <w:rFonts w:asciiTheme="minorHAnsi" w:hAnsiTheme="minorHAnsi"/>
        </w:rPr>
        <w:t xml:space="preserve"> List of IGO Identifiers from GAC Advice: </w:t>
      </w:r>
      <w:hyperlink r:id="rId5" w:history="1">
        <w:r w:rsidRPr="00760E1A">
          <w:rPr>
            <w:rStyle w:val="Hyperlink"/>
            <w:rFonts w:asciiTheme="minorHAnsi" w:hAnsiTheme="minorHAnsi"/>
          </w:rPr>
          <w:t>http://www.icann.org/en/news/correspondence/dryden-to-crocker-chalaby-annex2-22mar13-en.pdf</w:t>
        </w:r>
      </w:hyperlink>
    </w:p>
  </w:footnote>
  <w:footnote w:id="10">
    <w:p w:rsidR="00951BCD" w:rsidRPr="00250B43" w:rsidRDefault="00951BCD">
      <w:pPr>
        <w:pStyle w:val="FootnoteText"/>
        <w:rPr>
          <w:rFonts w:asciiTheme="minorHAnsi" w:hAnsiTheme="minorHAnsi"/>
        </w:rPr>
      </w:pPr>
      <w:ins w:id="322" w:author="Berry Cobb" w:date="2013-11-03T17:21:00Z">
        <w:r w:rsidRPr="00250B43">
          <w:rPr>
            <w:rStyle w:val="FootnoteReference"/>
            <w:rFonts w:asciiTheme="minorHAnsi" w:hAnsiTheme="minorHAnsi"/>
          </w:rPr>
          <w:footnoteRef/>
        </w:r>
        <w:r w:rsidRPr="00250B43">
          <w:rPr>
            <w:rFonts w:asciiTheme="minorHAnsi" w:hAnsiTheme="minorHAnsi"/>
          </w:rPr>
          <w:t xml:space="preserve"> The IGO Representatives collaborating with the GAC shall provide a list of the two </w:t>
        </w:r>
      </w:ins>
      <w:ins w:id="323" w:author="Berry Cobb" w:date="2013-11-03T17:22:00Z">
        <w:r w:rsidRPr="00250B43">
          <w:rPr>
            <w:rFonts w:asciiTheme="minorHAnsi" w:hAnsiTheme="minorHAnsi"/>
          </w:rPr>
          <w:t>languages</w:t>
        </w:r>
      </w:ins>
      <w:ins w:id="324" w:author="Berry Cobb" w:date="2013-11-03T17:21:00Z">
        <w:r w:rsidRPr="00250B43">
          <w:rPr>
            <w:rFonts w:asciiTheme="minorHAnsi" w:hAnsiTheme="minorHAnsi"/>
          </w:rPr>
          <w:t xml:space="preserve"> each organization prefers </w:t>
        </w:r>
      </w:ins>
      <w:ins w:id="325" w:author="Berry Cobb" w:date="2013-11-03T20:32:00Z">
        <w:r>
          <w:rPr>
            <w:rFonts w:asciiTheme="minorHAnsi" w:hAnsiTheme="minorHAnsi"/>
          </w:rPr>
          <w:t xml:space="preserve">because </w:t>
        </w:r>
        <w:r w:rsidRPr="00250B43">
          <w:rPr>
            <w:rFonts w:asciiTheme="minorHAnsi" w:hAnsiTheme="minorHAnsi"/>
          </w:rPr>
          <w:t>ICANN</w:t>
        </w:r>
      </w:ins>
      <w:ins w:id="326" w:author="Berry Cobb" w:date="2013-11-03T17:21:00Z">
        <w:r w:rsidRPr="00250B43">
          <w:rPr>
            <w:rFonts w:asciiTheme="minorHAnsi" w:hAnsiTheme="minorHAnsi"/>
          </w:rPr>
          <w:t xml:space="preserve"> </w:t>
        </w:r>
      </w:ins>
      <w:ins w:id="327" w:author="Berry Cobb" w:date="2013-11-03T20:31:00Z">
        <w:r>
          <w:rPr>
            <w:rFonts w:asciiTheme="minorHAnsi" w:hAnsiTheme="minorHAnsi"/>
          </w:rPr>
          <w:t>may</w:t>
        </w:r>
      </w:ins>
      <w:ins w:id="328" w:author="Berry Cobb" w:date="2013-11-03T20:32:00Z">
        <w:r>
          <w:rPr>
            <w:rFonts w:asciiTheme="minorHAnsi" w:hAnsiTheme="minorHAnsi"/>
          </w:rPr>
          <w:t xml:space="preserve"> not be in a position to determine which languages </w:t>
        </w:r>
      </w:ins>
      <w:ins w:id="329" w:author="Berry Cobb" w:date="2013-11-03T20:33:00Z">
        <w:r>
          <w:rPr>
            <w:rFonts w:asciiTheme="minorHAnsi" w:hAnsiTheme="minorHAnsi"/>
          </w:rPr>
          <w:t xml:space="preserve">to be reserved for each 190+ organizations. </w:t>
        </w:r>
      </w:ins>
      <w:ins w:id="330" w:author="Berry Cobb" w:date="2013-11-03T17:21:00Z">
        <w:r>
          <w:rPr>
            <w:rFonts w:asciiTheme="minorHAnsi" w:hAnsiTheme="minorHAnsi"/>
          </w:rPr>
          <w:t>UN</w:t>
        </w:r>
      </w:ins>
      <w:ins w:id="331" w:author="Berry Cobb" w:date="2013-11-03T20:34:00Z">
        <w:r>
          <w:rPr>
            <w:rFonts w:asciiTheme="minorHAnsi" w:hAnsiTheme="minorHAnsi"/>
          </w:rPr>
          <w:t>6</w:t>
        </w:r>
      </w:ins>
      <w:ins w:id="332" w:author="Berry Cobb" w:date="2013-11-03T17:21:00Z">
        <w:r>
          <w:rPr>
            <w:rFonts w:asciiTheme="minorHAnsi" w:hAnsiTheme="minorHAnsi"/>
          </w:rPr>
          <w:t xml:space="preserve"> is the standard scope for which ICANN</w:t>
        </w:r>
      </w:ins>
      <w:ins w:id="333" w:author="Berry Cobb" w:date="2013-11-03T20:34:00Z">
        <w:r>
          <w:rPr>
            <w:rFonts w:asciiTheme="minorHAnsi" w:hAnsiTheme="minorHAnsi"/>
          </w:rPr>
          <w:t xml:space="preserve"> conducts translations</w:t>
        </w:r>
      </w:ins>
      <w:ins w:id="334" w:author="Berry Cobb" w:date="2013-11-03T17:21:00Z">
        <w:r w:rsidRPr="00250B43">
          <w:rPr>
            <w:rFonts w:asciiTheme="minorHAnsi" w:hAnsiTheme="minorHAnsi"/>
          </w:rPr>
          <w:t>.</w:t>
        </w:r>
      </w:ins>
    </w:p>
  </w:footnote>
  <w:footnote w:id="11">
    <w:p w:rsidR="00951BCD" w:rsidRPr="009C38D0" w:rsidRDefault="00951BCD" w:rsidP="009C38D0">
      <w:pPr>
        <w:pStyle w:val="FootnoteText"/>
        <w:rPr>
          <w:ins w:id="382" w:author="Berry Cobb" w:date="2013-10-31T22:08:00Z"/>
          <w:rFonts w:asciiTheme="minorHAnsi" w:hAnsiTheme="minorHAnsi"/>
        </w:rPr>
      </w:pPr>
      <w:ins w:id="383" w:author="Berry Cobb" w:date="2013-10-31T22:08:00Z">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 as distinct from the Trademark notices may be required.</w:t>
        </w:r>
      </w:ins>
    </w:p>
  </w:footnote>
  <w:footnote w:id="12">
    <w:p w:rsidR="004221DE" w:rsidRDefault="004221DE">
      <w:pPr>
        <w:pStyle w:val="FootnoteText"/>
      </w:pPr>
      <w:ins w:id="387" w:author="Berry Cobb" w:date="2013-11-05T21:30:00Z">
        <w:r>
          <w:rPr>
            <w:rStyle w:val="FootnoteReference"/>
          </w:rPr>
          <w:footnoteRef/>
        </w:r>
        <w:r>
          <w:t xml:space="preserve"> </w:t>
        </w:r>
      </w:ins>
    </w:p>
  </w:footnote>
  <w:footnote w:id="13">
    <w:p w:rsidR="00951BCD" w:rsidRPr="00760E1A" w:rsidDel="00FC5649" w:rsidRDefault="00951BCD" w:rsidP="006714D0">
      <w:pPr>
        <w:pStyle w:val="FootnoteText"/>
        <w:rPr>
          <w:ins w:id="398" w:author="Berry Cobb" w:date="2013-10-31T22:21:00Z"/>
          <w:del w:id="399" w:author="Berry Cobb" w:date="2013-11-01T09:57:00Z"/>
          <w:rFonts w:asciiTheme="minorHAnsi" w:hAnsiTheme="minorHAnsi"/>
        </w:rPr>
      </w:pPr>
      <w:ins w:id="400" w:author="Berry Cobb" w:date="2013-10-31T22:21:00Z">
        <w:del w:id="401" w:author="Berry Cobb" w:date="2013-11-01T09:57:00Z">
          <w:r w:rsidRPr="00760E1A" w:rsidDel="00FC5649">
            <w:rPr>
              <w:rStyle w:val="FootnoteReference"/>
              <w:rFonts w:asciiTheme="minorHAnsi" w:hAnsiTheme="minorHAnsi"/>
            </w:rPr>
            <w:footnoteRef/>
          </w:r>
          <w:r w:rsidRPr="00760E1A" w:rsidDel="00FC5649">
            <w:rPr>
              <w:rFonts w:asciiTheme="minorHAnsi" w:hAnsiTheme="minorHAnsi"/>
            </w:rPr>
            <w:delText xml:space="preserve"> List of IGO Identifiers from GAC Advice: </w:delText>
          </w:r>
          <w:r w:rsidRPr="00760E1A" w:rsidDel="00FC5649">
            <w:fldChar w:fldCharType="begin"/>
          </w:r>
          <w:r w:rsidRPr="00760E1A" w:rsidDel="00FC5649">
            <w:rPr>
              <w:rFonts w:asciiTheme="minorHAnsi" w:hAnsiTheme="minorHAnsi"/>
            </w:rPr>
            <w:delInstrText xml:space="preserve"> HYPERLINK "http://www.icann.org/en/news/correspondence/dryden-to-crocker-chalaby-annex2-22mar13-en.pdf" </w:delInstrText>
          </w:r>
          <w:r w:rsidRPr="00760E1A" w:rsidDel="00FC5649">
            <w:fldChar w:fldCharType="separate"/>
          </w:r>
          <w:r w:rsidRPr="00760E1A" w:rsidDel="00FC5649">
            <w:rPr>
              <w:rStyle w:val="Hyperlink"/>
              <w:rFonts w:asciiTheme="minorHAnsi" w:hAnsiTheme="minorHAnsi"/>
            </w:rPr>
            <w:delText>http://www.icann.org/en/news/correspondence/dryden-to-crocker-chalaby-annex2-22mar13-en.pdf</w:delText>
          </w:r>
          <w:r w:rsidRPr="00760E1A" w:rsidDel="00FC5649">
            <w:rPr>
              <w:rStyle w:val="Hyperlink"/>
              <w:rFonts w:asciiTheme="minorHAnsi" w:hAnsiTheme="minorHAnsi"/>
            </w:rPr>
            <w:fldChar w:fldCharType="end"/>
          </w:r>
        </w:del>
      </w:ins>
    </w:p>
  </w:footnote>
  <w:footnote w:id="14">
    <w:p w:rsidR="00951BCD" w:rsidRDefault="00951BCD" w:rsidP="001406F0">
      <w:pPr>
        <w:pStyle w:val="FootnoteText"/>
      </w:pPr>
      <w:r>
        <w:rPr>
          <w:rStyle w:val="FootnoteReference"/>
        </w:rPr>
        <w:footnoteRef/>
      </w:r>
      <w:r>
        <w:t xml:space="preserve"> </w:t>
      </w:r>
      <w:r>
        <w:rPr>
          <w:rFonts w:asciiTheme="minorHAnsi" w:hAnsiTheme="minorHAnsi"/>
        </w:rPr>
        <w:t>Representatives of INGOs</w:t>
      </w:r>
      <w:r w:rsidRPr="00E15F47">
        <w:rPr>
          <w:rFonts w:asciiTheme="minorHAnsi" w:hAnsiTheme="minorHAnsi"/>
        </w:rPr>
        <w:t xml:space="preserve"> ha</w:t>
      </w:r>
      <w:r>
        <w:rPr>
          <w:rFonts w:asciiTheme="minorHAnsi" w:hAnsiTheme="minorHAnsi"/>
        </w:rPr>
        <w:t>ve</w:t>
      </w:r>
      <w:r w:rsidRPr="00E15F47">
        <w:rPr>
          <w:rFonts w:asciiTheme="minorHAnsi" w:hAnsiTheme="minorHAnsi"/>
        </w:rPr>
        <w:t xml:space="preserve"> provided a minority position statement regarding recommendations that did not achieve a level of </w:t>
      </w:r>
      <w:r>
        <w:rPr>
          <w:rFonts w:asciiTheme="minorHAnsi" w:hAnsiTheme="minorHAnsi"/>
        </w:rPr>
        <w:t>consensus at the end of this recommendations section.</w:t>
      </w:r>
    </w:p>
  </w:footnote>
  <w:footnote w:id="15">
    <w:p w:rsidR="00951BCD" w:rsidRPr="00514DBB" w:rsidRDefault="00951BCD">
      <w:pPr>
        <w:pStyle w:val="FootnoteText"/>
        <w:rPr>
          <w:rFonts w:asciiTheme="minorHAnsi" w:hAnsiTheme="minorHAnsi"/>
        </w:rPr>
      </w:pPr>
      <w:ins w:id="429" w:author="Berry Cobb" w:date="2013-11-03T17:30:00Z">
        <w:r w:rsidRPr="00514DBB">
          <w:rPr>
            <w:rStyle w:val="FootnoteReference"/>
            <w:rFonts w:asciiTheme="minorHAnsi" w:hAnsiTheme="minorHAnsi"/>
          </w:rPr>
          <w:footnoteRef/>
        </w:r>
        <w:r w:rsidRPr="00514DBB">
          <w:rPr>
            <w:rFonts w:asciiTheme="minorHAnsi" w:hAnsiTheme="minorHAnsi"/>
          </w:rPr>
          <w:t xml:space="preserve"> The IRT will need to determine how this list is managed as new </w:t>
        </w:r>
      </w:ins>
      <w:ins w:id="430" w:author="Berry Cobb" w:date="2013-11-03T17:31:00Z">
        <w:r w:rsidRPr="00514DBB">
          <w:rPr>
            <w:rFonts w:asciiTheme="minorHAnsi" w:hAnsiTheme="minorHAnsi"/>
          </w:rPr>
          <w:t>organizations</w:t>
        </w:r>
      </w:ins>
      <w:ins w:id="431" w:author="Berry Cobb" w:date="2013-11-03T17:30:00Z">
        <w:r w:rsidRPr="00514DBB">
          <w:rPr>
            <w:rFonts w:asciiTheme="minorHAnsi" w:hAnsiTheme="minorHAnsi"/>
          </w:rPr>
          <w:t xml:space="preserve"> enter the list.  How will ICANN be notified?  What is implemented when an organization</w:t>
        </w:r>
      </w:ins>
      <w:ins w:id="432" w:author="Berry Cobb" w:date="2013-11-03T17:31:00Z">
        <w:r w:rsidRPr="00514DBB">
          <w:rPr>
            <w:rFonts w:asciiTheme="minorHAnsi" w:hAnsiTheme="minorHAnsi"/>
          </w:rPr>
          <w:t>’s string exceeds 63 characters?</w:t>
        </w:r>
      </w:ins>
    </w:p>
  </w:footnote>
  <w:footnote w:id="16">
    <w:p w:rsidR="00951BCD" w:rsidRPr="00F17F7C" w:rsidRDefault="00951BCD">
      <w:pPr>
        <w:pStyle w:val="FootnoteText"/>
        <w:rPr>
          <w:rFonts w:asciiTheme="minorHAnsi" w:hAnsiTheme="minorHAnsi"/>
        </w:rPr>
      </w:pPr>
      <w:ins w:id="472" w:author="Berry Cobb" w:date="2013-11-03T17:35:00Z">
        <w:r w:rsidRPr="00F17F7C">
          <w:rPr>
            <w:rStyle w:val="FootnoteReference"/>
            <w:rFonts w:asciiTheme="minorHAnsi" w:hAnsiTheme="minorHAnsi"/>
          </w:rPr>
          <w:footnoteRef/>
        </w:r>
        <w:r w:rsidRPr="00F17F7C">
          <w:rPr>
            <w:rFonts w:asciiTheme="minorHAnsi" w:hAnsiTheme="minorHAnsi"/>
          </w:rPr>
          <w:t xml:space="preserve"> The </w:t>
        </w:r>
      </w:ins>
      <w:ins w:id="473" w:author="Berry Cobb" w:date="2013-11-03T17:36:00Z">
        <w:r w:rsidRPr="00F17F7C">
          <w:rPr>
            <w:rFonts w:asciiTheme="minorHAnsi" w:hAnsiTheme="minorHAnsi"/>
          </w:rPr>
          <w:t>concept of bulk addition into the TMCH</w:t>
        </w:r>
      </w:ins>
      <w:ins w:id="474" w:author="Berry Cobb" w:date="2013-11-03T17:35:00Z">
        <w:r w:rsidRPr="00F17F7C">
          <w:rPr>
            <w:rFonts w:asciiTheme="minorHAnsi" w:hAnsiTheme="minorHAnsi"/>
          </w:rPr>
          <w:t xml:space="preserve"> was to minimize cost associated with entry </w:t>
        </w:r>
      </w:ins>
      <w:ins w:id="475" w:author="Berry Cobb" w:date="2013-11-03T17:36:00Z">
        <w:r w:rsidRPr="00F17F7C">
          <w:rPr>
            <w:rFonts w:asciiTheme="minorHAnsi" w:hAnsiTheme="minorHAnsi"/>
          </w:rPr>
          <w:t>and validation</w:t>
        </w:r>
      </w:ins>
      <w:ins w:id="476" w:author="Berry Cobb" w:date="2013-11-03T17:35:00Z">
        <w:r w:rsidRPr="00F17F7C">
          <w:rPr>
            <w:rFonts w:asciiTheme="minorHAnsi" w:hAnsiTheme="minorHAnsi"/>
          </w:rPr>
          <w:t xml:space="preserve">.  However, the Scope 2 names </w:t>
        </w:r>
      </w:ins>
      <w:ins w:id="477" w:author="Berry Cobb" w:date="2013-11-03T17:36:00Z">
        <w:r w:rsidRPr="00F17F7C">
          <w:rPr>
            <w:rFonts w:asciiTheme="minorHAnsi" w:hAnsiTheme="minorHAnsi"/>
          </w:rPr>
          <w:t>exceed</w:t>
        </w:r>
      </w:ins>
      <w:ins w:id="478" w:author="Berry Cobb" w:date="2013-11-03T17:35:00Z">
        <w:r w:rsidRPr="00F17F7C">
          <w:rPr>
            <w:rFonts w:asciiTheme="minorHAnsi" w:hAnsiTheme="minorHAnsi"/>
          </w:rPr>
          <w:t xml:space="preserve"> 2000+ org</w:t>
        </w:r>
      </w:ins>
      <w:ins w:id="479" w:author="Berry Cobb" w:date="2013-11-03T17:36:00Z">
        <w:r w:rsidRPr="00F17F7C">
          <w:rPr>
            <w:rFonts w:asciiTheme="minorHAnsi" w:hAnsiTheme="minorHAnsi"/>
          </w:rPr>
          <w:t>anizations</w:t>
        </w:r>
      </w:ins>
      <w:ins w:id="480" w:author="Berry Cobb" w:date="2013-11-03T17:35:00Z">
        <w:r w:rsidRPr="00F17F7C">
          <w:rPr>
            <w:rFonts w:asciiTheme="minorHAnsi" w:hAnsiTheme="minorHAnsi"/>
          </w:rPr>
          <w:t xml:space="preserve">. </w:t>
        </w:r>
      </w:ins>
      <w:ins w:id="481" w:author="Berry Cobb" w:date="2013-11-03T17:36:00Z">
        <w:r w:rsidRPr="00F17F7C">
          <w:rPr>
            <w:rFonts w:asciiTheme="minorHAnsi" w:hAnsiTheme="minorHAnsi"/>
          </w:rPr>
          <w:t xml:space="preserve"> The IRT will need to determine</w:t>
        </w:r>
      </w:ins>
      <w:ins w:id="482" w:author="Berry Cobb" w:date="2013-11-03T17:35:00Z">
        <w:r w:rsidRPr="00F17F7C">
          <w:rPr>
            <w:rFonts w:asciiTheme="minorHAnsi" w:hAnsiTheme="minorHAnsi"/>
          </w:rPr>
          <w:t xml:space="preserve"> </w:t>
        </w:r>
      </w:ins>
      <w:ins w:id="483" w:author="Berry Cobb" w:date="2013-11-03T17:37:00Z">
        <w:r w:rsidRPr="00F17F7C">
          <w:rPr>
            <w:rFonts w:asciiTheme="minorHAnsi" w:hAnsiTheme="minorHAnsi"/>
          </w:rPr>
          <w:t>h</w:t>
        </w:r>
      </w:ins>
      <w:ins w:id="484" w:author="Berry Cobb" w:date="2013-11-03T17:35:00Z">
        <w:r w:rsidRPr="00F17F7C">
          <w:rPr>
            <w:rFonts w:asciiTheme="minorHAnsi" w:hAnsiTheme="minorHAnsi"/>
          </w:rPr>
          <w:t xml:space="preserve">ow </w:t>
        </w:r>
      </w:ins>
      <w:ins w:id="485" w:author="Berry Cobb" w:date="2013-11-03T17:37:00Z">
        <w:r w:rsidRPr="00F17F7C">
          <w:rPr>
            <w:rFonts w:asciiTheme="minorHAnsi" w:hAnsiTheme="minorHAnsi"/>
          </w:rPr>
          <w:t xml:space="preserve">contact </w:t>
        </w:r>
      </w:ins>
      <w:ins w:id="486" w:author="Berry Cobb" w:date="2013-11-03T17:35:00Z">
        <w:r w:rsidRPr="00F17F7C">
          <w:rPr>
            <w:rFonts w:asciiTheme="minorHAnsi" w:hAnsiTheme="minorHAnsi"/>
          </w:rPr>
          <w:t xml:space="preserve">information required for TMCH </w:t>
        </w:r>
      </w:ins>
      <w:ins w:id="487" w:author="Berry Cobb" w:date="2013-11-03T17:37:00Z">
        <w:r w:rsidRPr="00F17F7C">
          <w:rPr>
            <w:rFonts w:asciiTheme="minorHAnsi" w:hAnsiTheme="minorHAnsi"/>
          </w:rPr>
          <w:t xml:space="preserve">forms </w:t>
        </w:r>
      </w:ins>
      <w:proofErr w:type="gramStart"/>
      <w:ins w:id="488" w:author="Berry Cobb" w:date="2013-11-03T17:35:00Z">
        <w:r w:rsidRPr="00F17F7C">
          <w:rPr>
            <w:rFonts w:asciiTheme="minorHAnsi" w:hAnsiTheme="minorHAnsi"/>
          </w:rPr>
          <w:t>be</w:t>
        </w:r>
        <w:proofErr w:type="gramEnd"/>
        <w:r w:rsidRPr="00F17F7C">
          <w:rPr>
            <w:rFonts w:asciiTheme="minorHAnsi" w:hAnsiTheme="minorHAnsi"/>
          </w:rPr>
          <w:t xml:space="preserve"> acquired and validated</w:t>
        </w:r>
      </w:ins>
      <w:ins w:id="489" w:author="Berry Cobb" w:date="2013-11-03T17:37:00Z">
        <w:r w:rsidRPr="00F17F7C">
          <w:rPr>
            <w:rFonts w:asciiTheme="minorHAnsi" w:hAnsiTheme="minorHAnsi"/>
          </w:rPr>
          <w:t xml:space="preserve"> for bulk entry.</w:t>
        </w:r>
      </w:ins>
      <w:ins w:id="490" w:author="Berry Cobb" w:date="2013-11-03T17:35:00Z">
        <w:r w:rsidRPr="00F17F7C">
          <w:rPr>
            <w:rFonts w:asciiTheme="minorHAnsi" w:hAnsiTheme="minorHAnsi"/>
          </w:rPr>
          <w:t xml:space="preserve">  Note that voluntary submission requests into TMCH will require backend validation of eligibility.</w:t>
        </w:r>
      </w:ins>
    </w:p>
  </w:footnote>
  <w:footnote w:id="17">
    <w:p w:rsidR="00951BCD" w:rsidRPr="009C38D0" w:rsidRDefault="00951BCD" w:rsidP="009C38D0">
      <w:pPr>
        <w:pStyle w:val="FootnoteText"/>
        <w:rPr>
          <w:ins w:id="503" w:author="Berry Cobb" w:date="2013-10-31T22:09:00Z"/>
          <w:rFonts w:asciiTheme="minorHAnsi" w:hAnsiTheme="minorHAnsi"/>
        </w:rPr>
      </w:pPr>
      <w:ins w:id="504" w:author="Berry Cobb" w:date="2013-10-31T22:09:00Z">
        <w:r w:rsidRPr="009C38D0">
          <w:rPr>
            <w:rStyle w:val="FootnoteReference"/>
            <w:rFonts w:asciiTheme="minorHAnsi" w:hAnsiTheme="minorHAnsi"/>
          </w:rPr>
          <w:footnoteRef/>
        </w:r>
        <w:r w:rsidRPr="009C38D0">
          <w:rPr>
            <w:rFonts w:asciiTheme="minorHAnsi" w:hAnsiTheme="minorHAnsi"/>
          </w:rPr>
          <w:t xml:space="preserve"> If IGO-INGO identifiers are to utilize the Claims service, both WG deliberation and public comments noted that a separate claims notice as distinct from the Trademark notices may be required.</w:t>
        </w:r>
      </w:ins>
    </w:p>
  </w:footnote>
  <w:footnote w:id="18">
    <w:p w:rsidR="00951BCD" w:rsidRPr="00652D4F" w:rsidRDefault="00951BCD">
      <w:pPr>
        <w:pStyle w:val="FootnoteText"/>
        <w:rPr>
          <w:rFonts w:asciiTheme="minorHAnsi" w:hAnsiTheme="minorHAnsi"/>
        </w:rPr>
      </w:pPr>
      <w:ins w:id="579" w:author="Berry Cobb" w:date="2013-11-03T20:20:00Z">
        <w:r w:rsidRPr="00652D4F">
          <w:rPr>
            <w:rStyle w:val="FootnoteReference"/>
            <w:rFonts w:asciiTheme="minorHAnsi" w:hAnsiTheme="minorHAnsi"/>
          </w:rPr>
          <w:footnoteRef/>
        </w:r>
        <w:r w:rsidRPr="00652D4F">
          <w:rPr>
            <w:rFonts w:asciiTheme="minorHAnsi" w:hAnsiTheme="minorHAnsi"/>
          </w:rPr>
          <w:t xml:space="preserve"> It was decided that this level of designation be used for recommendations 1 &amp; 2 because a specific action will be required to remove acronyms of RCRC and IGO identifiers from the current Specification of 5 of the new gTLD Registry Agreement.</w:t>
        </w:r>
      </w:ins>
    </w:p>
  </w:footnote>
  <w:footnote w:id="19">
    <w:p w:rsidR="00951BCD" w:rsidRPr="004C0B27" w:rsidRDefault="00951BCD">
      <w:pPr>
        <w:pStyle w:val="FootnoteText"/>
        <w:rPr>
          <w:rFonts w:asciiTheme="minorHAnsi" w:hAnsiTheme="minorHAnsi"/>
        </w:rPr>
      </w:pPr>
      <w:ins w:id="584" w:author="Berry Cobb" w:date="2013-11-05T11:28:00Z">
        <w:r w:rsidRPr="004C0B27">
          <w:rPr>
            <w:rStyle w:val="FootnoteReference"/>
            <w:rFonts w:asciiTheme="minorHAnsi" w:hAnsiTheme="minorHAnsi"/>
          </w:rPr>
          <w:footnoteRef/>
        </w:r>
        <w:r w:rsidRPr="004C0B27">
          <w:rPr>
            <w:rFonts w:asciiTheme="minorHAnsi" w:hAnsiTheme="minorHAnsi"/>
          </w:rPr>
          <w:t xml:space="preserve"> The WG participants that supported this proposal represent a number of additional IGOs that favor this position; for further reference, see the IGO's Minority Statement </w:t>
        </w:r>
      </w:ins>
      <w:ins w:id="585" w:author="Berry Cobb" w:date="2013-11-05T11:29:00Z">
        <w:r w:rsidRPr="004C0B27">
          <w:rPr>
            <w:rFonts w:asciiTheme="minorHAnsi" w:hAnsiTheme="minorHAnsi"/>
          </w:rPr>
          <w:t>in section 3.9.4</w:t>
        </w:r>
      </w:ins>
    </w:p>
  </w:footnote>
  <w:footnote w:id="20">
    <w:p w:rsidR="00951BCD" w:rsidRPr="00C012CD" w:rsidRDefault="00951BCD">
      <w:pPr>
        <w:pStyle w:val="FootnoteText"/>
        <w:rPr>
          <w:rFonts w:asciiTheme="minorHAnsi" w:hAnsiTheme="minorHAnsi"/>
        </w:rPr>
      </w:pPr>
      <w:ins w:id="609" w:author="Berry Cobb" w:date="2013-11-03T10:42:00Z">
        <w:r w:rsidRPr="00C012CD">
          <w:rPr>
            <w:rStyle w:val="FootnoteReference"/>
            <w:rFonts w:asciiTheme="minorHAnsi" w:hAnsiTheme="minorHAnsi"/>
          </w:rPr>
          <w:footnoteRef/>
        </w:r>
        <w:r w:rsidRPr="00C012CD">
          <w:rPr>
            <w:rFonts w:asciiTheme="minorHAnsi" w:hAnsiTheme="minorHAnsi"/>
          </w:rPr>
          <w:t xml:space="preserve"> </w:t>
        </w:r>
      </w:ins>
      <w:ins w:id="610" w:author="Berry Cobb" w:date="2013-11-03T10:44:00Z">
        <w:r w:rsidRPr="00C012CD">
          <w:rPr>
            <w:rFonts w:asciiTheme="minorHAnsi" w:hAnsiTheme="minorHAnsi"/>
          </w:rPr>
          <w:t xml:space="preserve">This WG experienced a possible limitation in the currently defined </w:t>
        </w:r>
      </w:ins>
      <w:ins w:id="611" w:author="Berry Cobb" w:date="2013-11-03T12:19:00Z">
        <w:r w:rsidRPr="00C012CD">
          <w:rPr>
            <w:rFonts w:asciiTheme="minorHAnsi" w:hAnsiTheme="minorHAnsi"/>
          </w:rPr>
          <w:t>Consensus</w:t>
        </w:r>
      </w:ins>
      <w:ins w:id="612" w:author="Berry Cobb" w:date="2013-11-03T10:44:00Z">
        <w:r w:rsidRPr="00C012CD">
          <w:rPr>
            <w:rFonts w:asciiTheme="minorHAnsi" w:hAnsiTheme="minorHAnsi"/>
          </w:rPr>
          <w:t xml:space="preserve"> Levels when assigning </w:t>
        </w:r>
      </w:ins>
      <w:ins w:id="613" w:author="Berry Cobb" w:date="2013-11-03T20:50:00Z">
        <w:r>
          <w:rPr>
            <w:rFonts w:asciiTheme="minorHAnsi" w:hAnsiTheme="minorHAnsi"/>
          </w:rPr>
          <w:t>“</w:t>
        </w:r>
      </w:ins>
      <w:ins w:id="614" w:author="Berry Cobb" w:date="2013-11-03T10:44:00Z">
        <w:r w:rsidRPr="00C012CD">
          <w:rPr>
            <w:rFonts w:asciiTheme="minorHAnsi" w:hAnsiTheme="minorHAnsi"/>
          </w:rPr>
          <w:t>Divergence</w:t>
        </w:r>
      </w:ins>
      <w:ins w:id="615" w:author="Berry Cobb" w:date="2013-11-03T20:50:00Z">
        <w:r>
          <w:rPr>
            <w:rFonts w:asciiTheme="minorHAnsi" w:hAnsiTheme="minorHAnsi"/>
          </w:rPr>
          <w:t>”</w:t>
        </w:r>
      </w:ins>
      <w:ins w:id="616" w:author="Berry Cobb" w:date="2013-11-03T10:44:00Z">
        <w:r w:rsidRPr="00C012CD">
          <w:rPr>
            <w:rFonts w:asciiTheme="minorHAnsi" w:hAnsiTheme="minorHAnsi"/>
          </w:rPr>
          <w:t xml:space="preserve"> to recommendations regarding </w:t>
        </w:r>
      </w:ins>
      <w:ins w:id="617" w:author="Berry Cobb" w:date="2013-11-03T10:45:00Z">
        <w:r w:rsidRPr="00C012CD">
          <w:rPr>
            <w:rFonts w:asciiTheme="minorHAnsi" w:hAnsiTheme="minorHAnsi"/>
          </w:rPr>
          <w:t>acronym</w:t>
        </w:r>
      </w:ins>
      <w:ins w:id="618" w:author="Berry Cobb" w:date="2013-11-03T10:44:00Z">
        <w:r w:rsidRPr="00C012CD">
          <w:rPr>
            <w:rFonts w:asciiTheme="minorHAnsi" w:hAnsiTheme="minorHAnsi"/>
          </w:rPr>
          <w:t xml:space="preserve"> </w:t>
        </w:r>
      </w:ins>
      <w:ins w:id="619" w:author="Berry Cobb" w:date="2013-11-03T10:45:00Z">
        <w:r w:rsidRPr="00C012CD">
          <w:rPr>
            <w:rFonts w:asciiTheme="minorHAnsi" w:hAnsiTheme="minorHAnsi"/>
          </w:rPr>
          <w:t>protections (see recs</w:t>
        </w:r>
      </w:ins>
      <w:ins w:id="620" w:author="Berry Cobb" w:date="2013-11-03T12:20:00Z">
        <w:r>
          <w:rPr>
            <w:rFonts w:asciiTheme="minorHAnsi" w:hAnsiTheme="minorHAnsi"/>
          </w:rPr>
          <w:t>.</w:t>
        </w:r>
      </w:ins>
      <w:ins w:id="621" w:author="Berry Cobb" w:date="2013-11-03T10:45:00Z">
        <w:r w:rsidRPr="00C012CD">
          <w:rPr>
            <w:rFonts w:asciiTheme="minorHAnsi" w:hAnsiTheme="minorHAnsi"/>
          </w:rPr>
          <w:t xml:space="preserve"> #1 and #2 of the General Recommendations</w:t>
        </w:r>
      </w:ins>
      <w:ins w:id="622" w:author="Berry Cobb" w:date="2013-11-03T10:46:00Z">
        <w:r w:rsidRPr="00C012CD">
          <w:rPr>
            <w:rFonts w:asciiTheme="minorHAnsi" w:hAnsiTheme="minorHAnsi"/>
          </w:rPr>
          <w:t xml:space="preserve"> now assigned with “Consensus Against”</w:t>
        </w:r>
      </w:ins>
      <w:ins w:id="623" w:author="Berry Cobb" w:date="2013-11-03T10:45:00Z">
        <w:r w:rsidRPr="00C012CD">
          <w:rPr>
            <w:rFonts w:asciiTheme="minorHAnsi" w:hAnsiTheme="minorHAnsi"/>
          </w:rPr>
          <w:t>).</w:t>
        </w:r>
      </w:ins>
      <w:ins w:id="624" w:author="Berry Cobb" w:date="2013-11-03T10:46:00Z">
        <w:r w:rsidRPr="00C012CD">
          <w:rPr>
            <w:rFonts w:asciiTheme="minorHAnsi" w:hAnsiTheme="minorHAnsi"/>
          </w:rPr>
          <w:t xml:space="preserve">  The use of “Divergence” did not adequately represent the lack of support for the proposed recommendation when said recommendation was stated in the affirmative, </w:t>
        </w:r>
      </w:ins>
      <w:ins w:id="625" w:author="Berry Cobb" w:date="2013-11-03T14:18:00Z">
        <w:r>
          <w:rPr>
            <w:rFonts w:asciiTheme="minorHAnsi" w:hAnsiTheme="minorHAnsi"/>
          </w:rPr>
          <w:t xml:space="preserve">for example </w:t>
        </w:r>
      </w:ins>
      <w:ins w:id="626" w:author="Berry Cobb" w:date="2013-11-03T10:47:00Z">
        <w:r w:rsidRPr="00C012CD">
          <w:rPr>
            <w:rFonts w:asciiTheme="minorHAnsi" w:hAnsiTheme="minorHAnsi"/>
          </w:rPr>
          <w:t>“Do you suppo</w:t>
        </w:r>
      </w:ins>
      <w:ins w:id="627" w:author="Berry Cobb" w:date="2013-11-03T12:14:00Z">
        <w:r>
          <w:rPr>
            <w:rFonts w:asciiTheme="minorHAnsi" w:hAnsiTheme="minorHAnsi"/>
          </w:rPr>
          <w:t>r</w:t>
        </w:r>
      </w:ins>
      <w:ins w:id="628" w:author="Berry Cobb" w:date="2013-11-03T10:47:00Z">
        <w:r w:rsidRPr="00C012CD">
          <w:rPr>
            <w:rFonts w:asciiTheme="minorHAnsi" w:hAnsiTheme="minorHAnsi"/>
          </w:rPr>
          <w:t>t..</w:t>
        </w:r>
      </w:ins>
      <w:ins w:id="629" w:author="Berry Cobb" w:date="2013-11-03T12:14:00Z">
        <w:r>
          <w:rPr>
            <w:rFonts w:asciiTheme="minorHAnsi" w:hAnsiTheme="minorHAnsi"/>
          </w:rPr>
          <w:t>?</w:t>
        </w:r>
      </w:ins>
      <w:proofErr w:type="gramStart"/>
      <w:ins w:id="630" w:author="Berry Cobb" w:date="2013-11-03T10:47:00Z">
        <w:r w:rsidRPr="00C012CD">
          <w:rPr>
            <w:rFonts w:asciiTheme="minorHAnsi" w:hAnsiTheme="minorHAnsi"/>
          </w:rPr>
          <w:t>”.</w:t>
        </w:r>
      </w:ins>
      <w:proofErr w:type="gramEnd"/>
      <w:ins w:id="631" w:author="Berry Cobb" w:date="2013-11-03T10:48:00Z">
        <w:r>
          <w:rPr>
            <w:rFonts w:asciiTheme="minorHAnsi" w:hAnsiTheme="minorHAnsi"/>
          </w:rPr>
          <w:t xml:space="preserve">  </w:t>
        </w:r>
      </w:ins>
      <w:ins w:id="632" w:author="Berry Cobb" w:date="2013-11-03T14:19:00Z">
        <w:r>
          <w:rPr>
            <w:rFonts w:asciiTheme="minorHAnsi" w:hAnsiTheme="minorHAnsi"/>
          </w:rPr>
          <w:t xml:space="preserve">The Chair was equally concerned about not adhering to current </w:t>
        </w:r>
      </w:ins>
      <w:ins w:id="633" w:author="Berry Cobb" w:date="2013-11-03T20:51:00Z">
        <w:r>
          <w:rPr>
            <w:rFonts w:asciiTheme="minorHAnsi" w:hAnsiTheme="minorHAnsi"/>
          </w:rPr>
          <w:t>Working Group G</w:t>
        </w:r>
      </w:ins>
      <w:ins w:id="634" w:author="Berry Cobb" w:date="2013-11-03T14:19:00Z">
        <w:r>
          <w:rPr>
            <w:rFonts w:asciiTheme="minorHAnsi" w:hAnsiTheme="minorHAnsi"/>
          </w:rPr>
          <w:t>uidelines could introduce risk</w:t>
        </w:r>
      </w:ins>
      <w:ins w:id="635" w:author="Berry Cobb" w:date="2013-11-03T20:51:00Z">
        <w:r>
          <w:rPr>
            <w:rFonts w:asciiTheme="minorHAnsi" w:hAnsiTheme="minorHAnsi"/>
          </w:rPr>
          <w:t xml:space="preserve"> to the process</w:t>
        </w:r>
      </w:ins>
      <w:ins w:id="636" w:author="Berry Cobb" w:date="2013-11-03T14:19:00Z">
        <w:r>
          <w:rPr>
            <w:rFonts w:asciiTheme="minorHAnsi" w:hAnsiTheme="minorHAnsi"/>
          </w:rPr>
          <w:t xml:space="preserve">, because </w:t>
        </w:r>
      </w:ins>
      <w:ins w:id="637" w:author="Berry Cobb" w:date="2013-11-03T14:20:00Z">
        <w:r>
          <w:rPr>
            <w:rFonts w:asciiTheme="minorHAnsi" w:hAnsiTheme="minorHAnsi"/>
          </w:rPr>
          <w:t xml:space="preserve">“Consensus Against” is not formally defined.  </w:t>
        </w:r>
      </w:ins>
      <w:ins w:id="638" w:author="Berry Cobb" w:date="2013-11-03T10:48:00Z">
        <w:r>
          <w:rPr>
            <w:rFonts w:asciiTheme="minorHAnsi" w:hAnsiTheme="minorHAnsi"/>
          </w:rPr>
          <w:t xml:space="preserve">Note this recommendation </w:t>
        </w:r>
      </w:ins>
      <w:ins w:id="639" w:author="Berry Cobb" w:date="2013-11-03T12:20:00Z">
        <w:r>
          <w:rPr>
            <w:rFonts w:asciiTheme="minorHAnsi" w:hAnsiTheme="minorHAnsi"/>
          </w:rPr>
          <w:t xml:space="preserve">for an SCI review </w:t>
        </w:r>
      </w:ins>
      <w:ins w:id="640" w:author="Berry Cobb" w:date="2013-11-03T10:48:00Z">
        <w:r>
          <w:rPr>
            <w:rFonts w:asciiTheme="minorHAnsi" w:hAnsiTheme="minorHAnsi"/>
          </w:rPr>
          <w:t>was not part of the formal consensus call within the WG</w:t>
        </w:r>
      </w:ins>
      <w:ins w:id="641" w:author="Berry Cobb" w:date="2013-11-03T20:51:00Z">
        <w:r>
          <w:rPr>
            <w:rFonts w:asciiTheme="minorHAnsi" w:hAnsiTheme="minorHAnsi"/>
          </w:rPr>
          <w:t>, but full support was determined via WG conference calls</w:t>
        </w:r>
      </w:ins>
      <w:ins w:id="642" w:author="Berry Cobb" w:date="2013-11-03T10:48:00Z">
        <w:r>
          <w:rPr>
            <w:rFonts w:asciiTheme="minorHAnsi" w:hAnsiTheme="minorHAnsi"/>
          </w:rPr>
          <w:t>.</w:t>
        </w:r>
      </w:ins>
    </w:p>
  </w:footnote>
  <w:footnote w:id="21">
    <w:p w:rsidR="00951BCD" w:rsidDel="00EB4EEA" w:rsidRDefault="00951BCD" w:rsidP="001406F0">
      <w:pPr>
        <w:pStyle w:val="FootnoteText"/>
        <w:rPr>
          <w:del w:id="678" w:author="Berry Cobb" w:date="2013-10-31T22:16:00Z"/>
        </w:rPr>
      </w:pPr>
      <w:del w:id="679" w:author="Berry Cobb" w:date="2013-10-31T22:16:00Z">
        <w:r w:rsidDel="00EB4EEA">
          <w:rPr>
            <w:rStyle w:val="FootnoteReference"/>
          </w:rPr>
          <w:footnoteRef/>
        </w:r>
        <w:r w:rsidDel="00EB4EEA">
          <w:delText xml:space="preserve"> </w:delText>
        </w:r>
        <w:r w:rsidRPr="002600B0" w:rsidDel="00EB4EEA">
          <w:rPr>
            <w:rFonts w:asciiTheme="minorHAnsi" w:hAnsiTheme="minorHAnsi"/>
          </w:rPr>
          <w:delText>Present TMCH implementation of the Claims Notification service is defined to last for at least a 90 day period.  WG deliberations considered, but eventually reject the notion of a permanent notification service to compensate where a reserved name protection may not be granted.  Permanent notification is defined as a notification services that exists indefinitely.</w:delText>
        </w:r>
        <w:r w:rsidDel="00EB4EEA">
          <w:delText xml:space="preserve"> </w:delText>
        </w:r>
      </w:del>
    </w:p>
  </w:footnote>
  <w:footnote w:id="22">
    <w:p w:rsidR="00951BCD" w:rsidRPr="00760E1A" w:rsidRDefault="00951BCD" w:rsidP="00FC5649">
      <w:pPr>
        <w:pStyle w:val="FootnoteText"/>
        <w:rPr>
          <w:ins w:id="821" w:author="Berry Cobb" w:date="2013-11-01T09:58:00Z"/>
          <w:rFonts w:asciiTheme="minorHAnsi" w:hAnsiTheme="minorHAnsi"/>
        </w:rPr>
      </w:pPr>
      <w:ins w:id="822" w:author="Berry Cobb" w:date="2013-11-01T09:58:00Z">
        <w:r w:rsidRPr="00760E1A">
          <w:rPr>
            <w:rStyle w:val="FootnoteReference"/>
            <w:rFonts w:asciiTheme="minorHAnsi" w:hAnsiTheme="minorHAnsi"/>
          </w:rPr>
          <w:footnoteRef/>
        </w:r>
        <w:r w:rsidRPr="00760E1A">
          <w:rPr>
            <w:rFonts w:asciiTheme="minorHAnsi" w:hAnsiTheme="minorHAnsi"/>
          </w:rPr>
          <w:t xml:space="preserve"> List of IGO Identifiers from GAC Advice: </w:t>
        </w:r>
        <w:r w:rsidRPr="00760E1A">
          <w:fldChar w:fldCharType="begin"/>
        </w:r>
        <w:r w:rsidRPr="00760E1A">
          <w:rPr>
            <w:rFonts w:asciiTheme="minorHAnsi" w:hAnsiTheme="minorHAnsi"/>
          </w:rPr>
          <w:instrText xml:space="preserve"> HYPERLINK "http://www.icann.org/en/news/correspondence/dryden-to-crocker-chalaby-annex2-22mar13-en.pdf" </w:instrText>
        </w:r>
        <w:r w:rsidRPr="00760E1A">
          <w:fldChar w:fldCharType="separate"/>
        </w:r>
        <w:r w:rsidRPr="00760E1A">
          <w:rPr>
            <w:rStyle w:val="Hyperlink"/>
            <w:rFonts w:asciiTheme="minorHAnsi" w:hAnsiTheme="minorHAnsi"/>
          </w:rPr>
          <w:t>http://www.icann.org/en/news/correspondence/dryden-to-crocker-chalaby-annex2-22mar13-en.pdf</w:t>
        </w:r>
        <w:r w:rsidRPr="00760E1A">
          <w:rPr>
            <w:rStyle w:val="Hyperlink"/>
            <w:rFonts w:asciiTheme="minorHAnsi" w:hAnsiTheme="minorHAnsi"/>
          </w:rPr>
          <w:fldChar w:fldCharType="end"/>
        </w:r>
      </w:ins>
    </w:p>
  </w:footnote>
  <w:footnote w:id="23">
    <w:p w:rsidR="00572E67" w:rsidRDefault="00572E67" w:rsidP="00572E67">
      <w:pPr>
        <w:pStyle w:val="FootnoteText"/>
        <w:rPr>
          <w:ins w:id="994" w:author="Berry Cobb" w:date="2013-11-05T21:36:00Z"/>
        </w:rPr>
      </w:pPr>
      <w:ins w:id="995" w:author="Berry Cobb" w:date="2013-11-05T21:36:00Z">
        <w:r>
          <w:rPr>
            <w:rStyle w:val="FootnoteReference"/>
          </w:rPr>
          <w:footnoteRef/>
        </w:r>
        <w:r>
          <w:t xml:space="preserve"> </w:t>
        </w:r>
        <w:r w:rsidRPr="002600B0">
          <w:rPr>
            <w:rFonts w:asciiTheme="minorHAnsi" w:hAnsiTheme="minorHAnsi"/>
          </w:rPr>
          <w:t>Present TMCH implementation of the Claims Notification service is defined to last for at least a 90 day period.  WG deliberations considered, but eventually reject the notion of a permanent notification service to compensate where a reserved name protection may not be granted.  Permanent notification is defined as a notification services that exists indefinitely.</w:t>
        </w:r>
        <w:r>
          <w:t xml:space="preserve"> </w:t>
        </w:r>
      </w:ins>
    </w:p>
  </w:footnote>
  <w:footnote w:id="24">
    <w:p w:rsidR="00951BCD" w:rsidRPr="00751132" w:rsidRDefault="00951BCD" w:rsidP="001406F0">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25">
    <w:p w:rsidR="00951BCD" w:rsidRPr="000C7DE7" w:rsidRDefault="00951BCD"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6"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26">
    <w:p w:rsidR="00951BCD" w:rsidRPr="000C7DE7" w:rsidRDefault="00951BCD"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7"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27">
    <w:p w:rsidR="00951BCD" w:rsidRDefault="00951BCD" w:rsidP="00423DF9">
      <w:pPr>
        <w:pStyle w:val="FootnoteText"/>
      </w:pPr>
      <w:r>
        <w:rPr>
          <w:rStyle w:val="FootnoteReference"/>
        </w:rPr>
        <w:footnoteRef/>
      </w:r>
      <w:r>
        <w:t xml:space="preserve"> </w:t>
      </w:r>
      <w:r w:rsidRPr="00100745">
        <w:rPr>
          <w:rFonts w:ascii="Calibri" w:hAnsi="Calibri"/>
        </w:rPr>
        <w:t xml:space="preserve">Abuse evidence:  </w:t>
      </w:r>
      <w:r>
        <w:rPr>
          <w:rFonts w:ascii="Calibri" w:hAnsi="Calibri"/>
        </w:rPr>
        <w:fldChar w:fldCharType="begin"/>
      </w:r>
      <w:r>
        <w:rPr>
          <w:rFonts w:ascii="Calibri" w:hAnsi="Calibri"/>
        </w:rPr>
        <w:instrText xml:space="preserve"> HYPERLINK "</w:instrText>
      </w:r>
      <w:r w:rsidRPr="002D4A2F">
        <w:rPr>
          <w:rFonts w:ascii="Calibri" w:hAnsi="Calibri"/>
        </w:rPr>
        <w:instrText>http://community.icann.org/pages/viewpage.action?pageId=40931994</w:instrText>
      </w:r>
      <w:r>
        <w:rPr>
          <w:rFonts w:ascii="Calibri" w:hAnsi="Calibri"/>
        </w:rPr>
        <w:instrText xml:space="preserve">" </w:instrText>
      </w:r>
      <w:r>
        <w:rPr>
          <w:rFonts w:ascii="Calibri" w:hAnsi="Calibri"/>
        </w:rPr>
        <w:fldChar w:fldCharType="separate"/>
      </w:r>
      <w:r w:rsidRPr="002D4A2F">
        <w:rPr>
          <w:rStyle w:val="Hyperlink"/>
          <w:rFonts w:ascii="Calibri" w:hAnsi="Calibri"/>
        </w:rPr>
        <w:t>http://community.icann.org/pages/viewpage.action?pageId=40931994</w:t>
      </w:r>
      <w:ins w:id="1086" w:author="Berry Cobb" w:date="2013-10-02T12:15:00Z">
        <w:r>
          <w:rPr>
            <w:rFonts w:ascii="Calibri" w:hAnsi="Calibri"/>
          </w:rPr>
          <w:fldChar w:fldCharType="end"/>
        </w:r>
      </w:ins>
      <w:r>
        <w:rPr>
          <w:rFonts w:ascii="Calibri" w:hAnsi="Calibri"/>
        </w:rPr>
        <w:t xml:space="preserve"> </w:t>
      </w:r>
    </w:p>
  </w:footnote>
  <w:footnote w:id="28">
    <w:p w:rsidR="00951BCD" w:rsidRDefault="00951BCD" w:rsidP="00423DF9">
      <w:pPr>
        <w:pStyle w:val="FootnoteText"/>
      </w:pPr>
      <w:r>
        <w:rPr>
          <w:rStyle w:val="FootnoteReference"/>
        </w:rPr>
        <w:footnoteRef/>
      </w:r>
      <w:r>
        <w:t xml:space="preserve"> </w:t>
      </w:r>
      <w:r w:rsidRPr="00100745">
        <w:rPr>
          <w:rFonts w:ascii="Calibri" w:hAnsi="Calibri"/>
        </w:rPr>
        <w:t xml:space="preserve">Sampling of registrations: </w:t>
      </w:r>
      <w:r>
        <w:rPr>
          <w:rFonts w:ascii="Calibri" w:hAnsi="Calibri"/>
        </w:rPr>
        <w:fldChar w:fldCharType="begin"/>
      </w:r>
      <w:r>
        <w:rPr>
          <w:rFonts w:ascii="Calibri" w:hAnsi="Calibri"/>
        </w:rPr>
        <w:instrText xml:space="preserve"> HYPERLINK "</w:instrText>
      </w:r>
      <w:r w:rsidRPr="00804D70">
        <w:rPr>
          <w:rFonts w:ascii="Calibri" w:hAnsi="Calibri"/>
        </w:rPr>
        <w:instrText>http://community.icann.org/display/GWGTCT/IGO-INGO+Registration+Evaluation+Tool</w:instrText>
      </w:r>
      <w:r>
        <w:rPr>
          <w:rFonts w:ascii="Calibri" w:hAnsi="Calibri"/>
        </w:rPr>
        <w:instrText xml:space="preserve">" </w:instrText>
      </w:r>
      <w:r>
        <w:rPr>
          <w:rFonts w:ascii="Calibri" w:hAnsi="Calibri"/>
        </w:rPr>
        <w:fldChar w:fldCharType="separate"/>
      </w:r>
      <w:r w:rsidRPr="00804D70">
        <w:rPr>
          <w:rStyle w:val="Hyperlink"/>
          <w:rFonts w:ascii="Calibri" w:hAnsi="Calibri"/>
        </w:rPr>
        <w:t>http://community.icann.org/display/GWGTCT/IGO-INGO+Registration+Evaluation+Tool</w:t>
      </w:r>
      <w:ins w:id="1087" w:author="Berry Cobb" w:date="2013-11-03T12:52:00Z">
        <w:r>
          <w:rPr>
            <w:rFonts w:ascii="Calibri" w:hAnsi="Calibri"/>
          </w:rPr>
          <w:fldChar w:fldCharType="end"/>
        </w:r>
      </w:ins>
      <w:r>
        <w:rPr>
          <w:rFonts w:ascii="Calibri" w:hAnsi="Calibri"/>
        </w:rPr>
        <w:t xml:space="preserve"> </w:t>
      </w:r>
    </w:p>
  </w:footnote>
  <w:footnote w:id="29">
    <w:p w:rsidR="00951BCD" w:rsidRPr="00E605C8" w:rsidRDefault="00951BCD"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8" w:history="1">
        <w:r w:rsidRPr="00683B04">
          <w:rPr>
            <w:rStyle w:val="Hyperlink"/>
            <w:rFonts w:asciiTheme="minorHAnsi" w:hAnsiTheme="minorHAnsi"/>
            <w:lang w:val="es-ES"/>
          </w:rPr>
          <w:t>https://community.icann.org/display/GWGTCT/IGO-INGO+Protections+Matrix</w:t>
        </w:r>
      </w:hyperlink>
      <w:r>
        <w:rPr>
          <w:rFonts w:asciiTheme="minorHAnsi" w:hAnsiTheme="minorHAnsi"/>
          <w:lang w:val="es-ES"/>
        </w:rPr>
        <w:t xml:space="preserve"> </w:t>
      </w:r>
    </w:p>
  </w:footnote>
  <w:footnote w:id="30">
    <w:p w:rsidR="00951BCD" w:rsidRDefault="00951BCD" w:rsidP="005D546C">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9"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31">
    <w:p w:rsidR="00951BCD" w:rsidRPr="00F0589B" w:rsidRDefault="00951BCD" w:rsidP="005D546C">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10"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32">
    <w:p w:rsidR="00951BCD" w:rsidRPr="008544B0" w:rsidRDefault="00951BCD"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11"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33">
    <w:p w:rsidR="00951BCD" w:rsidRDefault="00951BCD" w:rsidP="005D546C">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12"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34">
    <w:p w:rsidR="00951BCD" w:rsidRPr="008544B0" w:rsidRDefault="00951BCD"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13"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35">
    <w:p w:rsidR="00951BCD" w:rsidRPr="008544B0" w:rsidRDefault="00951BCD"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14"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36">
    <w:p w:rsidR="00951BCD" w:rsidRPr="008544B0" w:rsidRDefault="00951BCD" w:rsidP="005D546C">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5"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37">
    <w:p w:rsidR="00951BCD" w:rsidRDefault="00951BCD" w:rsidP="005D546C">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6"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38">
    <w:p w:rsidR="00951BCD" w:rsidRPr="00100745" w:rsidRDefault="00951BCD" w:rsidP="005D546C">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17" w:history="1">
        <w:r w:rsidRPr="003228E6">
          <w:rPr>
            <w:rStyle w:val="Hyperlink"/>
            <w:rFonts w:ascii="Calibri" w:hAnsi="Calibri"/>
          </w:rPr>
          <w:t>http://www.icann.org/en/news/correspondence/dryden-to-crocker-chalaby-22mar13-en</w:t>
        </w:r>
      </w:hyperlink>
      <w:r>
        <w:rPr>
          <w:rFonts w:ascii="Calibri" w:hAnsi="Calibri"/>
        </w:rPr>
        <w:t xml:space="preserve"> </w:t>
      </w:r>
    </w:p>
    <w:p w:rsidR="00951BCD" w:rsidRPr="00100745" w:rsidRDefault="00951BCD" w:rsidP="005D546C">
      <w:pPr>
        <w:pStyle w:val="FootnoteText"/>
        <w:rPr>
          <w:rFonts w:ascii="Calibri" w:hAnsi="Calibri"/>
        </w:rPr>
      </w:pPr>
      <w:hyperlink r:id="rId18" w:history="1">
        <w:r w:rsidRPr="003228E6">
          <w:rPr>
            <w:rStyle w:val="Hyperlink"/>
            <w:rFonts w:ascii="Calibri" w:hAnsi="Calibri"/>
          </w:rPr>
          <w:t>http://www.icann.org/en/news/correspondence/dryden-to-crocker-chalaby-annex1-22mar13-en.pdf</w:t>
        </w:r>
      </w:hyperlink>
      <w:r>
        <w:rPr>
          <w:rFonts w:ascii="Calibri" w:hAnsi="Calibri"/>
        </w:rPr>
        <w:t xml:space="preserve"> </w:t>
      </w:r>
    </w:p>
    <w:p w:rsidR="00951BCD" w:rsidRPr="00100745" w:rsidRDefault="00951BCD" w:rsidP="005D546C">
      <w:pPr>
        <w:pStyle w:val="FootnoteText"/>
        <w:rPr>
          <w:rFonts w:ascii="Calibri" w:hAnsi="Calibri"/>
        </w:rPr>
      </w:pPr>
      <w:hyperlink r:id="rId19" w:history="1">
        <w:r w:rsidRPr="003228E6">
          <w:rPr>
            <w:rStyle w:val="Hyperlink"/>
            <w:rFonts w:ascii="Calibri" w:hAnsi="Calibri"/>
          </w:rPr>
          <w:t>http://www.icann.org/en/news/correspondence/dryden-to-crocker-chalaby-annex2-22mar13-en.pdf</w:t>
        </w:r>
      </w:hyperlink>
      <w:r>
        <w:rPr>
          <w:rFonts w:ascii="Calibri" w:hAnsi="Calibri"/>
        </w:rPr>
        <w:t xml:space="preserve">  </w:t>
      </w:r>
    </w:p>
  </w:footnote>
  <w:footnote w:id="39">
    <w:p w:rsidR="00951BCD" w:rsidRPr="00100745" w:rsidRDefault="00951BCD" w:rsidP="005D546C">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20"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40">
    <w:p w:rsidR="00951BCD" w:rsidRPr="00AB7C14" w:rsidRDefault="00951BCD"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21"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41">
    <w:p w:rsidR="00951BCD" w:rsidRPr="00AB7C14" w:rsidRDefault="00951BCD"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22"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42">
    <w:p w:rsidR="00951BCD" w:rsidRDefault="00951BCD" w:rsidP="005D546C">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23" w:history="1">
        <w:r w:rsidRPr="00AB7C14">
          <w:rPr>
            <w:rStyle w:val="Hyperlink"/>
            <w:rFonts w:asciiTheme="minorHAnsi" w:hAnsiTheme="minorHAnsi"/>
          </w:rPr>
          <w:t>http://www.icann.org/en/news/public-comment/igo-ingo-initial-14jun13-en.htm</w:t>
        </w:r>
      </w:hyperlink>
    </w:p>
  </w:footnote>
  <w:footnote w:id="43">
    <w:p w:rsidR="00951BCD" w:rsidRPr="00AB7C14" w:rsidRDefault="00951BCD"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w:t>
      </w:r>
      <w:r>
        <w:rPr>
          <w:rFonts w:asciiTheme="minorHAnsi" w:hAnsiTheme="minorHAnsi"/>
        </w:rPr>
        <w:t xml:space="preserve"> </w:t>
      </w:r>
      <w:r w:rsidRPr="00AB7C14">
        <w:rPr>
          <w:rFonts w:asciiTheme="minorHAnsi" w:hAnsiTheme="minorHAnsi"/>
        </w:rPr>
        <w:t>Jul</w:t>
      </w:r>
      <w:r>
        <w:rPr>
          <w:rFonts w:asciiTheme="minorHAnsi" w:hAnsiTheme="minorHAnsi"/>
        </w:rPr>
        <w:t>y 20</w:t>
      </w:r>
      <w:r w:rsidRPr="00AB7C14">
        <w:rPr>
          <w:rFonts w:asciiTheme="minorHAnsi" w:hAnsiTheme="minorHAnsi"/>
        </w:rPr>
        <w:t xml:space="preserve">13: </w:t>
      </w:r>
      <w:hyperlink r:id="rId24" w:history="1">
        <w:r w:rsidRPr="00AB7C14">
          <w:rPr>
            <w:rStyle w:val="Hyperlink"/>
            <w:rFonts w:asciiTheme="minorHAnsi" w:hAnsiTheme="minorHAnsi"/>
          </w:rPr>
          <w:t>http://www.icann.org/en/groups/board/documents/resolutions-new-gtld-02jul13-en.htm</w:t>
        </w:r>
      </w:hyperlink>
    </w:p>
  </w:footnote>
  <w:footnote w:id="44">
    <w:p w:rsidR="00951BCD" w:rsidRPr="00AB7C14" w:rsidRDefault="00951BCD"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5" w:history="1">
        <w:r w:rsidRPr="00AB7C14">
          <w:rPr>
            <w:rStyle w:val="Hyperlink"/>
            <w:rFonts w:asciiTheme="minorHAnsi" w:hAnsiTheme="minorHAnsi"/>
          </w:rPr>
          <w:t>http://newgtlds.icann.org/en/applicants/agb/base-agreement-contracting</w:t>
        </w:r>
      </w:hyperlink>
    </w:p>
  </w:footnote>
  <w:footnote w:id="45">
    <w:p w:rsidR="00951BCD" w:rsidRPr="00AB7C14" w:rsidRDefault="00951BCD"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6" w:history="1">
        <w:r w:rsidRPr="00AB7C14">
          <w:rPr>
            <w:rStyle w:val="Hyperlink"/>
            <w:rFonts w:asciiTheme="minorHAnsi" w:hAnsiTheme="minorHAnsi"/>
          </w:rPr>
          <w:t>http://www.icann.org/en/resources/registries/reserved</w:t>
        </w:r>
      </w:hyperlink>
    </w:p>
  </w:footnote>
  <w:footnote w:id="46">
    <w:p w:rsidR="00951BCD" w:rsidRDefault="00951BCD" w:rsidP="005D546C">
      <w:pPr>
        <w:pStyle w:val="FootnoteText"/>
      </w:pPr>
      <w:r>
        <w:rPr>
          <w:rStyle w:val="FootnoteReference"/>
        </w:rPr>
        <w:footnoteRef/>
      </w:r>
      <w:r>
        <w:t xml:space="preserve"> </w:t>
      </w:r>
      <w:r w:rsidRPr="00E907CE">
        <w:rPr>
          <w:rFonts w:asciiTheme="minorHAnsi" w:hAnsiTheme="minorHAnsi"/>
        </w:rPr>
        <w:t xml:space="preserve">NGPC Resolution 17 Jul 2013:  </w:t>
      </w:r>
      <w:hyperlink r:id="rId27" w:history="1">
        <w:r w:rsidRPr="00E907CE">
          <w:rPr>
            <w:rStyle w:val="Hyperlink"/>
            <w:rFonts w:asciiTheme="minorHAnsi" w:hAnsiTheme="minorHAnsi"/>
          </w:rPr>
          <w:t>http://www.icann.org/en/groups/board/documents/resolutions-new-gtld-17jul13-en.htm</w:t>
        </w:r>
      </w:hyperlink>
    </w:p>
  </w:footnote>
  <w:footnote w:id="47">
    <w:p w:rsidR="00951BCD" w:rsidRPr="00C915B2" w:rsidRDefault="00951BCD" w:rsidP="005D546C">
      <w:pPr>
        <w:pStyle w:val="FootnoteText"/>
        <w:rPr>
          <w:rFonts w:asciiTheme="minorHAnsi" w:hAnsiTheme="minorHAnsi"/>
        </w:rPr>
      </w:pPr>
      <w:r w:rsidRPr="00C915B2">
        <w:rPr>
          <w:rStyle w:val="FootnoteReference"/>
          <w:rFonts w:asciiTheme="minorHAnsi" w:hAnsiTheme="minorHAnsi"/>
        </w:rPr>
        <w:footnoteRef/>
      </w:r>
      <w:r w:rsidRPr="00C915B2">
        <w:rPr>
          <w:rFonts w:asciiTheme="minorHAnsi" w:hAnsiTheme="minorHAnsi"/>
        </w:rPr>
        <w:t xml:space="preserve"> Durban Scorecard: </w:t>
      </w:r>
      <w:hyperlink r:id="rId28" w:history="1">
        <w:r w:rsidRPr="007D6C7B">
          <w:rPr>
            <w:rStyle w:val="Hyperlink"/>
            <w:rFonts w:asciiTheme="minorHAnsi" w:hAnsiTheme="minorHAnsi"/>
          </w:rPr>
          <w:t>http://www.icann.org/en/groups/board/documents/resolutions-new-gtld-annex-1-10sep13-en.pdf</w:t>
        </w:r>
      </w:hyperlink>
      <w:r>
        <w:rPr>
          <w:rFonts w:asciiTheme="minorHAnsi" w:hAnsiTheme="minorHAnsi"/>
        </w:rPr>
        <w:t xml:space="preserve"> </w:t>
      </w:r>
    </w:p>
  </w:footnote>
  <w:footnote w:id="48">
    <w:p w:rsidR="00951BCD" w:rsidRPr="00AB7C14" w:rsidRDefault="00951BCD" w:rsidP="005D546C">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The latest Guidebook is posted at: </w:t>
      </w:r>
      <w:hyperlink r:id="rId29" w:history="1">
        <w:r w:rsidRPr="00AB7C14">
          <w:rPr>
            <w:rStyle w:val="Hyperlink"/>
            <w:rFonts w:asciiTheme="minorHAnsi" w:hAnsiTheme="minorHAnsi"/>
          </w:rPr>
          <w:t>http://newgtlds.icann.org/en/applicants/agb</w:t>
        </w:r>
      </w:hyperlink>
      <w:r w:rsidRPr="00AB7C14">
        <w:rPr>
          <w:rFonts w:asciiTheme="minorHAnsi" w:hAnsiTheme="minorHAnsi"/>
        </w:rPr>
        <w:t xml:space="preserve"> Supporting documentation is available through the “New Generic Top Level Domains” button at </w:t>
      </w:r>
      <w:hyperlink r:id="rId30" w:history="1">
        <w:r w:rsidRPr="00AB7C14">
          <w:rPr>
            <w:rStyle w:val="Hyperlink"/>
            <w:rFonts w:asciiTheme="minorHAnsi" w:hAnsiTheme="minorHAnsi"/>
          </w:rPr>
          <w:t>www.icann.org</w:t>
        </w:r>
      </w:hyperlink>
      <w:r w:rsidRPr="00AB7C14">
        <w:rPr>
          <w:rFonts w:asciiTheme="minorHAnsi" w:hAnsiTheme="minorHAnsi"/>
        </w:rPr>
        <w:t xml:space="preserve">   </w:t>
      </w:r>
    </w:p>
    <w:p w:rsidR="00951BCD" w:rsidRDefault="00951BCD" w:rsidP="005D546C">
      <w:pPr>
        <w:pStyle w:val="FootnoteText"/>
      </w:pPr>
    </w:p>
  </w:footnote>
  <w:footnote w:id="49">
    <w:p w:rsidR="00951BCD" w:rsidRPr="00F52969" w:rsidRDefault="00951BCD" w:rsidP="005D546C">
      <w:pPr>
        <w:pStyle w:val="FootnoteText"/>
        <w:rPr>
          <w:rFonts w:asciiTheme="minorHAnsi" w:hAnsiTheme="minorHAnsi"/>
        </w:rPr>
      </w:pPr>
      <w:r w:rsidRPr="00F52969">
        <w:rPr>
          <w:rStyle w:val="FootnoteReference"/>
          <w:rFonts w:asciiTheme="minorHAnsi" w:hAnsiTheme="minorHAnsi"/>
        </w:rPr>
        <w:footnoteRef/>
      </w:r>
      <w:r w:rsidRPr="00F52969">
        <w:rPr>
          <w:rFonts w:asciiTheme="minorHAnsi" w:hAnsiTheme="minorHAnsi"/>
        </w:rPr>
        <w:t xml:space="preserve"> Applicant Guidebook: </w:t>
      </w:r>
      <w:hyperlink r:id="rId31" w:history="1">
        <w:r w:rsidRPr="00F52969">
          <w:rPr>
            <w:rStyle w:val="Hyperlink"/>
            <w:rFonts w:asciiTheme="minorHAnsi" w:hAnsiTheme="minorHAnsi"/>
          </w:rPr>
          <w:t>http://newgtlds.icann.org/en/applicants/agb/objection-procedures-04jun12-en.pdf</w:t>
        </w:r>
      </w:hyperlink>
      <w:r w:rsidRPr="00F52969">
        <w:rPr>
          <w:rFonts w:asciiTheme="minorHAnsi" w:hAnsiTheme="minorHAnsi"/>
        </w:rPr>
        <w:t xml:space="preserve"> </w:t>
      </w:r>
    </w:p>
  </w:footnote>
  <w:footnote w:id="50">
    <w:p w:rsidR="00951BCD" w:rsidRDefault="00951BCD" w:rsidP="005D546C">
      <w:pPr>
        <w:pStyle w:val="FootnoteText"/>
      </w:pPr>
      <w:r w:rsidRPr="00F52969">
        <w:rPr>
          <w:rStyle w:val="FootnoteReference"/>
          <w:rFonts w:asciiTheme="minorHAnsi" w:hAnsiTheme="minorHAnsi"/>
        </w:rPr>
        <w:footnoteRef/>
      </w:r>
      <w:r w:rsidRPr="00F52969">
        <w:rPr>
          <w:rFonts w:asciiTheme="minorHAnsi" w:hAnsiTheme="minorHAnsi"/>
        </w:rPr>
        <w:t xml:space="preserve"> PDDRP Section of Applicant Guidebook: </w:t>
      </w:r>
      <w:hyperlink r:id="rId32" w:history="1">
        <w:r w:rsidRPr="00F52969">
          <w:rPr>
            <w:rStyle w:val="Hyperlink"/>
            <w:rFonts w:asciiTheme="minorHAnsi" w:hAnsiTheme="minorHAnsi"/>
          </w:rPr>
          <w:t>http://newgtlds.icann.org/en/applicants/agb/pddrp-04jun12-en.pdf</w:t>
        </w:r>
      </w:hyperlink>
      <w:r>
        <w:t xml:space="preserve"> </w:t>
      </w:r>
    </w:p>
  </w:footnote>
  <w:footnote w:id="51">
    <w:p w:rsidR="00951BCD" w:rsidRDefault="00951BCD">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33" w:history="1">
        <w:r w:rsidRPr="00683B04">
          <w:rPr>
            <w:rStyle w:val="Hyperlink"/>
            <w:rFonts w:ascii="Calibri" w:hAnsi="Calibri"/>
          </w:rPr>
          <w:t>http://forum.icann.org/lists/gnso-igo-ingo/msg00133.html</w:t>
        </w:r>
      </w:hyperlink>
      <w:r>
        <w:rPr>
          <w:rFonts w:ascii="Calibri" w:hAnsi="Calibri"/>
        </w:rPr>
        <w:t xml:space="preserve"> </w:t>
      </w:r>
    </w:p>
  </w:footnote>
  <w:footnote w:id="52">
    <w:p w:rsidR="00951BCD" w:rsidRPr="00100745" w:rsidRDefault="00951BCD">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4" w:history="1">
        <w:r w:rsidRPr="00683B04">
          <w:rPr>
            <w:rStyle w:val="Hyperlink"/>
            <w:rFonts w:ascii="Calibri" w:hAnsi="Calibri"/>
          </w:rPr>
          <w:t>http://forum.icann.org/lists/gnso-igo-ingo/msg00616.html</w:t>
        </w:r>
      </w:hyperlink>
      <w:r>
        <w:rPr>
          <w:rFonts w:ascii="Calibri" w:hAnsi="Calibri"/>
        </w:rPr>
        <w:t xml:space="preserve"> </w:t>
      </w:r>
    </w:p>
  </w:footnote>
  <w:footnote w:id="53">
    <w:p w:rsidR="00951BCD" w:rsidRPr="003E6EAD" w:rsidRDefault="00951BCD">
      <w:pPr>
        <w:pStyle w:val="FootnoteText"/>
        <w:rPr>
          <w:rFonts w:asciiTheme="minorHAnsi" w:hAnsiTheme="minorHAnsi"/>
        </w:rPr>
      </w:pPr>
      <w:ins w:id="1126" w:author="Berry Cobb" w:date="2013-11-03T13:26:00Z">
        <w:r w:rsidRPr="003E6EAD">
          <w:rPr>
            <w:rStyle w:val="FootnoteReference"/>
            <w:rFonts w:asciiTheme="minorHAnsi" w:hAnsiTheme="minorHAnsi"/>
          </w:rPr>
          <w:footnoteRef/>
        </w:r>
        <w:r w:rsidRPr="003E6EAD">
          <w:rPr>
            <w:rFonts w:asciiTheme="minorHAnsi" w:hAnsiTheme="minorHAnsi"/>
          </w:rPr>
          <w:t xml:space="preserve"> IGO-INGO Initial Report Public Comment:  </w:t>
        </w:r>
        <w:r w:rsidRPr="003E6EAD">
          <w:rPr>
            <w:rFonts w:asciiTheme="minorHAnsi" w:hAnsiTheme="minorHAnsi"/>
          </w:rPr>
          <w:fldChar w:fldCharType="begin"/>
        </w:r>
        <w:r w:rsidRPr="003E6EAD">
          <w:rPr>
            <w:rFonts w:asciiTheme="minorHAnsi" w:hAnsiTheme="minorHAnsi"/>
          </w:rPr>
          <w:instrText xml:space="preserve"> HYPERLINK "http://www.icann.org/en/news/public-comment/igo-ingo-initial-14jun13-en.htm" </w:instrText>
        </w:r>
        <w:r w:rsidRPr="003E6EAD">
          <w:rPr>
            <w:rFonts w:asciiTheme="minorHAnsi" w:hAnsiTheme="minorHAnsi"/>
          </w:rPr>
          <w:fldChar w:fldCharType="separate"/>
        </w:r>
        <w:r w:rsidRPr="003E6EAD">
          <w:rPr>
            <w:rStyle w:val="Hyperlink"/>
            <w:rFonts w:asciiTheme="minorHAnsi" w:hAnsiTheme="minorHAnsi"/>
          </w:rPr>
          <w:t>http://www.icann.org/en/news/public-comment/igo-ingo-initial-14jun13-en.htm</w:t>
        </w:r>
        <w:r w:rsidRPr="003E6EAD">
          <w:rPr>
            <w:rFonts w:asciiTheme="minorHAnsi" w:hAnsiTheme="minorHAnsi"/>
          </w:rPr>
          <w:fldChar w:fldCharType="end"/>
        </w:r>
        <w:r w:rsidRPr="003E6EAD">
          <w:rPr>
            <w:rFonts w:asciiTheme="minorHAnsi" w:hAnsiTheme="minorHAnsi"/>
          </w:rPr>
          <w:t xml:space="preserve"> </w:t>
        </w:r>
      </w:ins>
    </w:p>
  </w:footnote>
  <w:footnote w:id="54">
    <w:p w:rsidR="00951BCD" w:rsidRPr="003E6EAD" w:rsidRDefault="00951BCD" w:rsidP="005A73F0">
      <w:pPr>
        <w:pStyle w:val="FootnoteText"/>
        <w:rPr>
          <w:ins w:id="1160" w:author="Berry Cobb" w:date="2013-11-03T13:39:00Z"/>
          <w:rFonts w:asciiTheme="minorHAnsi" w:hAnsiTheme="minorHAnsi"/>
        </w:rPr>
      </w:pPr>
      <w:ins w:id="1161" w:author="Berry Cobb" w:date="2013-11-03T13:39:00Z">
        <w:r w:rsidRPr="003E6EAD">
          <w:rPr>
            <w:rStyle w:val="FootnoteReference"/>
            <w:rFonts w:asciiTheme="minorHAnsi" w:hAnsiTheme="minorHAnsi"/>
          </w:rPr>
          <w:footnoteRef/>
        </w:r>
        <w:r w:rsidRPr="003E6EAD">
          <w:rPr>
            <w:rFonts w:asciiTheme="minorHAnsi" w:hAnsiTheme="minorHAnsi"/>
          </w:rPr>
          <w:t xml:space="preserve"> </w:t>
        </w:r>
      </w:ins>
      <w:ins w:id="1162" w:author="Berry Cobb" w:date="2013-11-03T13:40:00Z">
        <w:r w:rsidRPr="003E6EAD">
          <w:rPr>
            <w:rFonts w:asciiTheme="minorHAnsi" w:hAnsiTheme="minorHAnsi"/>
          </w:rPr>
          <w:t xml:space="preserve">IGO-INGO </w:t>
        </w:r>
        <w:r>
          <w:rPr>
            <w:rFonts w:asciiTheme="minorHAnsi" w:hAnsiTheme="minorHAnsi"/>
          </w:rPr>
          <w:t>Draft Final</w:t>
        </w:r>
        <w:r w:rsidRPr="003E6EAD">
          <w:rPr>
            <w:rFonts w:asciiTheme="minorHAnsi" w:hAnsiTheme="minorHAnsi"/>
          </w:rPr>
          <w:t xml:space="preserve"> Report Public Comment:  </w:t>
        </w:r>
        <w:r w:rsidRPr="005A73F0">
          <w:rPr>
            <w:rFonts w:asciiTheme="minorHAnsi" w:hAnsiTheme="minorHAnsi"/>
          </w:rPr>
          <w:t>http://www.icann.org/en/news/public-comment/igo-ingo-final-20sep13-en.htm</w:t>
        </w:r>
      </w:ins>
      <w:ins w:id="1163" w:author="Berry Cobb" w:date="2013-11-03T13:39:00Z">
        <w:r w:rsidRPr="003E6EAD">
          <w:rPr>
            <w:rFonts w:asciiTheme="minorHAnsi" w:hAnsiTheme="minorHAnsi"/>
          </w:rP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951BCD" w:rsidRPr="00676105">
      <w:trPr>
        <w:cantSplit/>
        <w:trHeight w:val="736"/>
      </w:trPr>
      <w:tc>
        <w:tcPr>
          <w:tcW w:w="4140" w:type="dxa"/>
        </w:tcPr>
        <w:p w:rsidR="00951BCD" w:rsidRPr="00567F23" w:rsidRDefault="00951BCD"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951BCD" w:rsidRPr="003D0F68" w:rsidRDefault="00951BCD" w:rsidP="00A50C9F">
          <w:pPr>
            <w:pStyle w:val="Header"/>
            <w:spacing w:before="40" w:after="40"/>
            <w:rPr>
              <w:rFonts w:ascii="Arial" w:hAnsi="Arial" w:cs="Arial"/>
              <w:b/>
              <w:bCs/>
              <w:sz w:val="14"/>
              <w:szCs w:val="14"/>
            </w:rPr>
          </w:pPr>
        </w:p>
      </w:tc>
      <w:tc>
        <w:tcPr>
          <w:tcW w:w="1710" w:type="dxa"/>
        </w:tcPr>
        <w:p w:rsidR="00951BCD" w:rsidRPr="00567F23" w:rsidRDefault="00951BCD" w:rsidP="00F814B9">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10 NOV 2013</w:t>
          </w:r>
        </w:p>
      </w:tc>
    </w:tr>
  </w:tbl>
  <w:p w:rsidR="00951BCD" w:rsidRPr="00BD7D6F" w:rsidRDefault="00951BCD">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616F9"/>
    <w:multiLevelType w:val="hybridMultilevel"/>
    <w:tmpl w:val="031C9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90ED5"/>
    <w:multiLevelType w:val="hybridMultilevel"/>
    <w:tmpl w:val="009CD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A5755"/>
    <w:multiLevelType w:val="hybridMultilevel"/>
    <w:tmpl w:val="5D3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544F24B3"/>
    <w:multiLevelType w:val="multilevel"/>
    <w:tmpl w:val="BBBC9C1C"/>
    <w:lvl w:ilvl="0">
      <w:start w:val="1"/>
      <w:numFmt w:val="decimal"/>
      <w:lvlText w:val="3.%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4">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05BBD"/>
    <w:multiLevelType w:val="hybridMultilevel"/>
    <w:tmpl w:val="BBC62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233589E"/>
    <w:multiLevelType w:val="hybridMultilevel"/>
    <w:tmpl w:val="2842BEAC"/>
    <w:lvl w:ilvl="0" w:tplc="BD38ACA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50">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C74224"/>
    <w:multiLevelType w:val="hybridMultilevel"/>
    <w:tmpl w:val="A48E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38"/>
  </w:num>
  <w:num w:numId="4">
    <w:abstractNumId w:val="8"/>
  </w:num>
  <w:num w:numId="5">
    <w:abstractNumId w:val="41"/>
  </w:num>
  <w:num w:numId="6">
    <w:abstractNumId w:val="20"/>
  </w:num>
  <w:num w:numId="7">
    <w:abstractNumId w:val="46"/>
  </w:num>
  <w:num w:numId="8">
    <w:abstractNumId w:val="43"/>
  </w:num>
  <w:num w:numId="9">
    <w:abstractNumId w:val="1"/>
  </w:num>
  <w:num w:numId="10">
    <w:abstractNumId w:val="29"/>
  </w:num>
  <w:num w:numId="11">
    <w:abstractNumId w:val="16"/>
  </w:num>
  <w:num w:numId="12">
    <w:abstractNumId w:val="7"/>
  </w:num>
  <w:num w:numId="13">
    <w:abstractNumId w:val="39"/>
  </w:num>
  <w:num w:numId="14">
    <w:abstractNumId w:val="3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9"/>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48"/>
  </w:num>
  <w:num w:numId="20">
    <w:abstractNumId w:val="22"/>
  </w:num>
  <w:num w:numId="21">
    <w:abstractNumId w:val="12"/>
  </w:num>
  <w:num w:numId="22">
    <w:abstractNumId w:val="4"/>
  </w:num>
  <w:num w:numId="23">
    <w:abstractNumId w:val="18"/>
  </w:num>
  <w:num w:numId="24">
    <w:abstractNumId w:val="6"/>
  </w:num>
  <w:num w:numId="25">
    <w:abstractNumId w:val="28"/>
  </w:num>
  <w:num w:numId="26">
    <w:abstractNumId w:val="35"/>
  </w:num>
  <w:num w:numId="27">
    <w:abstractNumId w:val="3"/>
  </w:num>
  <w:num w:numId="28">
    <w:abstractNumId w:val="36"/>
  </w:num>
  <w:num w:numId="29">
    <w:abstractNumId w:val="34"/>
  </w:num>
  <w:num w:numId="30">
    <w:abstractNumId w:val="42"/>
  </w:num>
  <w:num w:numId="31">
    <w:abstractNumId w:val="27"/>
  </w:num>
  <w:num w:numId="32">
    <w:abstractNumId w:val="15"/>
  </w:num>
  <w:num w:numId="33">
    <w:abstractNumId w:val="50"/>
  </w:num>
  <w:num w:numId="34">
    <w:abstractNumId w:val="5"/>
  </w:num>
  <w:num w:numId="35">
    <w:abstractNumId w:val="14"/>
  </w:num>
  <w:num w:numId="36">
    <w:abstractNumId w:val="17"/>
  </w:num>
  <w:num w:numId="37">
    <w:abstractNumId w:val="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3"/>
  </w:num>
  <w:num w:numId="51">
    <w:abstractNumId w:val="26"/>
  </w:num>
  <w:num w:numId="52">
    <w:abstractNumId w:val="31"/>
  </w:num>
  <w:num w:numId="53">
    <w:abstractNumId w:val="19"/>
  </w:num>
  <w:num w:numId="54">
    <w:abstractNumId w:val="37"/>
  </w:num>
  <w:num w:numId="55">
    <w:abstractNumId w:val="21"/>
  </w:num>
  <w:num w:numId="56">
    <w:abstractNumId w:val="47"/>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51"/>
  </w:num>
  <w:num w:numId="61">
    <w:abstractNumId w:val="23"/>
  </w:num>
  <w:num w:numId="62">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2BF7"/>
    <w:rsid w:val="00003952"/>
    <w:rsid w:val="000041CC"/>
    <w:rsid w:val="000056CD"/>
    <w:rsid w:val="00007F67"/>
    <w:rsid w:val="000116DD"/>
    <w:rsid w:val="0001397D"/>
    <w:rsid w:val="000164DE"/>
    <w:rsid w:val="0002337D"/>
    <w:rsid w:val="000250DC"/>
    <w:rsid w:val="00025529"/>
    <w:rsid w:val="00025CD0"/>
    <w:rsid w:val="000269DD"/>
    <w:rsid w:val="00027015"/>
    <w:rsid w:val="00027275"/>
    <w:rsid w:val="00032CE6"/>
    <w:rsid w:val="000331E1"/>
    <w:rsid w:val="00033906"/>
    <w:rsid w:val="0003698F"/>
    <w:rsid w:val="000369AB"/>
    <w:rsid w:val="00036B81"/>
    <w:rsid w:val="00037ECB"/>
    <w:rsid w:val="000411E3"/>
    <w:rsid w:val="00044CB2"/>
    <w:rsid w:val="0005158D"/>
    <w:rsid w:val="00054949"/>
    <w:rsid w:val="000634C2"/>
    <w:rsid w:val="00064DE1"/>
    <w:rsid w:val="00066722"/>
    <w:rsid w:val="00066D3A"/>
    <w:rsid w:val="00067331"/>
    <w:rsid w:val="000703E3"/>
    <w:rsid w:val="00070923"/>
    <w:rsid w:val="00070B4B"/>
    <w:rsid w:val="00070F98"/>
    <w:rsid w:val="00080088"/>
    <w:rsid w:val="0008051E"/>
    <w:rsid w:val="000810DD"/>
    <w:rsid w:val="000811AA"/>
    <w:rsid w:val="0008229B"/>
    <w:rsid w:val="0008285F"/>
    <w:rsid w:val="00083C20"/>
    <w:rsid w:val="0008763C"/>
    <w:rsid w:val="00087EFE"/>
    <w:rsid w:val="00090424"/>
    <w:rsid w:val="00090BD2"/>
    <w:rsid w:val="00092DD5"/>
    <w:rsid w:val="00094EB3"/>
    <w:rsid w:val="00095073"/>
    <w:rsid w:val="00095E2C"/>
    <w:rsid w:val="000960BF"/>
    <w:rsid w:val="000A5742"/>
    <w:rsid w:val="000A58BA"/>
    <w:rsid w:val="000B2B8E"/>
    <w:rsid w:val="000B6BB7"/>
    <w:rsid w:val="000B7A64"/>
    <w:rsid w:val="000C0B06"/>
    <w:rsid w:val="000C6375"/>
    <w:rsid w:val="000C6BE8"/>
    <w:rsid w:val="000C744E"/>
    <w:rsid w:val="000C7DE7"/>
    <w:rsid w:val="000D10A1"/>
    <w:rsid w:val="000D1880"/>
    <w:rsid w:val="000D1FE1"/>
    <w:rsid w:val="000D3157"/>
    <w:rsid w:val="000D5E68"/>
    <w:rsid w:val="000D65AE"/>
    <w:rsid w:val="000D7F1F"/>
    <w:rsid w:val="000E6136"/>
    <w:rsid w:val="000E64F3"/>
    <w:rsid w:val="000E6F1B"/>
    <w:rsid w:val="000E7FF1"/>
    <w:rsid w:val="000F3397"/>
    <w:rsid w:val="000F35A2"/>
    <w:rsid w:val="000F37B9"/>
    <w:rsid w:val="000F5A0F"/>
    <w:rsid w:val="00100745"/>
    <w:rsid w:val="0010120E"/>
    <w:rsid w:val="00102D11"/>
    <w:rsid w:val="001042F2"/>
    <w:rsid w:val="001046E8"/>
    <w:rsid w:val="001058D4"/>
    <w:rsid w:val="001113F8"/>
    <w:rsid w:val="001114A8"/>
    <w:rsid w:val="0011473C"/>
    <w:rsid w:val="001170D2"/>
    <w:rsid w:val="0012134E"/>
    <w:rsid w:val="00122B1F"/>
    <w:rsid w:val="00123F6F"/>
    <w:rsid w:val="00125B03"/>
    <w:rsid w:val="001268AA"/>
    <w:rsid w:val="00126EC2"/>
    <w:rsid w:val="001330CB"/>
    <w:rsid w:val="00135126"/>
    <w:rsid w:val="001351E4"/>
    <w:rsid w:val="001354C0"/>
    <w:rsid w:val="0013683F"/>
    <w:rsid w:val="00136BED"/>
    <w:rsid w:val="00136C2C"/>
    <w:rsid w:val="001401E8"/>
    <w:rsid w:val="001403F0"/>
    <w:rsid w:val="001406F0"/>
    <w:rsid w:val="00140919"/>
    <w:rsid w:val="00141026"/>
    <w:rsid w:val="00144806"/>
    <w:rsid w:val="00144A83"/>
    <w:rsid w:val="001455E5"/>
    <w:rsid w:val="00145F00"/>
    <w:rsid w:val="00147903"/>
    <w:rsid w:val="001531CF"/>
    <w:rsid w:val="00155BD7"/>
    <w:rsid w:val="00155FF6"/>
    <w:rsid w:val="0016000F"/>
    <w:rsid w:val="001608B9"/>
    <w:rsid w:val="001618C7"/>
    <w:rsid w:val="0016228A"/>
    <w:rsid w:val="0016407E"/>
    <w:rsid w:val="00166424"/>
    <w:rsid w:val="00167B41"/>
    <w:rsid w:val="001711F2"/>
    <w:rsid w:val="0017240F"/>
    <w:rsid w:val="00173007"/>
    <w:rsid w:val="00173374"/>
    <w:rsid w:val="001740E7"/>
    <w:rsid w:val="00176124"/>
    <w:rsid w:val="0017634A"/>
    <w:rsid w:val="00177D63"/>
    <w:rsid w:val="00181F86"/>
    <w:rsid w:val="00182487"/>
    <w:rsid w:val="00184515"/>
    <w:rsid w:val="00185C13"/>
    <w:rsid w:val="00195AB5"/>
    <w:rsid w:val="001971A7"/>
    <w:rsid w:val="001A18C5"/>
    <w:rsid w:val="001A1F88"/>
    <w:rsid w:val="001A5A55"/>
    <w:rsid w:val="001A67F8"/>
    <w:rsid w:val="001A70DC"/>
    <w:rsid w:val="001A75B5"/>
    <w:rsid w:val="001B262A"/>
    <w:rsid w:val="001B60A9"/>
    <w:rsid w:val="001B694F"/>
    <w:rsid w:val="001B70F3"/>
    <w:rsid w:val="001C0C9A"/>
    <w:rsid w:val="001C382F"/>
    <w:rsid w:val="001C6E39"/>
    <w:rsid w:val="001C7A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965"/>
    <w:rsid w:val="00226C72"/>
    <w:rsid w:val="00231398"/>
    <w:rsid w:val="0023193B"/>
    <w:rsid w:val="00233E14"/>
    <w:rsid w:val="00234E9F"/>
    <w:rsid w:val="0023516F"/>
    <w:rsid w:val="002359BD"/>
    <w:rsid w:val="002372F9"/>
    <w:rsid w:val="00244929"/>
    <w:rsid w:val="002457A5"/>
    <w:rsid w:val="00250843"/>
    <w:rsid w:val="00250B43"/>
    <w:rsid w:val="00251C89"/>
    <w:rsid w:val="00255F4C"/>
    <w:rsid w:val="00257945"/>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338E"/>
    <w:rsid w:val="002A4904"/>
    <w:rsid w:val="002A4BB6"/>
    <w:rsid w:val="002A5C73"/>
    <w:rsid w:val="002A6DD9"/>
    <w:rsid w:val="002A7F7F"/>
    <w:rsid w:val="002B6A1F"/>
    <w:rsid w:val="002B7A39"/>
    <w:rsid w:val="002C01FF"/>
    <w:rsid w:val="002C2106"/>
    <w:rsid w:val="002C3542"/>
    <w:rsid w:val="002C40E4"/>
    <w:rsid w:val="002C74AB"/>
    <w:rsid w:val="002D0FFE"/>
    <w:rsid w:val="002D34E5"/>
    <w:rsid w:val="002D4A2F"/>
    <w:rsid w:val="002D5C52"/>
    <w:rsid w:val="002D786B"/>
    <w:rsid w:val="002E2849"/>
    <w:rsid w:val="002E33D8"/>
    <w:rsid w:val="002F1086"/>
    <w:rsid w:val="002F3CFE"/>
    <w:rsid w:val="002F4645"/>
    <w:rsid w:val="002F583C"/>
    <w:rsid w:val="003003B9"/>
    <w:rsid w:val="00301104"/>
    <w:rsid w:val="003037A1"/>
    <w:rsid w:val="00303BE6"/>
    <w:rsid w:val="003057B1"/>
    <w:rsid w:val="0030661F"/>
    <w:rsid w:val="0030735F"/>
    <w:rsid w:val="00311C17"/>
    <w:rsid w:val="003137F1"/>
    <w:rsid w:val="0031464C"/>
    <w:rsid w:val="003159E2"/>
    <w:rsid w:val="00315C41"/>
    <w:rsid w:val="003174C4"/>
    <w:rsid w:val="003207BD"/>
    <w:rsid w:val="00320EFC"/>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176D"/>
    <w:rsid w:val="0034345E"/>
    <w:rsid w:val="003437AE"/>
    <w:rsid w:val="0034560E"/>
    <w:rsid w:val="0034574F"/>
    <w:rsid w:val="0034684B"/>
    <w:rsid w:val="0035001D"/>
    <w:rsid w:val="00350434"/>
    <w:rsid w:val="00354017"/>
    <w:rsid w:val="00361720"/>
    <w:rsid w:val="00364D72"/>
    <w:rsid w:val="003714B2"/>
    <w:rsid w:val="003728A9"/>
    <w:rsid w:val="0037359D"/>
    <w:rsid w:val="00373E1D"/>
    <w:rsid w:val="00374C0D"/>
    <w:rsid w:val="00382536"/>
    <w:rsid w:val="00383F75"/>
    <w:rsid w:val="00385772"/>
    <w:rsid w:val="003917C1"/>
    <w:rsid w:val="00391BD2"/>
    <w:rsid w:val="00392608"/>
    <w:rsid w:val="003936E7"/>
    <w:rsid w:val="0039555D"/>
    <w:rsid w:val="0039578B"/>
    <w:rsid w:val="003963FA"/>
    <w:rsid w:val="00397DCD"/>
    <w:rsid w:val="003A00FB"/>
    <w:rsid w:val="003A118B"/>
    <w:rsid w:val="003A242C"/>
    <w:rsid w:val="003A383D"/>
    <w:rsid w:val="003A4024"/>
    <w:rsid w:val="003A49DC"/>
    <w:rsid w:val="003A5BA5"/>
    <w:rsid w:val="003A6333"/>
    <w:rsid w:val="003A6B63"/>
    <w:rsid w:val="003A79AA"/>
    <w:rsid w:val="003B0DA6"/>
    <w:rsid w:val="003B1000"/>
    <w:rsid w:val="003B127A"/>
    <w:rsid w:val="003B12F9"/>
    <w:rsid w:val="003B1FD9"/>
    <w:rsid w:val="003B4091"/>
    <w:rsid w:val="003B6A2B"/>
    <w:rsid w:val="003C0B82"/>
    <w:rsid w:val="003C3485"/>
    <w:rsid w:val="003C722D"/>
    <w:rsid w:val="003C7695"/>
    <w:rsid w:val="003D0E60"/>
    <w:rsid w:val="003D11C4"/>
    <w:rsid w:val="003D1B6A"/>
    <w:rsid w:val="003D36E8"/>
    <w:rsid w:val="003D6AB5"/>
    <w:rsid w:val="003D7DFA"/>
    <w:rsid w:val="003E03F1"/>
    <w:rsid w:val="003E1BCE"/>
    <w:rsid w:val="003E1C1B"/>
    <w:rsid w:val="003E3EE1"/>
    <w:rsid w:val="003E430B"/>
    <w:rsid w:val="003E6EAD"/>
    <w:rsid w:val="003E721A"/>
    <w:rsid w:val="003F1327"/>
    <w:rsid w:val="003F1B3D"/>
    <w:rsid w:val="003F29C8"/>
    <w:rsid w:val="003F51D6"/>
    <w:rsid w:val="003F524C"/>
    <w:rsid w:val="00402A68"/>
    <w:rsid w:val="00407DD4"/>
    <w:rsid w:val="00410201"/>
    <w:rsid w:val="00410789"/>
    <w:rsid w:val="004134A6"/>
    <w:rsid w:val="00414429"/>
    <w:rsid w:val="00415203"/>
    <w:rsid w:val="004221DE"/>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60E7"/>
    <w:rsid w:val="0047754A"/>
    <w:rsid w:val="00480545"/>
    <w:rsid w:val="00481487"/>
    <w:rsid w:val="00492B86"/>
    <w:rsid w:val="00493904"/>
    <w:rsid w:val="00493F24"/>
    <w:rsid w:val="004945E7"/>
    <w:rsid w:val="00495F04"/>
    <w:rsid w:val="0049652B"/>
    <w:rsid w:val="00497246"/>
    <w:rsid w:val="0049758F"/>
    <w:rsid w:val="004A0659"/>
    <w:rsid w:val="004A3B98"/>
    <w:rsid w:val="004B53F7"/>
    <w:rsid w:val="004B61BB"/>
    <w:rsid w:val="004C0B27"/>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5927"/>
    <w:rsid w:val="004F6A29"/>
    <w:rsid w:val="005024BB"/>
    <w:rsid w:val="00504DDA"/>
    <w:rsid w:val="00506EBB"/>
    <w:rsid w:val="00513496"/>
    <w:rsid w:val="005135CD"/>
    <w:rsid w:val="00514DBB"/>
    <w:rsid w:val="00516CA4"/>
    <w:rsid w:val="00523100"/>
    <w:rsid w:val="0052356A"/>
    <w:rsid w:val="0052719D"/>
    <w:rsid w:val="00531CD3"/>
    <w:rsid w:val="00534005"/>
    <w:rsid w:val="0053741D"/>
    <w:rsid w:val="00537C40"/>
    <w:rsid w:val="0054101D"/>
    <w:rsid w:val="005410C7"/>
    <w:rsid w:val="005429FB"/>
    <w:rsid w:val="00542F56"/>
    <w:rsid w:val="00550B62"/>
    <w:rsid w:val="005528D1"/>
    <w:rsid w:val="00553022"/>
    <w:rsid w:val="00553F7C"/>
    <w:rsid w:val="00554AD2"/>
    <w:rsid w:val="00555B11"/>
    <w:rsid w:val="005628BA"/>
    <w:rsid w:val="00564BE5"/>
    <w:rsid w:val="0056569D"/>
    <w:rsid w:val="00566097"/>
    <w:rsid w:val="00570F95"/>
    <w:rsid w:val="005717C8"/>
    <w:rsid w:val="00572E67"/>
    <w:rsid w:val="005803FA"/>
    <w:rsid w:val="00580CBB"/>
    <w:rsid w:val="005909E1"/>
    <w:rsid w:val="00590B74"/>
    <w:rsid w:val="00592101"/>
    <w:rsid w:val="00592E9E"/>
    <w:rsid w:val="005960D4"/>
    <w:rsid w:val="005971AE"/>
    <w:rsid w:val="005975A2"/>
    <w:rsid w:val="00597CAB"/>
    <w:rsid w:val="00597E7D"/>
    <w:rsid w:val="005A04E6"/>
    <w:rsid w:val="005A3EBE"/>
    <w:rsid w:val="005A4F0D"/>
    <w:rsid w:val="005A5A9D"/>
    <w:rsid w:val="005A73F0"/>
    <w:rsid w:val="005B043F"/>
    <w:rsid w:val="005B0832"/>
    <w:rsid w:val="005B160B"/>
    <w:rsid w:val="005B5BE1"/>
    <w:rsid w:val="005B60D2"/>
    <w:rsid w:val="005C1274"/>
    <w:rsid w:val="005C160C"/>
    <w:rsid w:val="005C3F96"/>
    <w:rsid w:val="005C65D0"/>
    <w:rsid w:val="005C6FBA"/>
    <w:rsid w:val="005D0CC2"/>
    <w:rsid w:val="005D12D9"/>
    <w:rsid w:val="005D1974"/>
    <w:rsid w:val="005D546C"/>
    <w:rsid w:val="005D5945"/>
    <w:rsid w:val="005D7D87"/>
    <w:rsid w:val="005E3C11"/>
    <w:rsid w:val="005F20A4"/>
    <w:rsid w:val="005F2A04"/>
    <w:rsid w:val="005F4246"/>
    <w:rsid w:val="005F497A"/>
    <w:rsid w:val="005F4AB2"/>
    <w:rsid w:val="005F4EA4"/>
    <w:rsid w:val="005F54DF"/>
    <w:rsid w:val="005F5E0F"/>
    <w:rsid w:val="0060118D"/>
    <w:rsid w:val="00602319"/>
    <w:rsid w:val="0060457F"/>
    <w:rsid w:val="00604931"/>
    <w:rsid w:val="00604AA8"/>
    <w:rsid w:val="00604C52"/>
    <w:rsid w:val="00605904"/>
    <w:rsid w:val="00605C1B"/>
    <w:rsid w:val="00606510"/>
    <w:rsid w:val="006077AA"/>
    <w:rsid w:val="00607E87"/>
    <w:rsid w:val="0061189E"/>
    <w:rsid w:val="00612284"/>
    <w:rsid w:val="006134BB"/>
    <w:rsid w:val="00614083"/>
    <w:rsid w:val="006174A7"/>
    <w:rsid w:val="00617811"/>
    <w:rsid w:val="00622FAD"/>
    <w:rsid w:val="00623822"/>
    <w:rsid w:val="00623A58"/>
    <w:rsid w:val="00624AE9"/>
    <w:rsid w:val="00624F32"/>
    <w:rsid w:val="00626B8B"/>
    <w:rsid w:val="00626F5B"/>
    <w:rsid w:val="00630689"/>
    <w:rsid w:val="00630E91"/>
    <w:rsid w:val="006332C3"/>
    <w:rsid w:val="0063640F"/>
    <w:rsid w:val="00636B42"/>
    <w:rsid w:val="00640288"/>
    <w:rsid w:val="0064297F"/>
    <w:rsid w:val="00645D1A"/>
    <w:rsid w:val="006461D7"/>
    <w:rsid w:val="00650E31"/>
    <w:rsid w:val="00651B6F"/>
    <w:rsid w:val="00652D4F"/>
    <w:rsid w:val="00656B7C"/>
    <w:rsid w:val="006570CE"/>
    <w:rsid w:val="00660384"/>
    <w:rsid w:val="006630A7"/>
    <w:rsid w:val="00664DD4"/>
    <w:rsid w:val="00665433"/>
    <w:rsid w:val="00667617"/>
    <w:rsid w:val="00667A85"/>
    <w:rsid w:val="006714D0"/>
    <w:rsid w:val="006728C2"/>
    <w:rsid w:val="00674BF5"/>
    <w:rsid w:val="00675066"/>
    <w:rsid w:val="0067647E"/>
    <w:rsid w:val="00677608"/>
    <w:rsid w:val="006817B9"/>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0A31"/>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23DF"/>
    <w:rsid w:val="006E512E"/>
    <w:rsid w:val="006E6B86"/>
    <w:rsid w:val="006E6E8F"/>
    <w:rsid w:val="00700058"/>
    <w:rsid w:val="00700FAE"/>
    <w:rsid w:val="007016A0"/>
    <w:rsid w:val="00705198"/>
    <w:rsid w:val="007053CE"/>
    <w:rsid w:val="007054BA"/>
    <w:rsid w:val="007055D4"/>
    <w:rsid w:val="00707250"/>
    <w:rsid w:val="0071038E"/>
    <w:rsid w:val="007104F9"/>
    <w:rsid w:val="007107BD"/>
    <w:rsid w:val="0071327B"/>
    <w:rsid w:val="00713294"/>
    <w:rsid w:val="0071586A"/>
    <w:rsid w:val="007160CD"/>
    <w:rsid w:val="007164B2"/>
    <w:rsid w:val="0071739D"/>
    <w:rsid w:val="00717B3D"/>
    <w:rsid w:val="00717FE1"/>
    <w:rsid w:val="007216D6"/>
    <w:rsid w:val="00721746"/>
    <w:rsid w:val="007225EC"/>
    <w:rsid w:val="0072416A"/>
    <w:rsid w:val="007254C5"/>
    <w:rsid w:val="007266E4"/>
    <w:rsid w:val="00730D10"/>
    <w:rsid w:val="00731766"/>
    <w:rsid w:val="007332BC"/>
    <w:rsid w:val="007335F5"/>
    <w:rsid w:val="00733CA0"/>
    <w:rsid w:val="00734C2E"/>
    <w:rsid w:val="00745B29"/>
    <w:rsid w:val="007506E6"/>
    <w:rsid w:val="00751132"/>
    <w:rsid w:val="00752AA0"/>
    <w:rsid w:val="007544E5"/>
    <w:rsid w:val="00754E88"/>
    <w:rsid w:val="00755012"/>
    <w:rsid w:val="00756112"/>
    <w:rsid w:val="007564C9"/>
    <w:rsid w:val="007570B6"/>
    <w:rsid w:val="00760E1A"/>
    <w:rsid w:val="00761118"/>
    <w:rsid w:val="00761DFB"/>
    <w:rsid w:val="00764DFA"/>
    <w:rsid w:val="0076505D"/>
    <w:rsid w:val="0076532E"/>
    <w:rsid w:val="007678FE"/>
    <w:rsid w:val="0077464A"/>
    <w:rsid w:val="00776425"/>
    <w:rsid w:val="007803F9"/>
    <w:rsid w:val="00780FED"/>
    <w:rsid w:val="0078177C"/>
    <w:rsid w:val="007821BD"/>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21FC"/>
    <w:rsid w:val="007D4957"/>
    <w:rsid w:val="007D55BD"/>
    <w:rsid w:val="007D6CF5"/>
    <w:rsid w:val="007D6F81"/>
    <w:rsid w:val="007D77A5"/>
    <w:rsid w:val="007D7DBC"/>
    <w:rsid w:val="007E001B"/>
    <w:rsid w:val="007E0AFC"/>
    <w:rsid w:val="007E17DF"/>
    <w:rsid w:val="007E3AC7"/>
    <w:rsid w:val="007E3BFA"/>
    <w:rsid w:val="007E4BF0"/>
    <w:rsid w:val="007E5300"/>
    <w:rsid w:val="007E591A"/>
    <w:rsid w:val="007F0491"/>
    <w:rsid w:val="007F10EA"/>
    <w:rsid w:val="007F14F2"/>
    <w:rsid w:val="007F162A"/>
    <w:rsid w:val="007F257F"/>
    <w:rsid w:val="007F2D0C"/>
    <w:rsid w:val="007F7866"/>
    <w:rsid w:val="00800130"/>
    <w:rsid w:val="008001A8"/>
    <w:rsid w:val="00800F00"/>
    <w:rsid w:val="008049AF"/>
    <w:rsid w:val="00804BD3"/>
    <w:rsid w:val="00804D70"/>
    <w:rsid w:val="00806489"/>
    <w:rsid w:val="008066DB"/>
    <w:rsid w:val="00806A27"/>
    <w:rsid w:val="0081097D"/>
    <w:rsid w:val="008133B7"/>
    <w:rsid w:val="008143E8"/>
    <w:rsid w:val="00821C25"/>
    <w:rsid w:val="00825763"/>
    <w:rsid w:val="00825A96"/>
    <w:rsid w:val="00826FAA"/>
    <w:rsid w:val="00827A71"/>
    <w:rsid w:val="0083064F"/>
    <w:rsid w:val="00830CE5"/>
    <w:rsid w:val="008324D2"/>
    <w:rsid w:val="00832631"/>
    <w:rsid w:val="00833009"/>
    <w:rsid w:val="00833C02"/>
    <w:rsid w:val="00836683"/>
    <w:rsid w:val="00837B08"/>
    <w:rsid w:val="00840FC1"/>
    <w:rsid w:val="00842109"/>
    <w:rsid w:val="008429EE"/>
    <w:rsid w:val="008443F5"/>
    <w:rsid w:val="00844692"/>
    <w:rsid w:val="00847309"/>
    <w:rsid w:val="008528DA"/>
    <w:rsid w:val="008544B0"/>
    <w:rsid w:val="00855D5B"/>
    <w:rsid w:val="00857062"/>
    <w:rsid w:val="0086033D"/>
    <w:rsid w:val="00860883"/>
    <w:rsid w:val="00861AD8"/>
    <w:rsid w:val="00861EDB"/>
    <w:rsid w:val="0086337C"/>
    <w:rsid w:val="008660CD"/>
    <w:rsid w:val="008662CE"/>
    <w:rsid w:val="00866F1A"/>
    <w:rsid w:val="0087037E"/>
    <w:rsid w:val="00870F79"/>
    <w:rsid w:val="0087239C"/>
    <w:rsid w:val="00873CAE"/>
    <w:rsid w:val="008808BD"/>
    <w:rsid w:val="008866C8"/>
    <w:rsid w:val="008866D6"/>
    <w:rsid w:val="00895D17"/>
    <w:rsid w:val="008A1C2A"/>
    <w:rsid w:val="008A3965"/>
    <w:rsid w:val="008A60AA"/>
    <w:rsid w:val="008A7DF8"/>
    <w:rsid w:val="008B0127"/>
    <w:rsid w:val="008B15DE"/>
    <w:rsid w:val="008B1CF0"/>
    <w:rsid w:val="008C55EF"/>
    <w:rsid w:val="008C71DA"/>
    <w:rsid w:val="008C75CA"/>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1BCD"/>
    <w:rsid w:val="00955D87"/>
    <w:rsid w:val="009575EE"/>
    <w:rsid w:val="00957A52"/>
    <w:rsid w:val="00964FBB"/>
    <w:rsid w:val="0096663C"/>
    <w:rsid w:val="009667DF"/>
    <w:rsid w:val="009672E4"/>
    <w:rsid w:val="00974433"/>
    <w:rsid w:val="00974C60"/>
    <w:rsid w:val="00975D60"/>
    <w:rsid w:val="009816E1"/>
    <w:rsid w:val="00986BEC"/>
    <w:rsid w:val="00987BC4"/>
    <w:rsid w:val="00992981"/>
    <w:rsid w:val="00992E2F"/>
    <w:rsid w:val="00993143"/>
    <w:rsid w:val="00993149"/>
    <w:rsid w:val="009939AB"/>
    <w:rsid w:val="00993BF4"/>
    <w:rsid w:val="0099442D"/>
    <w:rsid w:val="0099451C"/>
    <w:rsid w:val="009951FD"/>
    <w:rsid w:val="00995999"/>
    <w:rsid w:val="009967E2"/>
    <w:rsid w:val="00996D63"/>
    <w:rsid w:val="00997BFB"/>
    <w:rsid w:val="009A290F"/>
    <w:rsid w:val="009A3DE7"/>
    <w:rsid w:val="009A4106"/>
    <w:rsid w:val="009A4740"/>
    <w:rsid w:val="009A49F1"/>
    <w:rsid w:val="009A51F6"/>
    <w:rsid w:val="009B1004"/>
    <w:rsid w:val="009B50CD"/>
    <w:rsid w:val="009B72CE"/>
    <w:rsid w:val="009B7660"/>
    <w:rsid w:val="009C08B3"/>
    <w:rsid w:val="009C0EF6"/>
    <w:rsid w:val="009C377C"/>
    <w:rsid w:val="009C38D0"/>
    <w:rsid w:val="009C3DB2"/>
    <w:rsid w:val="009C3DD7"/>
    <w:rsid w:val="009C47DA"/>
    <w:rsid w:val="009C4CA8"/>
    <w:rsid w:val="009C4EE1"/>
    <w:rsid w:val="009C5DB9"/>
    <w:rsid w:val="009C6B20"/>
    <w:rsid w:val="009C7162"/>
    <w:rsid w:val="009C787C"/>
    <w:rsid w:val="009D30B0"/>
    <w:rsid w:val="009D747C"/>
    <w:rsid w:val="009E1962"/>
    <w:rsid w:val="009E1C69"/>
    <w:rsid w:val="009E3B22"/>
    <w:rsid w:val="009E3F94"/>
    <w:rsid w:val="009E402D"/>
    <w:rsid w:val="009E47EE"/>
    <w:rsid w:val="009E5B85"/>
    <w:rsid w:val="009E72BC"/>
    <w:rsid w:val="009F4B6C"/>
    <w:rsid w:val="009F56E0"/>
    <w:rsid w:val="009F5DF8"/>
    <w:rsid w:val="009F6D0E"/>
    <w:rsid w:val="00A003B2"/>
    <w:rsid w:val="00A00451"/>
    <w:rsid w:val="00A00C6D"/>
    <w:rsid w:val="00A01820"/>
    <w:rsid w:val="00A024CA"/>
    <w:rsid w:val="00A026B1"/>
    <w:rsid w:val="00A03243"/>
    <w:rsid w:val="00A03309"/>
    <w:rsid w:val="00A0338D"/>
    <w:rsid w:val="00A03623"/>
    <w:rsid w:val="00A04CEE"/>
    <w:rsid w:val="00A05FE2"/>
    <w:rsid w:val="00A11DC1"/>
    <w:rsid w:val="00A12A70"/>
    <w:rsid w:val="00A14356"/>
    <w:rsid w:val="00A157D0"/>
    <w:rsid w:val="00A157E2"/>
    <w:rsid w:val="00A16C78"/>
    <w:rsid w:val="00A177F6"/>
    <w:rsid w:val="00A21762"/>
    <w:rsid w:val="00A233FD"/>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B6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6EAB"/>
    <w:rsid w:val="00A77CC1"/>
    <w:rsid w:val="00A8194C"/>
    <w:rsid w:val="00A84520"/>
    <w:rsid w:val="00A85ABF"/>
    <w:rsid w:val="00A85AC3"/>
    <w:rsid w:val="00A85E8D"/>
    <w:rsid w:val="00A86B86"/>
    <w:rsid w:val="00A86D3D"/>
    <w:rsid w:val="00A92288"/>
    <w:rsid w:val="00A9391E"/>
    <w:rsid w:val="00A9568B"/>
    <w:rsid w:val="00A97937"/>
    <w:rsid w:val="00AA0455"/>
    <w:rsid w:val="00AA1751"/>
    <w:rsid w:val="00AA54D1"/>
    <w:rsid w:val="00AA6066"/>
    <w:rsid w:val="00AA7272"/>
    <w:rsid w:val="00AB1F9C"/>
    <w:rsid w:val="00AB5BCE"/>
    <w:rsid w:val="00AB7C14"/>
    <w:rsid w:val="00AB7EAF"/>
    <w:rsid w:val="00AC09E8"/>
    <w:rsid w:val="00AC1649"/>
    <w:rsid w:val="00AC340A"/>
    <w:rsid w:val="00AC56B7"/>
    <w:rsid w:val="00AC5C1E"/>
    <w:rsid w:val="00AC6712"/>
    <w:rsid w:val="00AC7E93"/>
    <w:rsid w:val="00AD060B"/>
    <w:rsid w:val="00AD1821"/>
    <w:rsid w:val="00AD4488"/>
    <w:rsid w:val="00AD7137"/>
    <w:rsid w:val="00AE1BD4"/>
    <w:rsid w:val="00AE2C88"/>
    <w:rsid w:val="00AE56DC"/>
    <w:rsid w:val="00AE7537"/>
    <w:rsid w:val="00AE7932"/>
    <w:rsid w:val="00AF142B"/>
    <w:rsid w:val="00AF2139"/>
    <w:rsid w:val="00AF3AE8"/>
    <w:rsid w:val="00AF5929"/>
    <w:rsid w:val="00AF5CCA"/>
    <w:rsid w:val="00AF66D7"/>
    <w:rsid w:val="00AF67F9"/>
    <w:rsid w:val="00AF705C"/>
    <w:rsid w:val="00AF73EE"/>
    <w:rsid w:val="00B01674"/>
    <w:rsid w:val="00B02DC8"/>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311D"/>
    <w:rsid w:val="00B5384A"/>
    <w:rsid w:val="00B54D59"/>
    <w:rsid w:val="00B5529E"/>
    <w:rsid w:val="00B55CB0"/>
    <w:rsid w:val="00B562C2"/>
    <w:rsid w:val="00B56648"/>
    <w:rsid w:val="00B56D6F"/>
    <w:rsid w:val="00B6256E"/>
    <w:rsid w:val="00B65000"/>
    <w:rsid w:val="00B658D2"/>
    <w:rsid w:val="00B65EFF"/>
    <w:rsid w:val="00B65F62"/>
    <w:rsid w:val="00B66500"/>
    <w:rsid w:val="00B67774"/>
    <w:rsid w:val="00B71C96"/>
    <w:rsid w:val="00B733B3"/>
    <w:rsid w:val="00B779B8"/>
    <w:rsid w:val="00B83E51"/>
    <w:rsid w:val="00B858C4"/>
    <w:rsid w:val="00B85BD2"/>
    <w:rsid w:val="00B85CAE"/>
    <w:rsid w:val="00B8681E"/>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29BF"/>
    <w:rsid w:val="00BC36D6"/>
    <w:rsid w:val="00BC5925"/>
    <w:rsid w:val="00BD05F2"/>
    <w:rsid w:val="00BD35EB"/>
    <w:rsid w:val="00BD37A3"/>
    <w:rsid w:val="00BD4171"/>
    <w:rsid w:val="00BD4642"/>
    <w:rsid w:val="00BD511B"/>
    <w:rsid w:val="00BD51D2"/>
    <w:rsid w:val="00BD7D6F"/>
    <w:rsid w:val="00BE075A"/>
    <w:rsid w:val="00BE0CD4"/>
    <w:rsid w:val="00BE764B"/>
    <w:rsid w:val="00BE76F6"/>
    <w:rsid w:val="00BE7900"/>
    <w:rsid w:val="00BE7D4C"/>
    <w:rsid w:val="00BF03CE"/>
    <w:rsid w:val="00BF2AE8"/>
    <w:rsid w:val="00BF7928"/>
    <w:rsid w:val="00C012CD"/>
    <w:rsid w:val="00C02F07"/>
    <w:rsid w:val="00C045DE"/>
    <w:rsid w:val="00C05674"/>
    <w:rsid w:val="00C05C0D"/>
    <w:rsid w:val="00C15558"/>
    <w:rsid w:val="00C165D1"/>
    <w:rsid w:val="00C17E6C"/>
    <w:rsid w:val="00C17ED7"/>
    <w:rsid w:val="00C20D62"/>
    <w:rsid w:val="00C2197A"/>
    <w:rsid w:val="00C223EE"/>
    <w:rsid w:val="00C24127"/>
    <w:rsid w:val="00C243CE"/>
    <w:rsid w:val="00C30BB1"/>
    <w:rsid w:val="00C31240"/>
    <w:rsid w:val="00C3185A"/>
    <w:rsid w:val="00C32516"/>
    <w:rsid w:val="00C341E2"/>
    <w:rsid w:val="00C34DED"/>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87FFC"/>
    <w:rsid w:val="00C909B0"/>
    <w:rsid w:val="00C914C3"/>
    <w:rsid w:val="00C915B2"/>
    <w:rsid w:val="00C91E60"/>
    <w:rsid w:val="00C91FE4"/>
    <w:rsid w:val="00C9319E"/>
    <w:rsid w:val="00C931D2"/>
    <w:rsid w:val="00C9403E"/>
    <w:rsid w:val="00C951B1"/>
    <w:rsid w:val="00C96FAE"/>
    <w:rsid w:val="00CA0FDA"/>
    <w:rsid w:val="00CA14DE"/>
    <w:rsid w:val="00CA1FEA"/>
    <w:rsid w:val="00CA5D6E"/>
    <w:rsid w:val="00CA7E6E"/>
    <w:rsid w:val="00CB0BDC"/>
    <w:rsid w:val="00CB1151"/>
    <w:rsid w:val="00CB1C25"/>
    <w:rsid w:val="00CB2229"/>
    <w:rsid w:val="00CB3587"/>
    <w:rsid w:val="00CB597D"/>
    <w:rsid w:val="00CB67CE"/>
    <w:rsid w:val="00CB781B"/>
    <w:rsid w:val="00CC0068"/>
    <w:rsid w:val="00CC4261"/>
    <w:rsid w:val="00CC63AC"/>
    <w:rsid w:val="00CD0B5D"/>
    <w:rsid w:val="00CD2075"/>
    <w:rsid w:val="00CD5A3D"/>
    <w:rsid w:val="00CD77F8"/>
    <w:rsid w:val="00CE05D4"/>
    <w:rsid w:val="00CE11B4"/>
    <w:rsid w:val="00CE19EC"/>
    <w:rsid w:val="00CE51F4"/>
    <w:rsid w:val="00CE5A85"/>
    <w:rsid w:val="00CE5CA9"/>
    <w:rsid w:val="00CE5D01"/>
    <w:rsid w:val="00CE6918"/>
    <w:rsid w:val="00CF06B1"/>
    <w:rsid w:val="00CF2146"/>
    <w:rsid w:val="00CF41D1"/>
    <w:rsid w:val="00CF4BA7"/>
    <w:rsid w:val="00CF5D11"/>
    <w:rsid w:val="00CF78F7"/>
    <w:rsid w:val="00D02512"/>
    <w:rsid w:val="00D03C10"/>
    <w:rsid w:val="00D03F36"/>
    <w:rsid w:val="00D054CF"/>
    <w:rsid w:val="00D067EE"/>
    <w:rsid w:val="00D12674"/>
    <w:rsid w:val="00D12C12"/>
    <w:rsid w:val="00D13D96"/>
    <w:rsid w:val="00D13F3F"/>
    <w:rsid w:val="00D16E56"/>
    <w:rsid w:val="00D234AE"/>
    <w:rsid w:val="00D2439F"/>
    <w:rsid w:val="00D24FDE"/>
    <w:rsid w:val="00D260F6"/>
    <w:rsid w:val="00D26940"/>
    <w:rsid w:val="00D3129C"/>
    <w:rsid w:val="00D31E2E"/>
    <w:rsid w:val="00D35B1B"/>
    <w:rsid w:val="00D41EBC"/>
    <w:rsid w:val="00D4356B"/>
    <w:rsid w:val="00D457AE"/>
    <w:rsid w:val="00D4591E"/>
    <w:rsid w:val="00D51792"/>
    <w:rsid w:val="00D52BE7"/>
    <w:rsid w:val="00D536D8"/>
    <w:rsid w:val="00D64B17"/>
    <w:rsid w:val="00D65657"/>
    <w:rsid w:val="00D670DD"/>
    <w:rsid w:val="00D67157"/>
    <w:rsid w:val="00D67D0C"/>
    <w:rsid w:val="00D718E9"/>
    <w:rsid w:val="00D73E38"/>
    <w:rsid w:val="00D742F6"/>
    <w:rsid w:val="00D747F1"/>
    <w:rsid w:val="00D753B9"/>
    <w:rsid w:val="00D849C3"/>
    <w:rsid w:val="00D86086"/>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69C"/>
    <w:rsid w:val="00DC1961"/>
    <w:rsid w:val="00DC37CA"/>
    <w:rsid w:val="00DC381F"/>
    <w:rsid w:val="00DC3D51"/>
    <w:rsid w:val="00DC3E8C"/>
    <w:rsid w:val="00DC4431"/>
    <w:rsid w:val="00DC63D1"/>
    <w:rsid w:val="00DC6BF0"/>
    <w:rsid w:val="00DD2574"/>
    <w:rsid w:val="00DD67EE"/>
    <w:rsid w:val="00DD6E9D"/>
    <w:rsid w:val="00DD6EED"/>
    <w:rsid w:val="00DD7AD0"/>
    <w:rsid w:val="00DE1AD4"/>
    <w:rsid w:val="00DE32C0"/>
    <w:rsid w:val="00DE688E"/>
    <w:rsid w:val="00DE729F"/>
    <w:rsid w:val="00DE775D"/>
    <w:rsid w:val="00DF000D"/>
    <w:rsid w:val="00DF203A"/>
    <w:rsid w:val="00DF58EA"/>
    <w:rsid w:val="00E00353"/>
    <w:rsid w:val="00E01B14"/>
    <w:rsid w:val="00E02CA2"/>
    <w:rsid w:val="00E06CCC"/>
    <w:rsid w:val="00E10300"/>
    <w:rsid w:val="00E11F54"/>
    <w:rsid w:val="00E16EC0"/>
    <w:rsid w:val="00E20075"/>
    <w:rsid w:val="00E20154"/>
    <w:rsid w:val="00E202DA"/>
    <w:rsid w:val="00E21548"/>
    <w:rsid w:val="00E23597"/>
    <w:rsid w:val="00E23F49"/>
    <w:rsid w:val="00E258F8"/>
    <w:rsid w:val="00E25C5A"/>
    <w:rsid w:val="00E30174"/>
    <w:rsid w:val="00E32B48"/>
    <w:rsid w:val="00E36ED5"/>
    <w:rsid w:val="00E40648"/>
    <w:rsid w:val="00E447A3"/>
    <w:rsid w:val="00E46333"/>
    <w:rsid w:val="00E477D5"/>
    <w:rsid w:val="00E52BB4"/>
    <w:rsid w:val="00E55B9F"/>
    <w:rsid w:val="00E5751D"/>
    <w:rsid w:val="00E605C8"/>
    <w:rsid w:val="00E61C81"/>
    <w:rsid w:val="00E626D1"/>
    <w:rsid w:val="00E6278B"/>
    <w:rsid w:val="00E63047"/>
    <w:rsid w:val="00E6336C"/>
    <w:rsid w:val="00E663D4"/>
    <w:rsid w:val="00E674BE"/>
    <w:rsid w:val="00E70FE4"/>
    <w:rsid w:val="00E7181C"/>
    <w:rsid w:val="00E723EB"/>
    <w:rsid w:val="00E751A4"/>
    <w:rsid w:val="00E759FB"/>
    <w:rsid w:val="00E80BBE"/>
    <w:rsid w:val="00E825DF"/>
    <w:rsid w:val="00E84C24"/>
    <w:rsid w:val="00E84E8F"/>
    <w:rsid w:val="00E85C3F"/>
    <w:rsid w:val="00E900C4"/>
    <w:rsid w:val="00E907CE"/>
    <w:rsid w:val="00E91E1F"/>
    <w:rsid w:val="00E94470"/>
    <w:rsid w:val="00E94C75"/>
    <w:rsid w:val="00E97330"/>
    <w:rsid w:val="00EA0497"/>
    <w:rsid w:val="00EA09DF"/>
    <w:rsid w:val="00EA35D3"/>
    <w:rsid w:val="00EA43EB"/>
    <w:rsid w:val="00EA4747"/>
    <w:rsid w:val="00EA55FC"/>
    <w:rsid w:val="00EA678D"/>
    <w:rsid w:val="00EA6B75"/>
    <w:rsid w:val="00EB4EEA"/>
    <w:rsid w:val="00EB7805"/>
    <w:rsid w:val="00EC0DF7"/>
    <w:rsid w:val="00EC16A5"/>
    <w:rsid w:val="00EC1FE3"/>
    <w:rsid w:val="00EC28FF"/>
    <w:rsid w:val="00EC384C"/>
    <w:rsid w:val="00EC3CEA"/>
    <w:rsid w:val="00EC4158"/>
    <w:rsid w:val="00EC46ED"/>
    <w:rsid w:val="00EC543B"/>
    <w:rsid w:val="00ED1A64"/>
    <w:rsid w:val="00ED2F64"/>
    <w:rsid w:val="00ED4A40"/>
    <w:rsid w:val="00ED6640"/>
    <w:rsid w:val="00EE1FB4"/>
    <w:rsid w:val="00EE26CF"/>
    <w:rsid w:val="00EE2742"/>
    <w:rsid w:val="00EE2E7F"/>
    <w:rsid w:val="00EE3239"/>
    <w:rsid w:val="00EE49EF"/>
    <w:rsid w:val="00EE5E0A"/>
    <w:rsid w:val="00EE5EAE"/>
    <w:rsid w:val="00EF13C0"/>
    <w:rsid w:val="00EF34DB"/>
    <w:rsid w:val="00EF6E55"/>
    <w:rsid w:val="00EF74DD"/>
    <w:rsid w:val="00F0007B"/>
    <w:rsid w:val="00F039C3"/>
    <w:rsid w:val="00F041AE"/>
    <w:rsid w:val="00F0589B"/>
    <w:rsid w:val="00F06D54"/>
    <w:rsid w:val="00F07BA2"/>
    <w:rsid w:val="00F12A55"/>
    <w:rsid w:val="00F13D36"/>
    <w:rsid w:val="00F15F74"/>
    <w:rsid w:val="00F17F7C"/>
    <w:rsid w:val="00F22BA2"/>
    <w:rsid w:val="00F242FF"/>
    <w:rsid w:val="00F27E38"/>
    <w:rsid w:val="00F33136"/>
    <w:rsid w:val="00F348EE"/>
    <w:rsid w:val="00F40463"/>
    <w:rsid w:val="00F40DC7"/>
    <w:rsid w:val="00F51024"/>
    <w:rsid w:val="00F51B8E"/>
    <w:rsid w:val="00F52969"/>
    <w:rsid w:val="00F5307A"/>
    <w:rsid w:val="00F564B9"/>
    <w:rsid w:val="00F56DC4"/>
    <w:rsid w:val="00F60F00"/>
    <w:rsid w:val="00F6194B"/>
    <w:rsid w:val="00F62170"/>
    <w:rsid w:val="00F7061C"/>
    <w:rsid w:val="00F70F71"/>
    <w:rsid w:val="00F73DF5"/>
    <w:rsid w:val="00F73EDB"/>
    <w:rsid w:val="00F73FCB"/>
    <w:rsid w:val="00F74397"/>
    <w:rsid w:val="00F75E7B"/>
    <w:rsid w:val="00F76C02"/>
    <w:rsid w:val="00F7757C"/>
    <w:rsid w:val="00F814B9"/>
    <w:rsid w:val="00F82986"/>
    <w:rsid w:val="00F8446E"/>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1AC"/>
    <w:rsid w:val="00FB2C10"/>
    <w:rsid w:val="00FB4EE5"/>
    <w:rsid w:val="00FB50B3"/>
    <w:rsid w:val="00FB6B26"/>
    <w:rsid w:val="00FB76C9"/>
    <w:rsid w:val="00FC2053"/>
    <w:rsid w:val="00FC3804"/>
    <w:rsid w:val="00FC3BD3"/>
    <w:rsid w:val="00FC4EDC"/>
    <w:rsid w:val="00FC5649"/>
    <w:rsid w:val="00FC6F7E"/>
    <w:rsid w:val="00FC7BE9"/>
    <w:rsid w:val="00FD18D7"/>
    <w:rsid w:val="00FD1DE8"/>
    <w:rsid w:val="00FD641C"/>
    <w:rsid w:val="00FD7E94"/>
    <w:rsid w:val="00FE08DE"/>
    <w:rsid w:val="00FE2B37"/>
    <w:rsid w:val="00FE35C6"/>
    <w:rsid w:val="00FE39F2"/>
    <w:rsid w:val="00FE4150"/>
    <w:rsid w:val="00FE475F"/>
    <w:rsid w:val="00FF027D"/>
    <w:rsid w:val="00FF0971"/>
    <w:rsid w:val="00FF49BE"/>
    <w:rsid w:val="00FF4A32"/>
    <w:rsid w:val="00FF50D8"/>
    <w:rsid w:val="00FF566A"/>
    <w:rsid w:val="00FF685E"/>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33632984">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948588554">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ann.org/general/bylaws.htm" TargetMode="External"/><Relationship Id="rId18" Type="http://schemas.openxmlformats.org/officeDocument/2006/relationships/hyperlink" Target="http://www.icann.org/en/groups/board/documents/resolutions-new-gtld-annex-1-10sep13-en.pdf" TargetMode="External"/><Relationship Id="rId26" Type="http://schemas.openxmlformats.org/officeDocument/2006/relationships/hyperlink" Target="https://community.icann.org/display/gnsosoi/Hago+Elteraifi+Mohamed+Dafalla+SOI" TargetMode="External"/><Relationship Id="rId39" Type="http://schemas.openxmlformats.org/officeDocument/2006/relationships/hyperlink" Target="https://community.icann.org/display/gnsosoi/Zahid+Jamil+SOI" TargetMode="External"/><Relationship Id="rId21" Type="http://schemas.openxmlformats.org/officeDocument/2006/relationships/hyperlink" Target="https://community.icann.org/display/gnsosoi/Wilson+Abigaba+SOI" TargetMode="External"/><Relationship Id="rId34" Type="http://schemas.openxmlformats.org/officeDocument/2006/relationships/hyperlink" Target="https://community.icann.org/display/gnsosoi/Ricardo+Guilherme+SOI" TargetMode="External"/><Relationship Id="rId42" Type="http://schemas.openxmlformats.org/officeDocument/2006/relationships/hyperlink" Target="https://community.icann.org/display/gnsosoi/Evan+Leibovitch+SOI" TargetMode="External"/><Relationship Id="rId47" Type="http://schemas.openxmlformats.org/officeDocument/2006/relationships/hyperlink" Target="https://community.icann.org/display/gnsosoi/Osvaldo+Novoa+SOI" TargetMode="External"/><Relationship Id="rId50" Type="http://schemas.openxmlformats.org/officeDocument/2006/relationships/hyperlink" Target="https://community.icann.org/display/gnsosoi/Christopher+Rassi+SOI" TargetMode="External"/><Relationship Id="rId55" Type="http://schemas.openxmlformats.org/officeDocument/2006/relationships/hyperlink" Target="https://community.icann.org/display/gnsosoi/Ken+Stubbs+SOI"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cann.org/en/news/correspondence/steele-to-crocker-13may13-en" TargetMode="External"/><Relationship Id="rId20" Type="http://schemas.openxmlformats.org/officeDocument/2006/relationships/hyperlink" Target="https://community.icann.org/pages/viewpage.action?pageId=40175441" TargetMode="External"/><Relationship Id="rId29" Type="http://schemas.openxmlformats.org/officeDocument/2006/relationships/hyperlink" Target="https://community.icann.org/display/gnsosoi/Elizabeth+Finberg+SOI" TargetMode="External"/><Relationship Id="rId41" Type="http://schemas.openxmlformats.org/officeDocument/2006/relationships/hyperlink" Target="https://community.icann.org/display/gnsosoi/Christopher+Lamb+SOI" TargetMode="External"/><Relationship Id="rId54" Type="http://schemas.openxmlformats.org/officeDocument/2006/relationships/hyperlink" Target="https://community.icann.org/display/gnsosoi/Cintra+Sooknanan+SO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s://community.icann.org/display/gnsosoi/Alain+Berranger+SOI" TargetMode="External"/><Relationship Id="rId32" Type="http://schemas.openxmlformats.org/officeDocument/2006/relationships/hyperlink" Target="https://community.icann.org/display/gnsosoi/Alan+Greenberg+SOI" TargetMode="External"/><Relationship Id="rId37" Type="http://schemas.openxmlformats.org/officeDocument/2006/relationships/hyperlink" Target="https://community.icann.org/display/gnsosoi/Debra+Hughes+SOI" TargetMode="External"/><Relationship Id="rId40" Type="http://schemas.openxmlformats.org/officeDocument/2006/relationships/hyperlink" Target="https://community.icann.org/pages/viewpage.action?pageId=30344000" TargetMode="External"/><Relationship Id="rId45" Type="http://schemas.openxmlformats.org/officeDocument/2006/relationships/hyperlink" Target="https://community.icann.org/display/gnsosoi/Kiran+Malancharuvil+SOI" TargetMode="External"/><Relationship Id="rId53" Type="http://schemas.openxmlformats.org/officeDocument/2006/relationships/hyperlink" Target="https://community.icann.org/display/gnsosoi/Gregory+S.+Shatan+SOI" TargetMode="External"/><Relationship Id="rId58" Type="http://schemas.openxmlformats.org/officeDocument/2006/relationships/hyperlink" Target="https://community.icann.org/display/gnsosoi/Wolf-Ulrich+Knoben+SOI" TargetMode="External"/><Relationship Id="rId5" Type="http://schemas.openxmlformats.org/officeDocument/2006/relationships/styles" Target="styles.xml"/><Relationship Id="rId15" Type="http://schemas.openxmlformats.org/officeDocument/2006/relationships/hyperlink" Target="http://csonet.org/content/documents/E2011INF4.pdf" TargetMode="External"/><Relationship Id="rId23" Type="http://schemas.openxmlformats.org/officeDocument/2006/relationships/hyperlink" Target="https://community.icann.org/display/gnsosoi/Iliya+Bazlyankov+SOI" TargetMode="External"/><Relationship Id="rId28" Type="http://schemas.openxmlformats.org/officeDocument/2006/relationships/hyperlink" Target="https://community.icann.org/display/gnsosoi/Bret+Fausett+SOI" TargetMode="External"/><Relationship Id="rId36" Type="http://schemas.openxmlformats.org/officeDocument/2006/relationships/hyperlink" Target="https://community.icann.org/display/gnsosoi/David+Heasley+SOI" TargetMode="External"/><Relationship Id="rId49" Type="http://schemas.openxmlformats.org/officeDocument/2006/relationships/hyperlink" Target="https://community.icann.org/display/gnsosoi/Sam+Paltridge+SOI" TargetMode="External"/><Relationship Id="rId57" Type="http://schemas.openxmlformats.org/officeDocument/2006/relationships/hyperlink" Target="https://community.icann.org/display/gnsosoi/Jonathan+Robinson+SOI"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mmunity.icann.org/pages/viewpage.action?pageId=40175441" TargetMode="External"/><Relationship Id="rId31" Type="http://schemas.openxmlformats.org/officeDocument/2006/relationships/hyperlink" Target="https://community.icann.org/display/gnsosoi/Chuck+Gomes+SOI" TargetMode="External"/><Relationship Id="rId44" Type="http://schemas.openxmlformats.org/officeDocument/2006/relationships/hyperlink" Target="https://community.icann.org/display/gnsosoi/David+Maher+SOI" TargetMode="External"/><Relationship Id="rId52" Type="http://schemas.openxmlformats.org/officeDocument/2006/relationships/hyperlink" Target="https://community.icann.org/display/gnsosoi/Mike+Rodenbaugh+SOI" TargetMode="External"/><Relationship Id="rId60" Type="http://schemas.openxmlformats.org/officeDocument/2006/relationships/hyperlink" Target="http://gnso.icann.org/en/group-activities/red-cross-ioc.ht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community.icann.org/display/gnsosoi/Lanre+Ajayi+SOI" TargetMode="External"/><Relationship Id="rId27" Type="http://schemas.openxmlformats.org/officeDocument/2006/relationships/hyperlink" Target="https://community.icann.org/display/gnsosoi/avri+doria+soi" TargetMode="External"/><Relationship Id="rId30" Type="http://schemas.openxmlformats.org/officeDocument/2006/relationships/hyperlink" Target="https://community.icann.org/display/gnsosoi/Guilaine+Fournet+SOI" TargetMode="External"/><Relationship Id="rId35" Type="http://schemas.openxmlformats.org/officeDocument/2006/relationships/hyperlink" Target="https://community.icann.org/pages/viewpage.action?pageId=38045468" TargetMode="External"/><Relationship Id="rId43" Type="http://schemas.openxmlformats.org/officeDocument/2006/relationships/hyperlink" Target="https://community.icann.org/display/gnsosoi/Claudia+MacMaster+Tamarit+SOI" TargetMode="External"/><Relationship Id="rId48" Type="http://schemas.openxmlformats.org/officeDocument/2006/relationships/hyperlink" Target="https://community.icann.org/display/gnsosoi/David+Opderbeck+SOI" TargetMode="External"/><Relationship Id="rId56" Type="http://schemas.openxmlformats.org/officeDocument/2006/relationships/hyperlink" Target="https://community.icann.org/pages/viewpage.action?pageId=14713560" TargetMode="External"/><Relationship Id="rId8" Type="http://schemas.openxmlformats.org/officeDocument/2006/relationships/webSettings" Target="webSettings.xml"/><Relationship Id="rId51" Type="http://schemas.openxmlformats.org/officeDocument/2006/relationships/hyperlink" Target="https://community.icann.org/display/gnsosoi/Thomas+Rickert+SOI"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icann.org/en/news/correspondence/lowe-to-crocker-chehade-29may13-en" TargetMode="External"/><Relationship Id="rId25" Type="http://schemas.openxmlformats.org/officeDocument/2006/relationships/hyperlink" Target="https://community.icann.org/display/gnsosoi/james+bikoff+soi" TargetMode="External"/><Relationship Id="rId33" Type="http://schemas.openxmlformats.org/officeDocument/2006/relationships/hyperlink" Target="https://community.icann.org/display/gnsosoi/Catherine+Gribbin+SOI" TargetMode="External"/><Relationship Id="rId38" Type="http://schemas.openxmlformats.org/officeDocument/2006/relationships/hyperlink" Target="https://community.icann.org/display/gnsosoi/Poncelet+Ileleji+SOI" TargetMode="External"/><Relationship Id="rId46" Type="http://schemas.openxmlformats.org/officeDocument/2006/relationships/hyperlink" Target="https://community.icann.org/display/gnsosoi/Jeff+Neuman+SOI" TargetMode="External"/><Relationship Id="rId59" Type="http://schemas.openxmlformats.org/officeDocument/2006/relationships/hyperlink" Target="https://community.icann.org/display/gnsosoi/Mason+Cole+SO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isplay/GWGTCT/IGO-INGO+Protections+Matrix" TargetMode="External"/><Relationship Id="rId13" Type="http://schemas.openxmlformats.org/officeDocument/2006/relationships/hyperlink" Target="http://www.icann.org/en/groups/board/documents/resolutions-new-gtld-26nov12-en.htm" TargetMode="External"/><Relationship Id="rId18" Type="http://schemas.openxmlformats.org/officeDocument/2006/relationships/hyperlink" Target="http://www.icann.org/en/news/correspondence/dryden-to-crocker-chalaby-annex1-22mar13-en.pdf" TargetMode="External"/><Relationship Id="rId26" Type="http://schemas.openxmlformats.org/officeDocument/2006/relationships/hyperlink" Target="http://www.icann.org/en/resources/registries/reserved"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s://gacweb.icann.org/download/attachments/27132037/Beijing%20Communique%20april2013_Final.pdf?version=1&amp;modificationDate=1365666376000&amp;api=v2" TargetMode="External"/><Relationship Id="rId34" Type="http://schemas.openxmlformats.org/officeDocument/2006/relationships/hyperlink" Target="http://forum.icann.org/lists/gnso-igo-ingo/msg00616.html" TargetMode="External"/><Relationship Id="rId7" Type="http://schemas.openxmlformats.org/officeDocument/2006/relationships/hyperlink" Target="https://community.icann.org/display/GWGTCT/IGO-INGO+Work+Package+Drafts" TargetMode="External"/><Relationship Id="rId12" Type="http://schemas.openxmlformats.org/officeDocument/2006/relationships/hyperlink" Target="http://www.icann.org/en/groups/board/documents/resolutions-new-gtld-26nov12-en.htm" TargetMode="External"/><Relationship Id="rId17" Type="http://schemas.openxmlformats.org/officeDocument/2006/relationships/hyperlink" Target="http://www.icann.org/en/news/correspondence/dryden-to-crocker-chalaby-22mar13-en" TargetMode="External"/><Relationship Id="rId25" Type="http://schemas.openxmlformats.org/officeDocument/2006/relationships/hyperlink" Target="http://newgtlds.icann.org/en/applicants/agb/base-agreement-contracting" TargetMode="External"/><Relationship Id="rId33" Type="http://schemas.openxmlformats.org/officeDocument/2006/relationships/hyperlink" Target="http://forum.icann.org/lists/gnso-igo-ingo/msg00133.html"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gnso.icann.org/en/correspondence/robinson-to-crocker-chalaby-28feb13-en.pdf" TargetMode="External"/><Relationship Id="rId20" Type="http://schemas.openxmlformats.org/officeDocument/2006/relationships/hyperlink" Target="http://www.icann.org/en/news/correspondence/crocker-to-dryden-01apr13-en.pdf" TargetMode="External"/><Relationship Id="rId29" Type="http://schemas.openxmlformats.org/officeDocument/2006/relationships/hyperlink" Target="http://newgtlds.icann.org/en/applicants/agb"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s://community.icann.org/display/GWGTCT/Work+Plan+Drafts" TargetMode="External"/><Relationship Id="rId11" Type="http://schemas.openxmlformats.org/officeDocument/2006/relationships/hyperlink" Target="http://gnso.icann.org/en/council/resolutions" TargetMode="External"/><Relationship Id="rId24" Type="http://schemas.openxmlformats.org/officeDocument/2006/relationships/hyperlink" Target="http://www.icann.org/en/groups/board/documents/resolutions-new-gtld-02jul13-en.htm" TargetMode="External"/><Relationship Id="rId32" Type="http://schemas.openxmlformats.org/officeDocument/2006/relationships/hyperlink" Target="http://newgtlds.icann.org/en/applicants/agb/pddrp-04jun12-en.pdf" TargetMode="External"/><Relationship Id="rId5" Type="http://schemas.openxmlformats.org/officeDocument/2006/relationships/hyperlink" Target="http://www.icann.org/en/news/correspondence/dryden-to-crocker-chalaby-annex2-22mar13-en.pdf" TargetMode="External"/><Relationship Id="rId15" Type="http://schemas.openxmlformats.org/officeDocument/2006/relationships/hyperlink" Target="http://gnso.icann.org/en/correspondence/robinson-to-dryden-31jan13-en.pdf" TargetMode="External"/><Relationship Id="rId23" Type="http://schemas.openxmlformats.org/officeDocument/2006/relationships/hyperlink" Target="http://www.icann.org/en/news/public-comment/igo-ingo-initial-14jun13-en.htm" TargetMode="External"/><Relationship Id="rId28" Type="http://schemas.openxmlformats.org/officeDocument/2006/relationships/hyperlink" Target="http://www.icann.org/en/groups/board/documents/resolutions-new-gtld-annex-1-10sep13-en.pdf" TargetMode="External"/><Relationship Id="rId10" Type="http://schemas.openxmlformats.org/officeDocument/2006/relationships/hyperlink" Target="http://gnso.icann.org/en/group-activities/active/ioc-rcrc" TargetMode="External"/><Relationship Id="rId19" Type="http://schemas.openxmlformats.org/officeDocument/2006/relationships/hyperlink" Target="http://www.icann.org/en/news/correspondence/dryden-to-crocker-chalaby-annex2-22mar13-en.pdf" TargetMode="External"/><Relationship Id="rId31" Type="http://schemas.openxmlformats.org/officeDocument/2006/relationships/hyperlink" Target="http://newgtlds.icann.org/en/applicants/agb/objection-procedures-04jun12-en.pdf" TargetMode="External"/><Relationship Id="rId4" Type="http://schemas.openxmlformats.org/officeDocument/2006/relationships/hyperlink" Target="http://gnso.icann.org/council/annex-1-gnso-wg-guidelines-08apr11-en.pdf" TargetMode="External"/><Relationship Id="rId9" Type="http://schemas.openxmlformats.org/officeDocument/2006/relationships/hyperlink" Target="http://gnso.icann.org/en/node/34529" TargetMode="External"/><Relationship Id="rId14" Type="http://schemas.openxmlformats.org/officeDocument/2006/relationships/hyperlink" Target="http://gnso.icann.org/en/council/resolutions" TargetMode="External"/><Relationship Id="rId22" Type="http://schemas.openxmlformats.org/officeDocument/2006/relationships/hyperlink" Target="http://gnso.icann.org/en/issues/igo-ingo-initial-14jun13-en.pdf" TargetMode="External"/><Relationship Id="rId27" Type="http://schemas.openxmlformats.org/officeDocument/2006/relationships/hyperlink" Target="http://www.icann.org/en/groups/board/documents/resolutions-new-gtld-17jul13-en.htm" TargetMode="External"/><Relationship Id="rId30" Type="http://schemas.openxmlformats.org/officeDocument/2006/relationships/hyperlink" Target="http://www.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8BAF-7595-4037-B3C4-532945BE40EE}">
  <ds:schemaRefs>
    <ds:schemaRef ds:uri="http://schemas.openxmlformats.org/officeDocument/2006/bibliography"/>
  </ds:schemaRefs>
</ds:datastoreItem>
</file>

<file path=customXml/itemProps2.xml><?xml version="1.0" encoding="utf-8"?>
<ds:datastoreItem xmlns:ds="http://schemas.openxmlformats.org/officeDocument/2006/customXml" ds:itemID="{A6853EF9-8FBF-4B17-B87D-72B42B1FE69D}">
  <ds:schemaRefs>
    <ds:schemaRef ds:uri="http://schemas.openxmlformats.org/officeDocument/2006/bibliography"/>
  </ds:schemaRefs>
</ds:datastoreItem>
</file>

<file path=customXml/itemProps3.xml><?xml version="1.0" encoding="utf-8"?>
<ds:datastoreItem xmlns:ds="http://schemas.openxmlformats.org/officeDocument/2006/customXml" ds:itemID="{86C75B24-D372-44ED-B3C5-1A51021E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100</Pages>
  <Words>25933</Words>
  <Characters>147824</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173411</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18</cp:revision>
  <cp:lastPrinted>2013-06-13T20:49:00Z</cp:lastPrinted>
  <dcterms:created xsi:type="dcterms:W3CDTF">2013-11-04T05:37:00Z</dcterms:created>
  <dcterms:modified xsi:type="dcterms:W3CDTF">2013-11-06T05:03:00Z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