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7" w:name="OLE_LINK1"/>
      <w:bookmarkStart w:id="8"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ICANN </w:t>
      </w:r>
      <w:r w:rsidR="00630E91">
        <w:rPr>
          <w:rFonts w:ascii="Calibri" w:hAnsi="Calibri" w:cs="Arial"/>
          <w:sz w:val="20"/>
        </w:rPr>
        <w:t>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0F5A0F">
        <w:rPr>
          <w:rFonts w:ascii="Calibri" w:hAnsi="Calibri" w:cs="Arial"/>
          <w:sz w:val="20"/>
        </w:rPr>
        <w:t>20</w:t>
      </w:r>
      <w:r w:rsidR="003B0DA6" w:rsidRPr="00AA54D1">
        <w:rPr>
          <w:rFonts w:ascii="Calibri" w:hAnsi="Calibri" w:cs="Arial"/>
          <w:sz w:val="20"/>
        </w:rPr>
        <w:t xml:space="preserve"> Sept</w:t>
      </w:r>
      <w:r w:rsidR="00A2736D" w:rsidRPr="00AA54D1">
        <w:rPr>
          <w:rFonts w:ascii="Calibri" w:hAnsi="Calibri" w:cs="Arial"/>
          <w:sz w:val="20"/>
        </w:rPr>
        <w:t>, 2013</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9" w:name="_Toc167623971"/>
      <w:bookmarkStart w:id="10" w:name="_Toc162871894"/>
      <w:r w:rsidRPr="00F17FF8">
        <w:rPr>
          <w:rFonts w:ascii="Calibri" w:hAnsi="Calibri"/>
        </w:rPr>
        <w:lastRenderedPageBreak/>
        <w:t>Table of Contents</w:t>
      </w:r>
      <w:bookmarkEnd w:id="9"/>
      <w:r w:rsidRPr="00F17FF8">
        <w:rPr>
          <w:rFonts w:ascii="Calibri" w:hAnsi="Calibri"/>
          <w:sz w:val="36"/>
        </w:rPr>
        <w:t xml:space="preserve"> </w:t>
      </w:r>
    </w:p>
    <w:p w:rsidR="00CE5D01" w:rsidRPr="00CE5D01"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7366670" w:history="1">
        <w:r w:rsidR="00CE5D01" w:rsidRPr="00CE5D01">
          <w:rPr>
            <w:rStyle w:val="Hyperlink"/>
            <w:rFonts w:ascii="Calibri" w:hAnsi="Calibri"/>
            <w:noProof/>
            <w:sz w:val="28"/>
            <w:szCs w:val="28"/>
          </w:rPr>
          <w:t>1.</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Executive Summary</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3</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1" w:history="1">
        <w:r w:rsidR="00CE5D01" w:rsidRPr="00CE5D01">
          <w:rPr>
            <w:rStyle w:val="Hyperlink"/>
            <w:rFonts w:ascii="Calibri" w:hAnsi="Calibri"/>
            <w:noProof/>
            <w:sz w:val="28"/>
            <w:szCs w:val="28"/>
          </w:rPr>
          <w:t>2.</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Objective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_Toc367366671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2" w:history="1">
        <w:r w:rsidR="00CE5D01" w:rsidRPr="00CE5D01">
          <w:rPr>
            <w:rStyle w:val="Hyperlink"/>
            <w:rFonts w:ascii="Calibri" w:hAnsi="Calibri"/>
            <w:noProof/>
            <w:sz w:val="28"/>
            <w:szCs w:val="28"/>
          </w:rPr>
          <w:t>3.</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Background</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_Toc367366672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7</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3" w:history="1">
        <w:r w:rsidR="00CE5D01" w:rsidRPr="00CE5D01">
          <w:rPr>
            <w:rStyle w:val="Hyperlink"/>
            <w:rFonts w:ascii="Calibri" w:hAnsi="Calibri"/>
            <w:noProof/>
            <w:sz w:val="28"/>
            <w:szCs w:val="28"/>
          </w:rPr>
          <w:t>4.</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Deliberations of the Working Group</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_Toc367366673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15</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4" w:history="1">
        <w:r w:rsidR="00CE5D01" w:rsidRPr="00CE5D01">
          <w:rPr>
            <w:rStyle w:val="Hyperlink"/>
            <w:rFonts w:ascii="Calibri" w:hAnsi="Calibri"/>
            <w:noProof/>
            <w:sz w:val="28"/>
            <w:szCs w:val="28"/>
          </w:rPr>
          <w:t>5.</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Working Group Recommendations</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_Toc367366674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23</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5" w:history="1">
        <w:r w:rsidR="00CE5D01" w:rsidRPr="00CE5D01">
          <w:rPr>
            <w:rStyle w:val="Hyperlink"/>
            <w:rFonts w:ascii="Calibri" w:hAnsi="Calibri"/>
            <w:noProof/>
            <w:sz w:val="28"/>
            <w:szCs w:val="28"/>
          </w:rPr>
          <w:t>6.</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Community Input</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_Toc367366675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49</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6" w:history="1">
        <w:r w:rsidR="00CE5D01" w:rsidRPr="00CE5D01">
          <w:rPr>
            <w:rStyle w:val="Hyperlink"/>
            <w:rFonts w:ascii="Calibri" w:hAnsi="Calibri"/>
            <w:noProof/>
            <w:sz w:val="28"/>
            <w:szCs w:val="28"/>
          </w:rPr>
          <w:t>7.</w:t>
        </w:r>
        <w:r w:rsidR="00CE5D01" w:rsidRPr="00CE5D01">
          <w:rPr>
            <w:rFonts w:asciiTheme="minorHAnsi" w:eastAsiaTheme="minorEastAsia" w:hAnsiTheme="minorHAnsi" w:cstheme="minorBidi"/>
            <w:b w:val="0"/>
            <w:bCs w:val="0"/>
            <w:caps w:val="0"/>
            <w:noProof/>
            <w:color w:val="auto"/>
            <w:kern w:val="0"/>
            <w:sz w:val="28"/>
            <w:szCs w:val="28"/>
          </w:rPr>
          <w:tab/>
        </w:r>
        <w:r w:rsidR="00CE5D01" w:rsidRPr="00CE5D01">
          <w:rPr>
            <w:rStyle w:val="Hyperlink"/>
            <w:rFonts w:ascii="Calibri" w:hAnsi="Calibri"/>
            <w:noProof/>
            <w:sz w:val="28"/>
            <w:szCs w:val="28"/>
          </w:rPr>
          <w:t>Next Steps</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_Toc367366676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56</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7" w:history="1">
        <w:r w:rsidR="00CE5D01" w:rsidRPr="00CE5D01">
          <w:rPr>
            <w:rStyle w:val="Hyperlink"/>
            <w:rFonts w:ascii="Calibri" w:hAnsi="Calibri"/>
            <w:noProof/>
            <w:sz w:val="28"/>
            <w:szCs w:val="28"/>
          </w:rPr>
          <w:t>Annex 1 – PDP WG Charter</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_Toc367366677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57</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8" w:history="1">
        <w:r w:rsidR="00CE5D01" w:rsidRPr="00CE5D01">
          <w:rPr>
            <w:rStyle w:val="Hyperlink"/>
            <w:rFonts w:ascii="Calibri" w:hAnsi="Calibri"/>
            <w:noProof/>
            <w:sz w:val="28"/>
            <w:szCs w:val="28"/>
          </w:rPr>
          <w:t>Annex 2 – Working Group Members and Attendance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_Toc367366678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65</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79" w:history="1">
        <w:r w:rsidR="00CE5D01" w:rsidRPr="00CE5D01">
          <w:rPr>
            <w:rStyle w:val="Hyperlink"/>
            <w:rFonts w:ascii="Calibri" w:hAnsi="Calibri"/>
            <w:noProof/>
            <w:sz w:val="28"/>
            <w:szCs w:val="28"/>
          </w:rPr>
          <w:t>Annex 3 – Community Input Statement Request Template</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_Toc367366679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68</w:t>
        </w:r>
        <w:r w:rsidR="00CE5D01" w:rsidRPr="00CE5D01">
          <w:rPr>
            <w:noProof/>
            <w:webHidden/>
            <w:sz w:val="28"/>
            <w:szCs w:val="28"/>
          </w:rPr>
          <w:fldChar w:fldCharType="end"/>
        </w:r>
      </w:hyperlink>
    </w:p>
    <w:p w:rsidR="00CE5D01" w:rsidRPr="00CE5D01" w:rsidRDefault="00A2128F">
      <w:pPr>
        <w:pStyle w:val="TOC1"/>
        <w:rPr>
          <w:rFonts w:asciiTheme="minorHAnsi" w:eastAsiaTheme="minorEastAsia" w:hAnsiTheme="minorHAnsi" w:cstheme="minorBidi"/>
          <w:b w:val="0"/>
          <w:bCs w:val="0"/>
          <w:caps w:val="0"/>
          <w:noProof/>
          <w:color w:val="auto"/>
          <w:kern w:val="0"/>
          <w:sz w:val="28"/>
          <w:szCs w:val="28"/>
        </w:rPr>
      </w:pPr>
      <w:hyperlink w:anchor="_Toc367366680" w:history="1">
        <w:r w:rsidR="00CE5D01" w:rsidRPr="00CE5D01">
          <w:rPr>
            <w:rStyle w:val="Hyperlink"/>
            <w:rFonts w:ascii="Calibri" w:hAnsi="Calibri"/>
            <w:noProof/>
            <w:sz w:val="28"/>
            <w:szCs w:val="28"/>
          </w:rPr>
          <w:t>Annex 4 – ICANN General Counsel Office Research Report</w:t>
        </w:r>
        <w:r w:rsidR="00CE5D01" w:rsidRPr="00CE5D01">
          <w:rPr>
            <w:noProof/>
            <w:webHidden/>
            <w:sz w:val="28"/>
            <w:szCs w:val="28"/>
          </w:rPr>
          <w:tab/>
        </w:r>
        <w:r w:rsidR="00CE5D01" w:rsidRPr="00CE5D01">
          <w:rPr>
            <w:noProof/>
            <w:webHidden/>
            <w:sz w:val="28"/>
            <w:szCs w:val="28"/>
          </w:rPr>
          <w:fldChar w:fldCharType="begin"/>
        </w:r>
        <w:r w:rsidR="00CE5D01" w:rsidRPr="00CE5D01">
          <w:rPr>
            <w:noProof/>
            <w:webHidden/>
            <w:sz w:val="28"/>
            <w:szCs w:val="28"/>
          </w:rPr>
          <w:instrText xml:space="preserve"> PAGEREF _Toc367366680 \h </w:instrText>
        </w:r>
        <w:r w:rsidR="00CE5D01" w:rsidRPr="00CE5D01">
          <w:rPr>
            <w:noProof/>
            <w:webHidden/>
            <w:sz w:val="28"/>
            <w:szCs w:val="28"/>
          </w:rPr>
        </w:r>
        <w:r w:rsidR="00CE5D01" w:rsidRPr="00CE5D01">
          <w:rPr>
            <w:noProof/>
            <w:webHidden/>
            <w:sz w:val="28"/>
            <w:szCs w:val="28"/>
          </w:rPr>
          <w:fldChar w:fldCharType="separate"/>
        </w:r>
        <w:r w:rsidR="00CE5D01" w:rsidRPr="00CE5D01">
          <w:rPr>
            <w:noProof/>
            <w:webHidden/>
            <w:sz w:val="28"/>
            <w:szCs w:val="28"/>
          </w:rPr>
          <w:t>71</w:t>
        </w:r>
        <w:r w:rsidR="00CE5D01" w:rsidRPr="00CE5D01">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0"/>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1" w:name="_Toc357543159"/>
      <w:bookmarkStart w:id="12" w:name="_Toc357579146"/>
      <w:bookmarkStart w:id="13" w:name="_Toc357768884"/>
      <w:bookmarkStart w:id="14" w:name="_Toc367366670"/>
      <w:r w:rsidRPr="00F17FF8">
        <w:rPr>
          <w:rFonts w:ascii="Calibri" w:hAnsi="Calibri"/>
          <w:color w:val="336699"/>
          <w:sz w:val="36"/>
        </w:rPr>
        <w:t>Executive Summary</w:t>
      </w:r>
      <w:bookmarkEnd w:id="11"/>
      <w:bookmarkEnd w:id="12"/>
      <w:bookmarkEnd w:id="13"/>
      <w:bookmarkEnd w:id="14"/>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New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327186">
        <w:rPr>
          <w:rFonts w:ascii="Calibri" w:hAnsi="Calibri"/>
          <w:sz w:val="22"/>
        </w:rPr>
        <w:t xml:space="preserve">advised </w:t>
      </w:r>
      <w:r w:rsidR="00C63D6C">
        <w:rPr>
          <w:rFonts w:ascii="Calibri" w:hAnsi="Calibri"/>
          <w:sz w:val="22"/>
        </w:rPr>
        <w:t>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5975A2" w:rsidRDefault="005975A2" w:rsidP="00D13D96">
      <w:pPr>
        <w:keepNext/>
        <w:numPr>
          <w:ilvl w:val="0"/>
          <w:numId w:val="4"/>
        </w:numPr>
        <w:rPr>
          <w:rFonts w:ascii="Calibri" w:hAnsi="Calibri"/>
          <w:sz w:val="22"/>
        </w:rPr>
      </w:pPr>
      <w:r>
        <w:rPr>
          <w:rFonts w:ascii="Calibri" w:hAnsi="Calibri"/>
          <w:sz w:val="22"/>
        </w:rPr>
        <w:t xml:space="preserve">A GNSO Issue Report was </w:t>
      </w:r>
      <w:r w:rsidR="006B4075">
        <w:rPr>
          <w:rFonts w:ascii="Calibri" w:hAnsi="Calibri"/>
          <w:sz w:val="22"/>
        </w:rPr>
        <w:t>prepared by</w:t>
      </w:r>
      <w:r>
        <w:rPr>
          <w:rFonts w:ascii="Calibri" w:hAnsi="Calibri"/>
          <w:sz w:val="22"/>
        </w:rPr>
        <w:t xml:space="preserve"> </w:t>
      </w:r>
      <w:r w:rsidR="00630E91">
        <w:rPr>
          <w:rFonts w:ascii="Calibri" w:hAnsi="Calibri"/>
          <w:sz w:val="22"/>
        </w:rPr>
        <w:t>s</w:t>
      </w:r>
      <w:r>
        <w:rPr>
          <w:rFonts w:ascii="Calibri" w:hAnsi="Calibri"/>
          <w:sz w:val="22"/>
        </w:rPr>
        <w:t xml:space="preserve">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w:t>
      </w:r>
      <w:r w:rsidR="006B4075">
        <w:rPr>
          <w:rFonts w:ascii="Calibri" w:hAnsi="Calibri"/>
          <w:sz w:val="22"/>
        </w:rPr>
        <w:t xml:space="preserve">develop </w:t>
      </w:r>
      <w:r>
        <w:rPr>
          <w:rFonts w:ascii="Calibri" w:hAnsi="Calibri"/>
          <w:sz w:val="22"/>
        </w:rPr>
        <w:t xml:space="preserve">a </w:t>
      </w:r>
      <w:r w:rsidR="006B4075">
        <w:rPr>
          <w:rFonts w:ascii="Calibri" w:hAnsi="Calibri"/>
          <w:sz w:val="22"/>
        </w:rPr>
        <w:t xml:space="preserve">possible </w:t>
      </w:r>
      <w:r>
        <w:rPr>
          <w:rFonts w:ascii="Calibri" w:hAnsi="Calibri"/>
          <w:sz w:val="22"/>
        </w:rPr>
        <w:t xml:space="preserve">response </w:t>
      </w:r>
      <w:r w:rsidR="006B4075">
        <w:rPr>
          <w:rFonts w:ascii="Calibri" w:hAnsi="Calibri"/>
          <w:sz w:val="22"/>
        </w:rPr>
        <w:t xml:space="preserve">to the GAC </w:t>
      </w:r>
      <w:r>
        <w:rPr>
          <w:rFonts w:ascii="Calibri" w:hAnsi="Calibri"/>
          <w:sz w:val="22"/>
        </w:rPr>
        <w:t>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lastRenderedPageBreak/>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9475FD" w:rsidP="007B5512">
      <w:pPr>
        <w:keepNext/>
        <w:numPr>
          <w:ilvl w:val="0"/>
          <w:numId w:val="4"/>
        </w:numPr>
        <w:rPr>
          <w:rFonts w:ascii="Calibri" w:hAnsi="Calibri"/>
          <w:sz w:val="22"/>
        </w:rPr>
      </w:pPr>
      <w:r>
        <w:rPr>
          <w:rFonts w:ascii="Calibri" w:hAnsi="Calibri"/>
          <w:sz w:val="22"/>
        </w:rPr>
        <w:t>Prior to and in parallel to the IGO-INGO WG, t</w:t>
      </w:r>
      <w:r w:rsidR="007B5512">
        <w:rPr>
          <w:rFonts w:ascii="Calibri" w:hAnsi="Calibri"/>
          <w:sz w:val="22"/>
        </w:rPr>
        <w:t xml:space="preserve">he NGPC has </w:t>
      </w:r>
      <w:r w:rsidR="002644F4">
        <w:rPr>
          <w:rFonts w:ascii="Calibri" w:hAnsi="Calibri"/>
          <w:sz w:val="22"/>
        </w:rPr>
        <w:t xml:space="preserve">adopted </w:t>
      </w:r>
      <w:r>
        <w:rPr>
          <w:rFonts w:ascii="Calibri" w:hAnsi="Calibri"/>
          <w:sz w:val="22"/>
        </w:rPr>
        <w:t xml:space="preserve">a series of </w:t>
      </w:r>
      <w:r w:rsidR="007B5512">
        <w:rPr>
          <w:rFonts w:ascii="Calibri" w:hAnsi="Calibri"/>
          <w:sz w:val="22"/>
        </w:rPr>
        <w:t xml:space="preserve">resolutions to </w:t>
      </w:r>
      <w:r w:rsidR="002644F4" w:rsidRPr="002644F4">
        <w:rPr>
          <w:rFonts w:ascii="Calibri" w:hAnsi="Calibri"/>
          <w:sz w:val="22"/>
        </w:rPr>
        <w:t xml:space="preserve">provide indefinite protections </w:t>
      </w:r>
      <w:r w:rsidR="002644F4">
        <w:rPr>
          <w:rFonts w:ascii="Calibri" w:hAnsi="Calibri"/>
          <w:sz w:val="22"/>
        </w:rPr>
        <w:t xml:space="preserve">for the IOC and RCRC </w:t>
      </w:r>
      <w:r>
        <w:rPr>
          <w:rFonts w:ascii="Calibri" w:hAnsi="Calibri"/>
          <w:sz w:val="22"/>
        </w:rPr>
        <w:t xml:space="preserve">identifiers </w:t>
      </w:r>
      <w:r w:rsidR="002644F4">
        <w:rPr>
          <w:rFonts w:ascii="Calibri" w:hAnsi="Calibri"/>
          <w:sz w:val="22"/>
        </w:rPr>
        <w:t>into Specification 5 of the approved Registry Agreement for New gTLDs</w:t>
      </w:r>
      <w:r w:rsidR="002644F4" w:rsidRPr="002644F4">
        <w:rPr>
          <w:rFonts w:ascii="Calibri" w:hAnsi="Calibri"/>
          <w:sz w:val="22"/>
        </w:rPr>
        <w:t xml:space="preserve"> following the GAC advice </w:t>
      </w:r>
      <w:r>
        <w:rPr>
          <w:rFonts w:ascii="Calibri" w:hAnsi="Calibri"/>
          <w:sz w:val="22"/>
        </w:rPr>
        <w:t xml:space="preserve">and </w:t>
      </w:r>
      <w:r w:rsidR="002644F4" w:rsidRPr="002644F4">
        <w:rPr>
          <w:rFonts w:ascii="Calibri" w:hAnsi="Calibri"/>
          <w:sz w:val="22"/>
        </w:rPr>
        <w:t xml:space="preserve">until any policy recommendations from the GNSO would require further and/or different action.  </w:t>
      </w:r>
      <w:r w:rsidR="007B5512">
        <w:rPr>
          <w:rFonts w:ascii="Calibri" w:hAnsi="Calibri"/>
          <w:sz w:val="22"/>
        </w:rPr>
        <w:t>A temporary placement of IGO identifiers</w:t>
      </w:r>
      <w:r>
        <w:rPr>
          <w:rFonts w:ascii="Calibri" w:hAnsi="Calibri"/>
          <w:sz w:val="22"/>
        </w:rPr>
        <w:t>,</w:t>
      </w:r>
      <w:r w:rsidR="002644F4">
        <w:rPr>
          <w:rFonts w:ascii="Calibri" w:hAnsi="Calibri"/>
          <w:sz w:val="22"/>
        </w:rPr>
        <w:t xml:space="preserve"> as supplied by the GAC</w:t>
      </w:r>
      <w:r>
        <w:rPr>
          <w:rFonts w:ascii="Calibri" w:hAnsi="Calibri"/>
          <w:sz w:val="22"/>
        </w:rPr>
        <w:t>,</w:t>
      </w:r>
      <w:r w:rsidR="007B5512">
        <w:rPr>
          <w:rFonts w:ascii="Calibri" w:hAnsi="Calibri"/>
          <w:sz w:val="22"/>
        </w:rPr>
        <w:t xml:space="preserve"> was </w:t>
      </w:r>
      <w:r w:rsidR="002644F4">
        <w:rPr>
          <w:rFonts w:ascii="Calibri" w:hAnsi="Calibri"/>
          <w:sz w:val="22"/>
        </w:rPr>
        <w:t xml:space="preserve">also </w:t>
      </w:r>
      <w:r w:rsidR="007B5512">
        <w:rPr>
          <w:rFonts w:ascii="Calibri" w:hAnsi="Calibri"/>
          <w:sz w:val="22"/>
        </w:rPr>
        <w:t xml:space="preserve">placed into </w:t>
      </w:r>
      <w:r w:rsidR="002644F4">
        <w:rPr>
          <w:rFonts w:ascii="Calibri" w:hAnsi="Calibri"/>
          <w:sz w:val="22"/>
        </w:rPr>
        <w:t xml:space="preserve">Specification 5 of </w:t>
      </w:r>
      <w:r w:rsidR="007B5512">
        <w:rPr>
          <w:rFonts w:ascii="Calibri" w:hAnsi="Calibri"/>
          <w:sz w:val="22"/>
        </w:rPr>
        <w:t xml:space="preserve">the agreement until </w:t>
      </w:r>
      <w:r>
        <w:rPr>
          <w:rFonts w:ascii="Calibri" w:hAnsi="Calibri"/>
          <w:sz w:val="22"/>
        </w:rPr>
        <w:t xml:space="preserve">further deliberations at </w:t>
      </w:r>
      <w:r w:rsidR="007B5512">
        <w:rPr>
          <w:rFonts w:ascii="Calibri" w:hAnsi="Calibri"/>
          <w:sz w:val="22"/>
        </w:rPr>
        <w:t>the Buenos Aires meeting in Nov 2013</w:t>
      </w:r>
      <w:r>
        <w:rPr>
          <w:rFonts w:ascii="Calibri" w:hAnsi="Calibri"/>
          <w:sz w:val="22"/>
        </w:rPr>
        <w:t xml:space="preserve"> </w:t>
      </w:r>
      <w:r w:rsidR="007544E5">
        <w:rPr>
          <w:rFonts w:ascii="Calibri" w:hAnsi="Calibri"/>
          <w:sz w:val="22"/>
        </w:rPr>
        <w:t xml:space="preserve">can </w:t>
      </w:r>
      <w:r w:rsidR="00B41DB6">
        <w:rPr>
          <w:rFonts w:ascii="Calibri" w:hAnsi="Calibri"/>
          <w:sz w:val="22"/>
        </w:rPr>
        <w:t>occur</w:t>
      </w:r>
      <w:r>
        <w:rPr>
          <w:rFonts w:ascii="Calibri" w:hAnsi="Calibri"/>
          <w:sz w:val="22"/>
        </w:rPr>
        <w:t>.</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3174C4">
        <w:rPr>
          <w:rFonts w:ascii="Calibri" w:hAnsi="Calibri"/>
          <w:sz w:val="22"/>
        </w:rPr>
        <w:t>S</w:t>
      </w:r>
      <w:r w:rsidR="007B5512" w:rsidRPr="007B5512">
        <w:rPr>
          <w:rFonts w:ascii="Calibri" w:hAnsi="Calibri"/>
          <w:sz w:val="22"/>
        </w:rPr>
        <w:t xml:space="preserve">ection </w:t>
      </w:r>
      <w:r w:rsidR="003174C4">
        <w:rPr>
          <w:rFonts w:ascii="Calibri" w:hAnsi="Calibri"/>
          <w:sz w:val="22"/>
        </w:rPr>
        <w:t xml:space="preserve">5 </w:t>
      </w:r>
      <w:r w:rsidR="007B5512" w:rsidRPr="007B5512">
        <w:rPr>
          <w:rFonts w:ascii="Calibri" w:hAnsi="Calibri"/>
          <w:sz w:val="22"/>
        </w:rPr>
        <w:t>contains the Working Group’s (WG) recommendations on the protections of IGO-INGO identifiers.  Each recommendation is presented per organization</w:t>
      </w:r>
      <w:r w:rsidR="00B41DB6">
        <w:rPr>
          <w:rFonts w:ascii="Calibri" w:hAnsi="Calibri"/>
          <w:sz w:val="22"/>
        </w:rPr>
        <w:t xml:space="preserve"> </w:t>
      </w:r>
      <w:r w:rsidR="003174C4">
        <w:rPr>
          <w:rFonts w:ascii="Calibri" w:hAnsi="Calibri"/>
          <w:sz w:val="22"/>
        </w:rPr>
        <w:t>type</w:t>
      </w:r>
      <w:r w:rsidR="00B41DB6">
        <w:rPr>
          <w:rFonts w:ascii="Calibri" w:hAnsi="Calibri"/>
          <w:sz w:val="22"/>
        </w:rPr>
        <w:t xml:space="preserve"> (RCRC, IOC, IGO, INGO)</w:t>
      </w:r>
      <w:r w:rsidR="007B5512" w:rsidRPr="007B5512">
        <w:rPr>
          <w:rFonts w:ascii="Calibri" w:hAnsi="Calibri"/>
          <w:sz w:val="22"/>
        </w:rPr>
        <w:t xml:space="preserve">.  </w:t>
      </w:r>
      <w:r w:rsidR="003174C4">
        <w:rPr>
          <w:rFonts w:ascii="Calibri" w:hAnsi="Calibri"/>
          <w:sz w:val="22"/>
        </w:rPr>
        <w:t>Within each organization type,</w:t>
      </w:r>
      <w:r w:rsidR="007B5512" w:rsidRPr="007B5512">
        <w:rPr>
          <w:rFonts w:ascii="Calibri" w:hAnsi="Calibri"/>
          <w:sz w:val="22"/>
        </w:rPr>
        <w:t xml:space="preserve"> varying levels of protection </w:t>
      </w:r>
      <w:r w:rsidR="003174C4">
        <w:rPr>
          <w:rFonts w:ascii="Calibri" w:hAnsi="Calibri"/>
          <w:sz w:val="22"/>
        </w:rPr>
        <w:t>were</w:t>
      </w:r>
      <w:r w:rsidR="007B5512" w:rsidRPr="007B5512">
        <w:rPr>
          <w:rFonts w:ascii="Calibri" w:hAnsi="Calibri"/>
          <w:sz w:val="22"/>
        </w:rPr>
        <w:t xml:space="preserve"> considered independently</w:t>
      </w:r>
      <w:r w:rsidR="003174C4">
        <w:rPr>
          <w:rFonts w:ascii="Calibri" w:hAnsi="Calibri"/>
          <w:sz w:val="22"/>
        </w:rPr>
        <w:t xml:space="preserve"> and distinct recommendations were developed</w:t>
      </w:r>
      <w:r w:rsidR="007B5512" w:rsidRPr="007B5512">
        <w:rPr>
          <w:rFonts w:ascii="Calibri" w:hAnsi="Calibri"/>
          <w:sz w:val="22"/>
        </w:rPr>
        <w:t>.  Given the complexity of identifiers considered for protection either based on context, full name and</w:t>
      </w:r>
      <w:r w:rsidR="003174C4">
        <w:rPr>
          <w:rFonts w:ascii="Calibri" w:hAnsi="Calibri"/>
          <w:sz w:val="22"/>
        </w:rPr>
        <w:t>/or</w:t>
      </w:r>
      <w:r w:rsidR="007B5512" w:rsidRPr="007B5512">
        <w:rPr>
          <w:rFonts w:ascii="Calibri" w:hAnsi="Calibri"/>
          <w:sz w:val="22"/>
        </w:rPr>
        <w:t xml:space="preserve"> acronym, or </w:t>
      </w:r>
      <w:r w:rsidR="007B5512" w:rsidRPr="007B5512">
        <w:rPr>
          <w:rFonts w:ascii="Calibri" w:hAnsi="Calibri"/>
          <w:sz w:val="22"/>
        </w:rPr>
        <w:lastRenderedPageBreak/>
        <w:t xml:space="preserve">language scope, a structure to make these distinctions was created.  Definitions </w:t>
      </w:r>
      <w:r w:rsidR="00B41DB6">
        <w:rPr>
          <w:rFonts w:ascii="Calibri" w:hAnsi="Calibri"/>
          <w:sz w:val="22"/>
        </w:rPr>
        <w:t xml:space="preserve">of this structure </w:t>
      </w:r>
      <w:r w:rsidR="007B5512" w:rsidRPr="007B5512">
        <w:rPr>
          <w:rFonts w:ascii="Calibri" w:hAnsi="Calibri"/>
          <w:sz w:val="22"/>
        </w:rPr>
        <w:t xml:space="preserve">are provided and attention should be </w:t>
      </w:r>
      <w:r w:rsidR="003174C4">
        <w:rPr>
          <w:rFonts w:ascii="Calibri" w:hAnsi="Calibri"/>
          <w:sz w:val="22"/>
        </w:rPr>
        <w:t>given to</w:t>
      </w:r>
      <w:r w:rsidR="007B5512" w:rsidRPr="007B5512">
        <w:rPr>
          <w:rFonts w:ascii="Calibri" w:hAnsi="Calibri"/>
          <w:sz w:val="22"/>
        </w:rPr>
        <w:t xml:space="preserve"> which scope of identifier is utilized for a specific protection within </w:t>
      </w:r>
      <w:r w:rsidR="003174C4">
        <w:rPr>
          <w:rFonts w:ascii="Calibri" w:hAnsi="Calibri"/>
          <w:sz w:val="22"/>
        </w:rPr>
        <w:t>each</w:t>
      </w:r>
      <w:r w:rsidR="003174C4" w:rsidRPr="007B5512">
        <w:rPr>
          <w:rFonts w:ascii="Calibri" w:hAnsi="Calibri"/>
          <w:sz w:val="22"/>
        </w:rPr>
        <w:t xml:space="preserve"> </w:t>
      </w:r>
      <w:r w:rsidR="007B5512" w:rsidRPr="007B5512">
        <w:rPr>
          <w:rFonts w:ascii="Calibri" w:hAnsi="Calibri"/>
          <w:sz w:val="22"/>
        </w:rPr>
        <w:t>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w:t>
      </w:r>
      <w:r w:rsidR="00B41DB6">
        <w:rPr>
          <w:rFonts w:ascii="Calibri" w:hAnsi="Calibri" w:cs="Arial"/>
          <w:sz w:val="22"/>
          <w:szCs w:val="22"/>
        </w:rPr>
        <w:t xml:space="preserve">proposed policy </w:t>
      </w:r>
      <w:r>
        <w:rPr>
          <w:rFonts w:ascii="Calibri" w:hAnsi="Calibri" w:cs="Arial"/>
          <w:sz w:val="22"/>
          <w:szCs w:val="22"/>
        </w:rPr>
        <w:t xml:space="preserve">recommendations </w:t>
      </w:r>
      <w:r w:rsidR="00B41DB6">
        <w:rPr>
          <w:rFonts w:ascii="Calibri" w:hAnsi="Calibri" w:cs="Arial"/>
          <w:sz w:val="22"/>
          <w:szCs w:val="22"/>
        </w:rPr>
        <w:t xml:space="preserve">that </w:t>
      </w:r>
      <w:r w:rsidR="003231F7">
        <w:rPr>
          <w:rFonts w:ascii="Calibri" w:hAnsi="Calibri" w:cs="Arial"/>
          <w:sz w:val="22"/>
          <w:szCs w:val="22"/>
        </w:rPr>
        <w:t xml:space="preserve">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w:t>
      </w:r>
      <w:r w:rsidR="00B41DB6">
        <w:rPr>
          <w:rFonts w:ascii="Calibri" w:hAnsi="Calibri" w:cs="Arial"/>
          <w:sz w:val="22"/>
          <w:szCs w:val="22"/>
        </w:rPr>
        <w:t>For e</w:t>
      </w:r>
      <w:r>
        <w:rPr>
          <w:rFonts w:ascii="Calibri" w:hAnsi="Calibri" w:cs="Arial"/>
          <w:sz w:val="22"/>
          <w:szCs w:val="22"/>
        </w:rPr>
        <w:t>ach recommendation</w:t>
      </w:r>
      <w:r w:rsidR="00B41DB6">
        <w:rPr>
          <w:rFonts w:ascii="Calibri" w:hAnsi="Calibri" w:cs="Arial"/>
          <w:sz w:val="22"/>
          <w:szCs w:val="22"/>
        </w:rPr>
        <w:t>,</w:t>
      </w:r>
      <w:r>
        <w:rPr>
          <w:rFonts w:ascii="Calibri" w:hAnsi="Calibri" w:cs="Arial"/>
          <w:sz w:val="22"/>
          <w:szCs w:val="22"/>
        </w:rPr>
        <w:t xml:space="preserve"> the level of consensus agreed upon by the WG</w:t>
      </w:r>
      <w:r w:rsidR="00B41DB6">
        <w:rPr>
          <w:rFonts w:ascii="Calibri" w:hAnsi="Calibri" w:cs="Arial"/>
          <w:sz w:val="22"/>
          <w:szCs w:val="22"/>
        </w:rPr>
        <w:t xml:space="preserve"> is also identified </w:t>
      </w:r>
      <w:r w:rsidR="003C7695">
        <w:rPr>
          <w:rFonts w:ascii="Calibri" w:hAnsi="Calibri" w:cs="Arial"/>
          <w:sz w:val="22"/>
          <w:szCs w:val="22"/>
        </w:rPr>
        <w:t>according to the GNSO Working Group Guidelines</w:t>
      </w:r>
      <w:r>
        <w:rPr>
          <w:rFonts w:ascii="Calibri" w:hAnsi="Calibri" w:cs="Arial"/>
          <w:sz w:val="22"/>
          <w:szCs w:val="22"/>
        </w:rPr>
        <w:t>.</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 xml:space="preserve">holder Groups and Constituencies, as well as other ICANN Supporting Organizations and Advisory Committees.  Further information on the community input received, as well as a brief summary of the positions </w:t>
      </w:r>
      <w:r w:rsidR="00EE5E0A">
        <w:rPr>
          <w:rFonts w:ascii="Calibri" w:hAnsi="Calibri"/>
          <w:sz w:val="22"/>
        </w:rPr>
        <w:t>submitted by IGOs and INGOs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w:t>
      </w:r>
      <w:r w:rsidR="002A0AB6">
        <w:rPr>
          <w:rFonts w:ascii="Calibri" w:hAnsi="Calibri"/>
          <w:sz w:val="22"/>
        </w:rPr>
        <w:t>6</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w:t>
      </w:r>
      <w:r w:rsidR="00F70F71">
        <w:rPr>
          <w:rFonts w:ascii="Calibri" w:hAnsi="Calibri"/>
          <w:sz w:val="22"/>
        </w:rPr>
        <w:t>r</w:t>
      </w:r>
      <w:r w:rsidRPr="00C045DE">
        <w:rPr>
          <w:rFonts w:ascii="Calibri" w:hAnsi="Calibri"/>
          <w:sz w:val="22"/>
        </w:rPr>
        <w:t xml:space="preserve">eply </w:t>
      </w:r>
      <w:r w:rsidR="00F70F71">
        <w:rPr>
          <w:rFonts w:ascii="Calibri" w:hAnsi="Calibri"/>
          <w:sz w:val="22"/>
        </w:rPr>
        <w:t>p</w:t>
      </w:r>
      <w:r w:rsidRPr="00C045DE">
        <w:rPr>
          <w:rFonts w:ascii="Calibri" w:hAnsi="Calibri"/>
          <w:sz w:val="22"/>
        </w:rPr>
        <w:t>eriod</w:t>
      </w:r>
      <w:r w:rsidR="00F70F71">
        <w:rPr>
          <w:rFonts w:ascii="Calibri" w:hAnsi="Calibri"/>
          <w:sz w:val="22"/>
        </w:rPr>
        <w:t xml:space="preserve"> (in the event comments are received in the initial period)</w:t>
      </w:r>
      <w:r w:rsidRPr="00C045DE">
        <w:rPr>
          <w:rFonts w:ascii="Calibri" w:hAnsi="Calibri"/>
          <w:sz w:val="22"/>
        </w:rPr>
        <w:t xml:space="preserve">, after which the submitted comments will be summarized and analysed.  Once the </w:t>
      </w:r>
      <w:r w:rsidR="00F70F71">
        <w:rPr>
          <w:rFonts w:ascii="Calibri" w:hAnsi="Calibri"/>
          <w:sz w:val="22"/>
        </w:rPr>
        <w:t>p</w:t>
      </w:r>
      <w:r w:rsidRPr="00C045DE">
        <w:rPr>
          <w:rFonts w:ascii="Calibri" w:hAnsi="Calibri"/>
          <w:sz w:val="22"/>
        </w:rPr>
        <w:t xml:space="preserve">ublic </w:t>
      </w:r>
      <w:r w:rsidR="00F70F71">
        <w:rPr>
          <w:rFonts w:ascii="Calibri" w:hAnsi="Calibri"/>
          <w:sz w:val="22"/>
        </w:rPr>
        <w:t>comment f</w:t>
      </w:r>
      <w:r w:rsidRPr="00C045DE">
        <w:rPr>
          <w:rFonts w:ascii="Calibri" w:hAnsi="Calibri"/>
          <w:sz w:val="22"/>
        </w:rPr>
        <w:t xml:space="preserve">orum is closed, the PDP WG will take into account all comments received, and complete </w:t>
      </w:r>
      <w:r w:rsidR="00F70F71">
        <w:rPr>
          <w:rFonts w:ascii="Calibri" w:hAnsi="Calibri"/>
          <w:sz w:val="22"/>
        </w:rPr>
        <w:t>the</w:t>
      </w:r>
      <w:r w:rsidRPr="00C045DE">
        <w:rPr>
          <w:rFonts w:ascii="Calibri" w:hAnsi="Calibri"/>
          <w:sz w:val="22"/>
        </w:rPr>
        <w:t xml:space="preserve">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5" w:name="_Toc85619219"/>
      <w:bookmarkStart w:id="16" w:name="_Toc85619886"/>
      <w:bookmarkEnd w:id="15"/>
      <w:bookmarkEnd w:id="16"/>
    </w:p>
    <w:p w:rsidR="00A50C9F" w:rsidRPr="00F17FF8" w:rsidRDefault="00A50C9F" w:rsidP="00A50C9F">
      <w:pPr>
        <w:keepNext/>
        <w:rPr>
          <w:rFonts w:ascii="Calibri" w:hAnsi="Calibri"/>
          <w:sz w:val="22"/>
        </w:rPr>
        <w:sectPr w:rsidR="00A50C9F" w:rsidRPr="00F17FF8">
          <w:headerReference w:type="default" r:id="rId11"/>
          <w:footerReference w:type="default" r:id="rId12"/>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7" w:name="_Toc167623973"/>
      <w:r w:rsidRPr="00F17FF8">
        <w:rPr>
          <w:rFonts w:ascii="Calibri" w:hAnsi="Calibri"/>
          <w:color w:val="336699"/>
          <w:sz w:val="36"/>
        </w:rPr>
        <w:lastRenderedPageBreak/>
        <w:tab/>
      </w:r>
      <w:bookmarkStart w:id="18" w:name="_Toc357543160"/>
      <w:bookmarkStart w:id="19" w:name="_Toc357579147"/>
      <w:bookmarkStart w:id="20" w:name="_Toc357768885"/>
      <w:bookmarkStart w:id="21" w:name="_Toc367366671"/>
      <w:r w:rsidRPr="00F17FF8">
        <w:rPr>
          <w:rFonts w:ascii="Calibri" w:hAnsi="Calibri"/>
          <w:color w:val="336699"/>
          <w:sz w:val="36"/>
        </w:rPr>
        <w:t>Objective</w:t>
      </w:r>
      <w:bookmarkEnd w:id="17"/>
      <w:bookmarkEnd w:id="18"/>
      <w:bookmarkEnd w:id="19"/>
      <w:bookmarkEnd w:id="20"/>
      <w:bookmarkEnd w:id="21"/>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w:t>
      </w:r>
      <w:r w:rsidR="00285690">
        <w:rPr>
          <w:rFonts w:ascii="Calibri" w:hAnsi="Calibri" w:cs="Arial"/>
          <w:sz w:val="22"/>
          <w:szCs w:val="22"/>
        </w:rPr>
        <w:t xml:space="preserve">pursuant to the </w:t>
      </w:r>
      <w:r w:rsidRPr="00F17FF8">
        <w:rPr>
          <w:rFonts w:ascii="Calibri" w:hAnsi="Calibri" w:cs="Arial"/>
          <w:sz w:val="22"/>
          <w:szCs w:val="22"/>
        </w:rPr>
        <w:t>GNSO Policy Development Process</w:t>
      </w:r>
      <w:r w:rsidR="003F524C">
        <w:rPr>
          <w:rFonts w:ascii="Calibri" w:hAnsi="Calibri" w:cs="Arial"/>
          <w:sz w:val="22"/>
          <w:szCs w:val="22"/>
        </w:rPr>
        <w:t xml:space="preserve"> </w:t>
      </w:r>
      <w:r w:rsidR="00285690">
        <w:rPr>
          <w:rFonts w:ascii="Calibri" w:hAnsi="Calibri" w:cs="Arial"/>
          <w:sz w:val="22"/>
          <w:szCs w:val="22"/>
        </w:rPr>
        <w:t xml:space="preserve">set forth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3"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285690">
        <w:rPr>
          <w:rFonts w:ascii="Calibri" w:hAnsi="Calibri" w:cs="Arial"/>
          <w:sz w:val="22"/>
          <w:szCs w:val="22"/>
        </w:rPr>
        <w:t>T</w:t>
      </w:r>
      <w:r w:rsidR="00AE56DC">
        <w:rPr>
          <w:rFonts w:ascii="Calibri" w:hAnsi="Calibri" w:cs="Arial"/>
          <w:sz w:val="22"/>
          <w:szCs w:val="22"/>
        </w:rPr>
        <w:t xml:space="preserve">he </w:t>
      </w:r>
      <w:r w:rsidR="00285690">
        <w:rPr>
          <w:rFonts w:ascii="Calibri" w:hAnsi="Calibri" w:cs="Arial"/>
          <w:sz w:val="22"/>
          <w:szCs w:val="22"/>
        </w:rPr>
        <w:t xml:space="preserve">proposed </w:t>
      </w:r>
      <w:r w:rsidR="00AE56DC">
        <w:rPr>
          <w:rFonts w:ascii="Calibri" w:hAnsi="Calibri" w:cs="Arial"/>
          <w:sz w:val="22"/>
          <w:szCs w:val="22"/>
        </w:rPr>
        <w:t>policy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w:t>
      </w:r>
      <w:r w:rsidR="00285690">
        <w:rPr>
          <w:rFonts w:ascii="Calibri" w:hAnsi="Calibri" w:cs="Arial"/>
          <w:sz w:val="22"/>
          <w:szCs w:val="22"/>
        </w:rPr>
        <w:t xml:space="preserve">also contain the Working Group’s Chair assessment on the </w:t>
      </w:r>
      <w:r w:rsidR="00C341E2">
        <w:rPr>
          <w:rFonts w:ascii="Calibri" w:hAnsi="Calibri" w:cs="Arial"/>
          <w:sz w:val="22"/>
          <w:szCs w:val="22"/>
        </w:rPr>
        <w:t>levels of</w:t>
      </w:r>
      <w:r w:rsidR="00AE56DC">
        <w:rPr>
          <w:rFonts w:ascii="Calibri" w:hAnsi="Calibri" w:cs="Arial"/>
          <w:sz w:val="22"/>
          <w:szCs w:val="22"/>
        </w:rPr>
        <w:t xml:space="preserve"> consensus.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2" w:name="_Toc167623980"/>
      <w:r w:rsidRPr="00F17FF8">
        <w:rPr>
          <w:rFonts w:ascii="Calibri" w:hAnsi="Calibri"/>
        </w:rPr>
        <w:lastRenderedPageBreak/>
        <w:tab/>
      </w:r>
      <w:bookmarkStart w:id="23" w:name="_Toc357543161"/>
      <w:bookmarkStart w:id="24" w:name="_Toc357579148"/>
      <w:bookmarkStart w:id="25" w:name="_Toc357768886"/>
      <w:bookmarkStart w:id="26" w:name="_Toc367366672"/>
      <w:r w:rsidRPr="00F17FF8">
        <w:rPr>
          <w:rFonts w:ascii="Calibri" w:hAnsi="Calibri"/>
          <w:color w:val="336699"/>
          <w:sz w:val="36"/>
        </w:rPr>
        <w:t>Background</w:t>
      </w:r>
      <w:bookmarkEnd w:id="22"/>
      <w:bookmarkEnd w:id="23"/>
      <w:bookmarkEnd w:id="24"/>
      <w:bookmarkEnd w:id="25"/>
      <w:bookmarkEnd w:id="26"/>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27" w:name="_Toc167623981"/>
      <w:r>
        <w:rPr>
          <w:rFonts w:ascii="Calibri" w:hAnsi="Calibri"/>
          <w:sz w:val="22"/>
          <w:szCs w:val="22"/>
        </w:rPr>
        <w:t>This section contain</w:t>
      </w:r>
      <w:r w:rsidR="00626B8B">
        <w:rPr>
          <w:rFonts w:ascii="Calibri" w:hAnsi="Calibri"/>
          <w:sz w:val="22"/>
          <w:szCs w:val="22"/>
        </w:rPr>
        <w:t>s</w:t>
      </w:r>
      <w:r>
        <w:rPr>
          <w:rFonts w:ascii="Calibri" w:hAnsi="Calibri"/>
          <w:sz w:val="22"/>
          <w:szCs w:val="22"/>
        </w:rPr>
        <w:t xml:space="preserve"> a sequential description of the key events </w:t>
      </w:r>
      <w:r w:rsidR="00626B8B">
        <w:rPr>
          <w:rFonts w:ascii="Calibri" w:hAnsi="Calibri"/>
          <w:sz w:val="22"/>
          <w:szCs w:val="22"/>
        </w:rPr>
        <w:t xml:space="preserve">of the </w:t>
      </w:r>
      <w:r w:rsidR="00FB0191">
        <w:rPr>
          <w:rFonts w:ascii="Calibri" w:hAnsi="Calibri"/>
          <w:sz w:val="22"/>
          <w:szCs w:val="22"/>
        </w:rPr>
        <w:t xml:space="preserve">IGO-INGO </w:t>
      </w:r>
      <w:r w:rsidR="00626B8B">
        <w:rPr>
          <w:rFonts w:ascii="Calibri" w:hAnsi="Calibri"/>
          <w:sz w:val="22"/>
          <w:szCs w:val="22"/>
        </w:rPr>
        <w:t>WG</w:t>
      </w:r>
      <w:r>
        <w:rPr>
          <w:rFonts w:ascii="Calibri" w:hAnsi="Calibri"/>
          <w:sz w:val="22"/>
          <w:szCs w:val="22"/>
        </w:rPr>
        <w:t xml:space="preserve">.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provide a GNSO response</w:t>
      </w:r>
      <w:r w:rsidR="00626B8B">
        <w:rPr>
          <w:rFonts w:ascii="Calibri" w:hAnsi="Calibri"/>
          <w:sz w:val="22"/>
          <w:szCs w:val="22"/>
        </w:rPr>
        <w:t xml:space="preserve"> to the GAC request</w:t>
      </w:r>
      <w:r w:rsidR="00F0589B">
        <w:rPr>
          <w:rFonts w:ascii="Calibri" w:hAnsi="Calibri"/>
          <w:sz w:val="22"/>
          <w:szCs w:val="22"/>
        </w:rPr>
        <w:t xml:space="preserv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intergovernment</w:t>
      </w:r>
      <w:r w:rsidR="006C0B27">
        <w:rPr>
          <w:rFonts w:ascii="Calibri" w:hAnsi="Calibri" w:cs="Calibri"/>
          <w:sz w:val="22"/>
          <w:szCs w:val="22"/>
        </w:rPr>
        <w:t>al</w:t>
      </w:r>
      <w:r w:rsidR="00A50C9F" w:rsidRPr="00100745">
        <w:rPr>
          <w:rFonts w:ascii="Calibri" w:hAnsi="Calibri" w:cs="Calibri"/>
          <w:sz w:val="22"/>
          <w:szCs w:val="22"/>
        </w:rPr>
        <w:t xml:space="preserve"> and non-government</w:t>
      </w:r>
      <w:r w:rsidR="006C0B27">
        <w:rPr>
          <w:rFonts w:ascii="Calibri" w:hAnsi="Calibri" w:cs="Calibri"/>
          <w:sz w:val="22"/>
          <w:szCs w:val="22"/>
        </w:rPr>
        <w:t>al</w:t>
      </w:r>
      <w:r w:rsidR="00A50C9F" w:rsidRPr="00100745">
        <w:rPr>
          <w:rFonts w:ascii="Calibri" w:hAnsi="Calibri" w:cs="Calibri"/>
          <w:sz w:val="22"/>
          <w:szCs w:val="22"/>
        </w:rPr>
        <w:t xml:space="preserve">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t>
      </w:r>
      <w:r w:rsidR="006C0B27">
        <w:rPr>
          <w:rFonts w:ascii="Calibri" w:hAnsi="Calibri"/>
          <w:sz w:val="22"/>
          <w:szCs w:val="22"/>
        </w:rPr>
        <w:t xml:space="preserve">PDP </w:t>
      </w:r>
      <w:r w:rsidR="00BE76F6" w:rsidRPr="00100745">
        <w:rPr>
          <w:rFonts w:ascii="Calibri" w:hAnsi="Calibri"/>
          <w:sz w:val="22"/>
          <w:szCs w:val="22"/>
        </w:rPr>
        <w:t xml:space="preserve">Working </w:t>
      </w:r>
      <w:r w:rsidR="006C0B27">
        <w:rPr>
          <w:rFonts w:ascii="Calibri" w:hAnsi="Calibri"/>
          <w:sz w:val="22"/>
          <w:szCs w:val="22"/>
        </w:rPr>
        <w:t>G</w:t>
      </w:r>
      <w:r w:rsidR="00BE76F6" w:rsidRPr="00100745">
        <w:rPr>
          <w:rFonts w:ascii="Calibri" w:hAnsi="Calibri"/>
          <w:sz w:val="22"/>
          <w:szCs w:val="22"/>
        </w:rPr>
        <w:t xml:space="preserve">roup was formed 31 October 2012 and </w:t>
      </w:r>
      <w:r w:rsidR="006C0B27">
        <w:rPr>
          <w:rFonts w:ascii="Calibri" w:hAnsi="Calibri"/>
          <w:sz w:val="22"/>
          <w:szCs w:val="22"/>
        </w:rPr>
        <w:t>its</w:t>
      </w:r>
      <w:r w:rsidR="00BE76F6" w:rsidRPr="00100745">
        <w:rPr>
          <w:rFonts w:ascii="Calibri" w:hAnsi="Calibri"/>
          <w:sz w:val="22"/>
          <w:szCs w:val="22"/>
        </w:rPr>
        <w:t xml:space="preserve"> Charter was approved by the GNSO Council on 1</w:t>
      </w:r>
      <w:r w:rsidR="0008763C">
        <w:rPr>
          <w:rFonts w:ascii="Calibri" w:hAnsi="Calibri"/>
          <w:sz w:val="22"/>
          <w:szCs w:val="22"/>
        </w:rPr>
        <w:t>7</w:t>
      </w:r>
      <w:r w:rsidR="00BE76F6" w:rsidRPr="00100745">
        <w:rPr>
          <w:rFonts w:ascii="Calibri" w:hAnsi="Calibri"/>
          <w:sz w:val="22"/>
          <w:szCs w:val="22"/>
        </w:rPr>
        <w:t xml:space="preserve">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Board</w:t>
      </w:r>
      <w:r w:rsidR="006C0B27">
        <w:rPr>
          <w:rFonts w:ascii="Calibri" w:hAnsi="Calibri"/>
          <w:bCs/>
          <w:sz w:val="22"/>
          <w:szCs w:val="22"/>
        </w:rPr>
        <w:t>’s</w:t>
      </w:r>
      <w:r w:rsidR="00C86826" w:rsidRPr="00100745">
        <w:rPr>
          <w:rFonts w:ascii="Calibri" w:hAnsi="Calibri"/>
          <w:bCs/>
          <w:sz w:val="22"/>
          <w:szCs w:val="22"/>
        </w:rPr>
        <w:t xml:space="preserve"> New gTLD </w:t>
      </w:r>
      <w:r w:rsidR="006C0B27">
        <w:rPr>
          <w:rFonts w:ascii="Calibri" w:hAnsi="Calibri"/>
          <w:bCs/>
          <w:sz w:val="22"/>
          <w:szCs w:val="22"/>
        </w:rPr>
        <w:t xml:space="preserve">Program </w:t>
      </w:r>
      <w:r w:rsidR="00C86826" w:rsidRPr="00100745">
        <w:rPr>
          <w:rFonts w:ascii="Calibri" w:hAnsi="Calibri"/>
          <w:bCs/>
          <w:sz w:val="22"/>
          <w:szCs w:val="22"/>
        </w:rPr>
        <w:t xml:space="preserve">Committee </w:t>
      </w:r>
      <w:r w:rsidR="00446B1B">
        <w:rPr>
          <w:rFonts w:ascii="Calibri" w:hAnsi="Calibri"/>
          <w:bCs/>
          <w:sz w:val="22"/>
          <w:szCs w:val="22"/>
        </w:rPr>
        <w:t>(“</w:t>
      </w:r>
      <w:r w:rsidR="00626B8B">
        <w:rPr>
          <w:rFonts w:ascii="Calibri" w:hAnsi="Calibri"/>
          <w:bCs/>
          <w:sz w:val="22"/>
          <w:szCs w:val="22"/>
        </w:rPr>
        <w:t>NGPC</w:t>
      </w:r>
      <w:r w:rsidR="00446B1B">
        <w:rPr>
          <w:rFonts w:ascii="Calibri" w:hAnsi="Calibri"/>
          <w:bCs/>
          <w:sz w:val="22"/>
          <w:szCs w:val="22"/>
        </w:rPr>
        <w:t xml:space="preserv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w:t>
      </w:r>
      <w:r w:rsidR="006C0B27">
        <w:rPr>
          <w:rFonts w:ascii="Calibri" w:hAnsi="Calibri"/>
          <w:sz w:val="22"/>
          <w:szCs w:val="22"/>
        </w:rPr>
        <w:t xml:space="preserve">as presented </w:t>
      </w:r>
      <w:r w:rsidR="00597E7D" w:rsidRPr="00100745">
        <w:rPr>
          <w:rFonts w:ascii="Calibri" w:hAnsi="Calibri"/>
          <w:sz w:val="22"/>
          <w:szCs w:val="22"/>
        </w:rPr>
        <w:t xml:space="preserve">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r w:rsidR="00626B8B">
        <w:rPr>
          <w:rFonts w:ascii="Calibri" w:hAnsi="Calibri"/>
          <w:sz w:val="22"/>
          <w:szCs w:val="22"/>
        </w:rPr>
        <w:t>NGPC</w:t>
      </w:r>
      <w:r w:rsidRPr="00100745">
        <w:rPr>
          <w:rFonts w:ascii="Calibri" w:hAnsi="Calibri"/>
          <w:sz w:val="22"/>
          <w:szCs w:val="22"/>
        </w:rPr>
        <w:t xml:space="preserv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626B8B">
        <w:rPr>
          <w:rFonts w:ascii="Calibri" w:hAnsi="Calibri"/>
          <w:sz w:val="22"/>
          <w:szCs w:val="22"/>
        </w:rPr>
        <w:t>NGPC</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w:t>
      </w:r>
      <w:r w:rsidR="006C0B27">
        <w:rPr>
          <w:rFonts w:ascii="Calibri" w:hAnsi="Calibri"/>
          <w:bCs/>
          <w:sz w:val="22"/>
          <w:szCs w:val="22"/>
        </w:rPr>
        <w:t xml:space="preserve">on 31 January 2013 </w:t>
      </w:r>
      <w:r w:rsidRPr="00100745">
        <w:rPr>
          <w:rFonts w:ascii="Calibri" w:hAnsi="Calibri"/>
          <w:bCs/>
          <w:sz w:val="22"/>
          <w:szCs w:val="22"/>
        </w:rPr>
        <w:t>the GNSO Council Chair sent</w:t>
      </w:r>
      <w:r w:rsidR="008F5B34" w:rsidRPr="00100745">
        <w:rPr>
          <w:rFonts w:ascii="Calibri" w:hAnsi="Calibri"/>
          <w:bCs/>
          <w:sz w:val="22"/>
          <w:szCs w:val="22"/>
        </w:rPr>
        <w:t xml:space="preserve"> a letter</w:t>
      </w:r>
      <w:r w:rsidR="006C0B27">
        <w:rPr>
          <w:rFonts w:ascii="Calibri" w:hAnsi="Calibri"/>
          <w:bCs/>
          <w:sz w:val="22"/>
          <w:szCs w:val="22"/>
        </w:rPr>
        <w:t xml:space="preserve"> with its advice on this issue</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to the ICANN Board and GAC.  </w:t>
      </w:r>
      <w:r w:rsidR="000810DD" w:rsidRPr="00100745">
        <w:rPr>
          <w:rFonts w:ascii="Calibri" w:hAnsi="Calibri"/>
          <w:bCs/>
          <w:sz w:val="22"/>
          <w:szCs w:val="22"/>
        </w:rPr>
        <w:t xml:space="preserve">Although </w:t>
      </w:r>
      <w:r w:rsidR="008F5B34" w:rsidRPr="00100745">
        <w:rPr>
          <w:rFonts w:ascii="Calibri" w:hAnsi="Calibri"/>
          <w:bCs/>
          <w:sz w:val="22"/>
          <w:szCs w:val="22"/>
        </w:rPr>
        <w:t xml:space="preserve">the GNSO </w:t>
      </w:r>
      <w:r w:rsidR="006C0B27">
        <w:rPr>
          <w:rFonts w:ascii="Calibri" w:hAnsi="Calibri"/>
          <w:bCs/>
          <w:sz w:val="22"/>
          <w:szCs w:val="22"/>
        </w:rPr>
        <w:t xml:space="preserve">Council </w:t>
      </w:r>
      <w:r w:rsidR="008F5B34" w:rsidRPr="00100745">
        <w:rPr>
          <w:rFonts w:ascii="Calibri" w:hAnsi="Calibri"/>
          <w:bCs/>
          <w:sz w:val="22"/>
          <w:szCs w:val="22"/>
        </w:rPr>
        <w:t>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w:t>
      </w:r>
      <w:r w:rsidR="006C0B27">
        <w:rPr>
          <w:rFonts w:ascii="Calibri" w:hAnsi="Calibri"/>
          <w:bCs/>
          <w:sz w:val="22"/>
          <w:szCs w:val="22"/>
        </w:rPr>
        <w:t xml:space="preserve"> and </w:t>
      </w:r>
      <w:r w:rsidRPr="00100745">
        <w:rPr>
          <w:rFonts w:ascii="Calibri" w:hAnsi="Calibri"/>
          <w:bCs/>
          <w:sz w:val="22"/>
          <w:szCs w:val="22"/>
        </w:rPr>
        <w:t>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w:t>
      </w:r>
      <w:r w:rsidR="006C0B27">
        <w:rPr>
          <w:rFonts w:ascii="Calibri" w:hAnsi="Calibri"/>
          <w:bCs/>
          <w:sz w:val="22"/>
          <w:szCs w:val="22"/>
        </w:rPr>
        <w:t xml:space="preserve">Council </w:t>
      </w:r>
      <w:r w:rsidRPr="00100745">
        <w:rPr>
          <w:rFonts w:ascii="Calibri" w:hAnsi="Calibri"/>
          <w:bCs/>
          <w:sz w:val="22"/>
          <w:szCs w:val="22"/>
        </w:rPr>
        <w:t>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 xml:space="preserve">that the IGO-INGO PDP </w:t>
      </w:r>
      <w:r w:rsidR="00437492">
        <w:rPr>
          <w:rFonts w:ascii="Calibri" w:hAnsi="Calibri"/>
          <w:bCs/>
          <w:sz w:val="22"/>
          <w:szCs w:val="22"/>
        </w:rPr>
        <w:t xml:space="preserve">WG </w:t>
      </w:r>
      <w:r w:rsidRPr="00100745">
        <w:rPr>
          <w:rFonts w:ascii="Calibri" w:hAnsi="Calibri"/>
          <w:bCs/>
          <w:sz w:val="22"/>
          <w:szCs w:val="22"/>
        </w:rPr>
        <w:t>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w:t>
      </w:r>
      <w:r w:rsidR="0034560E" w:rsidRPr="00100745">
        <w:rPr>
          <w:rFonts w:ascii="Calibri" w:hAnsi="Calibri"/>
          <w:bCs/>
          <w:sz w:val="22"/>
          <w:szCs w:val="22"/>
        </w:rPr>
        <w:lastRenderedPageBreak/>
        <w:t xml:space="preserve">sense of urgency to </w:t>
      </w:r>
      <w:r w:rsidR="000810DD" w:rsidRPr="00100745">
        <w:rPr>
          <w:rFonts w:ascii="Calibri" w:hAnsi="Calibri"/>
          <w:bCs/>
          <w:sz w:val="22"/>
          <w:szCs w:val="22"/>
        </w:rPr>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w:t>
      </w:r>
      <w:r w:rsidR="006C0B27">
        <w:rPr>
          <w:rFonts w:ascii="Calibri" w:hAnsi="Calibri"/>
          <w:bCs/>
          <w:sz w:val="22"/>
          <w:szCs w:val="22"/>
        </w:rPr>
        <w:t xml:space="preserve">the protection of names and identifiers of </w:t>
      </w:r>
      <w:r w:rsidR="000020DA">
        <w:rPr>
          <w:rFonts w:ascii="Calibri" w:hAnsi="Calibri"/>
          <w:bCs/>
          <w:sz w:val="22"/>
          <w:szCs w:val="22"/>
        </w:rPr>
        <w:t>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 xml:space="preserve">On 22 March 2013, the GAC submitted to the Board a list of 195 IGO names and acronyms to be protected at the second level </w:t>
      </w:r>
      <w:r w:rsidR="006C0B27">
        <w:rPr>
          <w:rFonts w:ascii="Calibri" w:hAnsi="Calibri"/>
          <w:bCs/>
          <w:sz w:val="22"/>
          <w:szCs w:val="22"/>
        </w:rPr>
        <w:t>in</w:t>
      </w:r>
      <w:r w:rsidRPr="00100745">
        <w:rPr>
          <w:rFonts w:ascii="Calibri" w:hAnsi="Calibri"/>
          <w:bCs/>
          <w:sz w:val="22"/>
          <w:szCs w:val="22"/>
        </w:rPr>
        <w:t xml:space="preserve">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including languages to be protected</w:t>
      </w:r>
      <w:r w:rsidR="00437492">
        <w:rPr>
          <w:rFonts w:ascii="Calibri" w:hAnsi="Calibri"/>
          <w:bCs/>
          <w:sz w:val="22"/>
          <w:szCs w:val="22"/>
        </w:rPr>
        <w:t xml:space="preserve"> and</w:t>
      </w:r>
      <w:r w:rsidR="008660CD">
        <w:rPr>
          <w:rFonts w:ascii="Calibri" w:hAnsi="Calibri"/>
          <w:bCs/>
          <w:sz w:val="22"/>
          <w:szCs w:val="22"/>
        </w:rPr>
        <w:t xml:space="preserve">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 xml:space="preserve">acronyms listed for special protection include common words, trademarked terms, acronyms used by multiple organizations, and acronyms that are problematic for other reasons.  The Board requested that the GAC clarify </w:t>
      </w:r>
      <w:r w:rsidR="006C0B27">
        <w:rPr>
          <w:rFonts w:ascii="Calibri" w:hAnsi="Calibri"/>
          <w:bCs/>
          <w:sz w:val="22"/>
          <w:szCs w:val="22"/>
        </w:rPr>
        <w:t>its</w:t>
      </w:r>
      <w:r w:rsidR="006C0B27" w:rsidRPr="00100745">
        <w:rPr>
          <w:rFonts w:ascii="Calibri" w:hAnsi="Calibri"/>
          <w:bCs/>
          <w:sz w:val="22"/>
          <w:szCs w:val="22"/>
        </w:rPr>
        <w:t xml:space="preserve"> </w:t>
      </w:r>
      <w:r w:rsidRPr="00100745">
        <w:rPr>
          <w:rFonts w:ascii="Calibri" w:hAnsi="Calibri"/>
          <w:bCs/>
          <w:sz w:val="22"/>
          <w:szCs w:val="22"/>
        </w:rPr>
        <w:t>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630E91">
        <w:rPr>
          <w:rFonts w:ascii="Calibri" w:hAnsi="Calibri"/>
          <w:sz w:val="22"/>
          <w:szCs w:val="22"/>
          <w:lang w:val="en-US" w:eastAsia="en-US"/>
        </w:rPr>
        <w:t>s</w:t>
      </w:r>
      <w:r w:rsidR="00DB1746" w:rsidRPr="005A3EBE">
        <w:rPr>
          <w:rFonts w:ascii="Calibri" w:hAnsi="Calibri"/>
          <w:sz w:val="22"/>
          <w:szCs w:val="22"/>
          <w:lang w:val="en-US" w:eastAsia="en-US"/>
        </w:rPr>
        <w:t>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w:t>
      </w:r>
      <w:r w:rsidRPr="005A3EBE">
        <w:rPr>
          <w:rFonts w:ascii="Calibri" w:hAnsi="Calibri"/>
          <w:sz w:val="22"/>
          <w:szCs w:val="22"/>
          <w:lang w:val="en-US" w:eastAsia="en-US"/>
        </w:rPr>
        <w:lastRenderedPageBreak/>
        <w:t>in the new gTLD Registry Agreement pertaining to the IOC/RCRC names to confirm that the 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w:t>
      </w:r>
      <w:r w:rsidR="006C0B27">
        <w:rPr>
          <w:rFonts w:asciiTheme="minorHAnsi" w:hAnsiTheme="minorHAnsi" w:cs="Consolas"/>
          <w:sz w:val="22"/>
          <w:szCs w:val="22"/>
          <w:lang w:val="en-US" w:eastAsia="en-US"/>
        </w:rPr>
        <w:t>adopted 2 July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the Registry Agreement include</w:t>
      </w:r>
      <w:r w:rsidR="006C0B27">
        <w:rPr>
          <w:rFonts w:asciiTheme="minorHAnsi" w:hAnsiTheme="minorHAnsi" w:cs="Consolas"/>
          <w:sz w:val="22"/>
          <w:szCs w:val="22"/>
          <w:lang w:val="en-US" w:eastAsia="en-US"/>
        </w:rPr>
        <w:t>s</w:t>
      </w:r>
      <w:r w:rsidR="00E723EB" w:rsidRPr="00E723EB">
        <w:rPr>
          <w:rFonts w:asciiTheme="minorHAnsi" w:hAnsiTheme="minorHAnsi" w:cs="Consolas"/>
          <w:sz w:val="22"/>
          <w:szCs w:val="22"/>
          <w:lang w:val="en-US" w:eastAsia="en-US"/>
        </w:rPr>
        <w:t xml:space="preserve">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w:t>
      </w:r>
      <w:r w:rsidR="009C0EF6" w:rsidRPr="003A118B">
        <w:rPr>
          <w:rFonts w:ascii="Calibri" w:hAnsi="Calibri"/>
          <w:sz w:val="22"/>
          <w:szCs w:val="22"/>
          <w:lang w:val="en-US" w:eastAsia="en-US"/>
        </w:rPr>
        <w:t>t</w:t>
      </w:r>
      <w:r w:rsidR="009C0EF6">
        <w:rPr>
          <w:rFonts w:ascii="Calibri" w:hAnsi="Calibri"/>
          <w:sz w:val="22"/>
          <w:szCs w:val="22"/>
          <w:lang w:val="en-US" w:eastAsia="en-US"/>
        </w:rPr>
        <w:t>o</w:t>
      </w:r>
      <w:r w:rsidR="009C0EF6" w:rsidRPr="003A118B">
        <w:rPr>
          <w:rFonts w:ascii="Calibri" w:hAnsi="Calibri"/>
          <w:sz w:val="22"/>
          <w:szCs w:val="22"/>
          <w:lang w:val="en-US" w:eastAsia="en-US"/>
        </w:rPr>
        <w:t xml:space="preserve"> </w:t>
      </w:r>
      <w:r w:rsidR="003A118B" w:rsidRPr="003A118B">
        <w:rPr>
          <w:rFonts w:ascii="Calibri" w:hAnsi="Calibri"/>
          <w:sz w:val="22"/>
          <w:szCs w:val="22"/>
          <w:lang w:val="en-US" w:eastAsia="en-US"/>
        </w:rPr>
        <w:t xml:space="preserve">what was already </w:t>
      </w:r>
      <w:r w:rsidR="009C0EF6">
        <w:rPr>
          <w:rFonts w:ascii="Calibri" w:hAnsi="Calibri"/>
          <w:sz w:val="22"/>
          <w:szCs w:val="22"/>
          <w:lang w:val="en-US" w:eastAsia="en-US"/>
        </w:rPr>
        <w:t>considered</w:t>
      </w:r>
      <w:r w:rsidR="009C0EF6" w:rsidRPr="003A118B">
        <w:rPr>
          <w:rFonts w:ascii="Calibri" w:hAnsi="Calibri"/>
          <w:sz w:val="22"/>
          <w:szCs w:val="22"/>
          <w:lang w:val="en-US" w:eastAsia="en-US"/>
        </w:rPr>
        <w:t xml:space="preserve"> </w:t>
      </w:r>
      <w:r w:rsidR="003A118B" w:rsidRPr="003A118B">
        <w:rPr>
          <w:rFonts w:ascii="Calibri" w:hAnsi="Calibri"/>
          <w:sz w:val="22"/>
          <w:szCs w:val="22"/>
          <w:lang w:val="en-US" w:eastAsia="en-US"/>
        </w:rPr>
        <w:t>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 xml:space="preserve">eport.  For an accurate reflection of positions submitted by WG members, please see their response </w:t>
      </w:r>
      <w:r w:rsidR="00AF705C">
        <w:rPr>
          <w:rFonts w:ascii="Calibri" w:hAnsi="Calibri"/>
          <w:sz w:val="22"/>
          <w:szCs w:val="22"/>
          <w:lang w:val="en-US" w:eastAsia="en-US"/>
        </w:rPr>
        <w:t>in</w:t>
      </w:r>
      <w:r w:rsidR="00AF705C" w:rsidRPr="003A118B">
        <w:rPr>
          <w:rFonts w:ascii="Calibri" w:hAnsi="Calibri"/>
          <w:sz w:val="22"/>
          <w:szCs w:val="22"/>
          <w:lang w:val="en-US" w:eastAsia="en-US"/>
        </w:rPr>
        <w:t xml:space="preserve"> </w:t>
      </w:r>
      <w:r w:rsidR="003A118B" w:rsidRPr="003A118B">
        <w:rPr>
          <w:rFonts w:ascii="Calibri" w:hAnsi="Calibri"/>
          <w:sz w:val="22"/>
          <w:szCs w:val="22"/>
          <w:lang w:val="en-US" w:eastAsia="en-US"/>
        </w:rPr>
        <w:t>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w:t>
      </w:r>
      <w:r w:rsidR="006C0B27">
        <w:rPr>
          <w:rFonts w:ascii="Calibri" w:hAnsi="Calibri"/>
          <w:sz w:val="22"/>
          <w:szCs w:val="22"/>
          <w:lang w:val="en-US" w:eastAsia="en-US"/>
        </w:rPr>
        <w:t>–</w:t>
      </w:r>
      <w:r w:rsidR="00A7161F">
        <w:rPr>
          <w:rFonts w:ascii="Calibri" w:hAnsi="Calibri"/>
          <w:sz w:val="22"/>
          <w:szCs w:val="22"/>
          <w:lang w:val="en-US" w:eastAsia="en-US"/>
        </w:rPr>
        <w:t>to</w:t>
      </w:r>
      <w:r w:rsidR="006C0B27">
        <w:rPr>
          <w:rFonts w:ascii="Calibri" w:hAnsi="Calibri"/>
          <w:sz w:val="22"/>
          <w:szCs w:val="22"/>
          <w:lang w:val="en-US" w:eastAsia="en-US"/>
        </w:rPr>
        <w:t>-</w:t>
      </w:r>
      <w:r w:rsidR="00A7161F">
        <w:rPr>
          <w:rFonts w:ascii="Calibri" w:hAnsi="Calibri"/>
          <w:sz w:val="22"/>
          <w:szCs w:val="22"/>
          <w:lang w:val="en-US" w:eastAsia="en-US"/>
        </w:rPr>
        <w:t>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The</w:t>
      </w:r>
      <w:r w:rsidR="001403F0">
        <w:rPr>
          <w:rFonts w:ascii="Calibri" w:hAnsi="Calibri"/>
          <w:sz w:val="22"/>
          <w:szCs w:val="22"/>
          <w:lang w:val="en-US" w:eastAsia="en-US"/>
        </w:rPr>
        <w:t>se</w:t>
      </w:r>
      <w:r w:rsidR="00A7161F">
        <w:rPr>
          <w:rFonts w:ascii="Calibri" w:hAnsi="Calibri"/>
          <w:sz w:val="22"/>
          <w:szCs w:val="22"/>
          <w:lang w:val="en-US" w:eastAsia="en-US"/>
        </w:rPr>
        <w:t xml:space="preserve"> </w:t>
      </w:r>
      <w:r>
        <w:rPr>
          <w:rFonts w:ascii="Calibri" w:hAnsi="Calibri"/>
          <w:sz w:val="22"/>
          <w:szCs w:val="22"/>
          <w:lang w:val="en-US" w:eastAsia="en-US"/>
        </w:rPr>
        <w:t>WG meeting</w:t>
      </w:r>
      <w:r w:rsidR="001403F0">
        <w:rPr>
          <w:rFonts w:ascii="Calibri" w:hAnsi="Calibri"/>
          <w:sz w:val="22"/>
          <w:szCs w:val="22"/>
          <w:lang w:val="en-US" w:eastAsia="en-US"/>
        </w:rPr>
        <w:t>s</w:t>
      </w:r>
      <w:r>
        <w:rPr>
          <w:rFonts w:ascii="Calibri" w:hAnsi="Calibri"/>
          <w:sz w:val="22"/>
          <w:szCs w:val="22"/>
          <w:lang w:val="en-US" w:eastAsia="en-US"/>
        </w:rPr>
        <w:t xml:space="preserve"> w</w:t>
      </w:r>
      <w:r w:rsidR="001403F0">
        <w:rPr>
          <w:rFonts w:ascii="Calibri" w:hAnsi="Calibri"/>
          <w:sz w:val="22"/>
          <w:szCs w:val="22"/>
          <w:lang w:val="en-US" w:eastAsia="en-US"/>
        </w:rPr>
        <w:t>ere</w:t>
      </w:r>
      <w:r>
        <w:rPr>
          <w:rFonts w:ascii="Calibri" w:hAnsi="Calibri"/>
          <w:sz w:val="22"/>
          <w:szCs w:val="22"/>
          <w:lang w:val="en-US" w:eastAsia="en-US"/>
        </w:rPr>
        <w:t xml:space="preserve">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ctive session to discuss the remaining critical issues that the WG faced.  Th</w:t>
      </w:r>
      <w:r w:rsidR="001403F0">
        <w:rPr>
          <w:rFonts w:ascii="Calibri" w:hAnsi="Calibri"/>
          <w:sz w:val="22"/>
          <w:szCs w:val="22"/>
          <w:lang w:val="en-US" w:eastAsia="en-US"/>
        </w:rPr>
        <w:t xml:space="preserve">is </w:t>
      </w:r>
      <w:r w:rsidR="00844692">
        <w:rPr>
          <w:rFonts w:ascii="Calibri" w:hAnsi="Calibri"/>
          <w:sz w:val="22"/>
          <w:szCs w:val="22"/>
          <w:lang w:val="en-US" w:eastAsia="en-US"/>
        </w:rPr>
        <w:t xml:space="preserve">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deliberations/contrasting positions to date; </w:t>
      </w:r>
      <w:r>
        <w:rPr>
          <w:rFonts w:ascii="Calibri" w:hAnsi="Calibri"/>
          <w:sz w:val="22"/>
          <w:szCs w:val="22"/>
          <w:lang w:val="en-US" w:eastAsia="en-US"/>
        </w:rPr>
        <w:lastRenderedPageBreak/>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 xml:space="preserve">acilitate interactive discussion and solicit feedback from </w:t>
      </w:r>
      <w:r w:rsidR="00437492">
        <w:rPr>
          <w:rFonts w:ascii="Calibri" w:hAnsi="Calibri"/>
          <w:sz w:val="22"/>
          <w:szCs w:val="22"/>
          <w:lang w:val="en-US" w:eastAsia="en-US"/>
        </w:rPr>
        <w:t xml:space="preserve">the </w:t>
      </w:r>
      <w:r w:rsidR="00A7161F" w:rsidRPr="00A7161F">
        <w:rPr>
          <w:rFonts w:ascii="Calibri" w:hAnsi="Calibri"/>
          <w:sz w:val="22"/>
          <w:szCs w:val="22"/>
          <w:lang w:val="en-US" w:eastAsia="en-US"/>
        </w:rPr>
        <w:t xml:space="preserve">community on key outstanding issues to help guide </w:t>
      </w:r>
      <w:r w:rsidR="00437492">
        <w:rPr>
          <w:rFonts w:ascii="Calibri" w:hAnsi="Calibri"/>
          <w:sz w:val="22"/>
          <w:szCs w:val="22"/>
          <w:lang w:val="en-US" w:eastAsia="en-US"/>
        </w:rPr>
        <w:t xml:space="preserve">the </w:t>
      </w:r>
      <w:r w:rsidR="00A7161F" w:rsidRPr="00A7161F">
        <w:rPr>
          <w:rFonts w:ascii="Calibri" w:hAnsi="Calibri"/>
          <w:sz w:val="22"/>
          <w:szCs w:val="22"/>
          <w:lang w:val="en-US" w:eastAsia="en-US"/>
        </w:rPr>
        <w:t>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C915B2"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preventive initial protection for the IGO identifiers</w:t>
      </w:r>
      <w:r w:rsidR="001403F0">
        <w:rPr>
          <w:rFonts w:ascii="Calibri" w:hAnsi="Calibri"/>
          <w:sz w:val="22"/>
          <w:szCs w:val="22"/>
          <w:lang w:val="en-US" w:eastAsia="en-US"/>
        </w:rPr>
        <w:t>, as a response to the GAC advice</w:t>
      </w:r>
      <w:r w:rsidR="00090BD2" w:rsidRPr="00090BD2">
        <w:rPr>
          <w:rFonts w:ascii="Calibri" w:hAnsi="Calibri"/>
          <w:sz w:val="22"/>
          <w:szCs w:val="22"/>
          <w:lang w:val="en-US" w:eastAsia="en-US"/>
        </w:rPr>
        <w:t xml:space="preserve"> will continue to be provided as presented in the New gTLD Registry Agreement</w:t>
      </w:r>
      <w:r w:rsidR="001403F0">
        <w:rPr>
          <w:rFonts w:ascii="Calibri" w:hAnsi="Calibri"/>
          <w:sz w:val="22"/>
          <w:szCs w:val="22"/>
          <w:lang w:val="en-US" w:eastAsia="en-US"/>
        </w:rPr>
        <w:t>.</w:t>
      </w:r>
      <w:r w:rsidR="00090BD2">
        <w:rPr>
          <w:rFonts w:ascii="Calibri" w:hAnsi="Calibri"/>
          <w:sz w:val="22"/>
          <w:szCs w:val="22"/>
          <w:lang w:val="en-US" w:eastAsia="en-US"/>
        </w:rPr>
        <w:t xml:space="preserv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w:t>
      </w:r>
      <w:r w:rsidR="001403F0">
        <w:rPr>
          <w:rFonts w:ascii="Calibri" w:hAnsi="Calibri"/>
          <w:sz w:val="22"/>
          <w:szCs w:val="22"/>
          <w:lang w:val="en-US" w:eastAsia="en-US"/>
        </w:rPr>
        <w:t>The Registry Agreement</w:t>
      </w:r>
      <w:r w:rsidR="00090BD2">
        <w:rPr>
          <w:rFonts w:ascii="Calibri" w:hAnsi="Calibri"/>
          <w:sz w:val="22"/>
          <w:szCs w:val="22"/>
          <w:lang w:val="en-US" w:eastAsia="en-US"/>
        </w:rPr>
        <w:t xml:space="preserve"> continues to </w:t>
      </w:r>
      <w:r w:rsidR="001403F0">
        <w:rPr>
          <w:rFonts w:ascii="Calibri" w:hAnsi="Calibri"/>
          <w:sz w:val="22"/>
          <w:szCs w:val="22"/>
          <w:lang w:val="en-US" w:eastAsia="en-US"/>
        </w:rPr>
        <w:t xml:space="preserve">include a </w:t>
      </w:r>
      <w:r w:rsidR="00090BD2">
        <w:rPr>
          <w:rFonts w:ascii="Calibri" w:hAnsi="Calibri"/>
          <w:sz w:val="22"/>
          <w:szCs w:val="22"/>
          <w:lang w:val="en-US" w:eastAsia="en-US"/>
        </w:rPr>
        <w:t xml:space="preserve">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 xml:space="preserve">the reservations of IOC, RCRC, and IGO names, noting that the </w:t>
      </w:r>
      <w:r w:rsidR="001403F0">
        <w:rPr>
          <w:rFonts w:ascii="Calibri" w:hAnsi="Calibri"/>
          <w:sz w:val="22"/>
          <w:szCs w:val="22"/>
          <w:lang w:val="en-US" w:eastAsia="en-US"/>
        </w:rPr>
        <w:t xml:space="preserve">list of the reserved names is </w:t>
      </w:r>
      <w:r w:rsidR="00090BD2">
        <w:rPr>
          <w:rFonts w:ascii="Calibri" w:hAnsi="Calibri"/>
          <w:sz w:val="22"/>
          <w:szCs w:val="22"/>
          <w:lang w:val="en-US" w:eastAsia="en-US"/>
        </w:rPr>
        <w:t xml:space="preserve">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1403F0">
        <w:rPr>
          <w:rFonts w:ascii="Calibri" w:hAnsi="Calibri"/>
          <w:sz w:val="22"/>
          <w:szCs w:val="22"/>
          <w:lang w:val="en-US" w:eastAsia="en-US"/>
        </w:rPr>
        <w:t xml:space="preserve">.  </w:t>
      </w:r>
      <w:r w:rsidR="00667617">
        <w:rPr>
          <w:rFonts w:ascii="Calibri" w:hAnsi="Calibri"/>
          <w:sz w:val="22"/>
          <w:szCs w:val="22"/>
          <w:lang w:val="en-US" w:eastAsia="en-US"/>
        </w:rPr>
        <w:t>It should also be noted that the NGPC passed another resolution</w:t>
      </w:r>
      <w:r w:rsidR="00E907CE">
        <w:rPr>
          <w:rStyle w:val="FootnoteReference"/>
          <w:rFonts w:ascii="Calibri" w:hAnsi="Calibri"/>
          <w:sz w:val="22"/>
          <w:szCs w:val="22"/>
          <w:lang w:val="en-US" w:eastAsia="en-US"/>
        </w:rPr>
        <w:footnoteReference w:id="20"/>
      </w:r>
      <w:r w:rsidR="00667617">
        <w:rPr>
          <w:rFonts w:ascii="Calibri" w:hAnsi="Calibri"/>
          <w:sz w:val="22"/>
          <w:szCs w:val="22"/>
          <w:lang w:val="en-US" w:eastAsia="en-US"/>
        </w:rPr>
        <w:t xml:space="preserve">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r w:rsidR="00C915B2">
        <w:rPr>
          <w:rFonts w:ascii="Calibri" w:hAnsi="Calibri"/>
          <w:sz w:val="22"/>
          <w:szCs w:val="22"/>
          <w:lang w:val="en-US" w:eastAsia="en-US"/>
        </w:rPr>
        <w:t xml:space="preserve">  </w:t>
      </w:r>
    </w:p>
    <w:p w:rsidR="00C915B2" w:rsidRDefault="00C915B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C915B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The </w:t>
      </w:r>
      <w:r w:rsidRPr="00C915B2">
        <w:rPr>
          <w:rFonts w:ascii="Calibri" w:hAnsi="Calibri"/>
          <w:sz w:val="22"/>
          <w:szCs w:val="22"/>
          <w:lang w:val="en-US" w:eastAsia="en-US"/>
        </w:rPr>
        <w:t xml:space="preserve">NGPC adopted temporary protections for acronyms of the International Committee of the Red Cross (ICRC/CICR) and the International Federation of Red Cross and Red Crescent Societies (IFRC/FICR) at its most recent meeting on 10 September 2013. </w:t>
      </w:r>
      <w:r>
        <w:rPr>
          <w:rFonts w:ascii="Calibri" w:hAnsi="Calibri"/>
          <w:sz w:val="22"/>
          <w:szCs w:val="22"/>
          <w:lang w:val="en-US" w:eastAsia="en-US"/>
        </w:rPr>
        <w:t xml:space="preserve"> </w:t>
      </w:r>
      <w:r w:rsidRPr="00C915B2">
        <w:rPr>
          <w:rFonts w:ascii="Calibri" w:hAnsi="Calibri"/>
          <w:sz w:val="22"/>
          <w:szCs w:val="22"/>
          <w:lang w:val="en-US" w:eastAsia="en-US"/>
        </w:rPr>
        <w:t xml:space="preserve">Also at the meeting, the NGPC agreed to accept the GAC's advice to continue working on a mechanism to protect the IGO acronyms. Refer to the </w:t>
      </w:r>
      <w:hyperlink r:id="rId14" w:history="1">
        <w:r w:rsidRPr="00C915B2">
          <w:rPr>
            <w:rStyle w:val="Hyperlink"/>
            <w:rFonts w:ascii="Calibri" w:hAnsi="Calibri"/>
            <w:sz w:val="22"/>
            <w:szCs w:val="22"/>
            <w:lang w:val="en-US" w:eastAsia="en-US"/>
          </w:rPr>
          <w:t>Durban Scorecard</w:t>
        </w:r>
      </w:hyperlink>
      <w:r>
        <w:rPr>
          <w:rStyle w:val="FootnoteReference"/>
          <w:rFonts w:ascii="Calibri" w:hAnsi="Calibri"/>
          <w:sz w:val="22"/>
          <w:szCs w:val="22"/>
          <w:lang w:val="en-US" w:eastAsia="en-US"/>
        </w:rPr>
        <w:footnoteReference w:id="21"/>
      </w:r>
      <w:r>
        <w:rPr>
          <w:rFonts w:ascii="Calibri" w:hAnsi="Calibri"/>
          <w:sz w:val="22"/>
          <w:szCs w:val="22"/>
          <w:lang w:val="en-US" w:eastAsia="en-US"/>
        </w:rPr>
        <w:t>.</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lastRenderedPageBreak/>
        <w:t xml:space="preserve">Protections Available to </w:t>
      </w:r>
      <w:r w:rsidR="00C915B2">
        <w:rPr>
          <w:rFonts w:ascii="Calibri" w:hAnsi="Calibri" w:cs="Arial"/>
          <w:b/>
          <w:sz w:val="22"/>
          <w:szCs w:val="22"/>
        </w:rPr>
        <w:t>IGOs and INGOs</w:t>
      </w:r>
      <w:r w:rsidRPr="00100745">
        <w:rPr>
          <w:rFonts w:ascii="Calibri" w:hAnsi="Calibri" w:cs="Arial"/>
          <w:b/>
          <w:sz w:val="22"/>
          <w:szCs w:val="22"/>
        </w:rPr>
        <w:t xml:space="preserve">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under the New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may also be available to international organizations.</w:t>
      </w:r>
      <w:r w:rsidR="00A50C9F" w:rsidRPr="00100745">
        <w:rPr>
          <w:rStyle w:val="FootnoteReference"/>
          <w:rFonts w:ascii="Calibri" w:hAnsi="Calibri" w:cs="Calibri"/>
          <w:sz w:val="22"/>
          <w:szCs w:val="22"/>
        </w:rPr>
        <w:footnoteReference w:id="22"/>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w:t>
      </w:r>
      <w:r w:rsidR="00FD1DE8">
        <w:rPr>
          <w:rFonts w:ascii="Calibri" w:hAnsi="Calibri" w:cs="Calibri"/>
          <w:sz w:val="22"/>
          <w:szCs w:val="22"/>
        </w:rPr>
        <w:t>was</w:t>
      </w:r>
      <w:r w:rsidRPr="00100745">
        <w:rPr>
          <w:rFonts w:ascii="Calibri" w:hAnsi="Calibri" w:cs="Calibri"/>
          <w:sz w:val="22"/>
          <w:szCs w:val="22"/>
        </w:rPr>
        <w:t xml:space="preserve">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w:t>
      </w:r>
      <w:r w:rsidR="001618C7">
        <w:rPr>
          <w:rFonts w:ascii="Calibri" w:hAnsi="Calibri" w:cs="Calibri"/>
          <w:sz w:val="22"/>
          <w:szCs w:val="22"/>
        </w:rPr>
        <w:t>was</w:t>
      </w:r>
      <w:r w:rsidRPr="00100745">
        <w:rPr>
          <w:rFonts w:ascii="Calibri" w:hAnsi="Calibri" w:cs="Calibri"/>
          <w:sz w:val="22"/>
          <w:szCs w:val="22"/>
        </w:rPr>
        <w:t xml:space="preserve"> not already made to an application that </w:t>
      </w:r>
      <w:r w:rsidR="00FD1DE8">
        <w:rPr>
          <w:rFonts w:ascii="Calibri" w:hAnsi="Calibri" w:cs="Calibri"/>
          <w:sz w:val="22"/>
          <w:szCs w:val="22"/>
        </w:rPr>
        <w:t>might</w:t>
      </w:r>
      <w:r w:rsidR="00FD1DE8" w:rsidRPr="00100745">
        <w:rPr>
          <w:rFonts w:ascii="Calibri" w:hAnsi="Calibri" w:cs="Calibri"/>
          <w:sz w:val="22"/>
          <w:szCs w:val="22"/>
        </w:rPr>
        <w:t xml:space="preserve"> </w:t>
      </w:r>
      <w:r w:rsidRPr="00100745">
        <w:rPr>
          <w:rFonts w:ascii="Calibri" w:hAnsi="Calibri" w:cs="Calibri"/>
          <w:sz w:val="22"/>
          <w:szCs w:val="22"/>
        </w:rPr>
        <w:t xml:space="preserve">infringe </w:t>
      </w:r>
      <w:r w:rsidR="00E674BE" w:rsidRPr="00100745">
        <w:rPr>
          <w:rFonts w:ascii="Calibri" w:hAnsi="Calibri" w:cs="Calibri"/>
          <w:sz w:val="22"/>
          <w:szCs w:val="22"/>
        </w:rPr>
        <w:t xml:space="preserve">on </w:t>
      </w:r>
      <w:r w:rsidRPr="00100745">
        <w:rPr>
          <w:rFonts w:ascii="Calibri" w:hAnsi="Calibri" w:cs="Calibri"/>
          <w:sz w:val="22"/>
          <w:szCs w:val="22"/>
        </w:rPr>
        <w:t xml:space="preserve">the latter two interests listed above.  </w:t>
      </w:r>
      <w:r w:rsidR="00FD1DE8">
        <w:rPr>
          <w:rFonts w:ascii="Calibri" w:hAnsi="Calibri" w:cs="Calibri"/>
          <w:sz w:val="22"/>
          <w:szCs w:val="22"/>
        </w:rPr>
        <w:t xml:space="preserve">The goal was for the </w:t>
      </w:r>
      <w:r w:rsidRPr="00100745">
        <w:rPr>
          <w:rFonts w:ascii="Calibri" w:hAnsi="Calibri" w:cs="Calibri"/>
          <w:sz w:val="22"/>
          <w:szCs w:val="22"/>
        </w:rPr>
        <w:t xml:space="preserve"> Independent Objector </w:t>
      </w:r>
      <w:r w:rsidR="00FD1DE8">
        <w:rPr>
          <w:rFonts w:ascii="Calibri" w:hAnsi="Calibri" w:cs="Calibri"/>
          <w:sz w:val="22"/>
          <w:szCs w:val="22"/>
        </w:rPr>
        <w:t xml:space="preserve">to </w:t>
      </w:r>
      <w:r w:rsidRPr="00100745">
        <w:rPr>
          <w:rFonts w:ascii="Calibri" w:hAnsi="Calibri" w:cs="Calibri"/>
          <w:sz w:val="22"/>
          <w:szCs w:val="22"/>
        </w:rPr>
        <w:t xml:space="preserve">act solely in the best interest of the public.  The Independent Objector </w:t>
      </w:r>
      <w:r w:rsidR="00FD1DE8">
        <w:rPr>
          <w:rFonts w:ascii="Calibri" w:hAnsi="Calibri" w:cs="Calibri"/>
          <w:sz w:val="22"/>
          <w:szCs w:val="22"/>
        </w:rPr>
        <w:t>did</w:t>
      </w:r>
      <w:r w:rsidR="00FD1DE8" w:rsidRPr="00100745">
        <w:rPr>
          <w:rFonts w:ascii="Calibri" w:hAnsi="Calibri" w:cs="Calibri"/>
          <w:sz w:val="22"/>
          <w:szCs w:val="22"/>
        </w:rPr>
        <w:t xml:space="preserve"> </w:t>
      </w:r>
      <w:r w:rsidRPr="00100745">
        <w:rPr>
          <w:rFonts w:ascii="Calibri" w:hAnsi="Calibri" w:cs="Calibri"/>
          <w:sz w:val="22"/>
          <w:szCs w:val="22"/>
        </w:rPr>
        <w:t>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legal rights objection includes a specific ground for objection that may be applicable to many IGOs.  An IGO </w:t>
      </w:r>
      <w:r w:rsidR="00FD1DE8">
        <w:rPr>
          <w:rFonts w:ascii="Calibri" w:hAnsi="Calibri" w:cs="Calibri"/>
          <w:sz w:val="22"/>
          <w:szCs w:val="22"/>
        </w:rPr>
        <w:t>was</w:t>
      </w:r>
      <w:r w:rsidR="00FD1DE8" w:rsidRPr="00100745">
        <w:rPr>
          <w:rFonts w:ascii="Calibri" w:hAnsi="Calibri" w:cs="Calibri"/>
          <w:sz w:val="22"/>
          <w:szCs w:val="22"/>
        </w:rPr>
        <w:t xml:space="preserve"> </w:t>
      </w:r>
      <w:r w:rsidRPr="00100745">
        <w:rPr>
          <w:rFonts w:ascii="Calibri" w:hAnsi="Calibri" w:cs="Calibri"/>
          <w:sz w:val="22"/>
          <w:szCs w:val="22"/>
        </w:rPr>
        <w:t xml:space="preserve">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3"/>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w:t>
      </w:r>
      <w:r w:rsidR="00FD1DE8">
        <w:rPr>
          <w:rFonts w:ascii="Calibri" w:hAnsi="Calibri" w:cs="Calibri"/>
          <w:sz w:val="22"/>
          <w:szCs w:val="22"/>
        </w:rPr>
        <w:t xml:space="preserve"> going forward,</w:t>
      </w:r>
      <w:r w:rsidRPr="00100745">
        <w:rPr>
          <w:rFonts w:ascii="Calibri" w:hAnsi="Calibri" w:cs="Calibri"/>
          <w:sz w:val="22"/>
          <w:szCs w:val="22"/>
        </w:rPr>
        <w:t xml:space="preserve">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w:t>
      </w:r>
      <w:r w:rsidR="00FD1DE8">
        <w:rPr>
          <w:rFonts w:ascii="Calibri" w:hAnsi="Calibri" w:cs="Calibri"/>
          <w:sz w:val="22"/>
          <w:szCs w:val="22"/>
        </w:rPr>
        <w:t>in cases</w:t>
      </w:r>
      <w:r w:rsidRPr="00100745">
        <w:rPr>
          <w:rFonts w:ascii="Calibri" w:hAnsi="Calibri" w:cs="Calibri"/>
          <w:sz w:val="22"/>
          <w:szCs w:val="22"/>
        </w:rPr>
        <w:t xml:space="preserv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4"/>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w:t>
      </w:r>
      <w:r w:rsidR="001618C7">
        <w:rPr>
          <w:rFonts w:ascii="Calibri" w:hAnsi="Calibri" w:cs="Calibri"/>
          <w:b/>
          <w:sz w:val="22"/>
          <w:szCs w:val="22"/>
          <w:u w:val="single"/>
        </w:rPr>
        <w:t>-</w:t>
      </w:r>
      <w:r w:rsidRPr="00100745">
        <w:rPr>
          <w:rFonts w:ascii="Calibri" w:hAnsi="Calibri" w:cs="Calibri"/>
          <w:b/>
          <w:sz w:val="22"/>
          <w:szCs w:val="22"/>
          <w:u w:val="single"/>
        </w:rPr>
        <w:t>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lastRenderedPageBreak/>
        <w:t>Word marks that are protected by a statute or treaty are eligible for protection through the mandatory Trademark Claims process and Sunrise protections in the New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Trademark Clearinghouse </w:t>
      </w:r>
      <w:r w:rsidR="000250DC">
        <w:rPr>
          <w:rFonts w:ascii="Calibri" w:hAnsi="Calibri" w:cs="Calibri"/>
          <w:sz w:val="22"/>
          <w:szCs w:val="22"/>
        </w:rPr>
        <w:t>will</w:t>
      </w:r>
      <w:r w:rsidRPr="00100745">
        <w:rPr>
          <w:rFonts w:ascii="Calibri" w:hAnsi="Calibri" w:cs="Calibri"/>
          <w:sz w:val="22"/>
          <w:szCs w:val="22"/>
        </w:rPr>
        <w:t xml:space="preserve">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w:t>
      </w:r>
      <w:r w:rsidR="00FD1DE8">
        <w:rPr>
          <w:rFonts w:ascii="Calibri" w:hAnsi="Calibri" w:cs="Calibri"/>
          <w:sz w:val="22"/>
          <w:szCs w:val="22"/>
        </w:rPr>
        <w:t xml:space="preserve"> </w:t>
      </w:r>
      <w:r w:rsidRPr="00100745">
        <w:rPr>
          <w:rFonts w:ascii="Calibri" w:hAnsi="Calibri" w:cs="Calibri"/>
          <w:sz w:val="22"/>
          <w:szCs w:val="22"/>
        </w:rPr>
        <w:t>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28" w:name="_Toc367366673"/>
      <w:r w:rsidR="00423DF9" w:rsidRPr="00F17FF8">
        <w:rPr>
          <w:rFonts w:ascii="Calibri" w:hAnsi="Calibri"/>
          <w:color w:val="336699"/>
          <w:sz w:val="36"/>
        </w:rPr>
        <w:lastRenderedPageBreak/>
        <w:t>Deliberations of the Working Group</w:t>
      </w:r>
      <w:bookmarkEnd w:id="28"/>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w:t>
      </w:r>
      <w:r w:rsidR="000369AB">
        <w:rPr>
          <w:rFonts w:ascii="Calibri" w:hAnsi="Calibri"/>
          <w:sz w:val="22"/>
        </w:rPr>
        <w:t xml:space="preserve">reviewing </w:t>
      </w:r>
      <w:r>
        <w:rPr>
          <w:rFonts w:ascii="Calibri" w:hAnsi="Calibri"/>
          <w:sz w:val="22"/>
        </w:rPr>
        <w:t xml:space="preserve">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5"/>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 xml:space="preserve">that was used to provide input in response </w:t>
      </w:r>
      <w:r w:rsidR="000369AB">
        <w:rPr>
          <w:rFonts w:ascii="Calibri" w:hAnsi="Calibri"/>
          <w:sz w:val="22"/>
        </w:rPr>
        <w:t xml:space="preserve">to </w:t>
      </w:r>
      <w:r>
        <w:rPr>
          <w:rFonts w:ascii="Calibri" w:hAnsi="Calibri"/>
          <w:sz w:val="22"/>
        </w:rPr>
        <w:t>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w:t>
      </w:r>
      <w:r w:rsidR="002A6DD9">
        <w:rPr>
          <w:rFonts w:ascii="Calibri" w:hAnsi="Calibri"/>
          <w:sz w:val="22"/>
        </w:rPr>
        <w:t xml:space="preserve">of </w:t>
      </w:r>
      <w:r>
        <w:rPr>
          <w:rFonts w:ascii="Calibri" w:hAnsi="Calibri"/>
          <w:sz w:val="22"/>
        </w:rPr>
        <w:t xml:space="preserve">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6"/>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w:t>
      </w:r>
      <w:r w:rsidR="00F73FCB">
        <w:rPr>
          <w:rFonts w:ascii="Calibri" w:hAnsi="Calibri"/>
          <w:sz w:val="22"/>
        </w:rPr>
        <w:t>whether it is aware of</w:t>
      </w:r>
      <w:r>
        <w:rPr>
          <w:rFonts w:ascii="Calibri" w:hAnsi="Calibri"/>
          <w:sz w:val="22"/>
        </w:rPr>
        <w:t xml:space="preserve">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w:t>
      </w:r>
      <w:r w:rsidR="00CD0B5D">
        <w:rPr>
          <w:rFonts w:ascii="Calibri" w:hAnsi="Calibri"/>
          <w:sz w:val="22"/>
        </w:rPr>
        <w:t>,</w:t>
      </w:r>
      <w:r>
        <w:rPr>
          <w:rFonts w:ascii="Calibri" w:hAnsi="Calibri"/>
          <w:sz w:val="22"/>
        </w:rPr>
        <w:t xml:space="preserve"> it is understood by all </w:t>
      </w:r>
      <w:r w:rsidR="00CD0B5D">
        <w:rPr>
          <w:rFonts w:ascii="Calibri" w:hAnsi="Calibri"/>
          <w:sz w:val="22"/>
        </w:rPr>
        <w:t xml:space="preserve">WG members </w:t>
      </w:r>
      <w:r>
        <w:rPr>
          <w:rFonts w:ascii="Calibri" w:hAnsi="Calibri"/>
          <w:sz w:val="22"/>
        </w:rPr>
        <w:t xml:space="preserve">that use of domain </w:t>
      </w:r>
      <w:r>
        <w:rPr>
          <w:rFonts w:ascii="Calibri" w:hAnsi="Calibri"/>
          <w:sz w:val="22"/>
        </w:rPr>
        <w:lastRenderedPageBreak/>
        <w:t xml:space="preserve">names with malicious intent is a recognized problem within the DNS.  However, views on the degrees of harm suffered by </w:t>
      </w:r>
      <w:r w:rsidR="00CD0B5D">
        <w:rPr>
          <w:rFonts w:ascii="Calibri" w:hAnsi="Calibri"/>
          <w:sz w:val="22"/>
        </w:rPr>
        <w:t xml:space="preserve">the </w:t>
      </w:r>
      <w:r>
        <w:rPr>
          <w:rFonts w:ascii="Calibri" w:hAnsi="Calibri"/>
          <w:sz w:val="22"/>
        </w:rPr>
        <w:t xml:space="preserve">organizations </w:t>
      </w:r>
      <w:r w:rsidR="00CD0B5D">
        <w:rPr>
          <w:rFonts w:ascii="Calibri" w:hAnsi="Calibri"/>
          <w:sz w:val="22"/>
        </w:rPr>
        <w:t xml:space="preserve">seeking protection </w:t>
      </w:r>
      <w:r>
        <w:rPr>
          <w:rFonts w:ascii="Calibri" w:hAnsi="Calibri"/>
          <w:sz w:val="22"/>
        </w:rPr>
        <w:t xml:space="preserve">varied in the WG’s deliberations.  </w:t>
      </w:r>
      <w:r w:rsidR="001711F2">
        <w:rPr>
          <w:rFonts w:ascii="Calibri" w:hAnsi="Calibri"/>
          <w:sz w:val="22"/>
        </w:rPr>
        <w:t>One view discussed what whether such harm needed to be first proved prior to granting any protections or whether it was sufficient to only presume harm.  Conversely, views were expressed that whether the harms exists is not relevant, but when harm is detected</w:t>
      </w:r>
      <w:r w:rsidR="00F06D54">
        <w:rPr>
          <w:rFonts w:ascii="Calibri" w:hAnsi="Calibri"/>
          <w:sz w:val="22"/>
        </w:rPr>
        <w:t>, resources that would otherwise be earmarked for an organization public interest mission are otherwise diverted to deal with such harm.</w:t>
      </w:r>
      <w:r w:rsidR="001711F2">
        <w:rPr>
          <w:rFonts w:ascii="Calibri" w:hAnsi="Calibri"/>
          <w:sz w:val="22"/>
        </w:rPr>
        <w:t xml:space="preserve"> </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 xml:space="preserve">the WG asked representatives from the IOC, RCRC and IGOs to provide evidence of abuse </w:t>
      </w:r>
      <w:r w:rsidR="00CD0B5D">
        <w:rPr>
          <w:rFonts w:ascii="Calibri" w:hAnsi="Calibri"/>
          <w:sz w:val="22"/>
        </w:rPr>
        <w:t xml:space="preserve">of their respective organization’s identifiers </w:t>
      </w:r>
      <w:r w:rsidRPr="00FA7163">
        <w:rPr>
          <w:rFonts w:ascii="Calibri" w:hAnsi="Calibri"/>
          <w:sz w:val="22"/>
        </w:rPr>
        <w:t>by third</w:t>
      </w:r>
      <w:r w:rsidR="00870F79">
        <w:rPr>
          <w:rFonts w:ascii="Calibri" w:hAnsi="Calibri"/>
          <w:sz w:val="22"/>
        </w:rPr>
        <w:t>-</w:t>
      </w:r>
      <w:r w:rsidRPr="00FA7163">
        <w:rPr>
          <w:rFonts w:ascii="Calibri" w:hAnsi="Calibri"/>
          <w:sz w:val="22"/>
        </w:rPr>
        <w:t xml:space="preserve">party domain name registrations.  </w:t>
      </w:r>
      <w:r>
        <w:rPr>
          <w:rFonts w:ascii="Calibri" w:hAnsi="Calibri"/>
          <w:sz w:val="22"/>
        </w:rPr>
        <w:t xml:space="preserve">A series of content sources came from prior policy reports, direct submissions from organizations seeking protection and WG analysis tools.  Links to the </w:t>
      </w:r>
      <w:r w:rsidR="00870F79">
        <w:rPr>
          <w:rFonts w:ascii="Calibri" w:hAnsi="Calibri"/>
          <w:sz w:val="22"/>
        </w:rPr>
        <w:t xml:space="preserve">submissions </w:t>
      </w:r>
      <w:r>
        <w:rPr>
          <w:rFonts w:ascii="Calibri" w:hAnsi="Calibri"/>
          <w:sz w:val="22"/>
        </w:rPr>
        <w:t xml:space="preserve">reviewed can be found at the </w:t>
      </w:r>
      <w:r w:rsidRPr="000269DD">
        <w:rPr>
          <w:rFonts w:ascii="Calibri" w:hAnsi="Calibri"/>
          <w:sz w:val="22"/>
        </w:rPr>
        <w:t>IGO-INGO Wiki Page</w:t>
      </w:r>
      <w:r>
        <w:rPr>
          <w:rStyle w:val="FootnoteReference"/>
          <w:rFonts w:ascii="Calibri" w:hAnsi="Calibri"/>
          <w:sz w:val="22"/>
        </w:rPr>
        <w:footnoteReference w:id="27"/>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8"/>
      </w:r>
      <w:r w:rsidRPr="00FA7163">
        <w:rPr>
          <w:rFonts w:ascii="Calibri" w:hAnsi="Calibri"/>
          <w:sz w:val="22"/>
        </w:rPr>
        <w:t xml:space="preserve"> of </w:t>
      </w:r>
      <w:r w:rsidR="00870F79" w:rsidRPr="00FA7163">
        <w:rPr>
          <w:rFonts w:ascii="Calibri" w:hAnsi="Calibri"/>
          <w:sz w:val="22"/>
        </w:rPr>
        <w:t xml:space="preserve"> </w:t>
      </w:r>
      <w:r w:rsidR="00870F79">
        <w:rPr>
          <w:rFonts w:ascii="Calibri" w:hAnsi="Calibri"/>
          <w:sz w:val="22"/>
        </w:rPr>
        <w:t xml:space="preserve">RCRC, IOC and IGO </w:t>
      </w:r>
      <w:r w:rsidRPr="00FA7163">
        <w:rPr>
          <w:rFonts w:ascii="Calibri" w:hAnsi="Calibri"/>
          <w:sz w:val="22"/>
        </w:rPr>
        <w:t xml:space="preserve">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lastRenderedPageBreak/>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a single set of criteria 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With the GAC</w:t>
      </w:r>
      <w:r w:rsidR="0005158D">
        <w:rPr>
          <w:rFonts w:ascii="Calibri" w:hAnsi="Calibri" w:cs="Calibri"/>
          <w:sz w:val="22"/>
          <w:szCs w:val="22"/>
        </w:rPr>
        <w:t>’s</w:t>
      </w:r>
      <w:r w:rsidRPr="00452F18">
        <w:rPr>
          <w:rFonts w:ascii="Calibri" w:hAnsi="Calibri" w:cs="Calibri"/>
          <w:sz w:val="22"/>
          <w:szCs w:val="22"/>
        </w:rPr>
        <w:t xml:space="preserve"> advice in its Beijing Communiqué, the scope of special protections for IGOs combined with the special protections previously provided to the IOC and RCRC became much more defined.  However, </w:t>
      </w:r>
      <w:r w:rsidR="00AF66D7">
        <w:rPr>
          <w:rFonts w:ascii="Calibri" w:hAnsi="Calibri" w:cs="Calibri"/>
          <w:sz w:val="22"/>
          <w:szCs w:val="22"/>
        </w:rPr>
        <w:t>as of the date of the Beijing Communiqué</w:t>
      </w:r>
      <w:r w:rsidRPr="00452F18">
        <w:rPr>
          <w:rFonts w:ascii="Calibri" w:hAnsi="Calibri" w:cs="Calibri"/>
          <w:sz w:val="22"/>
          <w:szCs w:val="22"/>
        </w:rPr>
        <w:t>, the issue of possible special protections for INGOs other than the RCRC and IOC ha</w:t>
      </w:r>
      <w:r w:rsidR="00AF66D7">
        <w:rPr>
          <w:rFonts w:ascii="Calibri" w:hAnsi="Calibri" w:cs="Calibri"/>
          <w:sz w:val="22"/>
          <w:szCs w:val="22"/>
        </w:rPr>
        <w:t>d</w:t>
      </w:r>
      <w:r w:rsidRPr="00452F18">
        <w:rPr>
          <w:rFonts w:ascii="Calibri" w:hAnsi="Calibri" w:cs="Calibri"/>
          <w:sz w:val="22"/>
          <w:szCs w:val="22"/>
        </w:rPr>
        <w:t xml:space="preserve">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r w:rsidR="0005158D" w:rsidRPr="0005158D">
        <w:t xml:space="preserve"> </w:t>
      </w:r>
      <w:r w:rsidR="0005158D" w:rsidRPr="0005158D">
        <w:rPr>
          <w:rFonts w:ascii="Calibri" w:hAnsi="Calibri" w:cs="Calibri"/>
          <w:sz w:val="22"/>
          <w:szCs w:val="22"/>
        </w:rPr>
        <w:t xml:space="preserve">Economic and Social Council </w:t>
      </w:r>
      <w:r w:rsidR="0005158D">
        <w:rPr>
          <w:rFonts w:ascii="Calibri" w:hAnsi="Calibri" w:cs="Calibri"/>
          <w:sz w:val="22"/>
          <w:szCs w:val="22"/>
        </w:rPr>
        <w:t>(</w:t>
      </w:r>
      <w:r w:rsidR="00861EDB">
        <w:rPr>
          <w:rFonts w:ascii="Calibri" w:hAnsi="Calibri" w:cs="Calibri"/>
          <w:sz w:val="22"/>
          <w:szCs w:val="22"/>
        </w:rPr>
        <w:t>ECOSOC</w:t>
      </w:r>
      <w:r w:rsidR="0005158D">
        <w:rPr>
          <w:rFonts w:ascii="Calibri" w:hAnsi="Calibri" w:cs="Calibri"/>
          <w:sz w:val="22"/>
          <w:szCs w:val="22"/>
        </w:rPr>
        <w:t>)</w:t>
      </w:r>
      <w:r w:rsidR="00745B29">
        <w:rPr>
          <w:rFonts w:ascii="Calibri" w:hAnsi="Calibri" w:cs="Calibri"/>
          <w:sz w:val="22"/>
          <w:szCs w:val="22"/>
        </w:rPr>
        <w:t xml:space="preserve"> list </w:t>
      </w:r>
      <w:r w:rsidR="00AF66D7">
        <w:rPr>
          <w:rFonts w:ascii="Calibri" w:hAnsi="Calibri" w:cs="Calibri"/>
          <w:sz w:val="22"/>
          <w:szCs w:val="22"/>
        </w:rPr>
        <w:t xml:space="preserve">was </w:t>
      </w:r>
      <w:r w:rsidR="00745B29">
        <w:rPr>
          <w:rFonts w:ascii="Calibri" w:hAnsi="Calibri" w:cs="Calibri"/>
          <w:sz w:val="22"/>
          <w:szCs w:val="22"/>
        </w:rPr>
        <w:t>the latest criteri</w:t>
      </w:r>
      <w:r w:rsidR="00AF66D7">
        <w:rPr>
          <w:rFonts w:ascii="Calibri" w:hAnsi="Calibri" w:cs="Calibri"/>
          <w:sz w:val="22"/>
          <w:szCs w:val="22"/>
        </w:rPr>
        <w:t>on</w:t>
      </w:r>
      <w:r w:rsidR="00745B29">
        <w:rPr>
          <w:rFonts w:ascii="Calibri" w:hAnsi="Calibri" w:cs="Calibri"/>
          <w:sz w:val="22"/>
          <w:szCs w:val="22"/>
        </w:rPr>
        <w:t xml:space="preserve"> considered </w:t>
      </w:r>
      <w:r w:rsidR="00C44F63">
        <w:rPr>
          <w:rFonts w:ascii="Calibri" w:hAnsi="Calibri" w:cs="Calibri"/>
          <w:sz w:val="22"/>
          <w:szCs w:val="22"/>
        </w:rPr>
        <w:t xml:space="preserve">for recommendations </w:t>
      </w:r>
      <w:r w:rsidR="00745B29">
        <w:rPr>
          <w:rFonts w:ascii="Calibri" w:hAnsi="Calibri" w:cs="Calibri"/>
          <w:sz w:val="22"/>
          <w:szCs w:val="22"/>
        </w:rPr>
        <w:t>by the WG</w:t>
      </w:r>
      <w:r w:rsidR="00AF66D7">
        <w:rPr>
          <w:rFonts w:ascii="Calibri" w:hAnsi="Calibri" w:cs="Calibri"/>
          <w:sz w:val="22"/>
          <w:szCs w:val="22"/>
        </w:rPr>
        <w:t xml:space="preserve">; </w:t>
      </w:r>
      <w:r w:rsidR="00745B29">
        <w:rPr>
          <w:rFonts w:ascii="Calibri" w:hAnsi="Calibri" w:cs="Calibri"/>
          <w:sz w:val="22"/>
          <w:szCs w:val="22"/>
        </w:rPr>
        <w:t xml:space="preserve">all alternatives are provided </w:t>
      </w:r>
      <w:r w:rsidR="0005158D">
        <w:rPr>
          <w:rFonts w:ascii="Calibri" w:hAnsi="Calibri" w:cs="Calibri"/>
          <w:sz w:val="22"/>
          <w:szCs w:val="22"/>
        </w:rPr>
        <w:t>later in this</w:t>
      </w:r>
      <w:r w:rsidR="00745B29">
        <w:rPr>
          <w:rFonts w:ascii="Calibri" w:hAnsi="Calibri" w:cs="Calibri"/>
          <w:sz w:val="22"/>
          <w:szCs w:val="22"/>
        </w:rPr>
        <w:t xml:space="preserve">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w:t>
      </w:r>
      <w:r w:rsidR="00AF3AE8">
        <w:rPr>
          <w:rFonts w:ascii="Calibri" w:hAnsi="Calibri" w:cs="Calibri"/>
          <w:sz w:val="22"/>
          <w:szCs w:val="22"/>
        </w:rPr>
        <w:t xml:space="preserve"> it was determined</w:t>
      </w:r>
      <w:r w:rsidRPr="00452F18">
        <w:rPr>
          <w:rFonts w:ascii="Calibri" w:hAnsi="Calibri" w:cs="Calibri"/>
          <w:sz w:val="22"/>
          <w:szCs w:val="22"/>
        </w:rPr>
        <w:t xml:space="preserve">, eligibility </w:t>
      </w:r>
      <w:r w:rsidR="00AF3AE8">
        <w:rPr>
          <w:rFonts w:ascii="Calibri" w:hAnsi="Calibri" w:cs="Calibri"/>
          <w:sz w:val="22"/>
          <w:szCs w:val="22"/>
        </w:rPr>
        <w:t>for protections was</w:t>
      </w:r>
      <w:r w:rsidRPr="00452F18">
        <w:rPr>
          <w:rFonts w:ascii="Calibri" w:hAnsi="Calibri" w:cs="Calibri"/>
          <w:sz w:val="22"/>
          <w:szCs w:val="22"/>
        </w:rPr>
        <w:t xml:space="preserve"> tightly coupled </w:t>
      </w:r>
      <w:r w:rsidR="00AF3AE8">
        <w:rPr>
          <w:rFonts w:ascii="Calibri" w:hAnsi="Calibri" w:cs="Calibri"/>
          <w:sz w:val="22"/>
          <w:szCs w:val="22"/>
        </w:rPr>
        <w:t>with</w:t>
      </w:r>
      <w:r w:rsidRPr="00452F18">
        <w:rPr>
          <w:rFonts w:ascii="Calibri" w:hAnsi="Calibri" w:cs="Calibri"/>
          <w:sz w:val="22"/>
          <w:szCs w:val="22"/>
        </w:rPr>
        <w:t xml:space="preserve"> qualification criteria</w:t>
      </w:r>
      <w:r w:rsidR="00C44F63">
        <w:rPr>
          <w:rFonts w:ascii="Calibri" w:hAnsi="Calibri" w:cs="Calibri"/>
          <w:sz w:val="22"/>
          <w:szCs w:val="22"/>
        </w:rPr>
        <w:t xml:space="preserve"> and</w:t>
      </w:r>
      <w:r w:rsidR="00AF66D7">
        <w:rPr>
          <w:rFonts w:ascii="Calibri" w:hAnsi="Calibri" w:cs="Calibri"/>
          <w:sz w:val="22"/>
          <w:szCs w:val="22"/>
        </w:rPr>
        <w:t>,</w:t>
      </w:r>
      <w:r w:rsidR="00C44F63">
        <w:rPr>
          <w:rFonts w:ascii="Calibri" w:hAnsi="Calibri" w:cs="Calibri"/>
          <w:sz w:val="22"/>
          <w:szCs w:val="22"/>
        </w:rPr>
        <w:t xml:space="preserve"> if </w:t>
      </w:r>
      <w:r w:rsidR="00AF3AE8">
        <w:rPr>
          <w:rFonts w:ascii="Calibri" w:hAnsi="Calibri" w:cs="Calibri"/>
          <w:sz w:val="22"/>
          <w:szCs w:val="22"/>
        </w:rPr>
        <w:t xml:space="preserve">any </w:t>
      </w:r>
      <w:r w:rsidR="00C44F63">
        <w:rPr>
          <w:rFonts w:ascii="Calibri" w:hAnsi="Calibri" w:cs="Calibri"/>
          <w:sz w:val="22"/>
          <w:szCs w:val="22"/>
        </w:rPr>
        <w:t xml:space="preserve">special protections </w:t>
      </w:r>
      <w:r w:rsidR="00AF3AE8">
        <w:rPr>
          <w:rFonts w:ascii="Calibri" w:hAnsi="Calibri" w:cs="Calibri"/>
          <w:sz w:val="22"/>
          <w:szCs w:val="22"/>
        </w:rPr>
        <w:t>were to be</w:t>
      </w:r>
      <w:r w:rsidR="00C44F63">
        <w:rPr>
          <w:rFonts w:ascii="Calibri" w:hAnsi="Calibri" w:cs="Calibri"/>
          <w:sz w:val="22"/>
          <w:szCs w:val="22"/>
        </w:rPr>
        <w:t xml:space="preserve"> implemented, likely exception procedures would have to be created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F06D54">
        <w:rPr>
          <w:rFonts w:ascii="Calibri" w:hAnsi="Calibri" w:cs="Calibri"/>
          <w:sz w:val="22"/>
          <w:szCs w:val="22"/>
        </w:rPr>
        <w:t xml:space="preserve">Essentially, the Admissions sub-team was tasked to determine if additional criteria to </w:t>
      </w:r>
      <w:r w:rsidR="00ED1A64" w:rsidRPr="00F06D54">
        <w:rPr>
          <w:rFonts w:ascii="Calibri" w:hAnsi="Calibri" w:cs="Calibri"/>
          <w:sz w:val="22"/>
          <w:szCs w:val="22"/>
        </w:rPr>
        <w:t xml:space="preserve">be afforded </w:t>
      </w:r>
      <w:r w:rsidRPr="00F06D54">
        <w:rPr>
          <w:rFonts w:ascii="Calibri" w:hAnsi="Calibri" w:cs="Calibri"/>
          <w:sz w:val="22"/>
          <w:szCs w:val="22"/>
        </w:rPr>
        <w:t xml:space="preserve">protections were needed after an organization met the qualification criteria and eligibility checks.  Deliberations </w:t>
      </w:r>
      <w:r w:rsidR="00ED1A64" w:rsidRPr="00F06D54">
        <w:rPr>
          <w:rFonts w:ascii="Calibri" w:hAnsi="Calibri" w:cs="Calibri"/>
          <w:sz w:val="22"/>
          <w:szCs w:val="22"/>
        </w:rPr>
        <w:t>among the sub-team revealed the challenge</w:t>
      </w:r>
      <w:r w:rsidRPr="00F06D54">
        <w:rPr>
          <w:rFonts w:ascii="Calibri" w:hAnsi="Calibri" w:cs="Calibri"/>
          <w:sz w:val="22"/>
          <w:szCs w:val="22"/>
        </w:rPr>
        <w:t xml:space="preserve"> of balancing various criteria </w:t>
      </w:r>
      <w:r w:rsidR="00F06D54" w:rsidRPr="00F06D54">
        <w:rPr>
          <w:rFonts w:ascii="Calibri" w:hAnsi="Calibri" w:cs="Calibri"/>
          <w:sz w:val="22"/>
          <w:szCs w:val="22"/>
        </w:rPr>
        <w:t xml:space="preserve">versus </w:t>
      </w:r>
      <w:r w:rsidRPr="00F06D54">
        <w:rPr>
          <w:rFonts w:ascii="Calibri" w:hAnsi="Calibri" w:cs="Calibri"/>
          <w:sz w:val="22"/>
          <w:szCs w:val="22"/>
        </w:rPr>
        <w:t>categories of criteria</w:t>
      </w:r>
      <w:r w:rsidR="00F06D54" w:rsidRPr="00F06D54">
        <w:rPr>
          <w:rFonts w:ascii="Calibri" w:hAnsi="Calibri" w:cs="Calibri"/>
          <w:sz w:val="22"/>
          <w:szCs w:val="22"/>
        </w:rPr>
        <w:t xml:space="preserve"> defined in the previous sections</w:t>
      </w:r>
      <w:r w:rsidRPr="00F06D54">
        <w:rPr>
          <w:rFonts w:ascii="Calibri" w:hAnsi="Calibri" w:cs="Calibri"/>
          <w:sz w:val="22"/>
          <w:szCs w:val="22"/>
        </w:rPr>
        <w:t>.  The sub-team concluded that admission</w:t>
      </w:r>
      <w:r w:rsidR="00F06D54">
        <w:rPr>
          <w:rFonts w:ascii="Calibri" w:hAnsi="Calibri" w:cs="Calibri"/>
          <w:sz w:val="22"/>
          <w:szCs w:val="22"/>
        </w:rPr>
        <w:t>s</w:t>
      </w:r>
      <w:r w:rsidRPr="00F06D54">
        <w:rPr>
          <w:rFonts w:ascii="Calibri" w:hAnsi="Calibri" w:cs="Calibri"/>
          <w:sz w:val="22"/>
          <w:szCs w:val="22"/>
        </w:rPr>
        <w:t xml:space="preserve"> </w:t>
      </w:r>
      <w:r w:rsidR="00F06D54">
        <w:rPr>
          <w:rFonts w:ascii="Calibri" w:hAnsi="Calibri" w:cs="Calibri"/>
          <w:sz w:val="22"/>
          <w:szCs w:val="22"/>
        </w:rPr>
        <w:t xml:space="preserve">are </w:t>
      </w:r>
      <w:r w:rsidR="00F06D54">
        <w:rPr>
          <w:rFonts w:ascii="Calibri" w:hAnsi="Calibri" w:cs="Calibri"/>
          <w:sz w:val="22"/>
          <w:szCs w:val="22"/>
        </w:rPr>
        <w:lastRenderedPageBreak/>
        <w:t>tightly coupled to</w:t>
      </w:r>
      <w:r w:rsidRPr="00F06D54">
        <w:rPr>
          <w:rFonts w:ascii="Calibri" w:hAnsi="Calibri" w:cs="Calibri"/>
          <w:sz w:val="22"/>
          <w:szCs w:val="22"/>
        </w:rPr>
        <w:t xml:space="preserve"> qualification criteria and the eligibility process</w:t>
      </w:r>
      <w:r w:rsidR="00F06D54">
        <w:rPr>
          <w:rFonts w:ascii="Calibri" w:hAnsi="Calibri" w:cs="Calibri"/>
          <w:sz w:val="22"/>
          <w:szCs w:val="22"/>
        </w:rPr>
        <w:t xml:space="preserve"> and noted this distinction was not necessary.</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w:t>
      </w:r>
      <w:r w:rsidR="00D86086">
        <w:rPr>
          <w:rFonts w:ascii="Calibri" w:hAnsi="Calibri"/>
          <w:sz w:val="22"/>
        </w:rPr>
        <w:t>predetermined</w:t>
      </w:r>
      <w:r>
        <w:rPr>
          <w:rFonts w:ascii="Calibri" w:hAnsi="Calibri"/>
          <w:sz w:val="22"/>
        </w:rPr>
        <w:t xml:space="preserve"> strings are placed on a list from which no such string is available for registration.  Existing registry agreements have varying rules of reservation within the Schedules of Reserved Names.  The New gTLD Registry Agreement contains a Specification 5, also titled “Schedule of Reserved Names,” that was established as a reserved name</w:t>
      </w:r>
      <w:r w:rsidR="00D86086">
        <w:rPr>
          <w:rFonts w:ascii="Calibri" w:hAnsi="Calibri"/>
          <w:sz w:val="22"/>
        </w:rPr>
        <w:t>s</w:t>
      </w:r>
      <w:r>
        <w:rPr>
          <w:rFonts w:ascii="Calibri" w:hAnsi="Calibri"/>
          <w:sz w:val="22"/>
        </w:rPr>
        <w:t xml:space="preserve"> template for the large quantity of new gTLDs anticipated for delegation.  With respect to reservations at the </w:t>
      </w:r>
      <w:r w:rsidR="00D86086">
        <w:rPr>
          <w:rFonts w:ascii="Calibri" w:hAnsi="Calibri"/>
          <w:sz w:val="22"/>
        </w:rPr>
        <w:t>t</w:t>
      </w:r>
      <w:r>
        <w:rPr>
          <w:rFonts w:ascii="Calibri" w:hAnsi="Calibri"/>
          <w:sz w:val="22"/>
        </w:rPr>
        <w:t>op-</w:t>
      </w:r>
      <w:r w:rsidR="00D86086">
        <w:rPr>
          <w:rFonts w:ascii="Calibri" w:hAnsi="Calibri"/>
          <w:sz w:val="22"/>
        </w:rPr>
        <w:t>l</w:t>
      </w:r>
      <w:r>
        <w:rPr>
          <w:rFonts w:ascii="Calibri" w:hAnsi="Calibri"/>
          <w:sz w:val="22"/>
        </w:rPr>
        <w:t>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t>
      </w:r>
      <w:r w:rsidR="00EE5EAE">
        <w:rPr>
          <w:rFonts w:ascii="Calibri" w:hAnsi="Calibri"/>
          <w:sz w:val="22"/>
        </w:rPr>
        <w:t>for the</w:t>
      </w:r>
      <w:r>
        <w:rPr>
          <w:rFonts w:ascii="Calibri" w:hAnsi="Calibri"/>
          <w:sz w:val="22"/>
        </w:rPr>
        <w:t xml:space="preserve"> gTLDs </w:t>
      </w:r>
      <w:r w:rsidR="00EE5EAE">
        <w:rPr>
          <w:rFonts w:ascii="Calibri" w:hAnsi="Calibri"/>
          <w:sz w:val="22"/>
        </w:rPr>
        <w:t xml:space="preserve">that are already </w:t>
      </w:r>
      <w:r>
        <w:rPr>
          <w:rFonts w:ascii="Calibri" w:hAnsi="Calibri"/>
          <w:sz w:val="22"/>
        </w:rPr>
        <w:t xml:space="preserve">delegated and </w:t>
      </w:r>
      <w:r w:rsidR="00EE5EAE">
        <w:rPr>
          <w:rFonts w:ascii="Calibri" w:hAnsi="Calibri"/>
          <w:sz w:val="22"/>
        </w:rPr>
        <w:t xml:space="preserve">that </w:t>
      </w:r>
      <w:r>
        <w:rPr>
          <w:rFonts w:ascii="Calibri" w:hAnsi="Calibri"/>
          <w:sz w:val="22"/>
        </w:rPr>
        <w:t>hav</w:t>
      </w:r>
      <w:r w:rsidR="00EE5EAE">
        <w:rPr>
          <w:rFonts w:ascii="Calibri" w:hAnsi="Calibri"/>
          <w:sz w:val="22"/>
        </w:rPr>
        <w:t>e</w:t>
      </w:r>
      <w:r>
        <w:rPr>
          <w:rFonts w:ascii="Calibri" w:hAnsi="Calibri"/>
          <w:sz w:val="22"/>
        </w:rPr>
        <w:t xml:space="preserve"> a Schedule of Reserved Names, the Registry Services Evaluation Process (RSEP) can be utilized to gain approval for allowing registration of a string</w:t>
      </w:r>
      <w:r w:rsidR="00EE5EAE">
        <w:rPr>
          <w:rFonts w:ascii="Calibri" w:hAnsi="Calibri"/>
          <w:sz w:val="22"/>
        </w:rPr>
        <w:t>, resulting in this modified list</w:t>
      </w:r>
      <w:r>
        <w:rPr>
          <w:rFonts w:ascii="Calibri" w:hAnsi="Calibri"/>
          <w:sz w:val="22"/>
        </w:rPr>
        <w:t xml:space="preserve">. </w:t>
      </w:r>
      <w:r w:rsidR="00EE5EAE">
        <w:rPr>
          <w:rFonts w:ascii="Calibri" w:hAnsi="Calibri"/>
          <w:sz w:val="22"/>
        </w:rPr>
        <w:t xml:space="preserve"> Additionally</w:t>
      </w:r>
      <w:r>
        <w:rPr>
          <w:rFonts w:ascii="Calibri" w:hAnsi="Calibri"/>
          <w:sz w:val="22"/>
        </w:rPr>
        <w:t>, existing registry agreements have an exception procedure for 2-character second-level names</w:t>
      </w:r>
      <w:r w:rsidR="00EE5EAE">
        <w:rPr>
          <w:rFonts w:ascii="Calibri" w:hAnsi="Calibri"/>
          <w:sz w:val="22"/>
        </w:rPr>
        <w:t>, which also utilizes the RSEP</w:t>
      </w:r>
      <w:r>
        <w:rPr>
          <w:rFonts w:ascii="Calibri" w:hAnsi="Calibri"/>
          <w:sz w:val="22"/>
        </w:rPr>
        <w:t>.</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New gTLD </w:t>
      </w:r>
      <w:r w:rsidR="00EE5EAE">
        <w:rPr>
          <w:rFonts w:ascii="Calibri" w:hAnsi="Calibri"/>
          <w:sz w:val="22"/>
        </w:rPr>
        <w:t>P</w:t>
      </w:r>
      <w:r>
        <w:rPr>
          <w:rFonts w:ascii="Calibri" w:hAnsi="Calibri"/>
          <w:sz w:val="22"/>
        </w:rPr>
        <w:t xml:space="preserve">rogram.  They are viewed as preventative measures in protecting word marks.  </w:t>
      </w:r>
      <w:r w:rsidR="00AF66D7">
        <w:rPr>
          <w:rFonts w:ascii="Calibri" w:hAnsi="Calibri"/>
          <w:sz w:val="22"/>
        </w:rPr>
        <w:t>These are</w:t>
      </w:r>
      <w:r>
        <w:rPr>
          <w:rFonts w:ascii="Calibri" w:hAnsi="Calibri"/>
          <w:sz w:val="22"/>
        </w:rPr>
        <w:t xml:space="preserve"> currently being implemented to support second-level registration of strings upon a new gTLD’s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Uniform Dispute Resolution Process</w:t>
      </w:r>
      <w:r w:rsidR="00EE5EAE">
        <w:rPr>
          <w:rFonts w:ascii="Calibri" w:hAnsi="Calibri"/>
          <w:sz w:val="22"/>
        </w:rPr>
        <w:t xml:space="preserve"> (UDRP)</w:t>
      </w:r>
      <w:r w:rsidR="00675066">
        <w:rPr>
          <w:rFonts w:ascii="Calibri" w:hAnsi="Calibri"/>
          <w:sz w:val="22"/>
        </w:rPr>
        <w:t xml:space="preserve"> and Uniform Rapid Suspension</w:t>
      </w:r>
      <w:r w:rsidR="00EE5EAE">
        <w:rPr>
          <w:rFonts w:ascii="Calibri" w:hAnsi="Calibri"/>
          <w:sz w:val="22"/>
        </w:rPr>
        <w:t xml:space="preserve"> (URS)</w:t>
      </w:r>
      <w:r w:rsidR="00675066">
        <w:rPr>
          <w:rFonts w:ascii="Calibri" w:hAnsi="Calibri"/>
          <w:sz w:val="22"/>
        </w:rPr>
        <w:t xml:space="preserve">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w:t>
      </w:r>
      <w:r w:rsidR="00EE5EAE">
        <w:rPr>
          <w:rFonts w:ascii="Calibri" w:hAnsi="Calibri"/>
          <w:sz w:val="22"/>
        </w:rPr>
        <w:t xml:space="preserve">only </w:t>
      </w:r>
      <w:r w:rsidR="00675066">
        <w:rPr>
          <w:rFonts w:ascii="Calibri" w:hAnsi="Calibri"/>
          <w:sz w:val="22"/>
        </w:rPr>
        <w:t>after the registration of a domain name</w:t>
      </w:r>
      <w:r>
        <w:rPr>
          <w:rFonts w:ascii="Calibri" w:hAnsi="Calibri"/>
          <w:sz w:val="22"/>
        </w:rPr>
        <w:t>.</w:t>
      </w:r>
      <w:r w:rsidR="003E1BCE">
        <w:rPr>
          <w:rFonts w:ascii="Calibri" w:hAnsi="Calibri"/>
          <w:sz w:val="22"/>
        </w:rPr>
        <w:t xml:space="preserve">  </w:t>
      </w:r>
      <w:r w:rsidR="00FA736C">
        <w:rPr>
          <w:rFonts w:ascii="Calibri" w:hAnsi="Calibri"/>
          <w:sz w:val="22"/>
        </w:rPr>
        <w:t>B</w:t>
      </w:r>
      <w:r w:rsidR="00675066">
        <w:rPr>
          <w:rFonts w:ascii="Calibri" w:hAnsi="Calibri"/>
          <w:sz w:val="22"/>
        </w:rPr>
        <w:t xml:space="preserve">oth </w:t>
      </w:r>
      <w:r w:rsidR="00FA736C">
        <w:rPr>
          <w:rFonts w:ascii="Calibri" w:hAnsi="Calibri"/>
          <w:sz w:val="22"/>
        </w:rPr>
        <w:t xml:space="preserve">RPM </w:t>
      </w:r>
      <w:r w:rsidR="00675066">
        <w:rPr>
          <w:rFonts w:ascii="Calibri" w:hAnsi="Calibri"/>
          <w:sz w:val="22"/>
        </w:rPr>
        <w:t>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 xml:space="preserve">Eleven jurisdictions from around the globe were surveyed, representing jurisdictions from </w:t>
      </w:r>
      <w:r w:rsidR="00752AA0">
        <w:rPr>
          <w:rFonts w:asciiTheme="minorHAnsi" w:hAnsiTheme="minorHAnsi"/>
          <w:sz w:val="22"/>
          <w:szCs w:val="22"/>
        </w:rPr>
        <w:t>all five ICANN</w:t>
      </w:r>
      <w:r w:rsidR="00752AA0" w:rsidRPr="007E3BFA">
        <w:rPr>
          <w:rFonts w:asciiTheme="minorHAnsi" w:hAnsiTheme="minorHAnsi"/>
          <w:sz w:val="22"/>
          <w:szCs w:val="22"/>
        </w:rPr>
        <w:t xml:space="preserve"> </w:t>
      </w:r>
      <w:r w:rsidRPr="007E3BFA">
        <w:rPr>
          <w:rFonts w:asciiTheme="minorHAnsi" w:hAnsiTheme="minorHAnsi"/>
          <w:sz w:val="22"/>
          <w:szCs w:val="22"/>
        </w:rPr>
        <w:t>geographic region</w:t>
      </w:r>
      <w:r w:rsidR="00752AA0">
        <w:rPr>
          <w:rFonts w:asciiTheme="minorHAnsi" w:hAnsiTheme="minorHAnsi"/>
          <w:sz w:val="22"/>
          <w:szCs w:val="22"/>
        </w:rPr>
        <w:t>s</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in the delegation of top-level domains or in the registration of second-level domains.  </w:t>
      </w:r>
      <w:r w:rsidRPr="0094009A">
        <w:rPr>
          <w:rFonts w:ascii="Calibri" w:hAnsi="Calibri"/>
          <w:sz w:val="22"/>
        </w:rPr>
        <w:lastRenderedPageBreak/>
        <w:t>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 xml:space="preserve">nearly all of the sampled jurisdictions (representing all </w:t>
      </w:r>
      <w:r w:rsidR="003306F4">
        <w:rPr>
          <w:rFonts w:ascii="Calibri" w:hAnsi="Calibri"/>
          <w:sz w:val="22"/>
        </w:rPr>
        <w:t xml:space="preserve">ICANN </w:t>
      </w:r>
      <w:r w:rsidRPr="0094009A">
        <w:rPr>
          <w:rFonts w:ascii="Calibri" w:hAnsi="Calibri"/>
          <w:sz w:val="22"/>
        </w:rPr>
        <w:t>geographic regions) provide protections to the IOC and/or the RCRC for the use of their names and acronyms, and those protections are often understood to apply to domain names.  The exact terms that are protected in each jurisdiction vary</w:t>
      </w:r>
      <w:r w:rsidR="003306F4">
        <w:rPr>
          <w:rFonts w:ascii="Calibri" w:hAnsi="Calibri"/>
          <w:sz w:val="22"/>
        </w:rPr>
        <w:t>.</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t>“</w:t>
      </w:r>
      <w:r w:rsidRPr="0094009A">
        <w:rPr>
          <w:rFonts w:ascii="Calibri" w:hAnsi="Calibri"/>
          <w:sz w:val="22"/>
        </w:rPr>
        <w:t xml:space="preserve">In nearly every jurisdiction, whether or not special protection exists for the IOC, RCRC or IGOs, there always remains the possibility that general unfair competition or trademark laws can serve as </w:t>
      </w:r>
      <w:r w:rsidRPr="0094009A">
        <w:rPr>
          <w:rFonts w:ascii="Calibri" w:hAnsi="Calibri"/>
          <w:sz w:val="22"/>
        </w:rPr>
        <w:lastRenderedPageBreak/>
        <w:t>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 xml:space="preserve">deliberations that it was not possible to develop a single framework of qualification criteria that most of the WG </w:t>
      </w:r>
      <w:r w:rsidR="00DC381F">
        <w:rPr>
          <w:rFonts w:ascii="Calibri" w:hAnsi="Calibri"/>
          <w:sz w:val="22"/>
        </w:rPr>
        <w:t>w</w:t>
      </w:r>
      <w:r w:rsidR="00DC381F" w:rsidRPr="00842109">
        <w:rPr>
          <w:rFonts w:ascii="Calibri" w:hAnsi="Calibri"/>
          <w:sz w:val="22"/>
        </w:rPr>
        <w:t xml:space="preserve">ould </w:t>
      </w:r>
      <w:r w:rsidRPr="00842109">
        <w:rPr>
          <w:rFonts w:ascii="Calibri" w:hAnsi="Calibri"/>
          <w:sz w:val="22"/>
        </w:rPr>
        <w:t>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submitted by the GAC; and for the RCRC and IOC by both the GAC’s and ICANN Board’s recognition of the international </w:t>
      </w:r>
      <w:r>
        <w:rPr>
          <w:rFonts w:ascii="Calibri" w:hAnsi="Calibri"/>
          <w:sz w:val="22"/>
        </w:rPr>
        <w:lastRenderedPageBreak/>
        <w:t>legal protections for the IOC and RCRC</w:t>
      </w:r>
      <w:r w:rsidR="00350434">
        <w:rPr>
          <w:rFonts w:ascii="Calibri" w:hAnsi="Calibri"/>
          <w:sz w:val="22"/>
        </w:rPr>
        <w:t>.</w:t>
      </w:r>
      <w:r>
        <w:rPr>
          <w:rFonts w:ascii="Calibri" w:hAnsi="Calibri"/>
          <w:sz w:val="22"/>
        </w:rPr>
        <w:t xml:space="preserve">  Conversely, as noted in the proposed recommendations, other INGO organizations have a set of proposed qualification criteria that </w:t>
      </w:r>
      <w:r w:rsidR="00C223EE">
        <w:rPr>
          <w:rFonts w:ascii="Calibri" w:hAnsi="Calibri"/>
          <w:sz w:val="22"/>
        </w:rPr>
        <w:t>relate to</w:t>
      </w:r>
      <w:r w:rsidR="00350434">
        <w:rPr>
          <w:rFonts w:ascii="Calibri" w:hAnsi="Calibri"/>
          <w:sz w:val="22"/>
        </w:rPr>
        <w:t xml:space="preserve"> the </w:t>
      </w:r>
      <w:r w:rsidR="00861EDB">
        <w:rPr>
          <w:rFonts w:ascii="Calibri" w:hAnsi="Calibri"/>
          <w:sz w:val="22"/>
        </w:rPr>
        <w:t>ECOSOC</w:t>
      </w:r>
      <w:r w:rsidR="00350434">
        <w:rPr>
          <w:rFonts w:ascii="Calibri" w:hAnsi="Calibri"/>
          <w:sz w:val="22"/>
        </w:rPr>
        <w:t xml:space="preserve"> list.</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is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9"/>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6" w:name="_Toc357543162"/>
      <w:bookmarkStart w:id="37" w:name="_Toc357579149"/>
      <w:bookmarkStart w:id="38" w:name="_Toc357768887"/>
      <w:r>
        <w:rPr>
          <w:rFonts w:ascii="Calibri" w:hAnsi="Calibri"/>
          <w:color w:val="336699"/>
          <w:sz w:val="36"/>
        </w:rPr>
        <w:br w:type="page"/>
      </w:r>
      <w:bookmarkStart w:id="39" w:name="_Toc367366674"/>
      <w:r w:rsidR="00002A6C" w:rsidRPr="00F17FF8">
        <w:rPr>
          <w:rFonts w:ascii="Calibri" w:hAnsi="Calibri"/>
          <w:color w:val="336699"/>
          <w:sz w:val="36"/>
        </w:rPr>
        <w:lastRenderedPageBreak/>
        <w:t>Working Group</w:t>
      </w:r>
      <w:bookmarkEnd w:id="36"/>
      <w:bookmarkEnd w:id="37"/>
      <w:bookmarkEnd w:id="38"/>
      <w:r w:rsidR="009E3B22">
        <w:rPr>
          <w:rFonts w:ascii="Calibri" w:hAnsi="Calibri"/>
          <w:color w:val="336699"/>
          <w:sz w:val="36"/>
        </w:rPr>
        <w:t xml:space="preserve"> Recommendations</w:t>
      </w:r>
      <w:bookmarkEnd w:id="39"/>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w:t>
      </w:r>
      <w:r w:rsidR="007D00C2">
        <w:rPr>
          <w:rFonts w:ascii="Calibri" w:hAnsi="Calibri"/>
          <w:sz w:val="22"/>
        </w:rPr>
        <w:t xml:space="preserve"> type</w:t>
      </w:r>
      <w:r w:rsidR="009967E2">
        <w:rPr>
          <w:rFonts w:ascii="Calibri" w:hAnsi="Calibri"/>
          <w:sz w:val="22"/>
        </w:rPr>
        <w:t xml:space="preserve">.  </w:t>
      </w:r>
      <w:r w:rsidR="007D00C2">
        <w:rPr>
          <w:rFonts w:ascii="Calibri" w:hAnsi="Calibri"/>
          <w:sz w:val="22"/>
        </w:rPr>
        <w:t xml:space="preserve">Within each organization type, </w:t>
      </w:r>
      <w:r w:rsidR="009967E2">
        <w:rPr>
          <w:rFonts w:ascii="Calibri" w:hAnsi="Calibri"/>
          <w:sz w:val="22"/>
        </w:rPr>
        <w:t xml:space="preserve">varying levels of protection </w:t>
      </w:r>
      <w:r w:rsidR="007D00C2">
        <w:rPr>
          <w:rFonts w:ascii="Calibri" w:hAnsi="Calibri"/>
          <w:sz w:val="22"/>
        </w:rPr>
        <w:t>were</w:t>
      </w:r>
      <w:r w:rsidR="009967E2">
        <w:rPr>
          <w:rFonts w:ascii="Calibri" w:hAnsi="Calibri"/>
          <w:sz w:val="22"/>
        </w:rPr>
        <w:t xml:space="preserve"> considered independently.  Given the complexity of identifiers considered for protection either based on context, full name and</w:t>
      </w:r>
      <w:r w:rsidR="007D00C2">
        <w:rPr>
          <w:rFonts w:ascii="Calibri" w:hAnsi="Calibri"/>
          <w:sz w:val="22"/>
        </w:rPr>
        <w:t>/or</w:t>
      </w:r>
      <w:r w:rsidR="009967E2">
        <w:rPr>
          <w:rFonts w:ascii="Calibri" w:hAnsi="Calibri"/>
          <w:sz w:val="22"/>
        </w:rPr>
        <w:t xml:space="preserve"> acronym, or language</w:t>
      </w:r>
      <w:r w:rsidR="000C0B06">
        <w:rPr>
          <w:rFonts w:ascii="Calibri" w:hAnsi="Calibri"/>
          <w:sz w:val="22"/>
        </w:rPr>
        <w:t xml:space="preserve"> scope, </w:t>
      </w:r>
      <w:r w:rsidR="009967E2">
        <w:rPr>
          <w:rFonts w:ascii="Calibri" w:hAnsi="Calibri"/>
          <w:sz w:val="22"/>
        </w:rPr>
        <w:t xml:space="preserve">a structure to make these distinctions was created.  </w:t>
      </w:r>
      <w:r w:rsidR="00EE49EF" w:rsidRPr="00EE49EF">
        <w:rPr>
          <w:rFonts w:ascii="Calibri" w:hAnsi="Calibri"/>
          <w:sz w:val="22"/>
        </w:rPr>
        <w:t>Definitions of this structure are provided below and attention should be used to understand which scope of identifier is utilized for a</w:t>
      </w:r>
      <w:r w:rsidR="008F2F49">
        <w:rPr>
          <w:rFonts w:ascii="Calibri" w:hAnsi="Calibri"/>
          <w:sz w:val="22"/>
        </w:rPr>
        <w:t>ny</w:t>
      </w:r>
      <w:r w:rsidR="00EE49EF" w:rsidRPr="00EE49EF">
        <w:rPr>
          <w:rFonts w:ascii="Calibri" w:hAnsi="Calibri"/>
          <w:sz w:val="22"/>
        </w:rPr>
        <w:t xml:space="preserve"> specific protection recommendation.</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distinguish</w:t>
      </w:r>
      <w:r w:rsidR="00EE49EF">
        <w:rPr>
          <w:rFonts w:ascii="Calibri" w:hAnsi="Calibri"/>
          <w:color w:val="000000"/>
          <w:sz w:val="22"/>
          <w:szCs w:val="24"/>
          <w:lang w:val="en-US" w:eastAsia="en-US"/>
        </w:rPr>
        <w:t>ed</w:t>
      </w:r>
      <w:r w:rsidRPr="003C722D">
        <w:rPr>
          <w:rFonts w:ascii="Calibri" w:hAnsi="Calibri"/>
          <w:color w:val="000000"/>
          <w:sz w:val="22"/>
          <w:szCs w:val="24"/>
          <w:lang w:val="en-US" w:eastAsia="en-US"/>
        </w:rPr>
        <w:t xml:space="preserve"> by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 xml:space="preserve">Language – The scope of languages </w:t>
      </w:r>
      <w:r w:rsidR="00623A58">
        <w:rPr>
          <w:rFonts w:ascii="Calibri" w:hAnsi="Calibri"/>
          <w:color w:val="000000"/>
          <w:sz w:val="22"/>
          <w:szCs w:val="24"/>
          <w:lang w:val="en-US" w:eastAsia="en-US"/>
        </w:rPr>
        <w:t xml:space="preserve">for which </w:t>
      </w:r>
      <w:r w:rsidRPr="003C722D">
        <w:rPr>
          <w:rFonts w:ascii="Calibri" w:hAnsi="Calibri"/>
          <w:color w:val="000000"/>
          <w:sz w:val="22"/>
          <w:szCs w:val="24"/>
          <w:lang w:val="en-US" w:eastAsia="en-US"/>
        </w:rPr>
        <w:t>a Latin-script identifier is to be protected</w:t>
      </w:r>
    </w:p>
    <w:p w:rsidR="007D6F81" w:rsidRDefault="007D6F81" w:rsidP="004C132A">
      <w:pPr>
        <w:rPr>
          <w:rFonts w:ascii="Calibri" w:hAnsi="Calibri"/>
          <w:sz w:val="22"/>
        </w:rPr>
      </w:pPr>
    </w:p>
    <w:p w:rsidR="000C0B06"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CE5D01" w:rsidRPr="00AB7C14" w:rsidRDefault="00CE5D01" w:rsidP="000C0B06">
      <w:pPr>
        <w:rPr>
          <w:rFonts w:asciiTheme="minorHAnsi" w:hAnsiTheme="minorHAnsi"/>
          <w:b/>
          <w:sz w:val="22"/>
          <w:szCs w:val="22"/>
        </w:rPr>
      </w:pPr>
      <w:r>
        <w:rPr>
          <w:rFonts w:ascii="Calibri" w:hAnsi="Calibri"/>
          <w:sz w:val="22"/>
        </w:rPr>
        <w:t>Each recommendation will include a corresponding level of consensus as agreed to by the WG.</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r w:rsidR="00027275">
        <w:rPr>
          <w:rFonts w:asciiTheme="minorHAnsi" w:hAnsiTheme="minorHAnsi"/>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r w:rsidR="00027275">
        <w:rPr>
          <w:rFonts w:asciiTheme="minorHAnsi" w:hAnsiTheme="minorHAnsi"/>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w:t>
      </w:r>
      <w:r w:rsidR="00027275">
        <w:rPr>
          <w:rFonts w:asciiTheme="minorHAnsi" w:hAnsiTheme="minorHAnsi"/>
          <w:sz w:val="22"/>
          <w:szCs w:val="22"/>
        </w:rPr>
        <w:t>(two or more)</w:t>
      </w:r>
      <w:r w:rsidR="00027275" w:rsidRPr="00AB7C14">
        <w:rPr>
          <w:rFonts w:asciiTheme="minorHAnsi" w:hAnsiTheme="minorHAnsi"/>
          <w:sz w:val="22"/>
          <w:szCs w:val="22"/>
        </w:rPr>
        <w:t xml:space="preserve"> </w:t>
      </w:r>
      <w:r w:rsidRPr="00AB7C14">
        <w:rPr>
          <w:rFonts w:asciiTheme="minorHAnsi" w:hAnsiTheme="minorHAnsi"/>
          <w:sz w:val="22"/>
          <w:szCs w:val="22"/>
        </w:rPr>
        <w:t>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r w:rsidR="007D1D6D">
        <w:rPr>
          <w:rFonts w:asciiTheme="minorHAnsi" w:hAnsiTheme="minorHAnsi"/>
          <w:sz w:val="22"/>
          <w:szCs w:val="22"/>
        </w:rPr>
        <w:t>**</w:t>
      </w:r>
      <w:r w:rsidRPr="00AB7C14">
        <w:rPr>
          <w:rFonts w:asciiTheme="minorHAnsi" w:hAnsiTheme="minorHAnsi"/>
          <w:sz w:val="22"/>
          <w:szCs w:val="22"/>
        </w:rPr>
        <w:t xml:space="preserve"> </w:t>
      </w:r>
    </w:p>
    <w:p w:rsidR="00027275" w:rsidRDefault="00027275" w:rsidP="003B0DA6">
      <w:pPr>
        <w:suppressAutoHyphens w:val="0"/>
        <w:spacing w:line="240" w:lineRule="auto"/>
        <w:ind w:left="1080"/>
        <w:rPr>
          <w:rFonts w:asciiTheme="minorHAnsi" w:hAnsiTheme="minorHAnsi"/>
          <w:b/>
          <w:bCs/>
          <w:sz w:val="22"/>
          <w:szCs w:val="22"/>
          <w:u w:val="single"/>
        </w:rPr>
      </w:pPr>
    </w:p>
    <w:p w:rsidR="000C0B06" w:rsidRPr="00AB7C14" w:rsidRDefault="008066DB" w:rsidP="002B7A39">
      <w:pPr>
        <w:suppressAutoHyphens w:val="0"/>
        <w:spacing w:line="240" w:lineRule="auto"/>
        <w:ind w:left="360"/>
        <w:rPr>
          <w:rFonts w:asciiTheme="minorHAnsi" w:hAnsiTheme="minorHAnsi"/>
          <w:sz w:val="22"/>
          <w:szCs w:val="22"/>
        </w:rPr>
      </w:pPr>
      <w:r>
        <w:rPr>
          <w:rFonts w:asciiTheme="minorHAnsi" w:hAnsiTheme="minorHAnsi"/>
          <w:b/>
          <w:bCs/>
          <w:sz w:val="22"/>
          <w:szCs w:val="22"/>
          <w:u w:val="single"/>
        </w:rPr>
        <w:t>**</w:t>
      </w:r>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w:t>
      </w:r>
      <w:r w:rsidR="00027275">
        <w:rPr>
          <w:rFonts w:asciiTheme="minorHAnsi" w:hAnsiTheme="minorHAnsi"/>
          <w:sz w:val="22"/>
          <w:szCs w:val="22"/>
        </w:rPr>
        <w:t xml:space="preserve">Divergence (i.e., </w:t>
      </w:r>
      <w:r w:rsidR="000C0B06" w:rsidRPr="00AB7C14">
        <w:rPr>
          <w:rFonts w:asciiTheme="minorHAnsi" w:hAnsiTheme="minorHAnsi"/>
          <w:sz w:val="22"/>
          <w:szCs w:val="22"/>
        </w:rPr>
        <w:t>No Consensus</w:t>
      </w:r>
      <w:r w:rsidR="00027275">
        <w:rPr>
          <w:rFonts w:asciiTheme="minorHAnsi" w:hAnsiTheme="minorHAnsi"/>
          <w:sz w:val="22"/>
          <w:szCs w:val="22"/>
        </w:rPr>
        <w:t>)</w:t>
      </w:r>
      <w:r w:rsidR="000C0B06" w:rsidRPr="00AB7C14">
        <w:rPr>
          <w:rFonts w:asciiTheme="minorHAnsi" w:hAnsiTheme="minorHAnsi"/>
          <w:sz w:val="22"/>
          <w:szCs w:val="22"/>
        </w:rPr>
        <w:t>;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Red Cross Red Crescent Movement (RCRC) Recommendations</w:t>
      </w:r>
      <w:r w:rsidR="00926B4B">
        <w:rPr>
          <w:rStyle w:val="FootnoteReference"/>
          <w:rFonts w:ascii="Calibri" w:hAnsi="Calibri" w:cs="Arial"/>
          <w:b/>
          <w:sz w:val="22"/>
          <w:szCs w:val="22"/>
        </w:rPr>
        <w:footnoteReference w:id="30"/>
      </w:r>
      <w:r>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5037"/>
        <w:gridCol w:w="3019"/>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r w:rsidR="00B83E51">
              <w:rPr>
                <w:rFonts w:asciiTheme="minorHAnsi" w:hAnsiTheme="minorHAnsi"/>
                <w:sz w:val="22"/>
                <w:szCs w:val="22"/>
              </w:rPr>
              <w:t>***</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721746" w:rsidRPr="00DE1F77" w:rsidTr="005D1974">
        <w:trPr>
          <w:cantSplit/>
          <w:trHeight w:val="864"/>
        </w:trPr>
        <w:tc>
          <w:tcPr>
            <w:tcW w:w="0" w:type="auto"/>
            <w:shd w:val="clear" w:color="auto" w:fill="auto"/>
            <w:vAlign w:val="center"/>
          </w:tcPr>
          <w:p w:rsidR="00721746" w:rsidRPr="00AB7C14" w:rsidRDefault="00721746" w:rsidP="005D1974">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5826" w:type="dxa"/>
            <w:shd w:val="clear" w:color="auto" w:fill="auto"/>
            <w:vAlign w:val="center"/>
          </w:tcPr>
          <w:p w:rsidR="00721746" w:rsidRPr="00AB7C14" w:rsidRDefault="00721746" w:rsidP="00721746">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721746" w:rsidRPr="00AB7C14" w:rsidRDefault="00721746"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721746" w:rsidRPr="00DE1F77" w:rsidTr="005D1974">
        <w:trPr>
          <w:cantSplit/>
          <w:trHeight w:val="864"/>
        </w:trPr>
        <w:tc>
          <w:tcPr>
            <w:tcW w:w="0" w:type="auto"/>
            <w:shd w:val="clear" w:color="auto" w:fill="auto"/>
            <w:vAlign w:val="center"/>
          </w:tcPr>
          <w:p w:rsidR="00721746" w:rsidRPr="00AB7C14" w:rsidRDefault="00721746" w:rsidP="005D1974">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5826" w:type="dxa"/>
            <w:shd w:val="clear" w:color="auto" w:fill="auto"/>
            <w:vAlign w:val="center"/>
          </w:tcPr>
          <w:p w:rsidR="00721746" w:rsidRPr="00AB7C14" w:rsidRDefault="00721746" w:rsidP="00721746">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721746" w:rsidRPr="00AB7C14" w:rsidRDefault="00721746"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C722D" w:rsidRPr="00DE1F77" w:rsidTr="005D1974">
        <w:trPr>
          <w:cantSplit/>
          <w:trHeight w:val="864"/>
        </w:trPr>
        <w:tc>
          <w:tcPr>
            <w:tcW w:w="0" w:type="auto"/>
            <w:shd w:val="clear" w:color="auto" w:fill="auto"/>
            <w:vAlign w:val="center"/>
          </w:tcPr>
          <w:p w:rsidR="003C722D"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0D7F1F">
              <w:rPr>
                <w:rFonts w:asciiTheme="minorHAnsi" w:hAnsiTheme="minorHAnsi"/>
                <w:i/>
                <w:sz w:val="22"/>
                <w:szCs w:val="22"/>
              </w:rPr>
              <w:t>R</w:t>
            </w:r>
            <w:r w:rsidR="000D7F1F" w:rsidRPr="000D7F1F">
              <w:rPr>
                <w:rFonts w:asciiTheme="minorHAnsi" w:hAnsiTheme="minorHAnsi"/>
                <w:i/>
                <w:sz w:val="22"/>
                <w:szCs w:val="22"/>
              </w:rPr>
              <w:t xml:space="preserve">ed </w:t>
            </w:r>
            <w:r w:rsidRPr="000D7F1F">
              <w:rPr>
                <w:rFonts w:asciiTheme="minorHAnsi" w:hAnsiTheme="minorHAnsi"/>
                <w:i/>
                <w:sz w:val="22"/>
                <w:szCs w:val="22"/>
              </w:rPr>
              <w:t>C</w:t>
            </w:r>
            <w:r w:rsidR="000D7F1F" w:rsidRPr="000D7F1F">
              <w:rPr>
                <w:rFonts w:asciiTheme="minorHAnsi" w:hAnsiTheme="minorHAnsi"/>
                <w:i/>
                <w:sz w:val="22"/>
                <w:szCs w:val="22"/>
              </w:rPr>
              <w:t xml:space="preserve">ross </w:t>
            </w:r>
            <w:r w:rsidRPr="000D7F1F">
              <w:rPr>
                <w:rFonts w:asciiTheme="minorHAnsi" w:hAnsiTheme="minorHAnsi"/>
                <w:i/>
                <w:sz w:val="22"/>
                <w:szCs w:val="22"/>
              </w:rPr>
              <w:t>R</w:t>
            </w:r>
            <w:r w:rsidR="000D7F1F" w:rsidRPr="000D7F1F">
              <w:rPr>
                <w:rFonts w:asciiTheme="minorHAnsi" w:hAnsiTheme="minorHAnsi"/>
                <w:i/>
                <w:sz w:val="22"/>
                <w:szCs w:val="22"/>
              </w:rPr>
              <w:t>ed Crescent Movement</w:t>
            </w:r>
            <w:r w:rsidRPr="00AB7C14">
              <w:rPr>
                <w:rFonts w:asciiTheme="minorHAnsi" w:hAnsiTheme="minorHAnsi"/>
                <w:sz w:val="22"/>
                <w:szCs w:val="22"/>
              </w:rPr>
              <w:t xml:space="preserve"> </w:t>
            </w:r>
            <w:r w:rsidR="00E6336C">
              <w:rPr>
                <w:rFonts w:asciiTheme="minorHAnsi" w:hAnsiTheme="minorHAnsi"/>
                <w:sz w:val="22"/>
                <w:szCs w:val="22"/>
              </w:rPr>
              <w:t>i</w:t>
            </w:r>
            <w:r w:rsidRPr="00AB7C14">
              <w:rPr>
                <w:rFonts w:asciiTheme="minorHAnsi" w:hAnsiTheme="minorHAnsi"/>
                <w:sz w:val="22"/>
                <w:szCs w:val="22"/>
              </w:rPr>
              <w:t>dentifiers, if placed in the Applicant Guidebook as ineligible for delegation</w:t>
            </w:r>
            <w:r w:rsidR="003003B9">
              <w:rPr>
                <w:rFonts w:asciiTheme="minorHAnsi" w:hAnsiTheme="minorHAnsi"/>
                <w:sz w:val="22"/>
                <w:szCs w:val="22"/>
              </w:rPr>
              <w:t xml:space="preserve"> at the </w:t>
            </w:r>
            <w:r w:rsidR="00FB6B26">
              <w:rPr>
                <w:rFonts w:asciiTheme="minorHAnsi" w:hAnsiTheme="minorHAnsi"/>
                <w:b/>
                <w:sz w:val="22"/>
                <w:szCs w:val="22"/>
              </w:rPr>
              <w:t>T</w:t>
            </w:r>
            <w:r w:rsidR="00FB6B26" w:rsidRPr="00FB6B26">
              <w:rPr>
                <w:rFonts w:asciiTheme="minorHAnsi" w:hAnsiTheme="minorHAnsi"/>
                <w:b/>
                <w:sz w:val="22"/>
                <w:szCs w:val="22"/>
              </w:rPr>
              <w:t>op-</w:t>
            </w:r>
            <w:r w:rsidR="00FB6B26">
              <w:rPr>
                <w:rFonts w:asciiTheme="minorHAnsi" w:hAnsiTheme="minorHAnsi"/>
                <w:b/>
                <w:sz w:val="22"/>
                <w:szCs w:val="22"/>
              </w:rPr>
              <w:t>L</w:t>
            </w:r>
            <w:r w:rsidR="003003B9" w:rsidRPr="002B7A39">
              <w:rPr>
                <w:rFonts w:asciiTheme="minorHAnsi" w:hAnsiTheme="minorHAnsi"/>
                <w:b/>
                <w:sz w:val="22"/>
                <w:szCs w:val="22"/>
              </w:rPr>
              <w:t>eve</w:t>
            </w:r>
            <w:r w:rsidR="003003B9">
              <w:rPr>
                <w:rFonts w:asciiTheme="minorHAnsi" w:hAnsiTheme="minorHAnsi"/>
                <w:sz w:val="22"/>
                <w:szCs w:val="22"/>
              </w:rPr>
              <w:t>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4345E" w:rsidRPr="00DE1F77" w:rsidTr="005D1974">
        <w:trPr>
          <w:cantSplit/>
          <w:trHeight w:val="864"/>
        </w:trPr>
        <w:tc>
          <w:tcPr>
            <w:tcW w:w="0" w:type="auto"/>
            <w:shd w:val="clear" w:color="auto" w:fill="auto"/>
            <w:vAlign w:val="center"/>
          </w:tcPr>
          <w:p w:rsidR="0034345E"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6</w:t>
            </w:r>
          </w:p>
        </w:tc>
        <w:tc>
          <w:tcPr>
            <w:tcW w:w="5826" w:type="dxa"/>
            <w:shd w:val="clear" w:color="auto" w:fill="auto"/>
            <w:vAlign w:val="center"/>
          </w:tcPr>
          <w:p w:rsidR="0034345E" w:rsidRPr="002B7A39" w:rsidRDefault="0034345E" w:rsidP="0034345E">
            <w:pPr>
              <w:spacing w:line="240" w:lineRule="auto"/>
              <w:ind w:left="122"/>
              <w:contextualSpacing/>
              <w:rPr>
                <w:rFonts w:asciiTheme="minorHAnsi" w:hAnsiTheme="minorHAnsi"/>
                <w:b/>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414" w:type="dxa"/>
            <w:shd w:val="clear" w:color="auto" w:fill="auto"/>
            <w:vAlign w:val="center"/>
          </w:tcPr>
          <w:p w:rsidR="0034345E" w:rsidRPr="00AB7C14" w:rsidRDefault="0034345E"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4345E" w:rsidRPr="00DE1F77" w:rsidTr="005D1974">
        <w:trPr>
          <w:cantSplit/>
          <w:trHeight w:val="864"/>
        </w:trPr>
        <w:tc>
          <w:tcPr>
            <w:tcW w:w="0" w:type="auto"/>
            <w:shd w:val="clear" w:color="auto" w:fill="auto"/>
            <w:vAlign w:val="center"/>
          </w:tcPr>
          <w:p w:rsidR="0034345E" w:rsidRPr="00AB7C14" w:rsidRDefault="0034345E" w:rsidP="005D1974">
            <w:pPr>
              <w:spacing w:line="240" w:lineRule="auto"/>
              <w:ind w:left="720"/>
              <w:contextualSpacing/>
              <w:rPr>
                <w:rFonts w:asciiTheme="minorHAnsi" w:hAnsiTheme="minorHAnsi"/>
                <w:b/>
                <w:sz w:val="22"/>
                <w:szCs w:val="22"/>
              </w:rPr>
            </w:pPr>
            <w:r>
              <w:rPr>
                <w:rFonts w:asciiTheme="minorHAnsi" w:hAnsiTheme="minorHAnsi"/>
                <w:b/>
                <w:sz w:val="22"/>
                <w:szCs w:val="22"/>
              </w:rPr>
              <w:t>7</w:t>
            </w:r>
          </w:p>
        </w:tc>
        <w:tc>
          <w:tcPr>
            <w:tcW w:w="5826" w:type="dxa"/>
            <w:shd w:val="clear" w:color="auto" w:fill="auto"/>
            <w:vAlign w:val="center"/>
          </w:tcPr>
          <w:p w:rsidR="0034345E" w:rsidRPr="00AB7C14" w:rsidRDefault="0034345E" w:rsidP="0034345E">
            <w:pPr>
              <w:spacing w:line="240" w:lineRule="auto"/>
              <w:ind w:left="12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placed in Specification 5 of the Registry Agreement</w:t>
            </w:r>
          </w:p>
        </w:tc>
        <w:tc>
          <w:tcPr>
            <w:tcW w:w="3414" w:type="dxa"/>
            <w:shd w:val="clear" w:color="auto" w:fill="auto"/>
            <w:vAlign w:val="center"/>
          </w:tcPr>
          <w:p w:rsidR="0034345E" w:rsidRPr="00AB7C14" w:rsidRDefault="0034345E" w:rsidP="00800130">
            <w:pPr>
              <w:spacing w:line="240" w:lineRule="auto"/>
              <w:ind w:left="201"/>
              <w:contextualSpacing/>
              <w:rPr>
                <w:rFonts w:asciiTheme="minorHAnsi" w:hAnsiTheme="minorHAnsi"/>
                <w:color w:val="000000"/>
                <w:sz w:val="22"/>
                <w:szCs w:val="22"/>
              </w:rPr>
            </w:pPr>
            <w:r>
              <w:rPr>
                <w:rFonts w:asciiTheme="minorHAnsi" w:hAnsiTheme="minorHAnsi"/>
                <w:color w:val="000000"/>
                <w:sz w:val="22"/>
                <w:szCs w:val="22"/>
              </w:rPr>
              <w:t>Divergence</w:t>
            </w:r>
          </w:p>
        </w:tc>
      </w:tr>
      <w:tr w:rsidR="003C722D" w:rsidRPr="00DE1F77" w:rsidTr="005D1974">
        <w:trPr>
          <w:cantSplit/>
          <w:trHeight w:val="864"/>
        </w:trPr>
        <w:tc>
          <w:tcPr>
            <w:tcW w:w="0" w:type="auto"/>
            <w:shd w:val="clear" w:color="auto" w:fill="auto"/>
            <w:vAlign w:val="center"/>
          </w:tcPr>
          <w:p w:rsidR="003C722D" w:rsidRPr="00AB7C14" w:rsidRDefault="00200358" w:rsidP="005D1974">
            <w:pPr>
              <w:spacing w:line="240" w:lineRule="auto"/>
              <w:ind w:left="720"/>
              <w:contextualSpacing/>
              <w:rPr>
                <w:rFonts w:asciiTheme="minorHAnsi" w:hAnsiTheme="minorHAnsi"/>
                <w:b/>
                <w:sz w:val="22"/>
                <w:szCs w:val="22"/>
              </w:rPr>
            </w:pPr>
            <w:r>
              <w:rPr>
                <w:rFonts w:asciiTheme="minorHAnsi" w:hAnsiTheme="minorHAnsi"/>
                <w:b/>
                <w:sz w:val="22"/>
                <w:szCs w:val="22"/>
              </w:rPr>
              <w:lastRenderedPageBreak/>
              <w:t>8</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00E6336C" w:rsidRPr="000D7F1F">
              <w:rPr>
                <w:rFonts w:asciiTheme="minorHAnsi" w:hAnsiTheme="minorHAnsi"/>
                <w:i/>
                <w:sz w:val="22"/>
                <w:szCs w:val="22"/>
              </w:rPr>
              <w:t>Red Cross Red Crescent Movement</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9</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r w:rsidR="0034345E">
              <w:rPr>
                <w:rFonts w:asciiTheme="minorHAnsi" w:hAnsiTheme="minorHAnsi"/>
                <w:color w:val="000000"/>
                <w:sz w:val="22"/>
                <w:szCs w:val="22"/>
              </w:rPr>
              <w:t>**</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10</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r w:rsidR="0034345E">
              <w:rPr>
                <w:rFonts w:asciiTheme="minorHAnsi" w:hAnsiTheme="minorHAnsi"/>
                <w:color w:val="000000"/>
                <w:sz w:val="22"/>
                <w:szCs w:val="22"/>
              </w:rPr>
              <w:t>**</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200358" w:rsidP="005D1974">
            <w:pPr>
              <w:ind w:left="720"/>
              <w:contextualSpacing/>
              <w:rPr>
                <w:rFonts w:asciiTheme="minorHAnsi" w:hAnsiTheme="minorHAnsi"/>
                <w:b/>
                <w:sz w:val="22"/>
                <w:szCs w:val="22"/>
              </w:rPr>
            </w:pPr>
            <w:r>
              <w:rPr>
                <w:rFonts w:asciiTheme="minorHAnsi" w:hAnsiTheme="minorHAnsi"/>
                <w:b/>
                <w:sz w:val="22"/>
                <w:szCs w:val="22"/>
              </w:rPr>
              <w:t>11</w:t>
            </w:r>
          </w:p>
        </w:tc>
        <w:tc>
          <w:tcPr>
            <w:tcW w:w="5826" w:type="dxa"/>
            <w:shd w:val="clear" w:color="auto" w:fill="auto"/>
            <w:vAlign w:val="center"/>
          </w:tcPr>
          <w:p w:rsidR="003C722D" w:rsidRPr="00AB7C14" w:rsidRDefault="00200358" w:rsidP="00AB7C14">
            <w:pPr>
              <w:spacing w:line="240" w:lineRule="auto"/>
              <w:ind w:left="122"/>
              <w:contextualSpacing/>
              <w:rPr>
                <w:rFonts w:asciiTheme="minorHAnsi" w:hAnsiTheme="minorHAnsi"/>
                <w:sz w:val="22"/>
                <w:szCs w:val="22"/>
              </w:rPr>
            </w:pPr>
            <w:r w:rsidRPr="00AB7C14">
              <w:rPr>
                <w:rFonts w:asciiTheme="minorHAnsi" w:hAnsiTheme="minorHAnsi"/>
                <w:i/>
                <w:color w:val="000000"/>
                <w:sz w:val="22"/>
                <w:szCs w:val="22"/>
              </w:rPr>
              <w:t>Red Cross Red Crescent Movement</w:t>
            </w:r>
            <w:r w:rsidR="003C722D" w:rsidRPr="00AB7C14">
              <w:rPr>
                <w:rFonts w:asciiTheme="minorHAnsi" w:hAnsiTheme="minorHAnsi"/>
                <w:sz w:val="22"/>
                <w:szCs w:val="22"/>
              </w:rPr>
              <w:t xml:space="preserve"> Scope 2 identifiers, if added to the TMCH, allowed to participate in </w:t>
            </w:r>
            <w:r w:rsidR="003C722D" w:rsidRPr="00AB7C14">
              <w:rPr>
                <w:rFonts w:asciiTheme="minorHAnsi" w:hAnsiTheme="minorHAnsi"/>
                <w:sz w:val="22"/>
                <w:szCs w:val="22"/>
                <w:u w:val="single"/>
              </w:rPr>
              <w:t>90 Day Claims Notification</w:t>
            </w:r>
            <w:r w:rsidR="003C722D" w:rsidRPr="00AB7C14">
              <w:rPr>
                <w:rFonts w:asciiTheme="minorHAnsi" w:hAnsiTheme="minorHAnsi"/>
                <w:sz w:val="22"/>
                <w:szCs w:val="22"/>
              </w:rPr>
              <w:t xml:space="preserve"> phase of each new gTLD launch</w:t>
            </w:r>
            <w:r w:rsidR="003E03F1">
              <w:rPr>
                <w:rFonts w:asciiTheme="minorHAnsi" w:hAnsiTheme="minorHAnsi"/>
                <w:sz w:val="22"/>
                <w:szCs w:val="22"/>
              </w:rPr>
              <w:t xml:space="preserve"> for </w:t>
            </w:r>
            <w:r w:rsidR="00FB6B26">
              <w:rPr>
                <w:rFonts w:asciiTheme="minorHAnsi" w:hAnsiTheme="minorHAnsi"/>
                <w:b/>
                <w:sz w:val="22"/>
                <w:szCs w:val="22"/>
              </w:rPr>
              <w:t>S</w:t>
            </w:r>
            <w:r w:rsidR="00FB6B26" w:rsidRPr="00FB6B26">
              <w:rPr>
                <w:rFonts w:asciiTheme="minorHAnsi" w:hAnsiTheme="minorHAnsi"/>
                <w:b/>
                <w:sz w:val="22"/>
                <w:szCs w:val="22"/>
              </w:rPr>
              <w:t>econd-</w:t>
            </w:r>
            <w:r w:rsidR="00FB6B26">
              <w:rPr>
                <w:rFonts w:asciiTheme="minorHAnsi" w:hAnsiTheme="minorHAnsi"/>
                <w:b/>
                <w:sz w:val="22"/>
                <w:szCs w:val="22"/>
              </w:rPr>
              <w:t>L</w:t>
            </w:r>
            <w:r w:rsidR="003E03F1" w:rsidRPr="002B7A39">
              <w:rPr>
                <w:rFonts w:asciiTheme="minorHAnsi" w:hAnsiTheme="minorHAnsi"/>
                <w:b/>
                <w:sz w:val="22"/>
                <w:szCs w:val="22"/>
              </w:rPr>
              <w:t>evel</w:t>
            </w:r>
            <w:r w:rsidR="003E03F1">
              <w:rPr>
                <w:rFonts w:asciiTheme="minorHAnsi" w:hAnsiTheme="minorHAnsi"/>
                <w:sz w:val="22"/>
                <w:szCs w:val="22"/>
              </w:rPr>
              <w:t xml:space="preserve"> registrations</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CE5D01" w:rsidRDefault="0034345E" w:rsidP="00F52969">
      <w:pPr>
        <w:spacing w:line="240" w:lineRule="auto"/>
        <w:rPr>
          <w:rFonts w:ascii="Calibri" w:hAnsi="Calibri"/>
          <w:sz w:val="22"/>
        </w:rPr>
      </w:pPr>
      <w:r>
        <w:rPr>
          <w:rFonts w:ascii="Calibri" w:hAnsi="Calibri"/>
          <w:sz w:val="22"/>
        </w:rPr>
        <w:t xml:space="preserve">** Because of </w:t>
      </w:r>
      <w:r w:rsidR="00200358">
        <w:rPr>
          <w:rFonts w:ascii="Calibri" w:hAnsi="Calibri"/>
          <w:sz w:val="22"/>
        </w:rPr>
        <w:t xml:space="preserve">support to </w:t>
      </w:r>
      <w:r w:rsidR="005F2A04">
        <w:rPr>
          <w:rFonts w:ascii="Calibri" w:hAnsi="Calibri"/>
          <w:sz w:val="22"/>
        </w:rPr>
        <w:t>reserve</w:t>
      </w:r>
      <w:r>
        <w:rPr>
          <w:rFonts w:ascii="Calibri" w:hAnsi="Calibri"/>
          <w:sz w:val="22"/>
        </w:rPr>
        <w:t xml:space="preserve"> Scope 1 names at the top and second levels, it is not necessary to list Scope 1 names for any of the TMCH recommendations</w:t>
      </w:r>
      <w:r w:rsidR="005F2A04">
        <w:rPr>
          <w:rFonts w:ascii="Calibri" w:hAnsi="Calibri"/>
          <w:sz w:val="22"/>
        </w:rPr>
        <w:t xml:space="preserve"> for second level protections</w:t>
      </w:r>
      <w:r>
        <w:rPr>
          <w:rFonts w:ascii="Calibri" w:hAnsi="Calibri"/>
          <w:sz w:val="22"/>
        </w:rPr>
        <w:t>.</w:t>
      </w:r>
    </w:p>
    <w:p w:rsidR="00CE5D01" w:rsidRDefault="00CE5D01" w:rsidP="00F52969">
      <w:pPr>
        <w:spacing w:line="240" w:lineRule="auto"/>
        <w:rPr>
          <w:rFonts w:ascii="Calibri" w:hAnsi="Calibri"/>
          <w:sz w:val="22"/>
        </w:rPr>
      </w:pPr>
    </w:p>
    <w:p w:rsidR="00B83E51" w:rsidRDefault="00B83E51" w:rsidP="00F52969">
      <w:pPr>
        <w:spacing w:line="240" w:lineRule="auto"/>
        <w:rPr>
          <w:rFonts w:ascii="Calibri" w:hAnsi="Calibri"/>
          <w:sz w:val="22"/>
        </w:rPr>
      </w:pPr>
      <w:r>
        <w:rPr>
          <w:rFonts w:ascii="Calibri" w:hAnsi="Calibri"/>
          <w:sz w:val="22"/>
        </w:rPr>
        <w:t xml:space="preserve">*** Scope 2 </w:t>
      </w:r>
      <w:r w:rsidR="00A71CFE">
        <w:rPr>
          <w:rFonts w:ascii="Calibri" w:hAnsi="Calibri"/>
          <w:sz w:val="22"/>
        </w:rPr>
        <w:t>Identifiers</w:t>
      </w:r>
      <w:r>
        <w:rPr>
          <w:rFonts w:ascii="Calibri" w:hAnsi="Calibri"/>
          <w:sz w:val="22"/>
        </w:rPr>
        <w:t xml:space="preserve"> contain both full name and acronym</w:t>
      </w:r>
      <w:r w:rsidR="00A71CFE">
        <w:rPr>
          <w:rFonts w:ascii="Calibri" w:hAnsi="Calibri"/>
          <w:sz w:val="22"/>
        </w:rPr>
        <w:t xml:space="preserve">s.  The distinction is that Scope 1 identifiers are based on a list provided by GAC advice, while Scope 2 names were </w:t>
      </w:r>
      <w:r w:rsidR="00764DFA">
        <w:rPr>
          <w:rFonts w:ascii="Calibri" w:hAnsi="Calibri"/>
          <w:sz w:val="22"/>
        </w:rPr>
        <w:t>additionally offered by the RCRC</w:t>
      </w:r>
      <w:r w:rsidR="00A71CFE">
        <w:rPr>
          <w:rFonts w:ascii="Calibri" w:hAnsi="Calibri"/>
          <w:sz w:val="22"/>
        </w:rPr>
        <w:t>.</w:t>
      </w:r>
    </w:p>
    <w:p w:rsidR="00AF2139" w:rsidRDefault="00AF2139" w:rsidP="009E3B22">
      <w:pPr>
        <w:rPr>
          <w:rFonts w:ascii="Calibri" w:hAnsi="Calibri"/>
          <w:sz w:val="22"/>
        </w:rPr>
      </w:pPr>
    </w:p>
    <w:p w:rsidR="009E3B22" w:rsidRDefault="009E3B22" w:rsidP="009E3B22">
      <w:pPr>
        <w:rPr>
          <w:rFonts w:ascii="Calibri" w:hAnsi="Calibri"/>
          <w:sz w:val="22"/>
        </w:rPr>
      </w:pPr>
    </w:p>
    <w:p w:rsidR="00E6336C" w:rsidRDefault="00AF2139" w:rsidP="00E6336C">
      <w:pPr>
        <w:numPr>
          <w:ilvl w:val="0"/>
          <w:numId w:val="52"/>
        </w:numPr>
        <w:rPr>
          <w:rFonts w:ascii="Calibri" w:hAnsi="Calibri" w:cs="Arial"/>
          <w:b/>
          <w:sz w:val="22"/>
          <w:szCs w:val="22"/>
        </w:rPr>
      </w:pPr>
      <w:r>
        <w:rPr>
          <w:rFonts w:ascii="Calibri" w:hAnsi="Calibri" w:cs="Arial"/>
          <w:b/>
          <w:sz w:val="22"/>
          <w:szCs w:val="22"/>
        </w:rPr>
        <w:br w:type="page"/>
      </w:r>
      <w:r w:rsidR="00E6336C">
        <w:rPr>
          <w:rFonts w:ascii="Calibri" w:hAnsi="Calibri" w:cs="Arial"/>
          <w:b/>
          <w:sz w:val="22"/>
          <w:szCs w:val="22"/>
        </w:rPr>
        <w:lastRenderedPageBreak/>
        <w:t xml:space="preserve">International Olympic Committee (IOC)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71"/>
        <w:gridCol w:w="3197"/>
      </w:tblGrid>
      <w:tr w:rsidR="00E6336C" w:rsidRPr="00DE1F77" w:rsidTr="007544E5">
        <w:trPr>
          <w:cantSplit/>
          <w:trHeight w:val="296"/>
          <w:tblHeader/>
        </w:trPr>
        <w:tc>
          <w:tcPr>
            <w:tcW w:w="0" w:type="auto"/>
            <w:shd w:val="clear" w:color="auto" w:fill="BFBFBF"/>
          </w:tcPr>
          <w:p w:rsidR="00E6336C" w:rsidRPr="00AB7C14" w:rsidRDefault="00E6336C" w:rsidP="007544E5">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E6336C" w:rsidRPr="00AB7C14" w:rsidRDefault="00E6336C" w:rsidP="007544E5">
            <w:pPr>
              <w:jc w:val="center"/>
              <w:rPr>
                <w:rFonts w:asciiTheme="minorHAnsi" w:hAnsiTheme="minorHAnsi"/>
                <w:b/>
                <w:sz w:val="22"/>
                <w:szCs w:val="22"/>
              </w:rPr>
            </w:pPr>
            <w:r w:rsidRPr="00AB7C14">
              <w:rPr>
                <w:rFonts w:asciiTheme="minorHAnsi" w:hAnsiTheme="minorHAnsi"/>
                <w:b/>
                <w:sz w:val="22"/>
                <w:szCs w:val="22"/>
              </w:rPr>
              <w:t>Level of Support</w:t>
            </w:r>
          </w:p>
        </w:tc>
      </w:tr>
      <w:tr w:rsidR="00E6336C" w:rsidRPr="00DE1F77" w:rsidTr="007544E5">
        <w:trPr>
          <w:cantSplit/>
          <w:tblHeader/>
        </w:trPr>
        <w:tc>
          <w:tcPr>
            <w:tcW w:w="9558" w:type="dxa"/>
            <w:gridSpan w:val="3"/>
            <w:shd w:val="clear" w:color="auto" w:fill="D9D9D9"/>
          </w:tcPr>
          <w:p w:rsidR="00E6336C" w:rsidRPr="00AB7C14" w:rsidRDefault="00E6336C" w:rsidP="007544E5">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olympic, olympiad (Language: UN6, + German, Greek, and Korean)</w:t>
            </w:r>
            <w:r w:rsidR="005F2A04">
              <w:rPr>
                <w:rFonts w:asciiTheme="minorHAnsi" w:hAnsiTheme="minorHAnsi"/>
                <w:sz w:val="22"/>
                <w:szCs w:val="22"/>
              </w:rPr>
              <w:t>**</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 xml:space="preserve">For </w:t>
            </w:r>
            <w:r w:rsidRPr="00BE075A">
              <w:rPr>
                <w:rFonts w:asciiTheme="minorHAnsi" w:hAnsiTheme="minorHAnsi"/>
                <w:i/>
                <w:sz w:val="22"/>
                <w:szCs w:val="22"/>
              </w:rPr>
              <w:t>I</w:t>
            </w:r>
            <w:r w:rsidR="00BE075A" w:rsidRPr="00BE075A">
              <w:rPr>
                <w:rFonts w:asciiTheme="minorHAnsi" w:hAnsiTheme="minorHAnsi"/>
                <w:i/>
                <w:sz w:val="22"/>
                <w:szCs w:val="22"/>
              </w:rPr>
              <w:t xml:space="preserve">nternational </w:t>
            </w:r>
            <w:r w:rsidRPr="00BE075A">
              <w:rPr>
                <w:rFonts w:asciiTheme="minorHAnsi" w:hAnsiTheme="minorHAnsi"/>
                <w:i/>
                <w:sz w:val="22"/>
                <w:szCs w:val="22"/>
              </w:rPr>
              <w:t>O</w:t>
            </w:r>
            <w:r w:rsidR="00BE075A" w:rsidRPr="00BE075A">
              <w:rPr>
                <w:rFonts w:asciiTheme="minorHAnsi" w:hAnsiTheme="minorHAnsi"/>
                <w:i/>
                <w:sz w:val="22"/>
                <w:szCs w:val="22"/>
              </w:rPr>
              <w:t xml:space="preserve">lympic </w:t>
            </w:r>
            <w:r w:rsidRPr="00BE075A">
              <w:rPr>
                <w:rFonts w:asciiTheme="minorHAnsi" w:hAnsiTheme="minorHAnsi"/>
                <w:i/>
                <w:sz w:val="22"/>
                <w:szCs w:val="22"/>
              </w:rPr>
              <w:t>C</w:t>
            </w:r>
            <w:r w:rsidR="00BE075A" w:rsidRPr="00BE075A">
              <w:rPr>
                <w:rFonts w:asciiTheme="minorHAnsi" w:hAnsiTheme="minorHAnsi"/>
                <w:i/>
                <w:sz w:val="22"/>
                <w:szCs w:val="22"/>
              </w:rPr>
              <w:t>ommittee</w:t>
            </w:r>
            <w:r w:rsidRPr="00AB7C14">
              <w:rPr>
                <w:rFonts w:asciiTheme="minorHAnsi" w:hAnsiTheme="minorHAnsi"/>
                <w:sz w:val="22"/>
                <w:szCs w:val="22"/>
              </w:rPr>
              <w:t xml:space="preserve"> Identifiers, if placed in the Applicant Guidebook as ineligible for delegation</w:t>
            </w:r>
            <w:r>
              <w:rPr>
                <w:rFonts w:asciiTheme="minorHAnsi" w:hAnsiTheme="minorHAnsi"/>
                <w:sz w:val="22"/>
                <w:szCs w:val="22"/>
              </w:rPr>
              <w:t xml:space="preserve"> at the </w:t>
            </w:r>
            <w:r>
              <w:rPr>
                <w:rFonts w:asciiTheme="minorHAnsi" w:hAnsiTheme="minorHAnsi"/>
                <w:b/>
                <w:sz w:val="22"/>
                <w:szCs w:val="22"/>
              </w:rPr>
              <w:t>T</w:t>
            </w:r>
            <w:r w:rsidRPr="002B7A39">
              <w:rPr>
                <w:rFonts w:asciiTheme="minorHAnsi" w:hAnsiTheme="minorHAnsi"/>
                <w:b/>
                <w:sz w:val="22"/>
                <w:szCs w:val="22"/>
              </w:rPr>
              <w:t>op</w:t>
            </w:r>
            <w:r>
              <w:rPr>
                <w:rFonts w:asciiTheme="minorHAnsi" w:hAnsiTheme="minorHAnsi"/>
                <w:b/>
                <w:sz w:val="22"/>
                <w:szCs w:val="22"/>
              </w:rPr>
              <w:t>-L</w:t>
            </w:r>
            <w:r w:rsidRPr="002B7A39">
              <w:rPr>
                <w:rFonts w:asciiTheme="minorHAnsi" w:hAnsiTheme="minorHAnsi"/>
                <w:b/>
                <w:sz w:val="22"/>
                <w:szCs w:val="22"/>
              </w:rPr>
              <w:t>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E6336C" w:rsidRPr="00AB7C14" w:rsidRDefault="00E6336C" w:rsidP="007544E5">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r w:rsidR="00E6336C" w:rsidRPr="00DE1F77" w:rsidTr="007544E5">
        <w:trPr>
          <w:cantSplit/>
          <w:trHeight w:val="864"/>
        </w:trPr>
        <w:tc>
          <w:tcPr>
            <w:tcW w:w="0" w:type="auto"/>
            <w:shd w:val="clear" w:color="auto" w:fill="auto"/>
            <w:vAlign w:val="center"/>
          </w:tcPr>
          <w:p w:rsidR="00E6336C" w:rsidRPr="00AB7C14" w:rsidRDefault="00E6336C" w:rsidP="007544E5">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E6336C" w:rsidRPr="00AB7C14" w:rsidRDefault="00E6336C" w:rsidP="007544E5">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 xml:space="preserve">For </w:t>
            </w:r>
            <w:r w:rsidR="00E06CCC" w:rsidRPr="003E4B20">
              <w:rPr>
                <w:rFonts w:asciiTheme="minorHAnsi" w:hAnsiTheme="minorHAnsi"/>
                <w:i/>
                <w:sz w:val="22"/>
                <w:szCs w:val="22"/>
              </w:rPr>
              <w:t>International Olympic Committee</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E6336C" w:rsidRPr="00AB7C14" w:rsidRDefault="00E6336C" w:rsidP="008F2F49">
            <w:pPr>
              <w:ind w:left="151"/>
              <w:contextualSpacing/>
              <w:rPr>
                <w:rFonts w:asciiTheme="minorHAnsi" w:hAnsiTheme="minorHAnsi"/>
                <w:sz w:val="22"/>
                <w:szCs w:val="22"/>
              </w:rPr>
            </w:pPr>
            <w:r>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r w:rsidRPr="005F2A04">
        <w:rPr>
          <w:rFonts w:ascii="Calibri" w:hAnsi="Calibri" w:cs="Arial"/>
          <w:sz w:val="22"/>
          <w:szCs w:val="22"/>
        </w:rPr>
        <w:t>** Note that the IOC did not request protections for</w:t>
      </w:r>
      <w:r>
        <w:rPr>
          <w:rFonts w:ascii="Calibri" w:hAnsi="Calibri" w:cs="Arial"/>
          <w:sz w:val="22"/>
          <w:szCs w:val="22"/>
        </w:rPr>
        <w:t xml:space="preserve"> acronyms and therefore no recommendations are included within this set.</w:t>
      </w:r>
      <w:r w:rsidRPr="005F2A04">
        <w:rPr>
          <w:rFonts w:ascii="Calibri" w:hAnsi="Calibri" w:cs="Arial"/>
          <w:sz w:val="22"/>
          <w:szCs w:val="22"/>
        </w:rPr>
        <w:t xml:space="preserve"> </w:t>
      </w:r>
      <w:r w:rsidR="00E6336C">
        <w:rPr>
          <w:rFonts w:ascii="Calibri" w:hAnsi="Calibri" w:cs="Arial"/>
          <w:b/>
          <w:sz w:val="22"/>
          <w:szCs w:val="22"/>
        </w:rPr>
        <w:br w:type="page"/>
      </w:r>
      <w:r w:rsidR="009E3B22">
        <w:rPr>
          <w:rFonts w:ascii="Calibri" w:hAnsi="Calibri" w:cs="Arial"/>
          <w:b/>
          <w:sz w:val="22"/>
          <w:szCs w:val="22"/>
        </w:rPr>
        <w:lastRenderedPageBreak/>
        <w:t>International Governmental Organization (IGO) Recommendations</w:t>
      </w:r>
      <w:r w:rsidR="00926B4B">
        <w:rPr>
          <w:rStyle w:val="FootnoteReference"/>
          <w:rFonts w:ascii="Calibri" w:hAnsi="Calibri" w:cs="Arial"/>
          <w:b/>
          <w:sz w:val="22"/>
          <w:szCs w:val="22"/>
        </w:rPr>
        <w:footnoteReference w:id="31"/>
      </w:r>
      <w:r w:rsidR="009E3B22">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811"/>
        <w:gridCol w:w="3344"/>
      </w:tblGrid>
      <w:tr w:rsidR="0093027B" w:rsidRPr="00DE1F77" w:rsidTr="005F2A04">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303"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5F2A04">
        <w:trPr>
          <w:cantSplit/>
          <w:tblHeader/>
        </w:trPr>
        <w:tc>
          <w:tcPr>
            <w:tcW w:w="9216"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w:t>
            </w:r>
            <w:r w:rsidR="00BE075A">
              <w:rPr>
                <w:rFonts w:asciiTheme="minorHAnsi" w:hAnsiTheme="minorHAnsi"/>
                <w:sz w:val="22"/>
                <w:szCs w:val="22"/>
              </w:rPr>
              <w:t xml:space="preserve"> (22 March 2013)</w:t>
            </w:r>
            <w:r w:rsidRPr="0093027B">
              <w:rPr>
                <w:rFonts w:asciiTheme="minorHAnsi" w:hAnsiTheme="minorHAnsi"/>
                <w:sz w:val="22"/>
                <w:szCs w:val="22"/>
              </w:rPr>
              <w:t xml:space="preserve">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w:t>
            </w:r>
            <w:r w:rsidR="00BE075A">
              <w:rPr>
                <w:rFonts w:asciiTheme="minorHAnsi" w:hAnsiTheme="minorHAnsi"/>
                <w:sz w:val="22"/>
                <w:szCs w:val="22"/>
              </w:rPr>
              <w:t xml:space="preserve"> (22 March 2013)</w:t>
            </w:r>
            <w:r w:rsidRPr="0093027B">
              <w:rPr>
                <w:rFonts w:asciiTheme="minorHAnsi" w:hAnsiTheme="minorHAnsi"/>
                <w:sz w:val="22"/>
                <w:szCs w:val="22"/>
              </w:rPr>
              <w:t xml:space="preserve"> - Acronym (Language: Up to two languages)</w:t>
            </w:r>
          </w:p>
        </w:tc>
      </w:tr>
      <w:tr w:rsidR="0093027B" w:rsidRPr="00DE1F77" w:rsidTr="005F2A04">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5F2A04" w:rsidRPr="00DE1F77" w:rsidTr="005F2A04">
        <w:trPr>
          <w:cantSplit/>
          <w:trHeight w:val="864"/>
        </w:trPr>
        <w:tc>
          <w:tcPr>
            <w:tcW w:w="0" w:type="auto"/>
            <w:shd w:val="clear" w:color="auto" w:fill="auto"/>
            <w:vAlign w:val="center"/>
          </w:tcPr>
          <w:p w:rsidR="005F2A04"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2</w:t>
            </w:r>
          </w:p>
        </w:tc>
        <w:tc>
          <w:tcPr>
            <w:tcW w:w="4753" w:type="dxa"/>
            <w:shd w:val="clear" w:color="auto" w:fill="auto"/>
            <w:vAlign w:val="center"/>
          </w:tcPr>
          <w:p w:rsidR="005F2A04" w:rsidRPr="0093027B" w:rsidRDefault="005F2A04" w:rsidP="005F2A04">
            <w:pPr>
              <w:spacing w:line="240" w:lineRule="auto"/>
              <w:rPr>
                <w:rFonts w:asciiTheme="minorHAnsi" w:hAnsiTheme="minorHAnsi"/>
                <w:sz w:val="22"/>
                <w:szCs w:val="22"/>
              </w:rPr>
            </w:pPr>
            <w:r w:rsidRPr="002B7A39">
              <w:rPr>
                <w:rFonts w:asciiTheme="minorHAnsi" w:hAnsiTheme="minorHAnsi"/>
                <w:b/>
                <w:color w:val="000000"/>
                <w:sz w:val="22"/>
                <w:szCs w:val="22"/>
              </w:rPr>
              <w:t>Top-Level</w:t>
            </w:r>
            <w:r w:rsidRPr="0093027B">
              <w:rPr>
                <w:rFonts w:asciiTheme="minorHAnsi" w:hAnsiTheme="minorHAnsi"/>
                <w:color w:val="000000"/>
                <w:sz w:val="22"/>
                <w:szCs w:val="22"/>
              </w:rPr>
              <w:t xml:space="preserve"> protections of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303" w:type="dxa"/>
            <w:shd w:val="clear" w:color="auto" w:fill="auto"/>
            <w:vAlign w:val="center"/>
          </w:tcPr>
          <w:p w:rsidR="005F2A04" w:rsidRPr="0093027B" w:rsidRDefault="005F2A04" w:rsidP="00800130">
            <w:pPr>
              <w:ind w:left="217"/>
              <w:rPr>
                <w:rFonts w:asciiTheme="minorHAnsi" w:hAnsiTheme="minorHAnsi"/>
                <w:color w:val="000000"/>
                <w:sz w:val="22"/>
                <w:szCs w:val="22"/>
              </w:rPr>
            </w:pPr>
            <w:r>
              <w:rPr>
                <w:rFonts w:asciiTheme="minorHAnsi" w:hAnsiTheme="minorHAnsi"/>
                <w:color w:val="000000"/>
                <w:sz w:val="22"/>
                <w:szCs w:val="22"/>
              </w:rPr>
              <w:t>Divergence</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3</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 xml:space="preserve">For </w:t>
            </w:r>
            <w:r w:rsidRPr="00E06CCC">
              <w:rPr>
                <w:rFonts w:asciiTheme="minorHAnsi" w:hAnsiTheme="minorHAnsi"/>
                <w:i/>
                <w:sz w:val="22"/>
                <w:szCs w:val="22"/>
              </w:rPr>
              <w:t>I</w:t>
            </w:r>
            <w:r w:rsidR="00E06CCC" w:rsidRPr="00E06CCC">
              <w:rPr>
                <w:rFonts w:asciiTheme="minorHAnsi" w:hAnsiTheme="minorHAnsi"/>
                <w:i/>
                <w:sz w:val="22"/>
                <w:szCs w:val="22"/>
              </w:rPr>
              <w:t xml:space="preserve">nternational </w:t>
            </w:r>
            <w:r w:rsidRPr="00E06CCC">
              <w:rPr>
                <w:rFonts w:asciiTheme="minorHAnsi" w:hAnsiTheme="minorHAnsi"/>
                <w:i/>
                <w:sz w:val="22"/>
                <w:szCs w:val="22"/>
              </w:rPr>
              <w:t>G</w:t>
            </w:r>
            <w:r w:rsidR="00E06CCC" w:rsidRPr="00E06CCC">
              <w:rPr>
                <w:rFonts w:asciiTheme="minorHAnsi" w:hAnsiTheme="minorHAnsi"/>
                <w:i/>
                <w:sz w:val="22"/>
                <w:szCs w:val="22"/>
              </w:rPr>
              <w:t xml:space="preserve">overnmental </w:t>
            </w:r>
            <w:r w:rsidRPr="00E06CCC">
              <w:rPr>
                <w:rFonts w:asciiTheme="minorHAnsi" w:hAnsiTheme="minorHAnsi"/>
                <w:i/>
                <w:sz w:val="22"/>
                <w:szCs w:val="22"/>
              </w:rPr>
              <w:t>O</w:t>
            </w:r>
            <w:r w:rsidR="00E06CCC" w:rsidRPr="00E06CCC">
              <w:rPr>
                <w:rFonts w:asciiTheme="minorHAnsi" w:hAnsiTheme="minorHAnsi"/>
                <w:i/>
                <w:sz w:val="22"/>
                <w:szCs w:val="22"/>
              </w:rPr>
              <w:t>rganizations</w:t>
            </w:r>
            <w:r w:rsidRPr="0093027B">
              <w:rPr>
                <w:rFonts w:asciiTheme="minorHAnsi" w:hAnsiTheme="minorHAnsi"/>
                <w:sz w:val="22"/>
                <w:szCs w:val="22"/>
              </w:rPr>
              <w:t xml:space="preserve"> Identifiers, if placed in the Applicant Guidebook as ineligible for delegation</w:t>
            </w:r>
            <w:r w:rsidR="00FB6B26">
              <w:rPr>
                <w:rFonts w:asciiTheme="minorHAnsi" w:hAnsiTheme="minorHAnsi"/>
                <w:sz w:val="22"/>
                <w:szCs w:val="22"/>
              </w:rPr>
              <w:t xml:space="preserve"> at the </w:t>
            </w:r>
            <w:r w:rsidR="00FB6B26">
              <w:rPr>
                <w:rFonts w:asciiTheme="minorHAnsi" w:hAnsiTheme="minorHAnsi"/>
                <w:b/>
                <w:sz w:val="22"/>
                <w:szCs w:val="22"/>
              </w:rPr>
              <w:t>Top-Level</w:t>
            </w:r>
            <w:r w:rsidRPr="0093027B">
              <w:rPr>
                <w:rFonts w:asciiTheme="minorHAnsi" w:hAnsiTheme="minorHAnsi"/>
                <w:sz w:val="22"/>
                <w:szCs w:val="22"/>
              </w:rPr>
              <w:t xml:space="preserve">, an exception procedure should be created for cases where a protected organization wishes to apply for their protected string at the </w:t>
            </w:r>
            <w:r w:rsidRPr="002B7A39">
              <w:rPr>
                <w:rFonts w:asciiTheme="minorHAnsi" w:hAnsiTheme="minorHAnsi"/>
                <w:b/>
                <w:sz w:val="22"/>
                <w:szCs w:val="22"/>
              </w:rPr>
              <w:t>Top-Level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4</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5F2A04" w:rsidRPr="00DE1F77" w:rsidTr="005F2A04">
        <w:trPr>
          <w:cantSplit/>
          <w:trHeight w:val="864"/>
        </w:trPr>
        <w:tc>
          <w:tcPr>
            <w:tcW w:w="0" w:type="auto"/>
            <w:shd w:val="clear" w:color="auto" w:fill="auto"/>
            <w:vAlign w:val="center"/>
          </w:tcPr>
          <w:p w:rsidR="005F2A04"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5</w:t>
            </w:r>
          </w:p>
        </w:tc>
        <w:tc>
          <w:tcPr>
            <w:tcW w:w="4753" w:type="dxa"/>
            <w:shd w:val="clear" w:color="auto" w:fill="auto"/>
            <w:vAlign w:val="center"/>
          </w:tcPr>
          <w:p w:rsidR="005F2A04" w:rsidRPr="0093027B" w:rsidRDefault="005F2A04" w:rsidP="005F2A04">
            <w:pPr>
              <w:spacing w:line="240" w:lineRule="auto"/>
              <w:rPr>
                <w:rFonts w:asciiTheme="minorHAnsi" w:hAnsiTheme="minorHAnsi"/>
                <w:sz w:val="22"/>
                <w:szCs w:val="22"/>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 xml:space="preserve">Exact Match, </w:t>
            </w:r>
            <w:r>
              <w:rPr>
                <w:rFonts w:asciiTheme="minorHAnsi" w:hAnsiTheme="minorHAnsi"/>
                <w:color w:val="000000"/>
                <w:sz w:val="22"/>
                <w:szCs w:val="22"/>
                <w:u w:val="single"/>
              </w:rPr>
              <w:t>Acronym</w:t>
            </w:r>
            <w:r w:rsidRPr="0093027B">
              <w:rPr>
                <w:rFonts w:asciiTheme="minorHAnsi" w:hAnsiTheme="minorHAnsi"/>
                <w:color w:val="000000"/>
                <w:sz w:val="22"/>
                <w:szCs w:val="22"/>
              </w:rPr>
              <w:t xml:space="preserve"> Scope </w:t>
            </w:r>
            <w:r>
              <w:rPr>
                <w:rFonts w:asciiTheme="minorHAnsi" w:hAnsiTheme="minorHAnsi"/>
                <w:color w:val="000000"/>
                <w:sz w:val="22"/>
                <w:szCs w:val="22"/>
              </w:rPr>
              <w:t>2</w:t>
            </w:r>
            <w:r w:rsidRPr="0093027B">
              <w:rPr>
                <w:rFonts w:asciiTheme="minorHAnsi" w:hAnsiTheme="minorHAnsi"/>
                <w:color w:val="000000"/>
                <w:sz w:val="22"/>
                <w:szCs w:val="22"/>
              </w:rPr>
              <w:t xml:space="preserve">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Specification 5 of the Registry Agreement</w:t>
            </w:r>
          </w:p>
        </w:tc>
        <w:tc>
          <w:tcPr>
            <w:tcW w:w="3303" w:type="dxa"/>
            <w:shd w:val="clear" w:color="auto" w:fill="auto"/>
            <w:vAlign w:val="center"/>
          </w:tcPr>
          <w:p w:rsidR="005F2A04" w:rsidRPr="0093027B" w:rsidRDefault="005F2A04" w:rsidP="00800130">
            <w:pPr>
              <w:ind w:left="217"/>
              <w:rPr>
                <w:rFonts w:asciiTheme="minorHAnsi" w:hAnsiTheme="minorHAnsi"/>
                <w:color w:val="000000"/>
                <w:sz w:val="22"/>
                <w:szCs w:val="22"/>
              </w:rPr>
            </w:pPr>
            <w:r>
              <w:rPr>
                <w:rFonts w:asciiTheme="minorHAnsi" w:hAnsiTheme="minorHAnsi"/>
                <w:color w:val="000000"/>
                <w:sz w:val="22"/>
                <w:szCs w:val="22"/>
              </w:rPr>
              <w:t>Divergence</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6</w:t>
            </w:r>
          </w:p>
        </w:tc>
        <w:tc>
          <w:tcPr>
            <w:tcW w:w="4753"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 xml:space="preserve">For </w:t>
            </w:r>
            <w:r w:rsidR="00E06CCC" w:rsidRPr="003E4B20">
              <w:rPr>
                <w:rFonts w:asciiTheme="minorHAnsi" w:hAnsiTheme="minorHAnsi"/>
                <w:i/>
                <w:sz w:val="22"/>
                <w:szCs w:val="22"/>
              </w:rPr>
              <w:t>International Governmental Organizations</w:t>
            </w:r>
            <w:r w:rsidRPr="0093027B">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t>7</w:t>
            </w:r>
          </w:p>
        </w:tc>
        <w:tc>
          <w:tcPr>
            <w:tcW w:w="4753"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93027B">
              <w:rPr>
                <w:rFonts w:asciiTheme="minorHAnsi" w:hAnsiTheme="minorHAnsi"/>
                <w:color w:val="000000"/>
                <w:sz w:val="22"/>
                <w:szCs w:val="22"/>
              </w:rPr>
              <w:t xml:space="preserve">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r w:rsidR="005F2A04">
              <w:rPr>
                <w:rFonts w:asciiTheme="minorHAnsi" w:hAnsiTheme="minorHAnsi"/>
                <w:color w:val="000000"/>
                <w:sz w:val="22"/>
                <w:szCs w:val="22"/>
              </w:rPr>
              <w:t>**</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Strong Support but Significant Opposition</w:t>
            </w:r>
          </w:p>
        </w:tc>
      </w:tr>
      <w:tr w:rsidR="0093027B" w:rsidRPr="00DE1F77" w:rsidTr="005F2A04">
        <w:trPr>
          <w:cantSplit/>
          <w:trHeight w:val="864"/>
        </w:trPr>
        <w:tc>
          <w:tcPr>
            <w:tcW w:w="0" w:type="auto"/>
            <w:shd w:val="clear" w:color="auto" w:fill="auto"/>
            <w:vAlign w:val="center"/>
          </w:tcPr>
          <w:p w:rsidR="0093027B" w:rsidRPr="0093027B" w:rsidRDefault="005F2A04" w:rsidP="00800130">
            <w:pPr>
              <w:ind w:left="720"/>
              <w:contextualSpacing/>
              <w:rPr>
                <w:rFonts w:asciiTheme="minorHAnsi" w:hAnsiTheme="minorHAnsi"/>
                <w:b/>
                <w:sz w:val="22"/>
                <w:szCs w:val="22"/>
              </w:rPr>
            </w:pPr>
            <w:r>
              <w:rPr>
                <w:rFonts w:asciiTheme="minorHAnsi" w:hAnsiTheme="minorHAnsi"/>
                <w:b/>
                <w:sz w:val="22"/>
                <w:szCs w:val="22"/>
              </w:rPr>
              <w:lastRenderedPageBreak/>
              <w:t>8</w:t>
            </w:r>
          </w:p>
        </w:tc>
        <w:tc>
          <w:tcPr>
            <w:tcW w:w="4753" w:type="dxa"/>
            <w:shd w:val="clear" w:color="auto" w:fill="auto"/>
            <w:vAlign w:val="center"/>
          </w:tcPr>
          <w:p w:rsidR="0093027B" w:rsidRPr="0093027B" w:rsidRDefault="00E06CCC" w:rsidP="008066DB">
            <w:pPr>
              <w:spacing w:line="240" w:lineRule="auto"/>
              <w:rPr>
                <w:rFonts w:asciiTheme="minorHAnsi" w:hAnsiTheme="minorHAnsi"/>
                <w:sz w:val="22"/>
                <w:szCs w:val="22"/>
              </w:rPr>
            </w:pPr>
            <w:r w:rsidRPr="003E4B20">
              <w:rPr>
                <w:rFonts w:asciiTheme="minorHAnsi" w:hAnsiTheme="minorHAnsi"/>
                <w:i/>
                <w:sz w:val="22"/>
                <w:szCs w:val="22"/>
              </w:rPr>
              <w:t>International Governmental Organizations</w:t>
            </w:r>
            <w:r w:rsidR="0093027B" w:rsidRPr="0093027B">
              <w:rPr>
                <w:rFonts w:asciiTheme="minorHAnsi" w:hAnsiTheme="minorHAnsi"/>
                <w:sz w:val="22"/>
                <w:szCs w:val="22"/>
              </w:rPr>
              <w:t xml:space="preserve"> Scope 2 identifiers, if added to the TMCH, allowed to participate in </w:t>
            </w:r>
            <w:r w:rsidR="0093027B" w:rsidRPr="0093027B">
              <w:rPr>
                <w:rFonts w:asciiTheme="minorHAnsi" w:hAnsiTheme="minorHAnsi"/>
                <w:sz w:val="22"/>
                <w:szCs w:val="22"/>
                <w:u w:val="single"/>
              </w:rPr>
              <w:t>90 Day Claims Notification</w:t>
            </w:r>
            <w:r w:rsidR="0093027B" w:rsidRPr="0093027B">
              <w:rPr>
                <w:rFonts w:asciiTheme="minorHAnsi" w:hAnsiTheme="minorHAnsi"/>
                <w:sz w:val="22"/>
                <w:szCs w:val="22"/>
              </w:rPr>
              <w:t xml:space="preserve"> phase of each new gTLD launch</w:t>
            </w:r>
            <w:r w:rsidR="003E03F1">
              <w:rPr>
                <w:rFonts w:asciiTheme="minorHAnsi" w:hAnsiTheme="minorHAnsi"/>
                <w:sz w:val="22"/>
                <w:szCs w:val="22"/>
              </w:rPr>
              <w:t xml:space="preserve"> for </w:t>
            </w:r>
            <w:r w:rsidR="00FB6B26">
              <w:rPr>
                <w:rFonts w:asciiTheme="minorHAnsi" w:hAnsiTheme="minorHAnsi"/>
                <w:b/>
                <w:sz w:val="22"/>
                <w:szCs w:val="22"/>
              </w:rPr>
              <w:t>Second-L</w:t>
            </w:r>
            <w:r w:rsidR="003E03F1" w:rsidRPr="00275FF8">
              <w:rPr>
                <w:rFonts w:asciiTheme="minorHAnsi" w:hAnsiTheme="minorHAnsi"/>
                <w:b/>
                <w:sz w:val="22"/>
                <w:szCs w:val="22"/>
              </w:rPr>
              <w:t>evel</w:t>
            </w:r>
            <w:r w:rsidR="003E03F1">
              <w:rPr>
                <w:rFonts w:asciiTheme="minorHAnsi" w:hAnsiTheme="minorHAnsi"/>
                <w:sz w:val="22"/>
                <w:szCs w:val="22"/>
              </w:rPr>
              <w:t xml:space="preserve"> registrations</w:t>
            </w:r>
            <w:r w:rsidR="005F2A04">
              <w:rPr>
                <w:rFonts w:asciiTheme="minorHAnsi" w:hAnsiTheme="minorHAnsi"/>
                <w:sz w:val="22"/>
                <w:szCs w:val="22"/>
              </w:rPr>
              <w:t>**</w:t>
            </w:r>
          </w:p>
        </w:tc>
        <w:tc>
          <w:tcPr>
            <w:tcW w:w="3303"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5F2A04" w:rsidP="00F52969">
      <w:pPr>
        <w:spacing w:line="240" w:lineRule="auto"/>
        <w:rPr>
          <w:rFonts w:ascii="Calibri" w:hAnsi="Calibri"/>
          <w:sz w:val="22"/>
        </w:rPr>
      </w:pPr>
      <w:r>
        <w:rPr>
          <w:rFonts w:ascii="Calibri" w:hAnsi="Calibri"/>
          <w:sz w:val="22"/>
        </w:rPr>
        <w:t>** Because of support to reserve Scope 1 names at the top and second levels, it is not necessary to list Scope 1 names for any of the TMCH recommendations for second level protections.</w:t>
      </w: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International Non-Governmental Organizations (INGO) Recommendations</w:t>
      </w:r>
      <w:r w:rsidR="00926B4B">
        <w:rPr>
          <w:rStyle w:val="FootnoteReference"/>
          <w:rFonts w:ascii="Calibri" w:hAnsi="Calibri" w:cs="Arial"/>
          <w:b/>
          <w:sz w:val="22"/>
          <w:szCs w:val="22"/>
        </w:rPr>
        <w:footnoteReference w:id="32"/>
      </w:r>
      <w:r w:rsidR="009E3B22">
        <w:rPr>
          <w:rFonts w:ascii="Calibri" w:hAnsi="Calibri" w:cs="Arial"/>
          <w:b/>
          <w:sz w:val="22"/>
          <w:szCs w:val="22"/>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r w:rsidR="00861EDB">
              <w:rPr>
                <w:rFonts w:asciiTheme="minorHAnsi" w:hAnsiTheme="minorHAnsi"/>
                <w:sz w:val="22"/>
                <w:szCs w:val="22"/>
              </w:rPr>
              <w:t>ECOSOC</w:t>
            </w:r>
            <w:r w:rsidRPr="00AB7C14">
              <w:rPr>
                <w:rFonts w:asciiTheme="minorHAnsi" w:hAnsiTheme="minorHAnsi"/>
                <w:sz w:val="22"/>
                <w:szCs w:val="22"/>
              </w:rPr>
              <w:t xml:space="preserve"> List (General Consultative Status) (Language: </w:t>
            </w:r>
            <w:r w:rsidR="002B7A39">
              <w:rPr>
                <w:rFonts w:asciiTheme="minorHAnsi" w:hAnsiTheme="minorHAnsi"/>
                <w:sz w:val="22"/>
                <w:szCs w:val="22"/>
              </w:rPr>
              <w:t>English</w:t>
            </w:r>
            <w:r w:rsidR="00FF0971">
              <w:rPr>
                <w:rFonts w:asciiTheme="minorHAnsi" w:hAnsiTheme="minorHAnsi"/>
                <w:sz w:val="22"/>
                <w:szCs w:val="22"/>
              </w:rPr>
              <w:t xml:space="preserve"> only</w:t>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r w:rsidR="00861EDB">
              <w:rPr>
                <w:rFonts w:asciiTheme="minorHAnsi" w:hAnsiTheme="minorHAnsi"/>
                <w:sz w:val="22"/>
                <w:szCs w:val="22"/>
              </w:rPr>
              <w:t>ECOSOC</w:t>
            </w:r>
            <w:r w:rsidRPr="00AB7C14">
              <w:rPr>
                <w:rFonts w:asciiTheme="minorHAnsi" w:hAnsiTheme="minorHAnsi"/>
                <w:sz w:val="22"/>
                <w:szCs w:val="22"/>
              </w:rPr>
              <w:t xml:space="preserve"> List (Special Consultative Status) (Language: </w:t>
            </w:r>
            <w:r w:rsidR="002B7A39">
              <w:rPr>
                <w:rFonts w:asciiTheme="minorHAnsi" w:hAnsiTheme="minorHAnsi"/>
                <w:sz w:val="22"/>
                <w:szCs w:val="22"/>
              </w:rPr>
              <w:t>English</w:t>
            </w:r>
            <w:r w:rsidR="00FF0971">
              <w:rPr>
                <w:rFonts w:asciiTheme="minorHAnsi" w:hAnsiTheme="minorHAnsi"/>
                <w:sz w:val="22"/>
                <w:szCs w:val="22"/>
              </w:rPr>
              <w:t xml:space="preserve"> only</w:t>
            </w:r>
            <w:r w:rsidRPr="00AB7C14">
              <w:rPr>
                <w:rFonts w:asciiTheme="minorHAnsi" w:hAnsiTheme="minorHAnsi"/>
                <w:sz w:val="22"/>
                <w:szCs w:val="22"/>
              </w:rPr>
              <w:t>)</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E06CCC">
            <w:pPr>
              <w:spacing w:line="240" w:lineRule="auto"/>
              <w:ind w:left="540"/>
              <w:rPr>
                <w:rFonts w:asciiTheme="minorHAnsi" w:hAnsiTheme="minorHAnsi"/>
                <w:sz w:val="22"/>
                <w:szCs w:val="22"/>
              </w:rPr>
            </w:pPr>
            <w:r w:rsidRPr="00AB7C14">
              <w:rPr>
                <w:rFonts w:asciiTheme="minorHAnsi" w:hAnsiTheme="minorHAnsi"/>
                <w:sz w:val="22"/>
                <w:szCs w:val="22"/>
              </w:rPr>
              <w:t>S</w:t>
            </w:r>
            <w:r w:rsidR="00E06CCC">
              <w:rPr>
                <w:rFonts w:asciiTheme="minorHAnsi" w:hAnsiTheme="minorHAnsi"/>
                <w:sz w:val="22"/>
                <w:szCs w:val="22"/>
              </w:rPr>
              <w:t>ee</w:t>
            </w:r>
            <w:r w:rsidRPr="00AB7C14">
              <w:rPr>
                <w:rFonts w:asciiTheme="minorHAnsi" w:hAnsiTheme="minorHAnsi"/>
                <w:sz w:val="22"/>
                <w:szCs w:val="22"/>
              </w:rPr>
              <w:t xml:space="preserve"> </w:t>
            </w:r>
            <w:hyperlink r:id="rId15"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4D5AD7">
            <w:pPr>
              <w:spacing w:line="240" w:lineRule="auto"/>
              <w:ind w:left="54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33757F" w:rsidP="005D1974">
            <w:pPr>
              <w:spacing w:line="240" w:lineRule="auto"/>
              <w:ind w:left="720"/>
              <w:contextualSpacing/>
              <w:rPr>
                <w:rFonts w:asciiTheme="minorHAnsi" w:hAnsiTheme="minorHAnsi"/>
                <w:color w:val="000000"/>
                <w:sz w:val="22"/>
                <w:szCs w:val="22"/>
                <w:highlight w:val="lightGray"/>
              </w:rPr>
            </w:pPr>
            <w:r>
              <w:rPr>
                <w:rFonts w:asciiTheme="minorHAnsi" w:hAnsiTheme="minorHAnsi"/>
                <w:color w:val="000000"/>
                <w:sz w:val="22"/>
                <w:szCs w:val="22"/>
              </w:rPr>
              <w:t>-Consensus</w:t>
            </w:r>
          </w:p>
        </w:tc>
      </w:tr>
      <w:tr w:rsidR="004D5AD7" w:rsidRPr="00DE1F77" w:rsidTr="00AB7C14">
        <w:trPr>
          <w:cantSplit/>
          <w:trHeight w:val="864"/>
        </w:trPr>
        <w:tc>
          <w:tcPr>
            <w:tcW w:w="1098" w:type="dxa"/>
            <w:gridSpan w:val="2"/>
            <w:shd w:val="clear" w:color="auto" w:fill="auto"/>
            <w:vAlign w:val="center"/>
          </w:tcPr>
          <w:p w:rsidR="004D5AD7"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2</w:t>
            </w:r>
          </w:p>
        </w:tc>
        <w:tc>
          <w:tcPr>
            <w:tcW w:w="5400" w:type="dxa"/>
            <w:shd w:val="clear" w:color="auto" w:fill="auto"/>
            <w:vAlign w:val="center"/>
          </w:tcPr>
          <w:p w:rsidR="004D5AD7" w:rsidRPr="00AB7C14" w:rsidRDefault="004D5AD7" w:rsidP="004D5AD7">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Top-Level</w:t>
            </w:r>
            <w:r w:rsidRPr="00AB7C14">
              <w:rPr>
                <w:rFonts w:asciiTheme="minorHAnsi" w:hAnsiTheme="minorHAnsi"/>
                <w:color w:val="000000"/>
                <w:sz w:val="22"/>
                <w:szCs w:val="22"/>
              </w:rPr>
              <w:t xml:space="preserve">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4D5AD7" w:rsidRPr="00AB7C14" w:rsidRDefault="004D5AD7"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 xml:space="preserve">For </w:t>
            </w:r>
            <w:r w:rsidR="00E06CCC"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the Applicant Guidebook as ineligible for delegation</w:t>
            </w:r>
            <w:r w:rsidR="00FB6B26">
              <w:rPr>
                <w:rFonts w:asciiTheme="minorHAnsi" w:hAnsiTheme="minorHAnsi"/>
                <w:sz w:val="22"/>
                <w:szCs w:val="22"/>
              </w:rPr>
              <w:t xml:space="preserve"> at the </w:t>
            </w:r>
            <w:r w:rsidR="00FB6B26">
              <w:rPr>
                <w:rFonts w:asciiTheme="minorHAnsi" w:hAnsiTheme="minorHAnsi"/>
                <w:b/>
                <w:sz w:val="22"/>
                <w:szCs w:val="22"/>
              </w:rPr>
              <w:t>Top-Level</w:t>
            </w:r>
            <w:r w:rsidRPr="00AB7C14">
              <w:rPr>
                <w:rFonts w:asciiTheme="minorHAnsi" w:hAnsiTheme="minorHAnsi"/>
                <w:sz w:val="22"/>
                <w:szCs w:val="22"/>
              </w:rPr>
              <w:t>,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4D5AD7" w:rsidRPr="00DE1F77" w:rsidTr="00AB7C14">
        <w:trPr>
          <w:cantSplit/>
          <w:trHeight w:val="864"/>
        </w:trPr>
        <w:tc>
          <w:tcPr>
            <w:tcW w:w="1098" w:type="dxa"/>
            <w:gridSpan w:val="2"/>
            <w:shd w:val="clear" w:color="auto" w:fill="auto"/>
            <w:vAlign w:val="center"/>
          </w:tcPr>
          <w:p w:rsidR="004D5AD7"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5</w:t>
            </w:r>
          </w:p>
        </w:tc>
        <w:tc>
          <w:tcPr>
            <w:tcW w:w="5400" w:type="dxa"/>
            <w:shd w:val="clear" w:color="auto" w:fill="auto"/>
            <w:vAlign w:val="center"/>
          </w:tcPr>
          <w:p w:rsidR="004D5AD7" w:rsidRPr="00AB7C14" w:rsidRDefault="004D5AD7" w:rsidP="004D5AD7">
            <w:pPr>
              <w:spacing w:line="240" w:lineRule="auto"/>
              <w:ind w:left="72"/>
              <w:contextualSpacing/>
              <w:rPr>
                <w:rFonts w:asciiTheme="minorHAnsi" w:hAnsiTheme="minorHAnsi"/>
                <w:sz w:val="22"/>
                <w:szCs w:val="22"/>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w:t>
            </w:r>
            <w:r>
              <w:rPr>
                <w:rFonts w:asciiTheme="minorHAnsi" w:hAnsiTheme="minorHAnsi"/>
                <w:color w:val="000000"/>
                <w:sz w:val="22"/>
                <w:szCs w:val="22"/>
              </w:rPr>
              <w:t>2</w:t>
            </w:r>
            <w:r w:rsidRPr="00AB7C14">
              <w:rPr>
                <w:rFonts w:asciiTheme="minorHAnsi" w:hAnsiTheme="minorHAnsi"/>
                <w:color w:val="000000"/>
                <w:sz w:val="22"/>
                <w:szCs w:val="22"/>
              </w:rPr>
              <w:t xml:space="preserve">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Specification 5 of the Registry Agreement</w:t>
            </w:r>
          </w:p>
        </w:tc>
        <w:tc>
          <w:tcPr>
            <w:tcW w:w="3600" w:type="dxa"/>
            <w:shd w:val="clear" w:color="auto" w:fill="auto"/>
            <w:vAlign w:val="center"/>
          </w:tcPr>
          <w:p w:rsidR="004D5AD7" w:rsidRPr="00AB7C14" w:rsidDel="008066DB" w:rsidRDefault="004D5AD7"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spacing w:line="240" w:lineRule="auto"/>
              <w:ind w:left="540"/>
              <w:contextualSpacing/>
              <w:rPr>
                <w:rFonts w:asciiTheme="minorHAnsi" w:hAnsiTheme="minorHAnsi"/>
                <w:b/>
                <w:sz w:val="22"/>
                <w:szCs w:val="22"/>
              </w:rPr>
            </w:pPr>
            <w:r>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 xml:space="preserve">For </w:t>
            </w:r>
            <w:r w:rsidR="00E06CCC" w:rsidRPr="00AB7C14">
              <w:rPr>
                <w:rFonts w:asciiTheme="minorHAnsi" w:hAnsiTheme="minorHAnsi"/>
                <w:i/>
                <w:color w:val="000000"/>
                <w:sz w:val="22"/>
                <w:szCs w:val="22"/>
              </w:rPr>
              <w:t>International Non-Governmental Organizations</w:t>
            </w:r>
            <w:r w:rsidRPr="00AB7C14">
              <w:rPr>
                <w:rFonts w:asciiTheme="minorHAnsi" w:hAnsiTheme="minorHAnsi"/>
                <w:sz w:val="22"/>
                <w:szCs w:val="22"/>
              </w:rPr>
              <w:t xml:space="preserve"> identifiers, if placed in Specification 5 of the Registry Agreement, an exception procedure should be created for cases where a protected organization wishes to apply for their protected string at the </w:t>
            </w:r>
            <w:r w:rsidRPr="002B7A39">
              <w:rPr>
                <w:rFonts w:asciiTheme="minorHAnsi" w:hAnsiTheme="minorHAnsi"/>
                <w:b/>
                <w:sz w:val="22"/>
                <w:szCs w:val="22"/>
              </w:rPr>
              <w:t>Second-Level</w:t>
            </w:r>
          </w:p>
        </w:tc>
        <w:tc>
          <w:tcPr>
            <w:tcW w:w="3600" w:type="dxa"/>
            <w:shd w:val="clear" w:color="auto" w:fill="auto"/>
            <w:vAlign w:val="center"/>
          </w:tcPr>
          <w:p w:rsidR="005D1974" w:rsidRPr="00AB7C14" w:rsidRDefault="008066DB" w:rsidP="005D1974">
            <w:pPr>
              <w:spacing w:line="240" w:lineRule="auto"/>
              <w:ind w:left="720"/>
              <w:contextualSpacing/>
              <w:rPr>
                <w:rFonts w:asciiTheme="minorHAnsi" w:hAnsiTheme="minorHAnsi"/>
                <w:color w:val="000000"/>
                <w:sz w:val="22"/>
                <w:szCs w:val="22"/>
              </w:rPr>
            </w:pPr>
            <w:r>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w:t>
            </w:r>
            <w:r w:rsidR="004D5AD7">
              <w:rPr>
                <w:rFonts w:asciiTheme="minorHAnsi" w:hAnsiTheme="minorHAnsi"/>
                <w:color w:val="000000"/>
                <w:sz w:val="22"/>
                <w:szCs w:val="22"/>
              </w:rPr>
              <w:t xml:space="preserve">reserve </w:t>
            </w:r>
            <w:r w:rsidRPr="00AB7C14">
              <w:rPr>
                <w:rFonts w:asciiTheme="minorHAnsi" w:hAnsiTheme="minorHAnsi"/>
                <w:color w:val="000000"/>
                <w:sz w:val="22"/>
                <w:szCs w:val="22"/>
              </w:rPr>
              <w:t xml:space="preserve">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lastRenderedPageBreak/>
              <w:t>8</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2B7A39">
              <w:rPr>
                <w:rFonts w:asciiTheme="minorHAnsi" w:hAnsiTheme="minorHAnsi"/>
                <w:b/>
                <w:color w:val="000000"/>
                <w:sz w:val="22"/>
                <w:szCs w:val="22"/>
              </w:rPr>
              <w:t>Second-Level</w:t>
            </w:r>
            <w:r w:rsidRPr="00AB7C14">
              <w:rPr>
                <w:rFonts w:asciiTheme="minorHAnsi" w:hAnsiTheme="minorHAnsi"/>
                <w:color w:val="000000"/>
                <w:sz w:val="22"/>
                <w:szCs w:val="22"/>
              </w:rPr>
              <w:t xml:space="preserve">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4D5AD7" w:rsidP="004D5AD7">
            <w:pPr>
              <w:ind w:left="540"/>
              <w:contextualSpacing/>
              <w:rPr>
                <w:rFonts w:asciiTheme="minorHAnsi" w:hAnsiTheme="minorHAnsi"/>
                <w:b/>
                <w:sz w:val="22"/>
                <w:szCs w:val="22"/>
              </w:rPr>
            </w:pPr>
            <w:r>
              <w:rPr>
                <w:rFonts w:asciiTheme="minorHAnsi" w:hAnsiTheme="minorHAnsi"/>
                <w:b/>
                <w:sz w:val="22"/>
                <w:szCs w:val="22"/>
              </w:rPr>
              <w:t>9</w:t>
            </w:r>
          </w:p>
        </w:tc>
        <w:tc>
          <w:tcPr>
            <w:tcW w:w="5400" w:type="dxa"/>
            <w:shd w:val="clear" w:color="auto" w:fill="auto"/>
            <w:vAlign w:val="center"/>
          </w:tcPr>
          <w:p w:rsidR="005D1974" w:rsidRPr="00AB7C14" w:rsidRDefault="00E06CCC" w:rsidP="00AB7C14">
            <w:pPr>
              <w:spacing w:line="240" w:lineRule="auto"/>
              <w:ind w:left="72"/>
              <w:contextualSpacing/>
              <w:rPr>
                <w:rFonts w:asciiTheme="minorHAnsi" w:hAnsiTheme="minorHAnsi"/>
                <w:sz w:val="22"/>
                <w:szCs w:val="22"/>
              </w:rPr>
            </w:pPr>
            <w:r w:rsidRPr="00AB7C14">
              <w:rPr>
                <w:rFonts w:asciiTheme="minorHAnsi" w:hAnsiTheme="minorHAnsi"/>
                <w:i/>
                <w:color w:val="000000"/>
                <w:sz w:val="22"/>
                <w:szCs w:val="22"/>
              </w:rPr>
              <w:t>International Non-Governmental Organizations</w:t>
            </w:r>
            <w:r w:rsidR="005D1974" w:rsidRPr="00AB7C14">
              <w:rPr>
                <w:rFonts w:asciiTheme="minorHAnsi" w:hAnsiTheme="minorHAnsi"/>
                <w:sz w:val="22"/>
                <w:szCs w:val="22"/>
              </w:rPr>
              <w:t xml:space="preserve"> </w:t>
            </w:r>
            <w:r w:rsidR="005D1974" w:rsidRPr="00AB7C14">
              <w:rPr>
                <w:rFonts w:asciiTheme="minorHAnsi" w:hAnsiTheme="minorHAnsi"/>
                <w:color w:val="000000"/>
                <w:sz w:val="22"/>
                <w:szCs w:val="22"/>
              </w:rPr>
              <w:t xml:space="preserve">Scope 1 (unless otherwise protected) &amp; </w:t>
            </w:r>
            <w:r w:rsidR="005D1974" w:rsidRPr="00AB7C14">
              <w:rPr>
                <w:rFonts w:asciiTheme="minorHAnsi" w:hAnsiTheme="minorHAnsi"/>
                <w:sz w:val="22"/>
                <w:szCs w:val="22"/>
              </w:rPr>
              <w:t xml:space="preserve">Scope 2 identifiers, if added to the TMCH, allowed to participate in </w:t>
            </w:r>
            <w:r w:rsidR="005D1974" w:rsidRPr="00AB7C14">
              <w:rPr>
                <w:rFonts w:asciiTheme="minorHAnsi" w:hAnsiTheme="minorHAnsi"/>
                <w:sz w:val="22"/>
                <w:szCs w:val="22"/>
                <w:u w:val="single"/>
              </w:rPr>
              <w:t>90 Day Claims Notification</w:t>
            </w:r>
            <w:r w:rsidR="005D1974" w:rsidRPr="00AB7C14">
              <w:rPr>
                <w:rFonts w:asciiTheme="minorHAnsi" w:hAnsiTheme="minorHAnsi"/>
                <w:sz w:val="22"/>
                <w:szCs w:val="22"/>
              </w:rPr>
              <w:t xml:space="preserve"> phase of each new gTLD launch</w:t>
            </w:r>
            <w:r w:rsidR="00FB6B26">
              <w:rPr>
                <w:rFonts w:asciiTheme="minorHAnsi" w:hAnsiTheme="minorHAnsi"/>
                <w:sz w:val="22"/>
                <w:szCs w:val="22"/>
              </w:rPr>
              <w:t xml:space="preserve"> for </w:t>
            </w:r>
            <w:r w:rsidR="00FB6B26">
              <w:rPr>
                <w:rFonts w:asciiTheme="minorHAnsi" w:hAnsiTheme="minorHAnsi"/>
                <w:b/>
                <w:sz w:val="22"/>
                <w:szCs w:val="22"/>
              </w:rPr>
              <w:t>Second-L</w:t>
            </w:r>
            <w:r w:rsidR="00FB6B26" w:rsidRPr="00275FF8">
              <w:rPr>
                <w:rFonts w:asciiTheme="minorHAnsi" w:hAnsiTheme="minorHAnsi"/>
                <w:b/>
                <w:sz w:val="22"/>
                <w:szCs w:val="22"/>
              </w:rPr>
              <w:t>evel</w:t>
            </w:r>
            <w:r w:rsidR="00FB6B26">
              <w:rPr>
                <w:rFonts w:asciiTheme="minorHAnsi" w:hAnsiTheme="minorHAnsi"/>
                <w:sz w:val="22"/>
                <w:szCs w:val="22"/>
              </w:rPr>
              <w:t xml:space="preserve"> registrations</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r w:rsidR="00C74586">
        <w:rPr>
          <w:rFonts w:ascii="Calibri" w:hAnsi="Calibri"/>
          <w:b/>
          <w:sz w:val="22"/>
        </w:rPr>
        <w:t xml:space="preserve"> for INGOs (not including RCRC and IOC))</w:t>
      </w:r>
      <w:r w:rsidR="00FB6B26">
        <w:rPr>
          <w:rFonts w:ascii="Calibri" w:hAnsi="Calibri"/>
          <w:b/>
          <w:sz w:val="22"/>
        </w:rPr>
        <w:t xml:space="preserve"> </w:t>
      </w:r>
      <w:r w:rsidR="00CE5D01">
        <w:rPr>
          <w:rFonts w:ascii="Calibri" w:hAnsi="Calibri"/>
          <w:b/>
          <w:sz w:val="22"/>
        </w:rPr>
        <w:t>that was</w:t>
      </w:r>
      <w:r w:rsidR="00FB6B26">
        <w:rPr>
          <w:rFonts w:ascii="Calibri" w:hAnsi="Calibri"/>
          <w:b/>
          <w:sz w:val="22"/>
        </w:rPr>
        <w:t xml:space="preserve"> considered but not adopted by the WG</w:t>
      </w:r>
      <w:r w:rsidRPr="00D50BDD">
        <w:rPr>
          <w:rFonts w:ascii="Calibri" w:hAnsi="Calibri"/>
          <w:b/>
          <w:sz w:val="22"/>
        </w:rPr>
        <w:t>:</w:t>
      </w:r>
    </w:p>
    <w:p w:rsidR="000F3397" w:rsidRDefault="000F3397" w:rsidP="000D1880">
      <w:pPr>
        <w:rPr>
          <w:rFonts w:ascii="Calibri" w:hAnsi="Calibri"/>
          <w:sz w:val="22"/>
        </w:rPr>
      </w:pPr>
      <w:r w:rsidRPr="00BE7900">
        <w:rPr>
          <w:rFonts w:ascii="Calibri" w:hAnsi="Calibri"/>
          <w:sz w:val="22"/>
        </w:rPr>
        <w:t>The follow</w:t>
      </w:r>
      <w:r w:rsidR="00BE7900">
        <w:rPr>
          <w:rFonts w:ascii="Calibri" w:hAnsi="Calibri"/>
          <w:sz w:val="22"/>
        </w:rPr>
        <w:t xml:space="preserve">ing criteria were considered </w:t>
      </w:r>
      <w:r w:rsidR="007B4B19">
        <w:rPr>
          <w:rFonts w:ascii="Calibri" w:hAnsi="Calibri"/>
          <w:sz w:val="22"/>
        </w:rPr>
        <w:t>as</w:t>
      </w:r>
      <w:r w:rsidR="00BE7900">
        <w:rPr>
          <w:rFonts w:ascii="Calibri" w:hAnsi="Calibri"/>
          <w:sz w:val="22"/>
        </w:rPr>
        <w:t xml:space="preserve"> possible qualification criteria for </w:t>
      </w:r>
      <w:r w:rsidR="00BE7900" w:rsidRPr="00BE7900">
        <w:rPr>
          <w:rFonts w:ascii="Calibri" w:hAnsi="Calibri"/>
          <w:sz w:val="22"/>
        </w:rPr>
        <w:t xml:space="preserve">INGOs which </w:t>
      </w:r>
      <w:r w:rsidR="0033757F">
        <w:rPr>
          <w:rFonts w:ascii="Calibri" w:hAnsi="Calibri"/>
          <w:sz w:val="22"/>
        </w:rPr>
        <w:t>can demonstrate</w:t>
      </w:r>
      <w:r w:rsidR="00271CF5">
        <w:rPr>
          <w:rFonts w:ascii="Calibri" w:hAnsi="Calibri"/>
          <w:sz w:val="22"/>
        </w:rPr>
        <w:t xml:space="preserve"> being </w:t>
      </w:r>
      <w:r w:rsidR="00BE7900" w:rsidRPr="00BE7900">
        <w:rPr>
          <w:rFonts w:ascii="Calibri" w:hAnsi="Calibri"/>
          <w:sz w:val="22"/>
        </w:rPr>
        <w:t>granted privileges, immunities, or other protections in law on the basis of their quasi-governmental international status</w:t>
      </w:r>
      <w:r w:rsidR="00BE7900">
        <w:rPr>
          <w:rFonts w:ascii="Calibri" w:hAnsi="Calibri"/>
          <w:sz w:val="22"/>
        </w:rPr>
        <w:t xml:space="preserve">, </w:t>
      </w:r>
      <w:r w:rsidR="00BE7900" w:rsidRPr="00BE7900">
        <w:rPr>
          <w:rFonts w:ascii="Calibri" w:hAnsi="Calibri"/>
          <w:sz w:val="22"/>
        </w:rPr>
        <w:t>public missions and legal protection for their names</w:t>
      </w:r>
      <w:r w:rsidR="00BE7900">
        <w:rPr>
          <w:rFonts w:ascii="Calibri" w:hAnsi="Calibri"/>
          <w:sz w:val="22"/>
        </w:rPr>
        <w:t>.  While there was some support, the WG did not adopt these criteria.  Some reasons included issues of potential subjectivity and the need for case-by-case evaluation.</w:t>
      </w:r>
    </w:p>
    <w:p w:rsidR="00271CF5" w:rsidRPr="00BE7900" w:rsidRDefault="00271CF5" w:rsidP="000D1880">
      <w:pPr>
        <w:rPr>
          <w:rFonts w:ascii="Calibri" w:hAnsi="Calibri"/>
          <w:b/>
          <w:sz w:val="22"/>
        </w:rPr>
      </w:pP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t>The INGO enjoys existing legal protection (including trademark protection) for its name/acronym in over 50+ countries or in three (of five) ICANN regions or alternatively using a percentage: more than 50%</w:t>
      </w:r>
      <w:r w:rsidR="004D5AD7">
        <w:rPr>
          <w:rFonts w:ascii="Calibri" w:hAnsi="Calibri"/>
          <w:sz w:val="22"/>
        </w:rPr>
        <w:t xml:space="preserve"> of the countries</w:t>
      </w:r>
      <w:r w:rsidRPr="00E01B14">
        <w:rPr>
          <w:rFonts w:ascii="Calibri" w:hAnsi="Calibri"/>
          <w:sz w:val="22"/>
        </w:rPr>
        <w:t>;</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r w:rsidR="00FB6B26">
        <w:rPr>
          <w:rFonts w:ascii="Calibri" w:hAnsi="Calibri"/>
          <w:sz w:val="22"/>
        </w:rPr>
        <w:t>:</w:t>
      </w:r>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F52969" w:rsidRDefault="000D1880" w:rsidP="00F52969">
      <w:pPr>
        <w:numPr>
          <w:ilvl w:val="1"/>
          <w:numId w:val="56"/>
        </w:numPr>
        <w:rPr>
          <w:rFonts w:ascii="Calibri" w:hAnsi="Calibri"/>
          <w:sz w:val="22"/>
        </w:rPr>
      </w:pPr>
      <w:r w:rsidRPr="00F52969">
        <w:rPr>
          <w:rFonts w:ascii="Calibri" w:hAnsi="Calibri"/>
          <w:sz w:val="22"/>
        </w:rPr>
        <w:t>membership of 50+ national representative entities, which themselves are governmental/ public agencies or non-governmental</w:t>
      </w:r>
      <w:r w:rsidRPr="00CE5D01">
        <w:rPr>
          <w:rFonts w:ascii="Calibri" w:hAnsi="Calibri"/>
          <w:sz w:val="22"/>
        </w:rPr>
        <w:t xml:space="preserve"> organizations that each fully and solely represent their respective national interests in the INGO’s work and governance.</w:t>
      </w: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53741D" w:rsidRDefault="0053741D" w:rsidP="00AF2139">
      <w:pPr>
        <w:rPr>
          <w:rFonts w:ascii="Calibri" w:hAnsi="Calibri"/>
          <w:sz w:val="22"/>
        </w:rPr>
      </w:pPr>
      <w:r w:rsidRPr="004D5AD7">
        <w:rPr>
          <w:rFonts w:ascii="Calibri" w:hAnsi="Calibri"/>
          <w:sz w:val="22"/>
        </w:rPr>
        <w:t xml:space="preserve">The following general recommendations are not attributed to any particular organization seeking protection, but rather they are presented to apply </w:t>
      </w:r>
      <w:r w:rsidR="005F2A04" w:rsidRPr="004D5AD7">
        <w:rPr>
          <w:rFonts w:ascii="Calibri" w:hAnsi="Calibri"/>
          <w:sz w:val="22"/>
        </w:rPr>
        <w:t>to all organizations as applicable</w:t>
      </w:r>
      <w:r w:rsidRPr="004D5AD7">
        <w:rPr>
          <w:rFonts w:ascii="Calibri" w:hAnsi="Calibri"/>
          <w:sz w:val="22"/>
        </w:rPr>
        <w:t>.</w:t>
      </w:r>
      <w:r>
        <w:rPr>
          <w:rFonts w:ascii="Calibri" w:hAnsi="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5D1974" w:rsidRPr="00DE1F77" w:rsidTr="004D5AD7">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483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33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4D5AD7">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2</w:t>
            </w:r>
          </w:p>
        </w:tc>
        <w:tc>
          <w:tcPr>
            <w:tcW w:w="4838" w:type="dxa"/>
            <w:shd w:val="clear" w:color="auto" w:fill="auto"/>
            <w:vAlign w:val="center"/>
          </w:tcPr>
          <w:p w:rsidR="005D1974" w:rsidRPr="00AB7C14" w:rsidRDefault="005D1974" w:rsidP="0053741D">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 organizations be granted a fee waiver (or funding) for objections filed </w:t>
            </w:r>
            <w:r w:rsidR="0053741D">
              <w:rPr>
                <w:rFonts w:asciiTheme="minorHAnsi" w:hAnsiTheme="minorHAnsi"/>
                <w:color w:val="000000"/>
                <w:sz w:val="22"/>
                <w:szCs w:val="22"/>
              </w:rPr>
              <w:t>against</w:t>
            </w:r>
            <w:r w:rsidR="0053741D" w:rsidRPr="00AB7C14">
              <w:rPr>
                <w:rFonts w:asciiTheme="minorHAnsi" w:hAnsiTheme="minorHAnsi"/>
                <w:color w:val="000000"/>
                <w:sz w:val="22"/>
                <w:szCs w:val="22"/>
              </w:rPr>
              <w:t xml:space="preserve"> </w:t>
            </w:r>
            <w:r w:rsidRPr="00AB7C14">
              <w:rPr>
                <w:rFonts w:asciiTheme="minorHAnsi" w:hAnsiTheme="minorHAnsi"/>
                <w:color w:val="000000"/>
                <w:sz w:val="22"/>
                <w:szCs w:val="22"/>
              </w:rPr>
              <w:t>applied-for gTLDs at the Top-Level</w:t>
            </w:r>
          </w:p>
        </w:tc>
        <w:tc>
          <w:tcPr>
            <w:tcW w:w="3330" w:type="dxa"/>
            <w:shd w:val="clear" w:color="auto" w:fill="auto"/>
            <w:vAlign w:val="center"/>
          </w:tcPr>
          <w:p w:rsidR="005D1974" w:rsidRPr="00AB7C14" w:rsidRDefault="008066DB" w:rsidP="00E16EC0">
            <w:pPr>
              <w:spacing w:line="240" w:lineRule="auto"/>
              <w:ind w:left="156"/>
              <w:contextualSpacing/>
              <w:rPr>
                <w:rFonts w:asciiTheme="minorHAnsi" w:hAnsiTheme="minorHAnsi"/>
                <w:sz w:val="22"/>
                <w:szCs w:val="22"/>
              </w:rPr>
            </w:pPr>
            <w:r>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3</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330"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4</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5</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002600B0">
              <w:rPr>
                <w:rStyle w:val="FootnoteReference"/>
                <w:rFonts w:asciiTheme="minorHAnsi" w:hAnsiTheme="minorHAnsi"/>
                <w:color w:val="000000"/>
                <w:sz w:val="22"/>
                <w:szCs w:val="22"/>
                <w:u w:val="single"/>
              </w:rPr>
              <w:footnoteReference w:id="33"/>
            </w:r>
            <w:r w:rsidRPr="00AB7C14">
              <w:rPr>
                <w:rFonts w:asciiTheme="minorHAnsi" w:hAnsiTheme="minorHAnsi"/>
                <w:color w:val="000000"/>
                <w:sz w:val="22"/>
                <w:szCs w:val="22"/>
              </w:rPr>
              <w:t xml:space="preserve"> of each gTLD launch</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4D5AD7">
        <w:trPr>
          <w:cantSplit/>
          <w:trHeight w:val="864"/>
        </w:trPr>
        <w:tc>
          <w:tcPr>
            <w:tcW w:w="0" w:type="auto"/>
            <w:shd w:val="clear" w:color="auto" w:fill="auto"/>
            <w:vAlign w:val="center"/>
          </w:tcPr>
          <w:p w:rsidR="005D1974" w:rsidRPr="00AB7C14" w:rsidRDefault="004D5AD7" w:rsidP="005D1974">
            <w:pPr>
              <w:spacing w:line="240" w:lineRule="auto"/>
              <w:ind w:left="720"/>
              <w:contextualSpacing/>
              <w:rPr>
                <w:rFonts w:asciiTheme="minorHAnsi" w:hAnsiTheme="minorHAnsi"/>
                <w:b/>
                <w:sz w:val="22"/>
                <w:szCs w:val="22"/>
              </w:rPr>
            </w:pPr>
            <w:r>
              <w:rPr>
                <w:rFonts w:asciiTheme="minorHAnsi" w:hAnsiTheme="minorHAnsi"/>
                <w:b/>
                <w:sz w:val="22"/>
                <w:szCs w:val="22"/>
              </w:rPr>
              <w:t>6</w:t>
            </w:r>
          </w:p>
        </w:tc>
        <w:tc>
          <w:tcPr>
            <w:tcW w:w="483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330"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2600B0" w:rsidRDefault="002600B0" w:rsidP="00C17ED7">
      <w:pPr>
        <w:rPr>
          <w:rFonts w:asciiTheme="minorHAnsi" w:hAnsiTheme="minorHAnsi"/>
          <w:sz w:val="22"/>
          <w:szCs w:val="22"/>
        </w:rPr>
      </w:pPr>
      <w:r>
        <w:rPr>
          <w:rFonts w:asciiTheme="minorHAnsi" w:hAnsiTheme="minorHAnsi"/>
          <w:sz w:val="22"/>
          <w:szCs w:val="22"/>
        </w:rPr>
        <w:t xml:space="preserve">This section considers the proposed recommendations </w:t>
      </w:r>
      <w:r w:rsidR="00554AD2">
        <w:rPr>
          <w:rFonts w:asciiTheme="minorHAnsi" w:hAnsiTheme="minorHAnsi"/>
          <w:sz w:val="22"/>
          <w:szCs w:val="22"/>
        </w:rPr>
        <w:t>from</w:t>
      </w:r>
      <w:r>
        <w:rPr>
          <w:rFonts w:asciiTheme="minorHAnsi" w:hAnsiTheme="minorHAnsi"/>
          <w:sz w:val="22"/>
          <w:szCs w:val="22"/>
        </w:rPr>
        <w:t xml:space="preserve"> the previous sections </w:t>
      </w:r>
      <w:r w:rsidR="00554AD2">
        <w:rPr>
          <w:rFonts w:asciiTheme="minorHAnsi" w:hAnsiTheme="minorHAnsi"/>
          <w:sz w:val="22"/>
          <w:szCs w:val="22"/>
        </w:rPr>
        <w:t xml:space="preserve">and if they </w:t>
      </w:r>
      <w:r>
        <w:rPr>
          <w:rFonts w:asciiTheme="minorHAnsi" w:hAnsiTheme="minorHAnsi"/>
          <w:sz w:val="22"/>
          <w:szCs w:val="22"/>
        </w:rPr>
        <w:t xml:space="preserve">were adopted as consensus policy, how the implementation of the policy may impact existing gTLDs delegated prior to 2012.  WG deliberations determined that no policy implications existed, however, several aspects should be considered when any </w:t>
      </w:r>
      <w:r w:rsidR="00554AD2">
        <w:rPr>
          <w:rFonts w:asciiTheme="minorHAnsi" w:hAnsiTheme="minorHAnsi"/>
          <w:sz w:val="22"/>
          <w:szCs w:val="22"/>
        </w:rPr>
        <w:t xml:space="preserve">such </w:t>
      </w:r>
      <w:r>
        <w:rPr>
          <w:rFonts w:asciiTheme="minorHAnsi" w:hAnsiTheme="minorHAnsi"/>
          <w:sz w:val="22"/>
          <w:szCs w:val="22"/>
        </w:rPr>
        <w:t>policies regarding IGO-INGO protections are implemented for incumbent gTLDs.</w:t>
      </w:r>
    </w:p>
    <w:p w:rsidR="002600B0" w:rsidRPr="002600B0" w:rsidRDefault="002600B0"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 xml:space="preserve">From </w:t>
      </w:r>
      <w:r w:rsidR="00554AD2">
        <w:rPr>
          <w:rFonts w:asciiTheme="minorHAnsi" w:hAnsiTheme="minorHAnsi"/>
          <w:b/>
          <w:sz w:val="22"/>
          <w:szCs w:val="22"/>
        </w:rPr>
        <w:t xml:space="preserve">IGO-INGO </w:t>
      </w:r>
      <w:r w:rsidRPr="00AB7C14">
        <w:rPr>
          <w:rFonts w:asciiTheme="minorHAnsi" w:hAnsiTheme="minorHAnsi"/>
          <w:b/>
          <w:sz w:val="22"/>
          <w:szCs w:val="22"/>
        </w:rPr>
        <w:t>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554AD2">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For clarification purposes, second-level names matching a protected identifier, as identified via any consensus policies defined here, and that are not registered within an existing gTLD, shall be immediately reserved from registration</w:t>
      </w:r>
      <w:r w:rsidR="002109C5">
        <w:rPr>
          <w:rFonts w:asciiTheme="minorHAnsi" w:hAnsiTheme="minorHAnsi"/>
          <w:sz w:val="22"/>
          <w:szCs w:val="22"/>
        </w:rPr>
        <w:t xml:space="preserve"> in the same manner as for new gTLDs</w:t>
      </w:r>
      <w:r w:rsidRPr="00AB7C14">
        <w:rPr>
          <w:rFonts w:asciiTheme="minorHAnsi" w:hAnsiTheme="minorHAnsi"/>
          <w:sz w:val="22"/>
          <w:szCs w:val="22"/>
        </w:rPr>
        <w:t>.</w:t>
      </w:r>
      <w:r w:rsidR="00554AD2">
        <w:rPr>
          <w:rFonts w:asciiTheme="minorHAnsi" w:hAnsiTheme="minorHAnsi"/>
          <w:sz w:val="22"/>
          <w:szCs w:val="22"/>
        </w:rPr>
        <w:t xml:space="preserve">  </w:t>
      </w:r>
      <w:r w:rsidR="00554AD2" w:rsidRPr="00554AD2">
        <w:rPr>
          <w:rFonts w:asciiTheme="minorHAnsi" w:hAnsiTheme="minorHAnsi"/>
          <w:sz w:val="22"/>
          <w:szCs w:val="22"/>
        </w:rPr>
        <w:t>Due to the time lag between the date the Working Group and GNSO Council adopts recommendations, and the date the recommendations are implemented, there is a possibility of</w:t>
      </w:r>
      <w:r w:rsidRPr="00AB7C14">
        <w:rPr>
          <w:rFonts w:asciiTheme="minorHAnsi" w:hAnsiTheme="minorHAnsi"/>
          <w:sz w:val="22"/>
          <w:szCs w:val="22"/>
        </w:rPr>
        <w:t xml:space="preserve"> front-running</w:t>
      </w:r>
      <w:r w:rsidR="00554AD2">
        <w:rPr>
          <w:rFonts w:asciiTheme="minorHAnsi" w:hAnsiTheme="minorHAnsi"/>
          <w:sz w:val="22"/>
          <w:szCs w:val="22"/>
        </w:rPr>
        <w:t>, whereby some identifiers not previously registered</w:t>
      </w:r>
      <w:r w:rsidRPr="00AB7C14">
        <w:rPr>
          <w:rFonts w:asciiTheme="minorHAnsi" w:hAnsiTheme="minorHAnsi"/>
          <w:sz w:val="22"/>
          <w:szCs w:val="22"/>
        </w:rPr>
        <w:t xml:space="preserve"> could be registered before the policy is in effect.   A mechanism to guard against </w:t>
      </w:r>
      <w:r w:rsidR="00554AD2">
        <w:rPr>
          <w:rFonts w:asciiTheme="minorHAnsi" w:hAnsiTheme="minorHAnsi"/>
          <w:sz w:val="22"/>
          <w:szCs w:val="22"/>
        </w:rPr>
        <w:t>front-running</w:t>
      </w:r>
      <w:r w:rsidR="00554AD2" w:rsidRPr="00AB7C14">
        <w:rPr>
          <w:rFonts w:asciiTheme="minorHAnsi" w:hAnsiTheme="minorHAnsi"/>
          <w:sz w:val="22"/>
          <w:szCs w:val="22"/>
        </w:rPr>
        <w:t xml:space="preserve"> </w:t>
      </w:r>
      <w:r w:rsidRPr="00AB7C14">
        <w:rPr>
          <w:rFonts w:asciiTheme="minorHAnsi" w:hAnsiTheme="minorHAnsi"/>
          <w:sz w:val="22"/>
          <w:szCs w:val="22"/>
        </w:rPr>
        <w:t xml:space="preserve">should </w:t>
      </w:r>
      <w:r w:rsidR="00C82E47">
        <w:rPr>
          <w:rFonts w:asciiTheme="minorHAnsi" w:hAnsiTheme="minorHAnsi"/>
          <w:sz w:val="22"/>
          <w:szCs w:val="22"/>
        </w:rPr>
        <w:t xml:space="preserve">be </w:t>
      </w:r>
      <w:r w:rsidRPr="00AB7C14">
        <w:rPr>
          <w:rFonts w:asciiTheme="minorHAnsi" w:hAnsiTheme="minorHAnsi"/>
          <w:sz w:val="22"/>
          <w:szCs w:val="22"/>
        </w:rPr>
        <w:t xml:space="preserve">defined, such as </w:t>
      </w:r>
      <w:r w:rsidR="00554AD2">
        <w:rPr>
          <w:rFonts w:asciiTheme="minorHAnsi" w:hAnsiTheme="minorHAnsi"/>
          <w:sz w:val="22"/>
          <w:szCs w:val="22"/>
        </w:rPr>
        <w:t xml:space="preserve">establishing </w:t>
      </w:r>
      <w:r w:rsidRPr="00AB7C14">
        <w:rPr>
          <w:rFonts w:asciiTheme="minorHAnsi" w:hAnsiTheme="minorHAnsi"/>
          <w:sz w:val="22"/>
          <w:szCs w:val="22"/>
        </w:rPr>
        <w:t>the date these recommendations were adopted by the Working Group or GNSO Council</w:t>
      </w:r>
      <w:r w:rsidR="00554AD2">
        <w:rPr>
          <w:rFonts w:asciiTheme="minorHAnsi" w:hAnsiTheme="minorHAnsi"/>
          <w:sz w:val="22"/>
          <w:szCs w:val="22"/>
        </w:rPr>
        <w:t xml:space="preserve"> as the measurement date that determines how a domain name matching a protected identifier is treated</w:t>
      </w:r>
      <w:r w:rsidRPr="00AB7C14">
        <w:rPr>
          <w:rFonts w:asciiTheme="minorHAnsi" w:hAnsiTheme="minorHAnsi"/>
          <w:sz w:val="22"/>
          <w:szCs w:val="22"/>
        </w:rPr>
        <w:t>.</w:t>
      </w:r>
    </w:p>
    <w:p w:rsidR="00C17ED7" w:rsidRDefault="00C82E47" w:rsidP="00C17ED7">
      <w:pPr>
        <w:pStyle w:val="default0"/>
        <w:numPr>
          <w:ilvl w:val="0"/>
          <w:numId w:val="34"/>
        </w:numPr>
        <w:spacing w:before="0" w:beforeAutospacing="0" w:after="0" w:afterAutospacing="0"/>
        <w:rPr>
          <w:rFonts w:asciiTheme="minorHAnsi" w:hAnsiTheme="minorHAnsi"/>
          <w:sz w:val="22"/>
          <w:szCs w:val="22"/>
        </w:rPr>
      </w:pPr>
      <w:r>
        <w:rPr>
          <w:rFonts w:asciiTheme="minorHAnsi" w:hAnsiTheme="minorHAnsi"/>
          <w:sz w:val="22"/>
          <w:szCs w:val="22"/>
        </w:rPr>
        <w:t>A</w:t>
      </w:r>
      <w:r w:rsidR="00C17ED7" w:rsidRPr="00AB7C14">
        <w:rPr>
          <w:rFonts w:asciiTheme="minorHAnsi" w:hAnsiTheme="minorHAnsi"/>
          <w:sz w:val="22"/>
          <w:szCs w:val="22"/>
        </w:rPr>
        <w:t xml:space="preserve"> second-level registration within an existing gTLD matches a protected identifier, as identified via any consensus policies defined here, and the registration of said name, if registered prior to implementation of protections</w:t>
      </w:r>
      <w:r>
        <w:rPr>
          <w:rFonts w:asciiTheme="minorHAnsi" w:hAnsiTheme="minorHAnsi"/>
          <w:sz w:val="22"/>
          <w:szCs w:val="22"/>
        </w:rPr>
        <w:t xml:space="preserve"> or any such cutoff date as may be determined</w:t>
      </w:r>
      <w:r w:rsidR="00C17ED7" w:rsidRPr="00AB7C14">
        <w:rPr>
          <w:rFonts w:asciiTheme="minorHAnsi" w:hAnsiTheme="minorHAnsi"/>
          <w:sz w:val="22"/>
          <w:szCs w:val="22"/>
        </w:rPr>
        <w:t xml:space="preserve">, shall be handled like any existing registered name within the incumbent gTLD </w:t>
      </w:r>
      <w:r>
        <w:rPr>
          <w:rFonts w:asciiTheme="minorHAnsi" w:hAnsiTheme="minorHAnsi"/>
          <w:sz w:val="22"/>
          <w:szCs w:val="22"/>
        </w:rPr>
        <w:t>regarding</w:t>
      </w:r>
      <w:r w:rsidR="00C17ED7" w:rsidRPr="00AB7C14">
        <w:rPr>
          <w:rFonts w:asciiTheme="minorHAnsi" w:hAnsiTheme="minorHAnsi"/>
          <w:sz w:val="22"/>
          <w:szCs w:val="22"/>
        </w:rPr>
        <w:t xml:space="preserve"> renewals, transfers, sale, change of registrant, etc.</w:t>
      </w:r>
    </w:p>
    <w:p w:rsidR="008049AF" w:rsidRPr="00AB7C14" w:rsidRDefault="008049AF" w:rsidP="00C17ED7">
      <w:pPr>
        <w:pStyle w:val="default0"/>
        <w:numPr>
          <w:ilvl w:val="0"/>
          <w:numId w:val="34"/>
        </w:numPr>
        <w:spacing w:before="0" w:beforeAutospacing="0" w:after="0" w:afterAutospacing="0"/>
        <w:rPr>
          <w:rFonts w:asciiTheme="minorHAnsi" w:hAnsiTheme="minorHAnsi"/>
          <w:sz w:val="22"/>
          <w:szCs w:val="22"/>
        </w:rPr>
      </w:pPr>
      <w:r w:rsidRPr="008049AF">
        <w:rPr>
          <w:rFonts w:asciiTheme="minorHAnsi" w:hAnsiTheme="minorHAnsi"/>
          <w:sz w:val="22"/>
          <w:szCs w:val="22"/>
        </w:rPr>
        <w:t>If a second-level name that matches a protected identifier, as identified via any consensus policies defined here, and becomes eligible for deletion after defined grace-periods, the name shall not be eligible for any drop/add activities by the Registrar</w:t>
      </w:r>
      <w:r w:rsidR="00554AD2">
        <w:rPr>
          <w:rFonts w:asciiTheme="minorHAnsi" w:hAnsiTheme="minorHAnsi"/>
          <w:sz w:val="22"/>
          <w:szCs w:val="22"/>
        </w:rPr>
        <w:t>.</w:t>
      </w:r>
      <w:r>
        <w:rPr>
          <w:rFonts w:asciiTheme="minorHAnsi" w:hAnsiTheme="minorHAnsi"/>
          <w:sz w:val="22"/>
          <w:szCs w:val="22"/>
        </w:rPr>
        <w:t xml:space="preserve">  </w:t>
      </w:r>
      <w:r w:rsidRPr="008049AF">
        <w:rPr>
          <w:rFonts w:asciiTheme="minorHAnsi" w:hAnsiTheme="minorHAnsi"/>
          <w:sz w:val="22"/>
          <w:szCs w:val="22"/>
        </w:rPr>
        <w:t xml:space="preserve">At the time the name </w:t>
      </w:r>
      <w:r w:rsidRPr="008049AF">
        <w:rPr>
          <w:rFonts w:asciiTheme="minorHAnsi" w:hAnsiTheme="minorHAnsi"/>
          <w:sz w:val="22"/>
          <w:szCs w:val="22"/>
        </w:rPr>
        <w:lastRenderedPageBreak/>
        <w:t xml:space="preserve">is deleted, the name shall not be reallocated by the Registry and </w:t>
      </w:r>
      <w:r w:rsidR="00554AD2">
        <w:rPr>
          <w:rFonts w:asciiTheme="minorHAnsi" w:hAnsiTheme="minorHAnsi"/>
          <w:sz w:val="22"/>
          <w:szCs w:val="22"/>
        </w:rPr>
        <w:t>shall be</w:t>
      </w:r>
      <w:r w:rsidRPr="008049AF">
        <w:rPr>
          <w:rFonts w:asciiTheme="minorHAnsi" w:hAnsiTheme="minorHAnsi"/>
          <w:sz w:val="22"/>
          <w:szCs w:val="22"/>
        </w:rPr>
        <w:t xml:space="preserve">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w:t>
      </w:r>
      <w:r w:rsidR="00554AD2">
        <w:rPr>
          <w:rFonts w:asciiTheme="minorHAnsi" w:hAnsiTheme="minorHAnsi"/>
          <w:sz w:val="22"/>
          <w:szCs w:val="22"/>
        </w:rPr>
        <w:t xml:space="preserve"> </w:t>
      </w:r>
      <w:r w:rsidR="008049AF">
        <w:rPr>
          <w:rFonts w:asciiTheme="minorHAnsi" w:hAnsiTheme="minorHAnsi"/>
          <w:sz w:val="22"/>
          <w:szCs w:val="22"/>
        </w:rPr>
        <w:t>registry &amp; registrar</w:t>
      </w:r>
      <w:r w:rsidRPr="00AB7C14">
        <w:rPr>
          <w:rFonts w:asciiTheme="minorHAnsi" w:hAnsiTheme="minorHAnsi"/>
          <w:sz w:val="22"/>
          <w:szCs w:val="22"/>
        </w:rPr>
        <w:t xml:space="preserve"> indemnification should be considered.</w:t>
      </w:r>
    </w:p>
    <w:p w:rsidR="00C17ED7" w:rsidRPr="00AB7C14" w:rsidRDefault="00C17ED7" w:rsidP="009245B0">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w:t>
      </w:r>
      <w:r w:rsidR="00554AD2">
        <w:rPr>
          <w:rFonts w:asciiTheme="minorHAnsi" w:hAnsiTheme="minorHAnsi"/>
          <w:sz w:val="22"/>
          <w:szCs w:val="22"/>
        </w:rPr>
        <w:t>s</w:t>
      </w:r>
      <w:r w:rsidRPr="00AB7C14">
        <w:rPr>
          <w:rFonts w:asciiTheme="minorHAnsi" w:hAnsiTheme="minorHAnsi"/>
          <w:sz w:val="22"/>
          <w:szCs w:val="22"/>
        </w:rPr>
        <w:t>econd-</w:t>
      </w:r>
      <w:r w:rsidR="00554AD2">
        <w:rPr>
          <w:rFonts w:asciiTheme="minorHAnsi" w:hAnsiTheme="minorHAnsi"/>
          <w:sz w:val="22"/>
          <w:szCs w:val="22"/>
        </w:rPr>
        <w:t>l</w:t>
      </w:r>
      <w:r w:rsidRPr="00AB7C14">
        <w:rPr>
          <w:rFonts w:asciiTheme="minorHAnsi" w:hAnsiTheme="minorHAnsi"/>
          <w:sz w:val="22"/>
          <w:szCs w:val="22"/>
        </w:rPr>
        <w:t xml:space="preserve">evel names matching a protected identifier that are also registered by a party other than the protected organization and bad faith use </w:t>
      </w:r>
      <w:r w:rsidR="009245B0" w:rsidRPr="009245B0">
        <w:rPr>
          <w:rFonts w:asciiTheme="minorHAnsi" w:hAnsiTheme="minorHAnsi"/>
          <w:sz w:val="22"/>
          <w:szCs w:val="22"/>
        </w:rPr>
        <w:t xml:space="preserve">vis-à-vis the protected organization </w:t>
      </w:r>
      <w:r w:rsidRPr="00AB7C14">
        <w:rPr>
          <w:rFonts w:asciiTheme="minorHAnsi" w:hAnsiTheme="minorHAnsi"/>
          <w:sz w:val="22"/>
          <w:szCs w:val="22"/>
        </w:rPr>
        <w:t xml:space="preserve">is suspected, the protected organization may have access to RPMs like the UDRP, pending a PDP to address how the IGO-INGO organizations may access </w:t>
      </w:r>
      <w:r w:rsidR="009245B0">
        <w:rPr>
          <w:rFonts w:asciiTheme="minorHAnsi" w:hAnsiTheme="minorHAnsi"/>
          <w:sz w:val="22"/>
          <w:szCs w:val="22"/>
        </w:rPr>
        <w:t>RPMs</w:t>
      </w:r>
      <w:r w:rsidRPr="00AB7C14">
        <w:rPr>
          <w:rFonts w:asciiTheme="minorHAnsi" w:hAnsiTheme="minorHAnsi"/>
          <w:sz w:val="22"/>
          <w:szCs w:val="22"/>
        </w:rPr>
        <w:t xml:space="preserve">.  </w:t>
      </w:r>
    </w:p>
    <w:p w:rsidR="000331E1" w:rsidRPr="00AB7C14" w:rsidRDefault="000331E1" w:rsidP="000331E1">
      <w:pPr>
        <w:rPr>
          <w:rFonts w:asciiTheme="minorHAnsi" w:hAnsiTheme="minorHAnsi"/>
          <w:sz w:val="22"/>
          <w:szCs w:val="22"/>
        </w:rPr>
      </w:pPr>
    </w:p>
    <w:p w:rsidR="0079491C" w:rsidRDefault="00751132" w:rsidP="0079491C">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 xml:space="preserve">Proposed </w:t>
      </w:r>
      <w:r w:rsidR="0079491C">
        <w:rPr>
          <w:rFonts w:ascii="Calibri" w:hAnsi="Calibri"/>
          <w:b/>
          <w:sz w:val="22"/>
          <w:szCs w:val="22"/>
        </w:rPr>
        <w:t>Options for</w:t>
      </w:r>
      <w:r w:rsidR="004C132A">
        <w:rPr>
          <w:rFonts w:ascii="Calibri" w:hAnsi="Calibri"/>
          <w:b/>
          <w:sz w:val="22"/>
          <w:szCs w:val="22"/>
        </w:rPr>
        <w:t xml:space="preserve"> Exception Procedure</w:t>
      </w:r>
      <w:r w:rsidR="002B6A1F">
        <w:rPr>
          <w:rFonts w:ascii="Calibri" w:hAnsi="Calibri"/>
          <w:b/>
          <w:sz w:val="22"/>
          <w:szCs w:val="22"/>
        </w:rPr>
        <w:t xml:space="preserve"> </w:t>
      </w:r>
    </w:p>
    <w:p w:rsidR="0079491C" w:rsidRDefault="0079491C" w:rsidP="00DD6EED">
      <w:pPr>
        <w:rPr>
          <w:rFonts w:ascii="Calibri" w:hAnsi="Calibri" w:cs="Arial"/>
          <w:sz w:val="22"/>
          <w:szCs w:val="22"/>
        </w:rPr>
      </w:pPr>
      <w:r w:rsidRPr="00DD6EED">
        <w:rPr>
          <w:rFonts w:ascii="Calibri" w:hAnsi="Calibri" w:cs="Arial"/>
          <w:sz w:val="22"/>
          <w:szCs w:val="22"/>
        </w:rPr>
        <w:t>The WG developed two high-level options for exception procedures that are not necessarily mutually exclusive and requests feedback on these options in the public comment period.</w:t>
      </w:r>
    </w:p>
    <w:p w:rsidR="00CE5D01" w:rsidRPr="00DD6EED" w:rsidRDefault="00CE5D01" w:rsidP="00DD6EED">
      <w:pPr>
        <w:rPr>
          <w:rFonts w:ascii="Calibri" w:hAnsi="Calibri" w:cs="Arial"/>
          <w:sz w:val="22"/>
          <w:szCs w:val="22"/>
        </w:rPr>
      </w:pPr>
    </w:p>
    <w:p w:rsidR="004C132A" w:rsidRPr="0079491C" w:rsidRDefault="005F497A" w:rsidP="0002337D">
      <w:pPr>
        <w:rPr>
          <w:rFonts w:ascii="Calibri" w:hAnsi="Calibri" w:cs="Arial"/>
          <w:b/>
          <w:sz w:val="22"/>
          <w:szCs w:val="22"/>
        </w:rPr>
      </w:pPr>
      <w:r w:rsidRPr="0002337D">
        <w:rPr>
          <w:rFonts w:ascii="Calibri" w:hAnsi="Calibri"/>
          <w:b/>
          <w:sz w:val="22"/>
          <w:szCs w:val="22"/>
          <w:u w:val="single"/>
        </w:rPr>
        <w:t xml:space="preserve">Option </w:t>
      </w:r>
      <w:r w:rsidR="002B6A1F" w:rsidRPr="0002337D">
        <w:rPr>
          <w:rFonts w:ascii="Calibri" w:hAnsi="Calibri"/>
          <w:b/>
          <w:sz w:val="22"/>
          <w:szCs w:val="22"/>
          <w:u w:val="single"/>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34"/>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General Principles</w:t>
      </w:r>
      <w:r w:rsidR="00916434">
        <w:rPr>
          <w:rFonts w:ascii="Calibri" w:hAnsi="Calibri"/>
          <w:b/>
          <w:bCs/>
          <w:sz w:val="22"/>
          <w:szCs w:val="22"/>
        </w:rPr>
        <w:t xml:space="preserve"> -</w:t>
      </w:r>
      <w:r w:rsidR="00916434" w:rsidRPr="00100745">
        <w:rPr>
          <w:rFonts w:ascii="Calibri" w:hAnsi="Calibri"/>
          <w:b/>
          <w:bCs/>
          <w:sz w:val="22"/>
          <w:szCs w:val="22"/>
        </w:rPr>
        <w:t xml:space="preserve">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w:t>
      </w:r>
      <w:r w:rsidR="00DD6EED">
        <w:rPr>
          <w:rStyle w:val="Strong"/>
          <w:rFonts w:ascii="Calibri" w:hAnsi="Calibri"/>
          <w:b w:val="0"/>
          <w:sz w:val="22"/>
          <w:szCs w:val="22"/>
        </w:rPr>
        <w:t>n identifier</w:t>
      </w:r>
      <w:r w:rsidRPr="000D1FE1">
        <w:rPr>
          <w:rStyle w:val="Strong"/>
          <w:rFonts w:ascii="Calibri" w:hAnsi="Calibri"/>
          <w:b w:val="0"/>
          <w:sz w:val="22"/>
          <w:szCs w:val="22"/>
        </w:rPr>
        <w:t xml:space="preserve"> is protected</w:t>
      </w:r>
      <w:r w:rsidR="00916434">
        <w:rPr>
          <w:rStyle w:val="Strong"/>
          <w:rFonts w:ascii="Calibri" w:hAnsi="Calibri"/>
          <w:b w:val="0"/>
          <w:sz w:val="22"/>
          <w:szCs w:val="22"/>
        </w:rPr>
        <w:t>;</w:t>
      </w:r>
      <w:r w:rsidR="00916434"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that its </w:t>
      </w:r>
      <w:r w:rsidR="0079491C">
        <w:rPr>
          <w:rStyle w:val="Strong"/>
          <w:rFonts w:ascii="Calibri" w:hAnsi="Calibri"/>
          <w:b w:val="0"/>
          <w:sz w:val="22"/>
          <w:szCs w:val="22"/>
        </w:rPr>
        <w:t>registration request can</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The </w:t>
      </w:r>
      <w:r w:rsidR="00916434">
        <w:rPr>
          <w:rStyle w:val="Emphasis"/>
          <w:rFonts w:ascii="Calibri" w:hAnsi="Calibri"/>
          <w:i w:val="0"/>
          <w:sz w:val="22"/>
          <w:szCs w:val="22"/>
        </w:rPr>
        <w:t>potential registrant</w:t>
      </w:r>
      <w:r w:rsidR="00916434"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r w:rsidR="00916434">
        <w:rPr>
          <w:rStyle w:val="Emphasis"/>
          <w:rFonts w:ascii="Calibri" w:hAnsi="Calibri"/>
          <w:i w:val="0"/>
          <w:sz w:val="22"/>
          <w:szCs w:val="22"/>
        </w:rPr>
        <w:t xml:space="preserve">Modified </w:t>
      </w:r>
      <w:r w:rsidR="00F348EE">
        <w:rPr>
          <w:rStyle w:val="Emphasis"/>
          <w:rFonts w:ascii="Calibri" w:hAnsi="Calibri"/>
          <w:i w:val="0"/>
          <w:sz w:val="22"/>
          <w:szCs w:val="22"/>
        </w:rPr>
        <w:t xml:space="preserve">Reserved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2337D">
      <w:pPr>
        <w:pStyle w:val="default0"/>
        <w:spacing w:before="0" w:beforeAutospacing="0" w:after="0" w:afterAutospacing="0"/>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w:t>
      </w:r>
      <w:r w:rsidR="0047754A">
        <w:rPr>
          <w:rStyle w:val="Emphasis"/>
          <w:rFonts w:ascii="Calibri" w:hAnsi="Calibri"/>
          <w:i w:val="0"/>
          <w:sz w:val="22"/>
          <w:szCs w:val="22"/>
        </w:rPr>
        <w:t xml:space="preserve">email </w:t>
      </w:r>
      <w:r w:rsidRPr="00100745">
        <w:rPr>
          <w:rStyle w:val="Emphasis"/>
          <w:rFonts w:ascii="Calibri" w:hAnsi="Calibri"/>
          <w:i w:val="0"/>
          <w:sz w:val="22"/>
          <w:szCs w:val="22"/>
        </w:rPr>
        <w:t xml:space="preserve">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w:t>
      </w:r>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accurately, provide accurate contact information, and state that the </w:t>
      </w:r>
      <w:r w:rsidR="0047754A">
        <w:rPr>
          <w:rStyle w:val="Emphasis"/>
          <w:rFonts w:ascii="Calibri" w:hAnsi="Calibri"/>
          <w:i w:val="0"/>
          <w:sz w:val="22"/>
          <w:szCs w:val="22"/>
        </w:rPr>
        <w:t>potential registrant</w:t>
      </w:r>
      <w:r w:rsidR="0047754A" w:rsidRPr="00100745">
        <w:rPr>
          <w:rStyle w:val="Emphasis"/>
          <w:rFonts w:ascii="Calibri" w:hAnsi="Calibri"/>
          <w:i w:val="0"/>
          <w:sz w:val="22"/>
          <w:szCs w:val="22"/>
        </w:rPr>
        <w:t xml:space="preserve"> </w:t>
      </w:r>
      <w:r w:rsidRPr="00100745">
        <w:rPr>
          <w:rStyle w:val="Emphasis"/>
          <w:rFonts w:ascii="Calibri" w:hAnsi="Calibri"/>
          <w:i w:val="0"/>
          <w:sz w:val="22"/>
          <w:szCs w:val="22"/>
        </w:rPr>
        <w:t xml:space="preserve">has a good faith, legitimate interest in using the domain name that does not violate any treaties, national </w:t>
      </w:r>
      <w:r w:rsidRPr="00100745">
        <w:rPr>
          <w:rStyle w:val="Emphasis"/>
          <w:rFonts w:ascii="Calibri" w:hAnsi="Calibri"/>
          <w:i w:val="0"/>
          <w:sz w:val="22"/>
          <w:szCs w:val="22"/>
        </w:rPr>
        <w:lastRenderedPageBreak/>
        <w:t>laws or other legal entitlement of the protected organization. A standard form will be provided</w:t>
      </w:r>
      <w:r w:rsidR="00DD6EED">
        <w:rPr>
          <w:rStyle w:val="Emphasis"/>
          <w:rFonts w:ascii="Calibri" w:hAnsi="Calibri"/>
          <w:i w:val="0"/>
          <w:sz w:val="22"/>
          <w:szCs w:val="22"/>
        </w:rPr>
        <w:t xml:space="preserve"> (likely an ICANN function, but to be determined)</w:t>
      </w:r>
      <w:r w:rsidRPr="00100745">
        <w:rPr>
          <w:rStyle w:val="Emphasis"/>
          <w:rFonts w:ascii="Calibri" w:hAnsi="Calibri"/>
          <w:i w:val="0"/>
          <w:sz w:val="22"/>
          <w:szCs w:val="22"/>
        </w:rPr>
        <w:t xml:space="preserve">.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If, within ten (10) days after receipt of the above declaration, the protected organization files an objection with the Registry, the conditional refusal will be reviewed by an independent </w:t>
      </w:r>
      <w:r w:rsidR="00DD6EED">
        <w:rPr>
          <w:rStyle w:val="Emphasis"/>
          <w:rFonts w:ascii="Calibri" w:hAnsi="Calibri"/>
          <w:i w:val="0"/>
          <w:sz w:val="22"/>
          <w:szCs w:val="22"/>
        </w:rPr>
        <w:t>e</w:t>
      </w:r>
      <w:r w:rsidRPr="00100745">
        <w:rPr>
          <w:rStyle w:val="Emphasis"/>
          <w:rFonts w:ascii="Calibri" w:hAnsi="Calibri"/>
          <w:i w:val="0"/>
          <w:sz w:val="22"/>
          <w:szCs w:val="22"/>
        </w:rPr>
        <w:t>xaminer</w:t>
      </w:r>
      <w:r w:rsidR="0011473C">
        <w:rPr>
          <w:rStyle w:val="Emphasis"/>
          <w:rFonts w:ascii="Calibri" w:hAnsi="Calibri"/>
          <w:i w:val="0"/>
          <w:sz w:val="22"/>
          <w:szCs w:val="22"/>
        </w:rPr>
        <w:t xml:space="preserve"> (definition and implementation still to be considered)</w:t>
      </w:r>
      <w:r w:rsidRPr="00100745">
        <w:rPr>
          <w:rStyle w:val="Emphasis"/>
          <w:rFonts w:ascii="Calibri" w:hAnsi="Calibri"/>
          <w:i w:val="0"/>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Use existing </w:t>
      </w:r>
      <w:r w:rsidR="0047754A">
        <w:rPr>
          <w:rFonts w:ascii="Calibri" w:hAnsi="Calibri"/>
          <w:sz w:val="22"/>
          <w:szCs w:val="22"/>
        </w:rPr>
        <w:t xml:space="preserve">processes </w:t>
      </w:r>
      <w:r w:rsidRPr="00100745">
        <w:rPr>
          <w:rFonts w:ascii="Calibri" w:hAnsi="Calibri"/>
          <w:sz w:val="22"/>
          <w:szCs w:val="22"/>
        </w:rPr>
        <w:t>whenever possible.  </w:t>
      </w:r>
    </w:p>
    <w:p w:rsidR="004D0A74" w:rsidRDefault="004D0A74">
      <w:pPr>
        <w:suppressAutoHyphens w:val="0"/>
        <w:spacing w:line="240" w:lineRule="auto"/>
        <w:rPr>
          <w:rFonts w:ascii="Calibri" w:hAnsi="Calibri"/>
          <w:sz w:val="22"/>
        </w:rPr>
      </w:pPr>
    </w:p>
    <w:p w:rsidR="00CE5D01" w:rsidRDefault="00CE5D01" w:rsidP="0002337D">
      <w:pPr>
        <w:rPr>
          <w:rFonts w:ascii="Calibri" w:hAnsi="Calibri"/>
          <w:b/>
          <w:sz w:val="22"/>
          <w:szCs w:val="22"/>
        </w:rPr>
      </w:pPr>
    </w:p>
    <w:p w:rsidR="002B6A1F" w:rsidRPr="007C7444" w:rsidRDefault="002B6A1F" w:rsidP="0002337D">
      <w:pPr>
        <w:rPr>
          <w:rFonts w:ascii="Calibri" w:hAnsi="Calibri" w:cs="Arial"/>
          <w:b/>
          <w:sz w:val="22"/>
          <w:szCs w:val="22"/>
        </w:rPr>
      </w:pPr>
      <w:r w:rsidRPr="0002337D">
        <w:rPr>
          <w:rFonts w:ascii="Calibri" w:hAnsi="Calibri"/>
          <w:b/>
          <w:sz w:val="22"/>
          <w:szCs w:val="22"/>
          <w:u w:val="single"/>
        </w:rPr>
        <w:t>Option 2</w:t>
      </w:r>
    </w:p>
    <w:p w:rsidR="002B6A1F" w:rsidRPr="00100745" w:rsidRDefault="002B6A1F" w:rsidP="0002337D">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w:t>
      </w:r>
      <w:r w:rsidR="0079491C">
        <w:rPr>
          <w:rStyle w:val="Strong"/>
          <w:rFonts w:ascii="Calibri" w:hAnsi="Calibri"/>
          <w:b w:val="0"/>
          <w:sz w:val="22"/>
          <w:szCs w:val="22"/>
        </w:rPr>
        <w:t>potential registrant</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Provide a channel of communication between the </w:t>
      </w:r>
      <w:r w:rsidR="0079491C">
        <w:rPr>
          <w:rFonts w:ascii="Calibri" w:hAnsi="Calibri"/>
          <w:bCs/>
          <w:sz w:val="22"/>
          <w:szCs w:val="22"/>
        </w:rPr>
        <w:t>potential registrant</w:t>
      </w:r>
      <w:r w:rsidR="0079491C" w:rsidRPr="000D1FE1">
        <w:rPr>
          <w:rFonts w:ascii="Calibri" w:hAnsi="Calibri"/>
          <w:bCs/>
          <w:sz w:val="22"/>
          <w:szCs w:val="22"/>
        </w:rPr>
        <w:t xml:space="preserve"> </w:t>
      </w:r>
      <w:r w:rsidRPr="000D1FE1">
        <w:rPr>
          <w:rFonts w:ascii="Calibri" w:hAnsi="Calibri"/>
          <w:bCs/>
          <w:sz w:val="22"/>
          <w:szCs w:val="22"/>
        </w:rPr>
        <w:t>and the protected organization</w:t>
      </w:r>
      <w:r>
        <w:rPr>
          <w:rFonts w:ascii="Calibri" w:hAnsi="Calibri"/>
          <w:bCs/>
          <w:sz w:val="22"/>
          <w:szCs w:val="22"/>
        </w:rPr>
        <w:t>, including for purposes of any assessment an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xml:space="preserve">, expeditious, and inexpensive process for determining if the applicant has a legitimate interest </w:t>
      </w:r>
      <w:r w:rsidR="0079491C">
        <w:rPr>
          <w:rStyle w:val="Strong"/>
          <w:rFonts w:ascii="Calibri" w:hAnsi="Calibri"/>
          <w:b w:val="0"/>
          <w:sz w:val="22"/>
          <w:szCs w:val="22"/>
        </w:rPr>
        <w:t>so</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 xml:space="preserve">that its </w:t>
      </w:r>
      <w:r w:rsidR="0079491C">
        <w:rPr>
          <w:rStyle w:val="Strong"/>
          <w:rFonts w:ascii="Calibri" w:hAnsi="Calibri"/>
          <w:b w:val="0"/>
          <w:sz w:val="22"/>
          <w:szCs w:val="22"/>
        </w:rPr>
        <w:t>registration request</w:t>
      </w:r>
      <w:r w:rsidR="0079491C" w:rsidRPr="000D1FE1">
        <w:rPr>
          <w:rStyle w:val="Strong"/>
          <w:rFonts w:ascii="Calibri" w:hAnsi="Calibri"/>
          <w:b w:val="0"/>
          <w:sz w:val="22"/>
          <w:szCs w:val="22"/>
        </w:rPr>
        <w:t xml:space="preserve"> </w:t>
      </w:r>
      <w:r w:rsidR="0079491C">
        <w:rPr>
          <w:rStyle w:val="Strong"/>
          <w:rFonts w:ascii="Calibri" w:hAnsi="Calibri"/>
          <w:b w:val="0"/>
          <w:sz w:val="22"/>
          <w:szCs w:val="22"/>
        </w:rPr>
        <w:t>can</w:t>
      </w:r>
      <w:r w:rsidR="0079491C" w:rsidRPr="000D1FE1">
        <w:rPr>
          <w:rStyle w:val="Strong"/>
          <w:rFonts w:ascii="Calibri" w:hAnsi="Calibri"/>
          <w:b w:val="0"/>
          <w:sz w:val="22"/>
          <w:szCs w:val="22"/>
        </w:rPr>
        <w:t xml:space="preserve"> </w:t>
      </w:r>
      <w:r w:rsidRPr="000D1FE1">
        <w:rPr>
          <w:rStyle w:val="Strong"/>
          <w:rFonts w:ascii="Calibri" w:hAnsi="Calibri"/>
          <w:b w:val="0"/>
          <w:sz w:val="22"/>
          <w:szCs w:val="22"/>
        </w:rPr>
        <w:t>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CB2229" w:rsidRDefault="002B6A1F" w:rsidP="00AB7C14">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w:t>
      </w:r>
      <w:r w:rsidR="0011473C">
        <w:rPr>
          <w:rFonts w:ascii="Calibri" w:hAnsi="Calibri"/>
          <w:sz w:val="22"/>
          <w:szCs w:val="22"/>
        </w:rPr>
        <w:t>the entity</w:t>
      </w:r>
      <w:r w:rsidRPr="002B6A1F">
        <w:rPr>
          <w:rFonts w:ascii="Calibri" w:hAnsi="Calibri"/>
          <w:sz w:val="22"/>
          <w:szCs w:val="22"/>
        </w:rPr>
        <w:t xml:space="preserve"> committed to prevent confusion with the corresponding </w:t>
      </w:r>
      <w:r w:rsidR="0011473C">
        <w:rPr>
          <w:rFonts w:ascii="Calibri" w:hAnsi="Calibri"/>
          <w:sz w:val="22"/>
          <w:szCs w:val="22"/>
        </w:rPr>
        <w:t xml:space="preserve">protected </w:t>
      </w:r>
      <w:r w:rsidRPr="002B6A1F">
        <w:rPr>
          <w:rFonts w:ascii="Calibri" w:hAnsi="Calibri"/>
          <w:sz w:val="22"/>
          <w:szCs w:val="22"/>
        </w:rPr>
        <w:t xml:space="preserve">IGO/INGO </w:t>
      </w:r>
      <w:r w:rsidR="0011473C">
        <w:rPr>
          <w:rFonts w:ascii="Calibri" w:hAnsi="Calibri"/>
          <w:sz w:val="22"/>
          <w:szCs w:val="22"/>
        </w:rPr>
        <w:t>identifier</w:t>
      </w:r>
      <w:r w:rsidRPr="002B6A1F">
        <w:rPr>
          <w:rFonts w:ascii="Calibri" w:hAnsi="Calibri"/>
          <w:sz w:val="22"/>
          <w:szCs w:val="22"/>
        </w:rPr>
        <w:t>.</w:t>
      </w:r>
    </w:p>
    <w:p w:rsidR="00CF41D1" w:rsidRPr="00707E33" w:rsidRDefault="00CF41D1" w:rsidP="00CF41D1">
      <w:pPr>
        <w:numPr>
          <w:ilvl w:val="0"/>
          <w:numId w:val="52"/>
        </w:numPr>
        <w:ind w:left="0" w:firstLine="0"/>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t xml:space="preserve">Minority Position Statements </w:t>
      </w:r>
    </w:p>
    <w:p w:rsidR="00CF41D1" w:rsidRDefault="00CF41D1" w:rsidP="00CF41D1">
      <w:pPr>
        <w:rPr>
          <w:rFonts w:asciiTheme="minorHAnsi" w:hAnsiTheme="minorHAnsi"/>
          <w:sz w:val="22"/>
          <w:szCs w:val="22"/>
        </w:rPr>
      </w:pPr>
      <w:r>
        <w:rPr>
          <w:rFonts w:asciiTheme="minorHAnsi" w:hAnsiTheme="minorHAnsi"/>
          <w:sz w:val="22"/>
          <w:szCs w:val="22"/>
        </w:rPr>
        <w:t xml:space="preserve">This section contains a series of minority position statements where certain Working Group Members and stakeholders </w:t>
      </w:r>
      <w:r w:rsidR="0011473C">
        <w:rPr>
          <w:rFonts w:asciiTheme="minorHAnsi" w:hAnsiTheme="minorHAnsi"/>
          <w:sz w:val="22"/>
          <w:szCs w:val="22"/>
        </w:rPr>
        <w:t>did not agree</w:t>
      </w:r>
      <w:r>
        <w:rPr>
          <w:rFonts w:asciiTheme="minorHAnsi" w:hAnsiTheme="minorHAnsi"/>
          <w:sz w:val="22"/>
          <w:szCs w:val="22"/>
        </w:rPr>
        <w:t xml:space="preserve"> with the levels of consensus designated per recommendations</w:t>
      </w:r>
      <w:r w:rsidR="0011473C">
        <w:rPr>
          <w:rFonts w:asciiTheme="minorHAnsi" w:hAnsiTheme="minorHAnsi"/>
          <w:sz w:val="22"/>
          <w:szCs w:val="22"/>
        </w:rPr>
        <w:t xml:space="preserve"> by the Chair</w:t>
      </w:r>
      <w:r>
        <w:rPr>
          <w:rFonts w:asciiTheme="minorHAnsi" w:hAnsiTheme="minorHAnsi"/>
          <w:sz w:val="22"/>
          <w:szCs w:val="22"/>
        </w:rPr>
        <w:t>.</w:t>
      </w:r>
    </w:p>
    <w:p w:rsidR="00CF41D1" w:rsidRPr="0002337D" w:rsidRDefault="00CF41D1" w:rsidP="00CF41D1">
      <w:pPr>
        <w:rPr>
          <w:rFonts w:asciiTheme="minorHAnsi" w:hAnsiTheme="minorHAns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t>5.7.1</w:t>
      </w:r>
      <w:r>
        <w:rPr>
          <w:rFonts w:asciiTheme="minorHAnsi" w:hAnsiTheme="minorHAnsi"/>
          <w:b/>
          <w:sz w:val="22"/>
          <w:szCs w:val="22"/>
        </w:rPr>
        <w:tab/>
      </w:r>
      <w:r w:rsidRPr="00CF41D1">
        <w:rPr>
          <w:rFonts w:asciiTheme="minorHAnsi" w:hAnsiTheme="minorHAnsi"/>
          <w:b/>
          <w:sz w:val="22"/>
          <w:szCs w:val="22"/>
        </w:rPr>
        <w:t>International Red Cross and Red Crescent Movement</w:t>
      </w:r>
      <w:r w:rsidRPr="00AB7C14">
        <w:rPr>
          <w:rFonts w:asciiTheme="minorHAnsi" w:hAnsiTheme="minorHAnsi"/>
          <w:b/>
          <w:sz w:val="22"/>
          <w:szCs w:val="22"/>
        </w:rPr>
        <w:t>:</w:t>
      </w:r>
    </w:p>
    <w:p w:rsid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40" w:author="S. Hankins, DC_MOUV" w:date="2013-09-20T18:57:00Z"/>
          <w:rFonts w:asciiTheme="minorHAnsi" w:hAnsiTheme="minorHAnsi" w:cstheme="majorBidi"/>
          <w:b/>
          <w:i/>
          <w:iCs/>
          <w:sz w:val="20"/>
          <w:lang w:eastAsia="en-GB"/>
        </w:rPr>
        <w:pPrChange w:id="41"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42" w:author="S. Hankins, DC_MOUV" w:date="2013-09-20T18:56:00Z">
        <w:r w:rsidRPr="00A2128F">
          <w:rPr>
            <w:rFonts w:asciiTheme="minorHAnsi" w:hAnsiTheme="minorHAnsi" w:cstheme="majorBidi"/>
            <w:b/>
            <w:i/>
            <w:iCs/>
            <w:sz w:val="20"/>
            <w:lang w:eastAsia="en-GB"/>
          </w:rPr>
          <w:t>5.7.1</w:t>
        </w:r>
        <w:r w:rsidRPr="00A2128F">
          <w:rPr>
            <w:rFonts w:asciiTheme="minorHAnsi" w:hAnsiTheme="minorHAnsi" w:cstheme="majorBidi"/>
            <w:b/>
            <w:i/>
            <w:iCs/>
            <w:sz w:val="20"/>
            <w:lang w:eastAsia="en-GB"/>
          </w:rPr>
          <w:tab/>
          <w:t>International Red Cross and Red Crescent Movement:</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43" w:author="S. Hankins, DC_MOUV" w:date="2013-09-20T18:56:00Z"/>
          <w:rFonts w:asciiTheme="minorHAnsi" w:hAnsiTheme="minorHAnsi" w:cstheme="majorBidi"/>
          <w:b/>
          <w:i/>
          <w:iCs/>
          <w:sz w:val="20"/>
          <w:lang w:eastAsia="en-GB"/>
        </w:rPr>
        <w:pPrChange w:id="44"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45" w:author="S. Hankins, DC_MOUV" w:date="2013-09-20T18:56:00Z"/>
          <w:rFonts w:asciiTheme="minorHAnsi" w:hAnsiTheme="minorHAnsi" w:cstheme="majorBidi"/>
          <w:b/>
          <w:i/>
          <w:iCs/>
          <w:sz w:val="20"/>
          <w:lang w:eastAsia="en-GB"/>
        </w:rPr>
      </w:pPr>
      <w:ins w:id="46" w:author="S. Hankins, DC_MOUV" w:date="2013-09-20T18:56:00Z">
        <w:r w:rsidRPr="00A2128F">
          <w:rPr>
            <w:rFonts w:asciiTheme="minorHAnsi" w:hAnsiTheme="minorHAnsi" w:cstheme="majorBidi"/>
            <w:b/>
            <w:i/>
            <w:iCs/>
            <w:sz w:val="20"/>
            <w:lang w:eastAsia="en-GB"/>
          </w:rPr>
          <w:t>Minority Position</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47" w:author="S. Hankins, DC_MOUV" w:date="2013-09-20T18:56:00Z"/>
          <w:rFonts w:asciiTheme="minorHAnsi" w:hAnsiTheme="minorHAnsi" w:cstheme="majorBidi"/>
          <w:b/>
          <w:i/>
          <w:iCs/>
          <w:sz w:val="20"/>
          <w:lang w:eastAsia="en-GB"/>
        </w:rPr>
        <w:pPrChange w:id="48"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49" w:author="S. Hankins, DC_MOUV" w:date="2013-09-20T18:56:00Z">
        <w:r w:rsidRPr="00A2128F">
          <w:rPr>
            <w:rFonts w:asciiTheme="minorHAnsi" w:hAnsiTheme="minorHAnsi" w:cstheme="majorBidi"/>
            <w:b/>
            <w:i/>
            <w:iCs/>
            <w:sz w:val="20"/>
            <w:lang w:eastAsia="en-GB"/>
          </w:rPr>
          <w:t>of the International Red Cross and Red Crescent Movement</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50" w:author="S. Hankins, DC_MOUV" w:date="2013-09-20T18:56:00Z"/>
          <w:rFonts w:asciiTheme="minorHAnsi" w:hAnsiTheme="minorHAnsi" w:cstheme="majorBidi"/>
          <w:b/>
          <w:i/>
          <w:iCs/>
          <w:sz w:val="20"/>
          <w:lang w:eastAsia="en-GB"/>
        </w:rPr>
        <w:pPrChange w:id="51"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ins w:id="52" w:author="S. Hankins, DC_MOUV" w:date="2013-09-20T18:56:00Z"/>
          <w:rFonts w:asciiTheme="minorHAnsi" w:hAnsiTheme="minorHAnsi" w:cstheme="majorBidi"/>
          <w:b/>
          <w:i/>
          <w:iCs/>
          <w:sz w:val="20"/>
          <w:lang w:eastAsia="en-GB"/>
        </w:rPr>
        <w:pPrChange w:id="53"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54" w:author="S. Hankins, DC_MOUV" w:date="2013-09-20T18:56:00Z">
        <w:r w:rsidRPr="00A2128F">
          <w:rPr>
            <w:rFonts w:asciiTheme="minorHAnsi" w:hAnsiTheme="minorHAnsi" w:cstheme="majorBidi"/>
            <w:b/>
            <w:i/>
            <w:iCs/>
            <w:sz w:val="20"/>
            <w:lang w:eastAsia="en-GB"/>
          </w:rPr>
          <w:t>Submitted on 20 September 2013</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55" w:author="S. Hankins, DC_MOUV" w:date="2013-09-20T18:56:00Z"/>
          <w:rFonts w:asciiTheme="minorHAnsi" w:hAnsiTheme="minorHAnsi" w:cstheme="majorBidi"/>
          <w:b/>
          <w:i/>
          <w:iCs/>
          <w:sz w:val="20"/>
          <w:lang w:eastAsia="en-GB"/>
        </w:rPr>
        <w:pPrChange w:id="56"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57" w:author="S. Hankins, DC_MOUV" w:date="2013-09-20T18:56:00Z"/>
          <w:rFonts w:asciiTheme="minorHAnsi" w:hAnsiTheme="minorHAnsi" w:cstheme="majorBidi"/>
          <w:b/>
          <w:i/>
          <w:iCs/>
          <w:sz w:val="20"/>
          <w:lang w:eastAsia="en-GB"/>
        </w:rPr>
        <w:pPrChange w:id="58"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59" w:author="S. Hankins, DC_MOUV" w:date="2013-09-20T18:56:00Z"/>
          <w:rFonts w:asciiTheme="minorHAnsi" w:hAnsiTheme="minorHAnsi" w:cstheme="majorBidi"/>
          <w:b/>
          <w:i/>
          <w:iCs/>
          <w:sz w:val="20"/>
          <w:lang w:eastAsia="en-GB"/>
        </w:rPr>
        <w:pPrChange w:id="60"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61" w:author="S. Hankins, DC_MOUV" w:date="2013-09-20T18:56:00Z">
        <w:r w:rsidRPr="00A2128F">
          <w:rPr>
            <w:rFonts w:asciiTheme="minorHAnsi" w:hAnsiTheme="minorHAnsi" w:cstheme="majorBidi"/>
            <w:b/>
            <w:i/>
            <w:iCs/>
            <w:sz w:val="20"/>
            <w:lang w:eastAsia="en-GB"/>
          </w:rPr>
          <w: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within the Working Group, in which several representatives of the Movement have been active and regular participants, the recommendations and level of support identified in the IGO/INGO Report do not reflect the legal protections accorded to the Red Cross and Red Crescent and related designations and names under universally recognised international treaties (the 1949 Geneva Conventions and their Additional Protocols of 1977 and 2005) and under the domestic law in force in multiple national jurisdictions.  </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62" w:author="S. Hankins, DC_MOUV" w:date="2013-09-20T18:56:00Z"/>
          <w:rFonts w:asciiTheme="minorHAnsi" w:hAnsiTheme="minorHAnsi" w:cstheme="majorBidi"/>
          <w:b/>
          <w:i/>
          <w:iCs/>
          <w:sz w:val="20"/>
          <w:lang w:eastAsia="en-GB"/>
        </w:rPr>
        <w:pPrChange w:id="63"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64" w:author="S. Hankins, DC_MOUV" w:date="2013-09-20T18:56:00Z"/>
          <w:rFonts w:asciiTheme="minorHAnsi" w:hAnsiTheme="minorHAnsi" w:cstheme="majorBidi"/>
          <w:b/>
          <w:i/>
          <w:iCs/>
          <w:sz w:val="20"/>
          <w:lang w:eastAsia="en-GB"/>
        </w:rPr>
        <w:pPrChange w:id="65"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66" w:author="S. Hankins, DC_MOUV" w:date="2013-09-20T18:56:00Z">
        <w:r w:rsidRPr="00A2128F">
          <w:rPr>
            <w:rFonts w:asciiTheme="minorHAnsi" w:hAnsiTheme="minorHAnsi" w:cstheme="majorBidi"/>
            <w:b/>
            <w:i/>
            <w:iCs/>
            <w:sz w:val="20"/>
            <w:lang w:eastAsia="en-GB"/>
          </w:rPr>
          <w:t>This “minority position” assesses the recommendations listed in the IGO/INGO Report and provides further clarification to complement previous comments and submissions made throughout the GNSO PDP Working Group process.</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67" w:author="S. Hankins, DC_MOUV" w:date="2013-09-20T18:56:00Z"/>
          <w:rFonts w:asciiTheme="minorHAnsi" w:hAnsiTheme="minorHAnsi" w:cstheme="majorBidi"/>
          <w:b/>
          <w:i/>
          <w:iCs/>
          <w:sz w:val="20"/>
          <w:lang w:eastAsia="en-GB"/>
        </w:rPr>
        <w:pPrChange w:id="68"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69" w:author="S. Hankins, DC_MOUV" w:date="2013-09-20T18:56:00Z"/>
          <w:rFonts w:asciiTheme="minorHAnsi" w:hAnsiTheme="minorHAnsi" w:cstheme="majorBidi"/>
          <w:b/>
          <w:i/>
          <w:iCs/>
          <w:sz w:val="20"/>
          <w:lang w:eastAsia="en-GB"/>
        </w:rPr>
        <w:pPrChange w:id="70"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71" w:author="S. Hankins, DC_MOUV" w:date="2013-09-20T18:56:00Z">
        <w:r w:rsidRPr="00A2128F">
          <w:rPr>
            <w:rFonts w:asciiTheme="minorHAnsi" w:hAnsiTheme="minorHAnsi" w:cstheme="majorBidi"/>
            <w:b/>
            <w:i/>
            <w:iCs/>
            <w:sz w:val="20"/>
            <w:lang w:eastAsia="en-GB"/>
          </w:rPr>
          <w:t xml:space="preserve">IGO/INGO Report Red Cross Red Crescent Movement (RCRC) Recommendations 1 and 5: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72" w:author="S. Hankins, DC_MOUV" w:date="2013-09-20T18:56:00Z"/>
          <w:rFonts w:asciiTheme="minorHAnsi" w:hAnsiTheme="minorHAnsi" w:cstheme="majorBidi"/>
          <w:b/>
          <w:i/>
          <w:iCs/>
          <w:sz w:val="20"/>
          <w:lang w:eastAsia="en-GB"/>
        </w:rPr>
        <w:pPrChange w:id="73"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74" w:author="S. Hankins, DC_MOUV" w:date="2013-09-20T18:56:00Z"/>
          <w:rFonts w:asciiTheme="minorHAnsi" w:hAnsiTheme="minorHAnsi" w:cstheme="majorBidi"/>
          <w:b/>
          <w:i/>
          <w:iCs/>
          <w:sz w:val="20"/>
          <w:lang w:eastAsia="en-GB"/>
        </w:rPr>
        <w:pPrChange w:id="75"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76" w:author="S. Hankins, DC_MOUV" w:date="2013-09-20T18:56:00Z">
        <w:r w:rsidRPr="00A2128F">
          <w:rPr>
            <w:rFonts w:asciiTheme="minorHAnsi" w:hAnsiTheme="minorHAnsi" w:cstheme="majorBidi"/>
            <w:b/>
            <w:i/>
            <w:iCs/>
            <w:sz w:val="20"/>
            <w:lang w:eastAsia="en-GB"/>
          </w:rPr>
          <w:t>IGO/INGO Report Red Cross Red Crescent Movement (RCRC) Recommendations 4 and 8:  We support these recommendations, as we believe they would effectively place the Red Cross and Red Crescent designations that are covered in Recommendations 1 and 5 on a “Modified Reserved Names List”.  This would preserve the entitlement of Movement components to register relevant domain names should they require to do so in the future.</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77" w:author="S. Hankins, DC_MOUV" w:date="2013-09-20T18:56:00Z"/>
          <w:rFonts w:asciiTheme="minorHAnsi" w:hAnsiTheme="minorHAnsi" w:cstheme="majorBidi"/>
          <w:b/>
          <w:i/>
          <w:iCs/>
          <w:sz w:val="20"/>
          <w:lang w:eastAsia="en-GB"/>
        </w:rPr>
        <w:pPrChange w:id="78"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79" w:author="S. Hankins, DC_MOUV" w:date="2013-09-20T18:56:00Z"/>
          <w:rFonts w:asciiTheme="minorHAnsi" w:hAnsiTheme="minorHAnsi" w:cstheme="majorBidi"/>
          <w:b/>
          <w:i/>
          <w:iCs/>
          <w:sz w:val="20"/>
          <w:lang w:eastAsia="en-GB"/>
        </w:rPr>
        <w:pPrChange w:id="80"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81" w:author="S. Hankins, DC_MOUV" w:date="2013-09-20T18:56:00Z">
        <w:r w:rsidRPr="00A2128F">
          <w:rPr>
            <w:rFonts w:asciiTheme="minorHAnsi" w:hAnsiTheme="minorHAnsi" w:cstheme="majorBidi"/>
            <w:b/>
            <w:i/>
            <w:iCs/>
            <w:sz w:val="20"/>
            <w:lang w:eastAsia="en-GB"/>
          </w:rPr>
          <w:t xml:space="preserve">IGO/INGO Report Red Cross Red Crescent Movement (RCRC) Recommendations 2, 3, 6, and 7 that did not achieve a level of consensus:  The Movement repeats its position made throughout the WG process that Recommendations 2, 3, 6, and 7 should be granted.  We appreciate the work produced by the WG, but nonetheless maintain that the existing protections, as currently defined in the Applicant Guidebook and in Specification 5 of the revised Registry Agreement, are not sufficient and should be made to expressly extend to the “Scope 2” names or identifiers as set forth in Recommendations 2, 3, 6, and 7.  </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82" w:author="S. Hankins, DC_MOUV" w:date="2013-09-20T18:56:00Z"/>
          <w:rFonts w:asciiTheme="minorHAnsi" w:hAnsiTheme="minorHAnsi" w:cstheme="majorBidi"/>
          <w:b/>
          <w:i/>
          <w:iCs/>
          <w:sz w:val="20"/>
          <w:lang w:eastAsia="en-GB"/>
        </w:rPr>
        <w:pPrChange w:id="83"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84" w:author="S. Hankins, DC_MOUV" w:date="2013-09-20T18:56:00Z"/>
          <w:rFonts w:asciiTheme="minorHAnsi" w:hAnsiTheme="minorHAnsi" w:cstheme="majorBidi"/>
          <w:b/>
          <w:i/>
          <w:iCs/>
          <w:sz w:val="20"/>
          <w:lang w:eastAsia="en-GB"/>
        </w:rPr>
        <w:pPrChange w:id="85"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86" w:author="S. Hankins, DC_MOUV" w:date="2013-09-20T18:56:00Z">
        <w:r w:rsidRPr="00A2128F">
          <w:rPr>
            <w:rFonts w:asciiTheme="minorHAnsi" w:hAnsiTheme="minorHAnsi" w:cstheme="majorBidi"/>
            <w:b/>
            <w:i/>
            <w:iCs/>
            <w:sz w:val="20"/>
            <w:lang w:eastAsia="en-GB"/>
          </w:rPr>
          <w:lastRenderedPageBreak/>
          <w:t>Further to discussions and conversations held in Durban, we have reduced our asks with the hope that this will facilitate approval and implementation of the protections that are called for.  These are also set forth in our most recent Public Comment of 17 July. The Movement hence requests that the following names also benefit from permanent protection as outlined for Scope 1 Red Cross and Red Crescent designations and names, and as further stated below:</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87" w:author="S. Hankins, DC_MOUV" w:date="2013-09-20T18:56:00Z"/>
          <w:rFonts w:asciiTheme="minorHAnsi" w:hAnsiTheme="minorHAnsi" w:cstheme="majorBidi"/>
          <w:b/>
          <w:i/>
          <w:iCs/>
          <w:sz w:val="20"/>
          <w:lang w:eastAsia="en-GB"/>
        </w:rPr>
        <w:pPrChange w:id="88"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89" w:author="S. Hankins, DC_MOUV" w:date="2013-09-20T18:56:00Z"/>
          <w:rFonts w:asciiTheme="minorHAnsi" w:hAnsiTheme="minorHAnsi" w:cstheme="majorBidi"/>
          <w:b/>
          <w:i/>
          <w:iCs/>
          <w:sz w:val="20"/>
          <w:lang w:eastAsia="en-GB"/>
        </w:rPr>
        <w:pPrChange w:id="90"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91" w:author="S. Hankins, DC_MOUV" w:date="2013-09-20T18:56:00Z">
        <w:r w:rsidRPr="00A2128F">
          <w:rPr>
            <w:rFonts w:asciiTheme="minorHAnsi" w:hAnsiTheme="minorHAnsi" w:cstheme="majorBidi"/>
            <w:b/>
            <w:i/>
            <w:iCs/>
            <w:sz w:val="20"/>
            <w:lang w:eastAsia="en-GB"/>
          </w:rPr>
          <w:t>the names (official and usual) of the 189 National Red Cross and Red Crescent Societies in English and in the respective national languages of the National Society concerned;</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92" w:author="S. Hankins, DC_MOUV" w:date="2013-09-20T18:56:00Z"/>
          <w:rFonts w:asciiTheme="minorHAnsi" w:hAnsiTheme="minorHAnsi" w:cstheme="majorBidi"/>
          <w:b/>
          <w:i/>
          <w:iCs/>
          <w:sz w:val="20"/>
          <w:lang w:eastAsia="en-GB"/>
        </w:rPr>
        <w:pPrChange w:id="93"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94" w:author="S. Hankins, DC_MOUV" w:date="2013-09-20T18:56:00Z">
        <w:r w:rsidRPr="00A2128F">
          <w:rPr>
            <w:rFonts w:asciiTheme="minorHAnsi" w:hAnsiTheme="minorHAnsi" w:cstheme="majorBidi"/>
            <w:b/>
            <w:i/>
            <w:iCs/>
            <w:sz w:val="20"/>
            <w:lang w:eastAsia="en-GB"/>
          </w:rPr>
          <w:t>the names of the International Committee of the Red Cross and International Federation of Red Crescent Societies in the six UN languages;</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95" w:author="S. Hankins, DC_MOUV" w:date="2013-09-20T18:56:00Z"/>
          <w:rFonts w:asciiTheme="minorHAnsi" w:hAnsiTheme="minorHAnsi" w:cstheme="majorBidi"/>
          <w:b/>
          <w:i/>
          <w:iCs/>
          <w:sz w:val="20"/>
          <w:lang w:eastAsia="en-GB"/>
        </w:rPr>
        <w:pPrChange w:id="96"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97" w:author="S. Hankins, DC_MOUV" w:date="2013-09-20T18:56:00Z">
        <w:r w:rsidRPr="00A2128F">
          <w:rPr>
            <w:rFonts w:asciiTheme="minorHAnsi" w:hAnsiTheme="minorHAnsi" w:cstheme="majorBidi"/>
            <w:b/>
            <w:i/>
            <w:iCs/>
            <w:sz w:val="20"/>
            <w:lang w:eastAsia="en-GB"/>
          </w:rPr>
          <w:t>the acronyms (initials) of the two international organizations within the Movement, namely the International Committee of the Red Cross (ICRC/CICR/CICV/MKKK) and the International Federation of Red Cross and Red Crescent Societies (IFRC / FICR / МФКК).</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98" w:author="S. Hankins, DC_MOUV" w:date="2013-09-20T18:56:00Z"/>
          <w:rFonts w:asciiTheme="minorHAnsi" w:hAnsiTheme="minorHAnsi" w:cstheme="majorBidi"/>
          <w:b/>
          <w:i/>
          <w:iCs/>
          <w:sz w:val="20"/>
          <w:lang w:eastAsia="en-GB"/>
        </w:rPr>
        <w:pPrChange w:id="99"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00" w:author="S. Hankins, DC_MOUV" w:date="2013-09-20T18:56:00Z"/>
          <w:rFonts w:asciiTheme="minorHAnsi" w:hAnsiTheme="minorHAnsi" w:cstheme="majorBidi"/>
          <w:b/>
          <w:i/>
          <w:iCs/>
          <w:sz w:val="20"/>
          <w:lang w:eastAsia="en-GB"/>
        </w:rPr>
        <w:pPrChange w:id="101"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02" w:author="S. Hankins, DC_MOUV" w:date="2013-09-20T18:56:00Z">
        <w:r w:rsidRPr="00A2128F">
          <w:rPr>
            <w:rFonts w:asciiTheme="minorHAnsi" w:hAnsiTheme="minorHAnsi" w:cstheme="majorBidi"/>
            <w:b/>
            <w:i/>
            <w:iCs/>
            <w:sz w:val="20"/>
            <w:lang w:eastAsia="en-GB"/>
          </w:rPr>
          <w:t>Confirmation is hence sought that these designations be permanently protected from top and second level registration in the current round and in all future rounds of application.  Our request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03" w:author="S. Hankins, DC_MOUV" w:date="2013-09-20T18:56:00Z"/>
          <w:rFonts w:asciiTheme="minorHAnsi" w:hAnsiTheme="minorHAnsi" w:cstheme="majorBidi"/>
          <w:b/>
          <w:i/>
          <w:iCs/>
          <w:sz w:val="20"/>
          <w:lang w:eastAsia="en-GB"/>
        </w:rPr>
        <w:pPrChange w:id="104"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05" w:author="S. Hankins, DC_MOUV" w:date="2013-09-20T18:56:00Z"/>
          <w:rFonts w:asciiTheme="minorHAnsi" w:hAnsiTheme="minorHAnsi" w:cstheme="majorBidi"/>
          <w:b/>
          <w:i/>
          <w:iCs/>
          <w:sz w:val="20"/>
          <w:lang w:eastAsia="en-GB"/>
        </w:rPr>
        <w:pPrChange w:id="106"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07" w:author="S. Hankins, DC_MOUV" w:date="2013-09-20T18:56:00Z">
        <w:r w:rsidRPr="00A2128F">
          <w:rPr>
            <w:rFonts w:asciiTheme="minorHAnsi" w:hAnsiTheme="minorHAnsi" w:cstheme="majorBidi"/>
            <w:b/>
            <w:i/>
            <w:iCs/>
            <w:sz w:val="20"/>
            <w:lang w:eastAsia="en-GB"/>
          </w:rPr>
          <w:t xml:space="preserve">Defining the protections to cover only the designations per se (“red cross”, “red crescent” or “red crystal”) and not the names of the organizations (e.g. “British Red Cross”, “Croix-Rouge française”, or “Afghan Red Crescent”) would fail the requirements of international law and of the laws in force in multiple jurisdictions, which protect the designations at all times.  It would also defeat the global public interest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full-fledged part of the names of the respective National Red Cross and Red Crescent Societies.  It is noted in this regard that, under the 1991 Regulations on the use of the emblem by National Red Cross or Red Crescent Societies which have been adopted and approved by States, National Societies are required to use their full name for the purposes of identification. </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08" w:author="S. Hankins, DC_MOUV" w:date="2013-09-20T18:56:00Z"/>
          <w:rFonts w:asciiTheme="minorHAnsi" w:hAnsiTheme="minorHAnsi" w:cstheme="majorBidi"/>
          <w:b/>
          <w:i/>
          <w:iCs/>
          <w:sz w:val="20"/>
          <w:lang w:eastAsia="en-GB"/>
        </w:rPr>
        <w:pPrChange w:id="109"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10" w:author="S. Hankins, DC_MOUV" w:date="2013-09-20T18:56:00Z"/>
          <w:rFonts w:asciiTheme="minorHAnsi" w:hAnsiTheme="minorHAnsi" w:cstheme="majorBidi"/>
          <w:b/>
          <w:i/>
          <w:iCs/>
          <w:sz w:val="20"/>
          <w:lang w:eastAsia="en-GB"/>
        </w:rPr>
        <w:pPrChange w:id="111"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12" w:author="S. Hankins, DC_MOUV" w:date="2013-09-20T18:56:00Z">
        <w:r w:rsidRPr="00A2128F">
          <w:rPr>
            <w:rFonts w:asciiTheme="minorHAnsi" w:hAnsiTheme="minorHAnsi" w:cstheme="majorBidi"/>
            <w:b/>
            <w:i/>
            <w:iCs/>
            <w:sz w:val="20"/>
            <w:lang w:eastAsia="en-GB"/>
          </w:rPr>
          <w:t xml:space="preserve">The request to protect not only the designations per se, but also the names of the respective Red Cross and Red Crescent organizations is also consistent with the objective and scope of the WG and the latter’s mandate to consider the names and identifiers of relevant organizations. </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13" w:author="S. Hankins, DC_MOUV" w:date="2013-09-20T18:56:00Z"/>
          <w:rFonts w:asciiTheme="minorHAnsi" w:hAnsiTheme="minorHAnsi" w:cstheme="majorBidi"/>
          <w:b/>
          <w:i/>
          <w:iCs/>
          <w:sz w:val="20"/>
          <w:lang w:eastAsia="en-GB"/>
        </w:rPr>
        <w:pPrChange w:id="114"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15" w:author="S. Hankins, DC_MOUV" w:date="2013-09-20T18:56:00Z"/>
          <w:rFonts w:asciiTheme="minorHAnsi" w:hAnsiTheme="minorHAnsi" w:cstheme="majorBidi"/>
          <w:b/>
          <w:i/>
          <w:iCs/>
          <w:sz w:val="20"/>
          <w:lang w:eastAsia="en-GB"/>
        </w:rPr>
        <w:pPrChange w:id="116"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17" w:author="S. Hankins, DC_MOUV" w:date="2013-09-20T18:56:00Z">
        <w:r w:rsidRPr="00A2128F">
          <w:rPr>
            <w:rFonts w:asciiTheme="minorHAnsi" w:hAnsiTheme="minorHAnsi" w:cstheme="majorBidi"/>
            <w:b/>
            <w:i/>
            <w:iCs/>
            <w:sz w:val="20"/>
            <w:lang w:eastAsia="en-GB"/>
          </w:rPr>
          <w:t xml:space="preserve">IGO/INGO Report Red Cross Red Crescent Movement (RCRC) Recommendations 9, 10, and 11:  The TMCH does not provide sufficient relief to the Movement and can not constitute an adequate substitute to Recommendations 2, 3, 6 and 7 mentioned above.  Recommendations 9, 10 and 11 only offer a time-bound early warning and stop short of offering effective and cost neutral relief for the “Scope 2” (Red Cross and Red Crescent) identifiers. In addition, as the Movement has consistently put forward in its successive submissions to the process over the past two years, requiring the Red Cross or Red Crescent organisations to activate the remedies foreseen in the above recommendations would constitute a considerable burden on the Movement in both financial and human terms.  </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18" w:author="S. Hankins, DC_MOUV" w:date="2013-09-20T18:56:00Z"/>
          <w:rFonts w:asciiTheme="minorHAnsi" w:hAnsiTheme="minorHAnsi" w:cstheme="majorBidi"/>
          <w:b/>
          <w:i/>
          <w:iCs/>
          <w:sz w:val="20"/>
          <w:lang w:eastAsia="en-GB"/>
        </w:rPr>
        <w:pPrChange w:id="119"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20" w:author="S. Hankins, DC_MOUV" w:date="2013-09-20T18:56:00Z"/>
          <w:rFonts w:asciiTheme="minorHAnsi" w:hAnsiTheme="minorHAnsi" w:cstheme="majorBidi"/>
          <w:b/>
          <w:i/>
          <w:iCs/>
          <w:sz w:val="20"/>
          <w:lang w:eastAsia="en-GB"/>
        </w:rPr>
        <w:pPrChange w:id="121"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22" w:author="S. Hankins, DC_MOUV" w:date="2013-09-20T18:56:00Z">
        <w:r w:rsidRPr="00A2128F">
          <w:rPr>
            <w:rFonts w:asciiTheme="minorHAnsi" w:hAnsiTheme="minorHAnsi" w:cstheme="majorBidi"/>
            <w:b/>
            <w:i/>
            <w:iCs/>
            <w:sz w:val="20"/>
            <w:lang w:eastAsia="en-GB"/>
          </w:rPr>
          <w:t>In conclusion, we respectively request that the GNSO also adopt Recommendations 2, 3, 6, and 7.</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23" w:author="S. Hankins, DC_MOUV" w:date="2013-09-20T18:56:00Z"/>
          <w:rFonts w:asciiTheme="minorHAnsi" w:hAnsiTheme="minorHAnsi" w:cstheme="majorBidi"/>
          <w:b/>
          <w:i/>
          <w:iCs/>
          <w:sz w:val="20"/>
          <w:lang w:eastAsia="en-GB"/>
        </w:rPr>
        <w:pPrChange w:id="124"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25" w:author="S. Hankins, DC_MOUV" w:date="2013-09-20T18:56:00Z"/>
          <w:rFonts w:asciiTheme="minorHAnsi" w:hAnsiTheme="minorHAnsi" w:cstheme="majorBidi"/>
          <w:b/>
          <w:i/>
          <w:iCs/>
          <w:sz w:val="20"/>
          <w:lang w:eastAsia="en-GB"/>
        </w:rPr>
        <w:pPrChange w:id="126"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27" w:author="S. Hankins, DC_MOUV" w:date="2013-09-20T18:56:00Z">
        <w:r w:rsidRPr="00A2128F">
          <w:rPr>
            <w:rFonts w:asciiTheme="minorHAnsi" w:hAnsiTheme="minorHAnsi" w:cstheme="majorBidi"/>
            <w:b/>
            <w:i/>
            <w:iCs/>
            <w:sz w:val="20"/>
            <w:lang w:eastAsia="en-GB"/>
          </w:rPr>
          <w:t>We remain available to provide any further clarification on the above.</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28" w:author="S. Hankins, DC_MOUV" w:date="2013-09-20T18:56:00Z"/>
          <w:rFonts w:asciiTheme="minorHAnsi" w:hAnsiTheme="minorHAnsi" w:cstheme="majorBidi"/>
          <w:b/>
          <w:i/>
          <w:iCs/>
          <w:sz w:val="20"/>
          <w:lang w:eastAsia="en-GB"/>
        </w:rPr>
        <w:pPrChange w:id="129"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30" w:author="S. Hankins, DC_MOUV" w:date="2013-09-20T18:56:00Z"/>
          <w:rFonts w:asciiTheme="minorHAnsi" w:hAnsiTheme="minorHAnsi" w:cstheme="majorBidi"/>
          <w:b/>
          <w:i/>
          <w:iCs/>
          <w:sz w:val="20"/>
          <w:lang w:eastAsia="en-GB"/>
        </w:rPr>
        <w:pPrChange w:id="131"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32" w:author="S. Hankins, DC_MOUV" w:date="2013-09-20T18:56:00Z">
        <w:r w:rsidRPr="00A2128F">
          <w:rPr>
            <w:rFonts w:asciiTheme="minorHAnsi" w:hAnsiTheme="minorHAnsi" w:cstheme="majorBidi"/>
            <w:b/>
            <w:i/>
            <w:iCs/>
            <w:sz w:val="20"/>
            <w:lang w:eastAsia="en-GB"/>
          </w:rPr>
          <w:t>Stéphane J. Hankins</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33" w:author="S. Hankins, DC_MOUV" w:date="2013-09-20T18:56:00Z"/>
          <w:rFonts w:asciiTheme="minorHAnsi" w:hAnsiTheme="minorHAnsi" w:cstheme="majorBidi"/>
          <w:b/>
          <w:i/>
          <w:iCs/>
          <w:sz w:val="20"/>
          <w:lang w:eastAsia="en-GB"/>
        </w:rPr>
        <w:pPrChange w:id="134"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35" w:author="S. Hankins, DC_MOUV" w:date="2013-09-20T18:56:00Z">
        <w:r w:rsidRPr="00A2128F">
          <w:rPr>
            <w:rFonts w:asciiTheme="minorHAnsi" w:hAnsiTheme="minorHAnsi" w:cstheme="majorBidi"/>
            <w:b/>
            <w:i/>
            <w:iCs/>
            <w:sz w:val="20"/>
            <w:lang w:eastAsia="en-GB"/>
          </w:rPr>
          <w:t>International Committee of the Red Cross (ICRC)</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36" w:author="S. Hankins, DC_MOUV" w:date="2013-09-20T18:56:00Z"/>
          <w:rFonts w:asciiTheme="minorHAnsi" w:hAnsiTheme="minorHAnsi" w:cstheme="majorBidi"/>
          <w:b/>
          <w:i/>
          <w:iCs/>
          <w:sz w:val="20"/>
          <w:lang w:eastAsia="en-GB"/>
        </w:rPr>
        <w:pPrChange w:id="137"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38" w:author="S. Hankins, DC_MOUV" w:date="2013-09-20T18:56:00Z"/>
          <w:rFonts w:asciiTheme="minorHAnsi" w:hAnsiTheme="minorHAnsi" w:cstheme="majorBidi"/>
          <w:b/>
          <w:i/>
          <w:iCs/>
          <w:sz w:val="20"/>
          <w:lang w:eastAsia="en-GB"/>
        </w:rPr>
        <w:pPrChange w:id="139"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40" w:author="S. Hankins, DC_MOUV" w:date="2013-09-20T18:56:00Z">
        <w:r w:rsidRPr="00A2128F">
          <w:rPr>
            <w:rFonts w:asciiTheme="minorHAnsi" w:hAnsiTheme="minorHAnsi" w:cstheme="majorBidi"/>
            <w:b/>
            <w:i/>
            <w:iCs/>
            <w:sz w:val="20"/>
            <w:lang w:eastAsia="en-GB"/>
          </w:rPr>
          <w:t>Christopher M. Rassi</w:t>
        </w:r>
      </w:ins>
    </w:p>
    <w:p w:rsid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41" w:author="S. Hankins, DC_MOUV" w:date="2013-09-20T18:56:00Z"/>
          <w:rFonts w:asciiTheme="minorHAnsi" w:hAnsiTheme="minorHAnsi" w:cstheme="majorBidi"/>
          <w:b/>
          <w:i/>
          <w:iCs/>
          <w:sz w:val="20"/>
          <w:lang w:eastAsia="en-GB"/>
        </w:rPr>
        <w:pPrChange w:id="142"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ins w:id="143" w:author="S. Hankins, DC_MOUV" w:date="2013-09-20T18:56:00Z">
        <w:r w:rsidRPr="00A2128F">
          <w:rPr>
            <w:rFonts w:asciiTheme="minorHAnsi" w:hAnsiTheme="minorHAnsi" w:cstheme="majorBidi"/>
            <w:b/>
            <w:i/>
            <w:iCs/>
            <w:sz w:val="20"/>
            <w:lang w:eastAsia="en-GB"/>
          </w:rPr>
          <w:t>International Federation of Red Cross and Red Crescent Societies (IFRC)</w:t>
        </w:r>
      </w:ins>
    </w:p>
    <w:p w:rsidR="00A2128F" w:rsidRPr="00A2128F" w:rsidRDefault="00A2128F" w:rsidP="00A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ns w:id="144" w:author="S. Hankins, DC_MOUV" w:date="2013-09-20T18:56:00Z"/>
          <w:rFonts w:asciiTheme="minorHAnsi" w:hAnsiTheme="minorHAnsi" w:cstheme="majorBidi"/>
          <w:b/>
          <w:i/>
          <w:iCs/>
          <w:sz w:val="20"/>
          <w:lang w:eastAsia="en-GB"/>
        </w:rPr>
        <w:pPrChange w:id="145" w:author="S. Hankins, DC_MOUV" w:date="2013-09-20T18:56: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pPr>
        </w:pPrChange>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del w:id="146" w:author="S. Hankins, DC_MOUV" w:date="2013-09-20T18:56:00Z"/>
          <w:rFonts w:asciiTheme="minorHAnsi" w:hAnsiTheme="minorHAnsi" w:cstheme="majorBidi"/>
          <w:b/>
          <w:i/>
          <w:iCs/>
          <w:sz w:val="20"/>
          <w:lang w:eastAsia="en-GB"/>
        </w:rPr>
      </w:pPr>
      <w:del w:id="147" w:author="S. Hankins, DC_MOUV" w:date="2013-09-20T18:56:00Z">
        <w:r w:rsidRPr="0002337D" w:rsidDel="00A2128F">
          <w:rPr>
            <w:rFonts w:asciiTheme="minorHAnsi" w:hAnsiTheme="minorHAnsi" w:cstheme="majorBidi"/>
            <w:b/>
            <w:i/>
            <w:iCs/>
            <w:sz w:val="20"/>
            <w:lang w:eastAsia="en-GB"/>
          </w:rPr>
          <w:delText xml:space="preserve">Minority Position and Unaddressed Requests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del w:id="148" w:author="S. Hankins, DC_MOUV" w:date="2013-09-20T18:56:00Z"/>
          <w:rFonts w:asciiTheme="minorHAnsi" w:hAnsiTheme="minorHAnsi" w:cstheme="majorBidi"/>
          <w:b/>
          <w:i/>
          <w:iCs/>
          <w:sz w:val="20"/>
          <w:lang w:eastAsia="en-GB"/>
        </w:rPr>
      </w:pPr>
      <w:del w:id="149" w:author="S. Hankins, DC_MOUV" w:date="2013-09-20T18:56:00Z">
        <w:r w:rsidRPr="0002337D" w:rsidDel="00A2128F">
          <w:rPr>
            <w:rFonts w:asciiTheme="minorHAnsi" w:hAnsiTheme="minorHAnsi" w:cstheme="majorBidi"/>
            <w:b/>
            <w:i/>
            <w:iCs/>
            <w:sz w:val="20"/>
            <w:lang w:eastAsia="en-GB"/>
          </w:rPr>
          <w:delText>of the International Red Cross and Red Crescent Movement</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del w:id="150" w:author="S. Hankins, DC_MOUV" w:date="2013-09-20T18:56:00Z"/>
          <w:rFonts w:asciiTheme="minorHAnsi" w:hAnsiTheme="minorHAnsi" w:cstheme="majorBidi"/>
          <w:i/>
          <w:iCs/>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del w:id="151" w:author="S. Hankins, DC_MOUV" w:date="2013-09-20T18:56:00Z"/>
          <w:rFonts w:asciiTheme="minorHAnsi" w:hAnsiTheme="minorHAnsi" w:cstheme="majorBidi"/>
          <w:i/>
          <w:iCs/>
          <w:sz w:val="20"/>
          <w:lang w:eastAsia="en-GB"/>
        </w:rPr>
      </w:pPr>
      <w:del w:id="152" w:author="S. Hankins, DC_MOUV" w:date="2013-09-20T18:56:00Z">
        <w:r w:rsidRPr="0002337D" w:rsidDel="00A2128F">
          <w:rPr>
            <w:rFonts w:asciiTheme="minorHAnsi" w:hAnsiTheme="minorHAnsi" w:cstheme="majorBidi"/>
            <w:i/>
            <w:iCs/>
            <w:sz w:val="20"/>
            <w:lang w:eastAsia="en-GB"/>
          </w:rPr>
          <w:delText xml:space="preserve">Submitted on 3 September 2013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53"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54" w:author="S. Hankins, DC_MOUV" w:date="2013-09-20T18:56:00Z"/>
          <w:rFonts w:asciiTheme="minorHAnsi" w:hAnsiTheme="minorHAnsi" w:cstheme="majorBidi"/>
          <w:sz w:val="20"/>
          <w:lang w:eastAsia="en-GB"/>
        </w:rPr>
      </w:pPr>
      <w:del w:id="155" w:author="S. Hankins, DC_MOUV" w:date="2013-09-20T18:56:00Z">
        <w:r w:rsidRPr="0002337D" w:rsidDel="00A2128F">
          <w:rPr>
            <w:rFonts w:asciiTheme="minorHAnsi" w:hAnsiTheme="minorHAnsi" w:cstheme="majorBidi"/>
            <w:sz w:val="20"/>
            <w:lang w:eastAsia="en-GB"/>
          </w:rPr>
          <w:delText xml:space="preserve">The International Committee of the Red Cross (ICRC), the International Federation of Red Cross and Red Crescent Societies (IFRC) and the 189 National Red Cross and Red Crescent Societies (hereafter the “Movement”) provide this “minority position” to the soon to be released IGO/INGO Report.  After several months of fruitful discussions with the Working Group, of which several of us have been active and regular members, the recommendations and level of support identified in the IGO/INGO Report do not reflect the legal protections accorded under universally recognised international treaties (the 1949 Geneva Conventions and their Additional Protocols of 1977 and 2005) and under the domestic law in force in multiple national jurisdictions.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56"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57" w:author="S. Hankins, DC_MOUV" w:date="2013-09-20T18:56:00Z"/>
          <w:rFonts w:asciiTheme="minorHAnsi" w:hAnsiTheme="minorHAnsi" w:cstheme="majorBidi"/>
          <w:sz w:val="20"/>
          <w:lang w:eastAsia="en-GB"/>
        </w:rPr>
      </w:pPr>
      <w:del w:id="158" w:author="S. Hankins, DC_MOUV" w:date="2013-09-20T18:56:00Z">
        <w:r w:rsidRPr="0002337D" w:rsidDel="00A2128F">
          <w:rPr>
            <w:rFonts w:asciiTheme="minorHAnsi" w:hAnsiTheme="minorHAnsi" w:cstheme="majorBidi"/>
            <w:sz w:val="20"/>
            <w:lang w:eastAsia="en-GB"/>
          </w:rPr>
          <w:delText>This “minority position” assesses the recommendations listed in the IGO/INGO Report and provides further clarification to complement previous comments and submissions made throughout the GNSO PDP Working Group process.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59" w:author="S. Hankins, DC_MOUV" w:date="2013-09-20T18:56:00Z"/>
          <w:rFonts w:asciiTheme="minorHAnsi" w:hAnsiTheme="minorHAnsi" w:cstheme="majorBidi"/>
          <w:sz w:val="20"/>
          <w:lang w:eastAsia="en-GB"/>
        </w:rPr>
      </w:pPr>
    </w:p>
    <w:p w:rsidR="00CF41D1" w:rsidRPr="0002337D" w:rsidDel="00A2128F"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del w:id="160" w:author="S. Hankins, DC_MOUV" w:date="2013-09-20T18:56:00Z"/>
          <w:rFonts w:eastAsia="Times New Roman" w:cstheme="majorBidi"/>
          <w:sz w:val="20"/>
          <w:szCs w:val="20"/>
          <w:lang w:eastAsia="en-GB"/>
        </w:rPr>
      </w:pPr>
      <w:del w:id="161" w:author="S. Hankins, DC_MOUV" w:date="2013-09-20T18:56:00Z">
        <w:r w:rsidRPr="0002337D" w:rsidDel="00A2128F">
          <w:rPr>
            <w:rFonts w:eastAsia="Times New Roman" w:cstheme="majorBidi"/>
            <w:sz w:val="20"/>
            <w:szCs w:val="20"/>
            <w:lang w:eastAsia="en-GB"/>
          </w:rPr>
          <w:delText>IGO/INGO Report Recommendations Related to the Movement</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62" w:author="S. Hankins, DC_MOUV" w:date="2013-09-20T18:56:00Z"/>
          <w:rFonts w:asciiTheme="minorHAnsi" w:hAnsiTheme="minorHAnsi" w:cstheme="majorBidi"/>
          <w:sz w:val="20"/>
          <w:lang w:eastAsia="en-GB"/>
        </w:rPr>
      </w:pPr>
    </w:p>
    <w:p w:rsidR="00CF41D1" w:rsidRPr="0002337D" w:rsidDel="00A2128F" w:rsidRDefault="00CF41D1" w:rsidP="00CF41D1">
      <w:pPr>
        <w:pStyle w:val="HTMLPreformatted"/>
        <w:jc w:val="both"/>
        <w:rPr>
          <w:del w:id="163" w:author="S. Hankins, DC_MOUV" w:date="2013-09-20T18:56:00Z"/>
          <w:rFonts w:asciiTheme="minorHAnsi" w:hAnsiTheme="minorHAnsi" w:cstheme="majorBidi"/>
          <w:lang w:eastAsia="en-GB"/>
        </w:rPr>
      </w:pPr>
      <w:del w:id="164" w:author="S. Hankins, DC_MOUV" w:date="2013-09-20T18:56:00Z">
        <w:r w:rsidRPr="0002337D" w:rsidDel="00A2128F">
          <w:rPr>
            <w:rFonts w:asciiTheme="minorHAnsi" w:hAnsiTheme="minorHAnsi" w:cstheme="majorBidi"/>
            <w:i/>
            <w:iCs/>
            <w:lang w:eastAsia="en-GB"/>
          </w:rPr>
          <w:delText>IGO/INGO Report Red Cross Red Cr</w:delText>
        </w:r>
        <w:bookmarkStart w:id="165" w:name="_GoBack"/>
        <w:bookmarkEnd w:id="165"/>
        <w:r w:rsidRPr="0002337D" w:rsidDel="00A2128F">
          <w:rPr>
            <w:rFonts w:asciiTheme="minorHAnsi" w:hAnsiTheme="minorHAnsi" w:cstheme="majorBidi"/>
            <w:i/>
            <w:iCs/>
            <w:lang w:eastAsia="en-GB"/>
          </w:rPr>
          <w:delText>escent Movement (RCRC) Recommendations 1 and 3</w:delText>
        </w:r>
        <w:r w:rsidRPr="0002337D" w:rsidDel="00A2128F">
          <w:rPr>
            <w:rFonts w:asciiTheme="minorHAnsi" w:hAnsiTheme="minorHAnsi" w:cstheme="majorBidi"/>
            <w:lang w:eastAsia="en-GB"/>
          </w:rPr>
          <w:delText xml:space="preserve">:  We support these recommendations, as they make permanent the temporary reservations of the Red Cross and Red Crescent designations at the top and second levels, as previously confirmed by ICANN's Board, and as set out in the Applicant Guidebook and in Annex 5 to the revised Registry Agreement.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66"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67" w:author="S. Hankins, DC_MOUV" w:date="2013-09-20T18:56:00Z"/>
          <w:rFonts w:asciiTheme="minorHAnsi" w:hAnsiTheme="minorHAnsi" w:cstheme="majorBidi"/>
          <w:sz w:val="20"/>
          <w:lang w:eastAsia="en-GB"/>
        </w:rPr>
      </w:pPr>
      <w:del w:id="168" w:author="S. Hankins, DC_MOUV" w:date="2013-09-20T18:56:00Z">
        <w:r w:rsidRPr="0002337D" w:rsidDel="00A2128F">
          <w:rPr>
            <w:rFonts w:asciiTheme="minorHAnsi" w:hAnsiTheme="minorHAnsi" w:cstheme="majorBidi"/>
            <w:i/>
            <w:iCs/>
            <w:sz w:val="20"/>
            <w:lang w:eastAsia="en-GB"/>
          </w:rPr>
          <w:delText>IGO/INGO Report Red Cross Red Crescent Movement (RCRC) Recommendations 2 and 4</w:delText>
        </w:r>
        <w:r w:rsidRPr="0002337D" w:rsidDel="00A2128F">
          <w:rPr>
            <w:rFonts w:asciiTheme="minorHAnsi" w:hAnsiTheme="minorHAnsi" w:cstheme="majorBidi"/>
            <w:sz w:val="20"/>
            <w:lang w:eastAsia="en-GB"/>
          </w:rPr>
          <w:delText>:  We support these recommendations, as we believe they would effectively place the Red Cross and Red Crescent designations that are covered in Recommendations 1 and 3 on a “Modified Reserved Names List”.  This would preserve the entitlement of Movement components to register relevant domain names should they require to do so in the future.</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69"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70" w:author="S. Hankins, DC_MOUV" w:date="2013-09-20T18:56:00Z"/>
          <w:rFonts w:asciiTheme="minorHAnsi" w:hAnsiTheme="minorHAnsi" w:cstheme="majorBidi"/>
          <w:sz w:val="20"/>
          <w:lang w:eastAsia="en-GB"/>
        </w:rPr>
      </w:pPr>
      <w:del w:id="171" w:author="S. Hankins, DC_MOUV" w:date="2013-09-20T18:56:00Z">
        <w:r w:rsidRPr="0002337D" w:rsidDel="00A2128F">
          <w:rPr>
            <w:rFonts w:asciiTheme="minorHAnsi" w:hAnsiTheme="minorHAnsi" w:cstheme="majorBidi"/>
            <w:i/>
            <w:iCs/>
            <w:sz w:val="20"/>
            <w:lang w:eastAsia="en-GB"/>
          </w:rPr>
          <w:delText>IGO/INGO Report Red Cross Red Crescent Movement (RCRC) Recommendations 5, 6, and 7</w:delText>
        </w:r>
        <w:r w:rsidRPr="0002337D" w:rsidDel="00A2128F">
          <w:rPr>
            <w:rFonts w:asciiTheme="minorHAnsi" w:hAnsiTheme="minorHAnsi" w:cstheme="majorBidi"/>
            <w:sz w:val="20"/>
            <w:lang w:eastAsia="en-GB"/>
          </w:rPr>
          <w:delText>:</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72"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73" w:author="S. Hankins, DC_MOUV" w:date="2013-09-20T18:56:00Z"/>
          <w:rFonts w:asciiTheme="minorHAnsi" w:hAnsiTheme="minorHAnsi" w:cstheme="majorBidi"/>
          <w:sz w:val="20"/>
          <w:lang w:eastAsia="en-GB"/>
        </w:rPr>
      </w:pPr>
      <w:del w:id="174" w:author="S. Hankins, DC_MOUV" w:date="2013-09-20T18:56:00Z">
        <w:r w:rsidRPr="0002337D" w:rsidDel="00A2128F">
          <w:rPr>
            <w:rFonts w:asciiTheme="minorHAnsi" w:hAnsiTheme="minorHAnsi" w:cstheme="majorBidi"/>
            <w:sz w:val="20"/>
            <w:lang w:eastAsia="en-GB"/>
          </w:rPr>
          <w:delText xml:space="preserve">These recommendations ensure that the Movement will enjoy the necessary standing under the Trademark Clearinghouse (TMCH) (if there is any doubt that it did not already have such standing).  The recommendations, however, do not address or foresee a waiver of fees for its activation.  Consequently, in our view, the recommendations stop short of offering effective and cost neutral relief for the “Scope 2 (Red Cross and Red Crescent) identifiers”. In addition, we remain concerned that the TMCH does not provide sufficient relief to the Movement, and thus, in offering only a time-bound early warning.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75" w:author="S. Hankins, DC_MOUV" w:date="2013-09-20T18:56:00Z"/>
          <w:rFonts w:asciiTheme="minorHAnsi" w:hAnsiTheme="minorHAnsi" w:cstheme="majorBidi"/>
          <w:sz w:val="20"/>
          <w:lang w:eastAsia="en-GB"/>
        </w:rPr>
      </w:pPr>
    </w:p>
    <w:p w:rsidR="00CF41D1" w:rsidRPr="0002337D" w:rsidDel="00A2128F" w:rsidRDefault="00CF41D1" w:rsidP="00CF41D1">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del w:id="176" w:author="S. Hankins, DC_MOUV" w:date="2013-09-20T18:56:00Z"/>
          <w:rFonts w:eastAsia="Times New Roman" w:cstheme="majorBidi"/>
          <w:sz w:val="20"/>
          <w:szCs w:val="20"/>
          <w:lang w:eastAsia="en-GB"/>
        </w:rPr>
      </w:pPr>
      <w:del w:id="177" w:author="S. Hankins, DC_MOUV" w:date="2013-09-20T18:56:00Z">
        <w:r w:rsidRPr="0002337D" w:rsidDel="00A2128F">
          <w:rPr>
            <w:rFonts w:eastAsia="Times New Roman" w:cstheme="majorBidi"/>
            <w:sz w:val="20"/>
            <w:szCs w:val="20"/>
            <w:lang w:eastAsia="en-GB"/>
          </w:rPr>
          <w:lastRenderedPageBreak/>
          <w:delText>Restatement of the Movement’s requests that are missing from the IGO/INGO Report Recommendations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78"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79" w:author="S. Hankins, DC_MOUV" w:date="2013-09-20T18:56:00Z"/>
          <w:rFonts w:asciiTheme="minorHAnsi" w:hAnsiTheme="minorHAnsi" w:cstheme="majorBidi"/>
          <w:sz w:val="20"/>
          <w:lang w:val="en-US" w:eastAsia="en-GB"/>
        </w:rPr>
      </w:pPr>
      <w:del w:id="180" w:author="S. Hankins, DC_MOUV" w:date="2013-09-20T18:56:00Z">
        <w:r w:rsidRPr="0002337D" w:rsidDel="00A2128F">
          <w:rPr>
            <w:rFonts w:asciiTheme="minorHAnsi" w:hAnsiTheme="minorHAnsi" w:cstheme="majorBidi"/>
            <w:sz w:val="20"/>
          </w:rPr>
          <w:delText>Please find below a restatement of our request made throughout the Working Group process.  Further to discussions and conversations held in Durban, we have reduced our asks with the hope that this will facilitate approval and implementation of the protections that are called for.  These are also set forth in our most recent Public Comment of 17 July.</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81" w:author="S. Hankins, DC_MOUV" w:date="2013-09-20T18:56:00Z"/>
          <w:rFonts w:asciiTheme="minorHAnsi" w:hAnsiTheme="minorHAnsi" w:cstheme="majorBidi"/>
          <w:sz w:val="20"/>
          <w:lang w:val="en-US" w:eastAsia="en-GB"/>
        </w:rPr>
      </w:pPr>
    </w:p>
    <w:p w:rsidR="00CF41D1" w:rsidRPr="0002337D" w:rsidDel="00A2128F"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del w:id="182" w:author="S. Hankins, DC_MOUV" w:date="2013-09-20T18:56:00Z"/>
          <w:rFonts w:eastAsia="Times New Roman" w:cstheme="majorBidi"/>
          <w:sz w:val="20"/>
          <w:szCs w:val="20"/>
          <w:lang w:val="en-GB" w:eastAsia="en-GB"/>
        </w:rPr>
      </w:pPr>
      <w:del w:id="183" w:author="S. Hankins, DC_MOUV" w:date="2013-09-20T18:56:00Z">
        <w:r w:rsidRPr="0002337D" w:rsidDel="00A2128F">
          <w:rPr>
            <w:rFonts w:eastAsia="Times New Roman" w:cstheme="majorBidi"/>
            <w:sz w:val="20"/>
            <w:szCs w:val="20"/>
            <w:lang w:eastAsia="en-GB"/>
          </w:rPr>
          <w:delText>The Movement requests that the following names also benefit from permanent protection as outlined above in Recommendations 1 to 4, and as further stated below:</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84" w:author="S. Hankins, DC_MOUV" w:date="2013-09-20T18:56:00Z"/>
          <w:rFonts w:asciiTheme="minorHAnsi" w:hAnsiTheme="minorHAnsi" w:cstheme="majorBidi"/>
          <w:sz w:val="20"/>
          <w:lang w:eastAsia="en-GB"/>
        </w:rPr>
      </w:pPr>
    </w:p>
    <w:p w:rsidR="00CF41D1" w:rsidRPr="0002337D" w:rsidDel="00A2128F"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del w:id="185" w:author="S. Hankins, DC_MOUV" w:date="2013-09-20T18:56:00Z"/>
          <w:rFonts w:cstheme="majorBidi"/>
          <w:sz w:val="20"/>
          <w:szCs w:val="20"/>
        </w:rPr>
      </w:pPr>
      <w:del w:id="186" w:author="S. Hankins, DC_MOUV" w:date="2013-09-20T18:56:00Z">
        <w:r w:rsidRPr="0002337D" w:rsidDel="00A2128F">
          <w:rPr>
            <w:rFonts w:cstheme="majorBidi"/>
            <w:sz w:val="20"/>
            <w:szCs w:val="20"/>
          </w:rPr>
          <w:delText>the names (official and usual) of the 189 National Red Cross and Red Crescent Societies in English and in the respective national languages of the National Society concerned, and</w:delText>
        </w:r>
      </w:del>
    </w:p>
    <w:p w:rsidR="00CF41D1" w:rsidRPr="0002337D" w:rsidDel="00A2128F" w:rsidRDefault="00CF41D1" w:rsidP="0002337D">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del w:id="187" w:author="S. Hankins, DC_MOUV" w:date="2013-09-20T18:56:00Z"/>
          <w:rFonts w:cstheme="majorBidi"/>
          <w:sz w:val="20"/>
          <w:szCs w:val="20"/>
        </w:rPr>
      </w:pPr>
      <w:del w:id="188" w:author="S. Hankins, DC_MOUV" w:date="2013-09-20T18:56:00Z">
        <w:r w:rsidRPr="0002337D" w:rsidDel="00A2128F">
          <w:rPr>
            <w:rFonts w:cstheme="majorBidi"/>
            <w:sz w:val="20"/>
            <w:szCs w:val="20"/>
          </w:rPr>
          <w:delText>the names of the International Committee of the Red Cross and International Federation of Red Crescent Societies in the six UN languages.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89"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90" w:author="S. Hankins, DC_MOUV" w:date="2013-09-20T18:56:00Z"/>
          <w:rFonts w:asciiTheme="minorHAnsi" w:eastAsiaTheme="minorHAnsi" w:hAnsiTheme="minorHAnsi" w:cstheme="majorBidi"/>
          <w:sz w:val="20"/>
          <w:lang w:eastAsia="en-US"/>
        </w:rPr>
      </w:pPr>
      <w:del w:id="191" w:author="S. Hankins, DC_MOUV" w:date="2013-09-20T18:56:00Z">
        <w:r w:rsidRPr="0002337D" w:rsidDel="00A2128F">
          <w:rPr>
            <w:rFonts w:asciiTheme="minorHAnsi" w:hAnsiTheme="minorHAnsi" w:cstheme="majorBidi"/>
            <w:sz w:val="20"/>
            <w:lang w:eastAsia="en-GB"/>
          </w:rPr>
          <w:delText xml:space="preserve">Confirmation is sought that these designations are permanently protected from top and second level registration in the current round and in all future rounds of application.  </w:delText>
        </w:r>
        <w:r w:rsidRPr="0002337D" w:rsidDel="00A2128F">
          <w:rPr>
            <w:rFonts w:asciiTheme="minorHAnsi" w:hAnsiTheme="minorHAnsi" w:cstheme="majorBidi"/>
            <w:sz w:val="20"/>
          </w:rPr>
          <w:delText xml:space="preserve">Our request that the names of the respective Red Cross and Red Crescent organizations be protected in addition to the designations “Red Cross”, “Red Crescent”, “Red Lion and Sun” and “Red Crystal” is not new.  As indicated, it was our understanding from the outset of the PDP process (and of its preceding RCRC/IOC Working Group) that in reserving the designations of the Red Cross and Red Crescent designations, such protections would duly prevent and block the registration, at both top and second levels, of any applied for strings which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del w:id="192" w:author="S. Hankins, DC_MOUV" w:date="2013-09-20T18:56:00Z"/>
          <w:rFonts w:asciiTheme="minorHAnsi" w:hAnsiTheme="minorHAnsi" w:cstheme="majorBidi"/>
          <w:sz w:val="20"/>
        </w:rPr>
      </w:pPr>
    </w:p>
    <w:p w:rsidR="00CF41D1" w:rsidRPr="0002337D" w:rsidDel="00A2128F"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del w:id="193" w:author="S. Hankins, DC_MOUV" w:date="2013-09-20T18:56:00Z"/>
          <w:rFonts w:cstheme="majorBidi"/>
          <w:sz w:val="20"/>
          <w:szCs w:val="20"/>
        </w:rPr>
      </w:pPr>
      <w:del w:id="194" w:author="S. Hankins, DC_MOUV" w:date="2013-09-20T18:56:00Z">
        <w:r w:rsidRPr="0002337D" w:rsidDel="00A2128F">
          <w:rPr>
            <w:rFonts w:cstheme="majorBidi"/>
            <w:sz w:val="20"/>
            <w:szCs w:val="20"/>
          </w:rPr>
          <w:delText xml:space="preserve">constitutes an exact match of the designations “Red Cross”, “Red Crescent”, “Red Lion and Sun” or “Red Crystal”; or which </w:delText>
        </w:r>
      </w:del>
    </w:p>
    <w:p w:rsidR="00CF41D1" w:rsidRPr="0002337D" w:rsidDel="00A2128F" w:rsidRDefault="00CF41D1" w:rsidP="00CF41D1">
      <w:pPr>
        <w:pStyle w:val="ListParagraph"/>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contextualSpacing/>
        <w:jc w:val="both"/>
        <w:rPr>
          <w:del w:id="195" w:author="S. Hankins, DC_MOUV" w:date="2013-09-20T18:56:00Z"/>
          <w:rFonts w:cstheme="majorBidi"/>
          <w:sz w:val="20"/>
          <w:szCs w:val="20"/>
        </w:rPr>
      </w:pPr>
      <w:del w:id="196" w:author="S. Hankins, DC_MOUV" w:date="2013-09-20T18:56:00Z">
        <w:r w:rsidRPr="0002337D" w:rsidDel="00A2128F">
          <w:rPr>
            <w:rFonts w:cstheme="majorBidi"/>
            <w:sz w:val="20"/>
            <w:szCs w:val="20"/>
          </w:rPr>
          <w:delText>includes either of the said designations (thus, and consequently, preventing the registration of the actual names of the respective Red Cross and Red Crescent organizations - namely the 189 recognized National Red Cross and Red Crescent Societies, the International Committee of the Red Cross and the International Federation of Red Cross and Red Crescent Societies).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del w:id="197"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198" w:author="S. Hankins, DC_MOUV" w:date="2013-09-20T18:56:00Z"/>
          <w:rFonts w:asciiTheme="minorHAnsi" w:hAnsiTheme="minorHAnsi" w:cstheme="majorBidi"/>
          <w:sz w:val="20"/>
          <w:lang w:eastAsia="en-GB"/>
        </w:rPr>
      </w:pPr>
      <w:del w:id="199" w:author="S. Hankins, DC_MOUV" w:date="2013-09-20T18:56:00Z">
        <w:r w:rsidRPr="0002337D" w:rsidDel="00A2128F">
          <w:rPr>
            <w:rFonts w:asciiTheme="minorHAnsi" w:hAnsiTheme="minorHAnsi" w:cstheme="majorBidi"/>
            <w:sz w:val="20"/>
          </w:rPr>
          <w:delText>This interpretation is based on international law and the domestic law in force in multiple jurisdictions.  It conforms to the universally approved requirements of the 1949 Geneva Conventions and their Additional Protocols, which specifically protect the Red Cross and Red Crescent designations in both their protective function (as the designations of the protective emblems in times of armed conflict) and indicative function (to indicate a link to the Movement or any of its components).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del w:id="200"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01" w:author="S. Hankins, DC_MOUV" w:date="2013-09-20T18:56:00Z"/>
          <w:rFonts w:asciiTheme="minorHAnsi" w:eastAsiaTheme="minorHAnsi" w:hAnsiTheme="minorHAnsi" w:cstheme="majorBidi"/>
          <w:sz w:val="20"/>
          <w:lang w:eastAsia="en-US"/>
        </w:rPr>
      </w:pPr>
      <w:del w:id="202" w:author="S. Hankins, DC_MOUV" w:date="2013-09-20T18:56:00Z">
        <w:r w:rsidRPr="0002337D" w:rsidDel="00A2128F">
          <w:rPr>
            <w:rFonts w:asciiTheme="minorHAnsi" w:hAnsiTheme="minorHAnsi" w:cstheme="majorBidi"/>
            <w:sz w:val="20"/>
          </w:rPr>
          <w:delText xml:space="preserve">Defining the protections to cover </w:delText>
        </w:r>
        <w:r w:rsidRPr="0002337D" w:rsidDel="00A2128F">
          <w:rPr>
            <w:rFonts w:asciiTheme="minorHAnsi" w:hAnsiTheme="minorHAnsi" w:cstheme="majorBidi"/>
            <w:i/>
            <w:iCs/>
            <w:sz w:val="20"/>
          </w:rPr>
          <w:delText>only</w:delText>
        </w:r>
        <w:r w:rsidRPr="0002337D" w:rsidDel="00A2128F">
          <w:rPr>
            <w:rFonts w:asciiTheme="minorHAnsi" w:hAnsiTheme="minorHAnsi" w:cstheme="majorBidi"/>
            <w:sz w:val="20"/>
          </w:rPr>
          <w:delText xml:space="preserve"> the designations </w:delText>
        </w:r>
        <w:r w:rsidRPr="0002337D" w:rsidDel="00A2128F">
          <w:rPr>
            <w:rFonts w:asciiTheme="minorHAnsi" w:hAnsiTheme="minorHAnsi" w:cstheme="majorBidi"/>
            <w:i/>
            <w:iCs/>
            <w:sz w:val="20"/>
          </w:rPr>
          <w:delText>per se</w:delText>
        </w:r>
        <w:r w:rsidRPr="0002337D" w:rsidDel="00A2128F">
          <w:rPr>
            <w:rFonts w:asciiTheme="minorHAnsi" w:hAnsiTheme="minorHAnsi" w:cstheme="majorBidi"/>
            <w:sz w:val="20"/>
          </w:rPr>
          <w:delText xml:space="preserve"> (“red cross”, “red crescent” or “red crystal”) and not the names of the organizations (e.g. “British Red Cross”, “Croix-Rouge française”, or “Afghan Red Crescent”) would fail the requirements of international law and of the laws in force in multiple jurisdictions which intend to protect the designations at all times.  It would also defeat the </w:delText>
        </w:r>
        <w:r w:rsidRPr="0002337D" w:rsidDel="00A2128F">
          <w:rPr>
            <w:rFonts w:asciiTheme="minorHAnsi" w:hAnsiTheme="minorHAnsi" w:cstheme="majorBidi"/>
            <w:i/>
            <w:iCs/>
            <w:sz w:val="20"/>
          </w:rPr>
          <w:delText>global public interest</w:delText>
        </w:r>
        <w:r w:rsidRPr="0002337D" w:rsidDel="00A2128F">
          <w:rPr>
            <w:rFonts w:asciiTheme="minorHAnsi" w:hAnsiTheme="minorHAnsi" w:cstheme="majorBidi"/>
            <w:sz w:val="20"/>
          </w:rPr>
          <w:delText xml:space="preserve"> in preserving the names of the respective Red Cross and Red Crescent organizations from misuse, including fraud (a major risk, as witnessed in recent disasters during which websites were frequently and notoriously set up to divert donations to Red Cross and Red Crescent operations in favour of affected persons and communities).  The adjectives composing the names of National Red Cross or Red Crescent Societies and indicating the latter's national affiliation (e.g. the word American in the name American Red Cross) cannot be considered as a simple pre- or suffix.  These form a full-</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03" w:author="S. Hankins, DC_MOUV" w:date="2013-09-20T18:56:00Z"/>
          <w:rFonts w:asciiTheme="minorHAnsi" w:hAnsiTheme="minorHAnsi" w:cstheme="majorBidi"/>
          <w:sz w:val="20"/>
          <w:lang w:eastAsia="en-GB"/>
        </w:rPr>
      </w:pPr>
      <w:del w:id="204" w:author="S. Hankins, DC_MOUV" w:date="2013-09-20T18:56:00Z">
        <w:r w:rsidRPr="0002337D" w:rsidDel="00A2128F">
          <w:rPr>
            <w:rFonts w:asciiTheme="minorHAnsi" w:hAnsiTheme="minorHAnsi" w:cstheme="majorBidi"/>
            <w:sz w:val="20"/>
          </w:rPr>
          <w:delText xml:space="preserve">fledged part of the names of the respective National Red Cross and Red Crescent Societies.  It is noted in this regard that, under the 1991 </w:delText>
        </w:r>
        <w:r w:rsidRPr="0002337D" w:rsidDel="00A2128F">
          <w:rPr>
            <w:rFonts w:asciiTheme="minorHAnsi" w:hAnsiTheme="minorHAnsi" w:cstheme="majorBidi"/>
            <w:i/>
            <w:sz w:val="20"/>
          </w:rPr>
          <w:delText>Regulations on the use of the emblem by National Red Cross or Red Crescent Societies</w:delText>
        </w:r>
        <w:r w:rsidRPr="0002337D" w:rsidDel="00A2128F">
          <w:rPr>
            <w:rFonts w:asciiTheme="minorHAnsi" w:hAnsiTheme="minorHAnsi" w:cstheme="majorBidi"/>
            <w:sz w:val="20"/>
          </w:rPr>
          <w:delText xml:space="preserve"> which have been adopted and approved by States, National Societies are required to use their </w:delText>
        </w:r>
        <w:r w:rsidRPr="0002337D" w:rsidDel="00A2128F">
          <w:rPr>
            <w:rFonts w:asciiTheme="minorHAnsi" w:hAnsiTheme="minorHAnsi" w:cstheme="majorBidi"/>
            <w:i/>
            <w:iCs/>
            <w:sz w:val="20"/>
          </w:rPr>
          <w:delText xml:space="preserve">full </w:delText>
        </w:r>
        <w:r w:rsidRPr="0002337D" w:rsidDel="00A2128F">
          <w:rPr>
            <w:rFonts w:asciiTheme="minorHAnsi" w:hAnsiTheme="minorHAnsi" w:cstheme="majorBidi"/>
            <w:i/>
            <w:iCs/>
            <w:sz w:val="20"/>
          </w:rPr>
          <w:lastRenderedPageBreak/>
          <w:delText>name</w:delText>
        </w:r>
        <w:r w:rsidRPr="0002337D" w:rsidDel="00A2128F">
          <w:rPr>
            <w:rFonts w:asciiTheme="minorHAnsi" w:hAnsiTheme="minorHAnsi" w:cstheme="majorBidi"/>
            <w:sz w:val="20"/>
          </w:rPr>
          <w:delText xml:space="preserve"> for the purposes of identification.</w:delText>
        </w:r>
        <w:r w:rsidRPr="0002337D" w:rsidDel="00A2128F">
          <w:rPr>
            <w:rFonts w:asciiTheme="minorHAnsi" w:hAnsiTheme="minorHAnsi" w:cstheme="majorBidi"/>
            <w:sz w:val="20"/>
          </w:rPr>
          <w:br/>
        </w:r>
        <w:r w:rsidRPr="0002337D" w:rsidDel="00A2128F">
          <w:rPr>
            <w:rFonts w:asciiTheme="minorHAnsi" w:hAnsiTheme="minorHAnsi" w:cstheme="majorBidi"/>
            <w:sz w:val="20"/>
          </w:rPr>
          <w:br/>
          <w:delText>The request to protect not only the designations</w:delText>
        </w:r>
        <w:r w:rsidRPr="0002337D" w:rsidDel="00A2128F">
          <w:rPr>
            <w:rFonts w:asciiTheme="minorHAnsi" w:hAnsiTheme="minorHAnsi" w:cstheme="majorBidi"/>
            <w:i/>
            <w:iCs/>
            <w:sz w:val="20"/>
          </w:rPr>
          <w:delText xml:space="preserve"> per se</w:delText>
        </w:r>
        <w:r w:rsidRPr="0002337D" w:rsidDel="00A2128F">
          <w:rPr>
            <w:rFonts w:asciiTheme="minorHAnsi" w:hAnsiTheme="minorHAnsi" w:cstheme="majorBidi"/>
            <w:sz w:val="20"/>
          </w:rPr>
          <w:delText xml:space="preserve">, but also the names of the respective Red Cross and Red Crescent organizations is also consistent with the objective and scope of the WG and the latter’s mandate to consider the names and identifiers of relevant organizations.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del w:id="205"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06" w:author="S. Hankins, DC_MOUV" w:date="2013-09-20T18:56:00Z"/>
          <w:rFonts w:asciiTheme="minorHAnsi" w:hAnsiTheme="minorHAnsi" w:cstheme="majorBidi"/>
          <w:sz w:val="20"/>
          <w:lang w:eastAsia="en-GB"/>
        </w:rPr>
      </w:pPr>
      <w:del w:id="207" w:author="S. Hankins, DC_MOUV" w:date="2013-09-20T18:56:00Z">
        <w:r w:rsidRPr="0002337D" w:rsidDel="00A2128F">
          <w:rPr>
            <w:rFonts w:asciiTheme="minorHAnsi" w:hAnsiTheme="minorHAnsi" w:cstheme="majorBidi"/>
            <w:sz w:val="20"/>
            <w:lang w:eastAsia="en-GB"/>
          </w:rPr>
          <w:delText>It should be noted that the possibility remains that the list of National Red Cross or Red Crescent Societies could potentially be expanded in the future if a new National Society is recognised within the Movement, as in the recent case of the South Sudan Red Cross further to the establishment of the new State of South Sudan and on the basis of a statutory recognition process.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del w:id="208"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09" w:author="S. Hankins, DC_MOUV" w:date="2013-09-20T18:56:00Z"/>
          <w:rFonts w:asciiTheme="minorHAnsi" w:hAnsiTheme="minorHAnsi" w:cstheme="majorBidi"/>
          <w:sz w:val="20"/>
          <w:lang w:eastAsia="en-GB"/>
        </w:rPr>
      </w:pPr>
      <w:del w:id="210" w:author="S. Hankins, DC_MOUV" w:date="2013-09-20T18:56:00Z">
        <w:r w:rsidRPr="0002337D" w:rsidDel="00A2128F">
          <w:rPr>
            <w:rFonts w:asciiTheme="minorHAnsi" w:hAnsiTheme="minorHAnsi" w:cstheme="majorBidi"/>
            <w:sz w:val="20"/>
            <w:lang w:eastAsia="en-GB"/>
          </w:rPr>
          <w:delText xml:space="preserve">The Movement has also advocated for the inclusion of the Red Cross and Red Crescent designations and names on a "Modified Reserved Names List".  This would preserve the entitlement of Movement components to register relevant domain names should they require to do so in the future.  </w:delText>
        </w:r>
        <w:r w:rsidRPr="0002337D" w:rsidDel="00A2128F">
          <w:rPr>
            <w:rFonts w:asciiTheme="minorHAnsi" w:hAnsiTheme="minorHAnsi" w:cstheme="majorBidi"/>
            <w:sz w:val="20"/>
          </w:rPr>
          <w:delText>This would also conform with the above-mentioned international treaties and norms, which provide for the entitlement of the respective Red Cross and Red Crescent organisations to use the designations in order to show their association with the International Red Cross and Red Crescent Movement.</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11" w:author="S. Hankins, DC_MOUV" w:date="2013-09-20T18:56:00Z"/>
          <w:rFonts w:asciiTheme="minorHAnsi" w:hAnsiTheme="minorHAnsi" w:cstheme="majorBidi"/>
          <w:sz w:val="20"/>
          <w:lang w:eastAsia="en-GB"/>
        </w:rPr>
      </w:pPr>
    </w:p>
    <w:p w:rsidR="00CF41D1" w:rsidRPr="0002337D" w:rsidDel="00A2128F"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del w:id="212" w:author="S. Hankins, DC_MOUV" w:date="2013-09-20T18:56:00Z"/>
          <w:rFonts w:eastAsia="Times New Roman" w:cstheme="majorBidi"/>
          <w:sz w:val="20"/>
          <w:szCs w:val="20"/>
          <w:lang w:eastAsia="en-GB"/>
        </w:rPr>
      </w:pPr>
      <w:del w:id="213" w:author="S. Hankins, DC_MOUV" w:date="2013-09-20T18:56:00Z">
        <w:r w:rsidRPr="0002337D" w:rsidDel="00A2128F">
          <w:rPr>
            <w:rFonts w:eastAsia="Times New Roman" w:cstheme="majorBidi"/>
            <w:sz w:val="20"/>
            <w:szCs w:val="20"/>
            <w:lang w:eastAsia="en-GB"/>
          </w:rPr>
          <w:delText>The protections sought also relate to the acronyms (initials) of the two international</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del w:id="214" w:author="S. Hankins, DC_MOUV" w:date="2013-09-20T18:56:00Z"/>
          <w:rFonts w:asciiTheme="minorHAnsi" w:hAnsiTheme="minorHAnsi" w:cstheme="majorBidi"/>
          <w:sz w:val="20"/>
          <w:lang w:eastAsia="en-GB"/>
        </w:rPr>
      </w:pPr>
      <w:del w:id="215" w:author="S. Hankins, DC_MOUV" w:date="2013-09-20T18:56:00Z">
        <w:r w:rsidRPr="0002337D" w:rsidDel="00A2128F">
          <w:rPr>
            <w:rFonts w:asciiTheme="minorHAnsi" w:hAnsiTheme="minorHAnsi" w:cstheme="majorBidi"/>
            <w:sz w:val="20"/>
            <w:lang w:eastAsia="en-GB"/>
          </w:rPr>
          <w:delText>organisations within the Movement, namely the International Committee of the Red Cross (</w:delText>
        </w:r>
        <w:r w:rsidRPr="0002337D" w:rsidDel="00A2128F">
          <w:rPr>
            <w:rFonts w:asciiTheme="minorHAnsi" w:hAnsiTheme="minorHAnsi" w:cstheme="majorBidi"/>
            <w:sz w:val="20"/>
          </w:rPr>
          <w:delText>ICRC/CICR/CICV/MKKK</w:delText>
        </w:r>
        <w:r w:rsidRPr="0002337D" w:rsidDel="00A2128F">
          <w:rPr>
            <w:rFonts w:asciiTheme="minorHAnsi" w:hAnsiTheme="minorHAnsi" w:cstheme="majorBidi"/>
            <w:sz w:val="20"/>
            <w:lang w:eastAsia="en-GB"/>
          </w:rPr>
          <w:delText>) and the International Federation of Red Cross and Red Crescent Societies (</w:delText>
        </w:r>
        <w:r w:rsidRPr="0002337D" w:rsidDel="00A2128F">
          <w:rPr>
            <w:rFonts w:asciiTheme="minorHAnsi" w:hAnsiTheme="minorHAnsi" w:cstheme="majorBidi"/>
            <w:sz w:val="20"/>
          </w:rPr>
          <w:delText>IFRC / FICR / МФКК</w:delText>
        </w:r>
        <w:r w:rsidRPr="0002337D" w:rsidDel="00A2128F">
          <w:rPr>
            <w:rFonts w:asciiTheme="minorHAnsi" w:hAnsiTheme="minorHAnsi" w:cstheme="majorBidi"/>
            <w:sz w:val="20"/>
            <w:lang w:eastAsia="en-GB"/>
          </w:rPr>
          <w:delText xml:space="preserve">).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16"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17" w:author="S. Hankins, DC_MOUV" w:date="2013-09-20T18:56:00Z"/>
          <w:rFonts w:asciiTheme="minorHAnsi" w:hAnsiTheme="minorHAnsi" w:cstheme="majorBidi"/>
          <w:sz w:val="20"/>
          <w:lang w:eastAsia="en-GB"/>
        </w:rPr>
      </w:pPr>
      <w:del w:id="218" w:author="S. Hankins, DC_MOUV" w:date="2013-09-20T18:56:00Z">
        <w:r w:rsidRPr="0002337D" w:rsidDel="00A2128F">
          <w:rPr>
            <w:rFonts w:asciiTheme="minorHAnsi" w:hAnsiTheme="minorHAnsi" w:cstheme="majorBidi"/>
            <w:sz w:val="20"/>
            <w:lang w:eastAsia="en-GB"/>
          </w:rPr>
          <w:delText>As submitted as part of the Working Group process, we would be prepared to consider that these protections be addressed through a rights protection mechanism, such as a clearinghouse, which we understand is being discussed in the context of IGO acronym protection.  We would need to ensure however that the ICRC and IFRC enjoy the necessary standing under such a mechanism and potentially a waiver of fees for its activation.</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19" w:author="S. Hankins, DC_MOUV" w:date="2013-09-20T18:56:00Z"/>
          <w:rFonts w:asciiTheme="minorHAnsi" w:hAnsiTheme="minorHAnsi" w:cstheme="majorBidi"/>
          <w:sz w:val="20"/>
          <w:lang w:eastAsia="en-GB"/>
        </w:rPr>
      </w:pPr>
    </w:p>
    <w:p w:rsidR="00CF41D1" w:rsidRPr="0002337D" w:rsidDel="00A2128F" w:rsidRDefault="00CF41D1" w:rsidP="00CF41D1">
      <w:pPr>
        <w:pStyle w:val="ListParagraph"/>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del w:id="220" w:author="S. Hankins, DC_MOUV" w:date="2013-09-20T18:56:00Z"/>
          <w:rFonts w:eastAsia="Times New Roman" w:cstheme="majorBidi"/>
          <w:sz w:val="20"/>
          <w:szCs w:val="20"/>
          <w:lang w:eastAsia="en-GB"/>
        </w:rPr>
      </w:pPr>
      <w:del w:id="221" w:author="S. Hankins, DC_MOUV" w:date="2013-09-20T18:56:00Z">
        <w:r w:rsidRPr="0002337D" w:rsidDel="00A2128F">
          <w:rPr>
            <w:rFonts w:eastAsia="Times New Roman" w:cstheme="majorBidi"/>
            <w:sz w:val="20"/>
            <w:szCs w:val="20"/>
            <w:lang w:eastAsia="en-GB"/>
          </w:rPr>
          <w:delText xml:space="preserve">Finally, we remain concerned regarding strings containing, or which are confusingly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del w:id="222" w:author="S. Hankins, DC_MOUV" w:date="2013-09-20T18:56:00Z"/>
          <w:rFonts w:asciiTheme="minorHAnsi" w:hAnsiTheme="minorHAnsi" w:cstheme="majorBidi"/>
          <w:sz w:val="20"/>
          <w:lang w:eastAsia="en-GB"/>
        </w:rPr>
      </w:pPr>
      <w:del w:id="223" w:author="S. Hankins, DC_MOUV" w:date="2013-09-20T18:56:00Z">
        <w:r w:rsidRPr="0002337D" w:rsidDel="00A2128F">
          <w:rPr>
            <w:rFonts w:asciiTheme="minorHAnsi" w:hAnsiTheme="minorHAnsi" w:cstheme="majorBidi"/>
            <w:sz w:val="20"/>
            <w:lang w:eastAsia="en-GB"/>
          </w:rPr>
          <w:delText xml:space="preserve">similar to, protected designations, which legally fall under the prohibitions of use defined under relevant international and domestic laws.  </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24"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25" w:author="S. Hankins, DC_MOUV" w:date="2013-09-20T18:56:00Z"/>
          <w:rFonts w:asciiTheme="minorHAnsi" w:hAnsiTheme="minorHAnsi" w:cstheme="majorBidi"/>
          <w:sz w:val="20"/>
          <w:lang w:eastAsia="en-GB"/>
        </w:rPr>
      </w:pPr>
      <w:del w:id="226" w:author="S. Hankins, DC_MOUV" w:date="2013-09-20T18:56:00Z">
        <w:r w:rsidRPr="0002337D" w:rsidDel="00A2128F">
          <w:rPr>
            <w:rFonts w:asciiTheme="minorHAnsi" w:hAnsiTheme="minorHAnsi" w:cstheme="majorBidi"/>
            <w:sz w:val="20"/>
            <w:lang w:eastAsia="en-GB"/>
          </w:rPr>
          <w:delText>We are cognizant of the concerns of some in the community that a string similarity or “key word” search mechanism, which has been required by the Movement as a safeguard to ensure protection of the designations and names, may be difficult, particularly at the second level.  For example, that the name of the International Committee of the Red Cross would be protected in point “A” above, but that the name "International Committee of the Red Crescent" (which does not exist) would by omission from the list of names not be protected from registration.  This is a major concern.  Thus, in pursuance of this protection, we will continue to work with relevant ICANN bodies to ensure that the potential of such a violation is duly addressed.  It appears that this type of string containing protected terms is not covered by the current PDP process and, thus alternative mechanisms within ICANN must be sought.  We are willing to work with ICANN to determine and manage this concern to ensure that abuse of the protected designations and names is prevented.</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27" w:author="S. Hankins, DC_MOUV" w:date="2013-09-20T18:56:00Z"/>
          <w:rFonts w:asciiTheme="minorHAnsi" w:hAnsiTheme="minorHAnsi" w:cstheme="majorBidi"/>
          <w:sz w:val="20"/>
          <w:lang w:eastAsia="en-GB"/>
        </w:rPr>
      </w:pPr>
      <w:del w:id="228" w:author="S. Hankins, DC_MOUV" w:date="2013-09-20T18:56:00Z">
        <w:r w:rsidRPr="0002337D" w:rsidDel="00A2128F">
          <w:rPr>
            <w:rFonts w:asciiTheme="minorHAnsi" w:hAnsiTheme="minorHAnsi" w:cstheme="majorBidi"/>
            <w:sz w:val="20"/>
            <w:lang w:eastAsia="en-GB"/>
          </w:rPr>
          <w:delText>We remain available to provide any further clarification on the above.</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29" w:author="S. Hankins, DC_MOUV" w:date="2013-09-20T18:56:00Z"/>
          <w:rFonts w:asciiTheme="minorHAnsi" w:hAnsiTheme="minorHAnsi" w:cstheme="majorBidi"/>
          <w:sz w:val="20"/>
          <w:lang w:eastAsia="en-GB"/>
        </w:rPr>
      </w:pPr>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30" w:author="S. Hankins, DC_MOUV" w:date="2013-09-20T18:56:00Z"/>
          <w:rFonts w:asciiTheme="minorHAnsi" w:hAnsiTheme="minorHAnsi" w:cstheme="majorBidi"/>
          <w:sz w:val="20"/>
          <w:lang w:eastAsia="en-GB"/>
        </w:rPr>
      </w:pPr>
      <w:del w:id="231" w:author="S. Hankins, DC_MOUV" w:date="2013-09-20T18:56:00Z">
        <w:r w:rsidRPr="0002337D" w:rsidDel="00A2128F">
          <w:rPr>
            <w:rFonts w:asciiTheme="minorHAnsi" w:hAnsiTheme="minorHAnsi" w:cstheme="majorBidi"/>
            <w:sz w:val="20"/>
            <w:lang w:eastAsia="en-GB"/>
          </w:rPr>
          <w:delText>Stéphane J. Hankins</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32" w:author="S. Hankins, DC_MOUV" w:date="2013-09-20T18:56:00Z"/>
          <w:rFonts w:asciiTheme="minorHAnsi" w:hAnsiTheme="minorHAnsi" w:cstheme="majorBidi"/>
          <w:sz w:val="20"/>
          <w:lang w:eastAsia="en-GB"/>
        </w:rPr>
      </w:pPr>
      <w:del w:id="233" w:author="S. Hankins, DC_MOUV" w:date="2013-09-20T18:56:00Z">
        <w:r w:rsidRPr="0002337D" w:rsidDel="00A2128F">
          <w:rPr>
            <w:rFonts w:asciiTheme="minorHAnsi" w:hAnsiTheme="minorHAnsi" w:cstheme="majorBidi"/>
            <w:sz w:val="20"/>
            <w:lang w:eastAsia="en-GB"/>
          </w:rPr>
          <w:delText>International Committee of the Red Cross (ICRC)</w:delText>
        </w:r>
      </w:del>
    </w:p>
    <w:p w:rsidR="00CF41D1" w:rsidRPr="0002337D" w:rsidDel="00A2128F" w:rsidRDefault="00CF41D1" w:rsidP="00CF4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del w:id="234" w:author="S. Hankins, DC_MOUV" w:date="2013-09-20T18:56:00Z"/>
          <w:rFonts w:asciiTheme="minorHAnsi" w:hAnsiTheme="minorHAnsi" w:cstheme="majorBidi"/>
          <w:sz w:val="20"/>
          <w:lang w:eastAsia="en-GB"/>
        </w:rPr>
      </w:pPr>
      <w:del w:id="235" w:author="S. Hankins, DC_MOUV" w:date="2013-09-20T18:56:00Z">
        <w:r w:rsidRPr="0002337D" w:rsidDel="00A2128F">
          <w:rPr>
            <w:rFonts w:asciiTheme="minorHAnsi" w:hAnsiTheme="minorHAnsi" w:cstheme="majorBidi"/>
            <w:sz w:val="20"/>
            <w:lang w:eastAsia="en-GB"/>
          </w:rPr>
          <w:delText>Christopher M. Rassi</w:delText>
        </w:r>
      </w:del>
    </w:p>
    <w:p w:rsidR="00CF41D1" w:rsidRPr="0002337D" w:rsidDel="00A2128F" w:rsidRDefault="00CF41D1" w:rsidP="00CF41D1">
      <w:pPr>
        <w:rPr>
          <w:del w:id="236" w:author="S. Hankins, DC_MOUV" w:date="2013-09-20T18:56:00Z"/>
          <w:rFonts w:asciiTheme="minorHAnsi" w:hAnsiTheme="minorHAnsi"/>
          <w:sz w:val="20"/>
        </w:rPr>
      </w:pPr>
      <w:del w:id="237" w:author="S. Hankins, DC_MOUV" w:date="2013-09-20T18:56:00Z">
        <w:r w:rsidRPr="0002337D" w:rsidDel="00A2128F">
          <w:rPr>
            <w:rFonts w:asciiTheme="minorHAnsi" w:hAnsiTheme="minorHAnsi" w:cstheme="majorBidi"/>
            <w:sz w:val="20"/>
            <w:lang w:eastAsia="en-GB"/>
          </w:rPr>
          <w:delText>International Federation of Red Cross and Red Crescent Societies (IFRC)</w:delText>
        </w:r>
      </w:del>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5.7.2</w:t>
      </w:r>
      <w:r>
        <w:rPr>
          <w:rFonts w:asciiTheme="minorHAnsi" w:hAnsiTheme="minorHAnsi"/>
          <w:b/>
          <w:sz w:val="22"/>
          <w:szCs w:val="22"/>
        </w:rPr>
        <w:tab/>
      </w:r>
      <w:r w:rsidRPr="00CF41D1">
        <w:rPr>
          <w:rFonts w:asciiTheme="minorHAnsi" w:hAnsiTheme="minorHAnsi"/>
          <w:b/>
          <w:sz w:val="22"/>
          <w:szCs w:val="22"/>
        </w:rPr>
        <w:t xml:space="preserve">International </w:t>
      </w:r>
      <w:r w:rsidR="00686D41">
        <w:rPr>
          <w:rFonts w:asciiTheme="minorHAnsi" w:hAnsiTheme="minorHAnsi"/>
          <w:b/>
          <w:sz w:val="22"/>
          <w:szCs w:val="22"/>
        </w:rPr>
        <w:t>Standards Organization &amp;</w:t>
      </w:r>
      <w:r w:rsidR="00686D41" w:rsidRPr="00686D41">
        <w:t xml:space="preserve"> </w:t>
      </w:r>
      <w:r w:rsidR="00686D41" w:rsidRPr="00686D41">
        <w:rPr>
          <w:rFonts w:asciiTheme="minorHAnsi" w:hAnsiTheme="minorHAnsi"/>
          <w:b/>
          <w:sz w:val="22"/>
          <w:szCs w:val="22"/>
        </w:rPr>
        <w:t>International Electrotechnical Commission</w:t>
      </w:r>
      <w:r w:rsidR="00686D41">
        <w:rPr>
          <w:rFonts w:asciiTheme="minorHAnsi" w:hAnsiTheme="minorHAnsi"/>
          <w:b/>
          <w:sz w:val="22"/>
          <w:szCs w:val="22"/>
        </w:rPr>
        <w:t xml:space="preserve"> (INGO)</w:t>
      </w:r>
      <w:r w:rsidRPr="00AB7C14">
        <w:rPr>
          <w:rFonts w:asciiTheme="minorHAnsi" w:hAnsiTheme="minorHAnsi"/>
          <w:b/>
          <w:sz w:val="22"/>
          <w:szCs w:val="22"/>
        </w:rPr>
        <w:t>:</w:t>
      </w:r>
    </w:p>
    <w:p w:rsidR="00686D41" w:rsidRPr="0002337D" w:rsidRDefault="00686D41" w:rsidP="00686D41">
      <w:pPr>
        <w:pStyle w:val="plain0020text"/>
        <w:jc w:val="center"/>
        <w:rPr>
          <w:rFonts w:asciiTheme="minorHAnsi" w:hAnsiTheme="minorHAnsi"/>
          <w:sz w:val="20"/>
          <w:szCs w:val="20"/>
          <w:u w:val="single"/>
        </w:rPr>
      </w:pPr>
      <w:r w:rsidRPr="0002337D">
        <w:rPr>
          <w:rFonts w:asciiTheme="minorHAnsi" w:hAnsiTheme="minorHAnsi"/>
          <w:sz w:val="20"/>
          <w:szCs w:val="20"/>
          <w:u w:val="single"/>
        </w:rPr>
        <w:t>Joint ISO-IEC Statement Regarding IGO-INGO Working Group Recommendations of 2013-08-21</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This serves as a joint Statement on behalf of the International Organization for Standardization (ISO) and the International Electrotechnical Commission (IEC) with respect to the IGO-INGO Working Group Recommendations of 2013-08-21.</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ISO and IEC are non-profit international non-governmental organizations (INGOs) that develop and publish international standards.  Our respective national members represent standardization efforts in over 150 countries and we have published thousands of international standards used on a worldwide basis.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 xml:space="preserve">Our standards aim to level the playing field for developing countries, facilitate free and fair global trade, and help companies to access new markets. They also help to ensure that products and services are safe, reliable and of good quality.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From the beginning of our participation in the IGO-INGO Working Group, we have advocated for not only INGOs but all international organizations that face the almost certain risk of increased abuse of their names/acronyms as more top-level domains enter the domain name system.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We cannot overemphasize that non-profit INGOs with global public missions are particularly vulnerable when it comes to facing this mounting risk of cybersquatting.  This is because INGOs often lack the mandate, funds, expertise and resources to do so.  And when they do, the fight can come at the cost of diverting (often public) resources away from serving the global community, including helping to make technology and communication, the Internet and the domain name system easier and safer for all to use.   </w:t>
      </w:r>
    </w:p>
    <w:p w:rsidR="00686D41" w:rsidRPr="0002337D" w:rsidRDefault="00686D41" w:rsidP="00686D41">
      <w:pPr>
        <w:pStyle w:val="plain0020text"/>
        <w:rPr>
          <w:rFonts w:asciiTheme="minorHAnsi" w:hAnsiTheme="minorHAnsi"/>
          <w:sz w:val="20"/>
          <w:szCs w:val="20"/>
        </w:rPr>
      </w:pPr>
      <w:r w:rsidRPr="0002337D">
        <w:rPr>
          <w:rFonts w:asciiTheme="minorHAnsi" w:hAnsiTheme="minorHAnsi"/>
          <w:sz w:val="20"/>
          <w:szCs w:val="20"/>
        </w:rPr>
        <w:t>When discussing the need for special protections for the names/acronyms of international organizations in top and second-level domains, we should not ignore INGOs.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1.  </w:t>
      </w:r>
      <w:r w:rsidRPr="0002337D">
        <w:rPr>
          <w:rStyle w:val="normalchar"/>
          <w:rFonts w:asciiTheme="minorHAnsi" w:hAnsiTheme="minorHAnsi"/>
          <w:sz w:val="20"/>
          <w:szCs w:val="20"/>
          <w:u w:val="single"/>
        </w:rPr>
        <w:t>Universal Objective Criteria</w:t>
      </w:r>
      <w:r w:rsidRPr="0002337D">
        <w:rPr>
          <w:rFonts w:asciiTheme="minorHAnsi" w:hAnsiTheme="minorHAnsi"/>
          <w:sz w:val="20"/>
          <w:szCs w:val="20"/>
        </w:rPr>
        <w:t xml:space="preserve">.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From the start of the Working Group's deliberations, we have emphasized the importance of finding one set of objective criteria for granting international organizations special protection.  We were concerned that otherwise, tailor-made qualification criteria would effectively match certain </w:t>
      </w:r>
      <w:r w:rsidRPr="0002337D">
        <w:rPr>
          <w:rFonts w:asciiTheme="minorHAnsi" w:hAnsiTheme="minorHAnsi"/>
          <w:i/>
          <w:sz w:val="20"/>
          <w:szCs w:val="20"/>
        </w:rPr>
        <w:t>organizations</w:t>
      </w:r>
      <w:r w:rsidRPr="0002337D">
        <w:rPr>
          <w:rFonts w:asciiTheme="minorHAnsi" w:hAnsiTheme="minorHAnsi"/>
          <w:sz w:val="20"/>
          <w:szCs w:val="20"/>
        </w:rPr>
        <w:t xml:space="preserve"> instead of describing the select </w:t>
      </w:r>
      <w:r w:rsidRPr="0002337D">
        <w:rPr>
          <w:rFonts w:asciiTheme="minorHAnsi" w:hAnsiTheme="minorHAnsi"/>
          <w:i/>
          <w:sz w:val="20"/>
          <w:szCs w:val="20"/>
        </w:rPr>
        <w:t>category</w:t>
      </w:r>
      <w:r w:rsidRPr="0002337D">
        <w:rPr>
          <w:rFonts w:asciiTheme="minorHAnsi" w:hAnsiTheme="minorHAnsi"/>
          <w:sz w:val="20"/>
          <w:szCs w:val="20"/>
        </w:rPr>
        <w:t xml:space="preserve"> of international organizations that should be granted special protection based on the legal and policy rationale for doing so.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The current Recommendations however split international organizations into two categories and set apart two specific international organizations.  We do not support this distinction.</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To be clear, we support a set of universal objective criteria for all international organizations that would receive special protection in second and top level domains.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 xml:space="preserve">2.  </w:t>
      </w:r>
      <w:r w:rsidRPr="0002337D">
        <w:rPr>
          <w:rStyle w:val="normalchar"/>
          <w:rFonts w:asciiTheme="minorHAnsi" w:hAnsiTheme="minorHAnsi"/>
          <w:sz w:val="20"/>
          <w:szCs w:val="20"/>
          <w:u w:val="single"/>
        </w:rPr>
        <w:t>International Non-Governmental Organizations (INGO) Recommendations</w:t>
      </w:r>
      <w:r w:rsidRPr="0002337D">
        <w:rPr>
          <w:rFonts w:asciiTheme="minorHAnsi" w:hAnsiTheme="minorHAnsi"/>
          <w:sz w:val="20"/>
          <w:szCs w:val="20"/>
        </w:rPr>
        <w:t xml:space="preserve">.  </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Absent a set of universal objective criteria, in the first place, we continue to support the criteria proposed by ISO and IEC as it appeared in the "Initial Report on Protection of IGO and INGO Identifiers in All gTLDs" of June 14, 2013.</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lastRenderedPageBreak/>
        <w:t>The INGO Qualification Criteria follow;</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 The INGO benefits from some privileges, immunities or other protections in law on the basis of the INGO’s proven (quasi-governmental) international status;</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 The INGO enjoys existing legal protection (including trademark protection) for its name/acronym in over 50+ countries or in three (of five) ICANN regions or alternatively using a percentage: more than 50%;</w:t>
      </w:r>
    </w:p>
    <w:p w:rsidR="00686D41" w:rsidRPr="0002337D" w:rsidRDefault="00686D41" w:rsidP="0002337D">
      <w:pPr>
        <w:pStyle w:val="Normal1"/>
        <w:spacing w:before="0" w:beforeAutospacing="0" w:after="0" w:afterAutospacing="0"/>
        <w:ind w:left="720"/>
        <w:rPr>
          <w:rFonts w:asciiTheme="minorHAnsi" w:hAnsiTheme="minorHAnsi"/>
          <w:sz w:val="20"/>
          <w:szCs w:val="20"/>
        </w:rPr>
      </w:pPr>
      <w:r w:rsidRPr="0002337D">
        <w:rPr>
          <w:rFonts w:asciiTheme="minorHAnsi" w:hAnsiTheme="minorHAnsi"/>
          <w:sz w:val="20"/>
          <w:szCs w:val="20"/>
        </w:rPr>
        <w:t>iii. The INGO engages in recognized global public work shown by;</w:t>
      </w:r>
    </w:p>
    <w:p w:rsidR="00686D41" w:rsidRPr="0002337D" w:rsidRDefault="00686D41" w:rsidP="0002337D">
      <w:pPr>
        <w:pStyle w:val="Normal1"/>
        <w:spacing w:before="0" w:beforeAutospacing="0" w:after="0" w:afterAutospacing="0"/>
        <w:ind w:left="990"/>
        <w:rPr>
          <w:rFonts w:asciiTheme="minorHAnsi" w:hAnsiTheme="minorHAnsi"/>
          <w:sz w:val="20"/>
          <w:szCs w:val="20"/>
        </w:rPr>
      </w:pPr>
      <w:r w:rsidRPr="0002337D">
        <w:rPr>
          <w:rFonts w:asciiTheme="minorHAnsi" w:hAnsiTheme="minorHAnsi"/>
          <w:sz w:val="20"/>
          <w:szCs w:val="20"/>
        </w:rPr>
        <w:t>a. inclusion on the General Consultative Status of the UN ECOSOC list, or</w:t>
      </w:r>
    </w:p>
    <w:p w:rsidR="00686D41" w:rsidRPr="0002337D" w:rsidRDefault="00686D41" w:rsidP="0002337D">
      <w:pPr>
        <w:pStyle w:val="Normal1"/>
        <w:spacing w:before="0" w:beforeAutospacing="0" w:after="0" w:afterAutospacing="0"/>
        <w:ind w:left="990"/>
        <w:rPr>
          <w:rFonts w:asciiTheme="minorHAnsi" w:hAnsiTheme="minorHAnsi"/>
          <w:sz w:val="20"/>
          <w:szCs w:val="20"/>
        </w:rPr>
      </w:pPr>
      <w:r w:rsidRPr="0002337D">
        <w:rPr>
          <w:rFonts w:asciiTheme="minorHAnsi" w:hAnsiTheme="minorHAnsi"/>
          <w:sz w:val="20"/>
          <w:szCs w:val="20"/>
        </w:rPr>
        <w:t>b. membership of 50+ national representative entities, which themselves are governmental/ public agencies or non-governmental organizations that each fully and solely represent their respective national interests in the INGO’s work and governance.</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The current Working Group Recommendations of 2013-08-21 rely on reference to the United Nations Economic and Social Council's (ECOSOC) list of non-governmental organizations in consultative status with the ECOSOC.</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While we believe this list is neither as narrowly tailored nor as flexible as the proposed ISO-IEC criteria, we do believe that it provides a way forward for granting protection of INGO names in second and top level domains.</w:t>
      </w:r>
    </w:p>
    <w:p w:rsidR="00686D41" w:rsidRPr="0002337D" w:rsidRDefault="00686D41" w:rsidP="00686D41">
      <w:pPr>
        <w:pStyle w:val="Normal1"/>
        <w:rPr>
          <w:rFonts w:asciiTheme="minorHAnsi" w:hAnsiTheme="minorHAnsi"/>
          <w:sz w:val="20"/>
          <w:szCs w:val="20"/>
        </w:rPr>
      </w:pPr>
      <w:r w:rsidRPr="0002337D">
        <w:rPr>
          <w:rFonts w:asciiTheme="minorHAnsi" w:hAnsiTheme="minorHAnsi"/>
          <w:sz w:val="20"/>
          <w:szCs w:val="20"/>
        </w:rPr>
        <w:t>As such, we fully support the current Recommendations for special protections of INGO names and acronyms as shown in our accompanying response to the Consensus Call.</w:t>
      </w:r>
    </w:p>
    <w:p w:rsidR="00686D41" w:rsidRPr="0002337D" w:rsidRDefault="00686D41" w:rsidP="00686D41">
      <w:pPr>
        <w:pStyle w:val="Normal1"/>
        <w:spacing w:line="240" w:lineRule="atLeast"/>
        <w:rPr>
          <w:rFonts w:asciiTheme="minorHAnsi" w:hAnsiTheme="minorHAnsi"/>
          <w:sz w:val="20"/>
          <w:szCs w:val="20"/>
        </w:rPr>
      </w:pPr>
      <w:r w:rsidRPr="0002337D">
        <w:rPr>
          <w:rFonts w:asciiTheme="minorHAnsi" w:hAnsiTheme="minorHAnsi"/>
          <w:sz w:val="20"/>
          <w:szCs w:val="20"/>
        </w:rPr>
        <w:t xml:space="preserve">3.  </w:t>
      </w:r>
      <w:r w:rsidRPr="0002337D">
        <w:rPr>
          <w:rStyle w:val="normalchar"/>
          <w:rFonts w:asciiTheme="minorHAnsi" w:hAnsiTheme="minorHAnsi"/>
          <w:sz w:val="20"/>
          <w:szCs w:val="20"/>
          <w:u w:val="single"/>
        </w:rPr>
        <w:t>Recommendations Not Receiving Support for All Organizations</w:t>
      </w:r>
      <w:r w:rsidRPr="0002337D">
        <w:rPr>
          <w:rFonts w:asciiTheme="minorHAnsi" w:hAnsiTheme="minorHAnsi"/>
          <w:sz w:val="20"/>
          <w:szCs w:val="20"/>
        </w:rPr>
        <w:t xml:space="preserve">.  </w:t>
      </w:r>
    </w:p>
    <w:p w:rsidR="00686D41" w:rsidRPr="0002337D" w:rsidRDefault="00686D41" w:rsidP="00686D41">
      <w:pPr>
        <w:pStyle w:val="Normal1"/>
        <w:spacing w:line="240" w:lineRule="atLeast"/>
        <w:rPr>
          <w:rFonts w:asciiTheme="minorHAnsi" w:hAnsiTheme="minorHAnsi"/>
          <w:sz w:val="20"/>
          <w:szCs w:val="20"/>
        </w:rPr>
      </w:pPr>
      <w:r w:rsidRPr="0002337D">
        <w:rPr>
          <w:rFonts w:asciiTheme="minorHAnsi" w:hAnsiTheme="minorHAnsi"/>
          <w:sz w:val="20"/>
          <w:szCs w:val="20"/>
        </w:rPr>
        <w:t>We strongly oppose any recommendation to block the acronyms of international organizations, or to place any permissions-based or inappropriate and burdensome delays or process on the application and registration of acronyms as second or first top level domains by trademark owners of such acronyms.</w:t>
      </w:r>
    </w:p>
    <w:p w:rsidR="00686D41" w:rsidRPr="0002337D" w:rsidRDefault="00686D41" w:rsidP="0002337D">
      <w:pPr>
        <w:pStyle w:val="Normal1"/>
        <w:spacing w:line="240" w:lineRule="atLeast"/>
        <w:rPr>
          <w:rFonts w:asciiTheme="minorHAnsi" w:hAnsiTheme="minorHAnsi"/>
          <w:bCs/>
          <w:color w:val="000000" w:themeColor="text1"/>
          <w:sz w:val="20"/>
          <w:szCs w:val="20"/>
        </w:rPr>
      </w:pPr>
      <w:r w:rsidRPr="0002337D">
        <w:rPr>
          <w:rFonts w:asciiTheme="minorHAnsi" w:hAnsiTheme="minorHAnsi"/>
          <w:sz w:val="20"/>
          <w:szCs w:val="20"/>
        </w:rPr>
        <w:t xml:space="preserve">See </w:t>
      </w:r>
      <w:hyperlink r:id="rId16" w:history="1">
        <w:r w:rsidRPr="0002337D">
          <w:rPr>
            <w:rStyle w:val="Hyperlink"/>
            <w:rFonts w:asciiTheme="minorHAnsi" w:hAnsiTheme="minorHAnsi"/>
            <w:sz w:val="20"/>
            <w:szCs w:val="20"/>
          </w:rPr>
          <w:t>Letter from Mr. Rob Steele to Dr. Stephen D. Crocker of May 13, 2013</w:t>
        </w:r>
      </w:hyperlink>
      <w:r w:rsidRPr="0002337D">
        <w:rPr>
          <w:rFonts w:asciiTheme="minorHAnsi" w:hAnsiTheme="minorHAnsi"/>
          <w:sz w:val="20"/>
          <w:szCs w:val="20"/>
        </w:rPr>
        <w:t xml:space="preserve">.  And subsequent request from the International Sugar Organization to change its GAC-provided acronym "ISO" to "ISOSUGAR" for these protections, </w:t>
      </w:r>
      <w:hyperlink r:id="rId17" w:history="1">
        <w:r w:rsidRPr="0002337D">
          <w:rPr>
            <w:rStyle w:val="Hyperlink"/>
            <w:rFonts w:asciiTheme="minorHAnsi" w:hAnsiTheme="minorHAnsi"/>
            <w:sz w:val="20"/>
            <w:szCs w:val="20"/>
          </w:rPr>
          <w:t>Letter from James Lowe to Steve Crocker and Fadi Chehadé of May 29, 2013</w:t>
        </w:r>
      </w:hyperlink>
      <w:r w:rsidRPr="0002337D">
        <w:rPr>
          <w:rStyle w:val="normalchar"/>
          <w:rFonts w:asciiTheme="minorHAnsi" w:hAnsiTheme="minorHAnsi"/>
          <w:bCs/>
          <w:color w:val="000000" w:themeColor="text1"/>
          <w:sz w:val="20"/>
          <w:szCs w:val="20"/>
        </w:rPr>
        <w:t>.</w:t>
      </w:r>
    </w:p>
    <w:p w:rsidR="00686D41" w:rsidRPr="0002337D" w:rsidRDefault="00686D41" w:rsidP="00686D41">
      <w:pPr>
        <w:rPr>
          <w:rFonts w:asciiTheme="minorHAnsi" w:hAnsiTheme="minorHAnsi"/>
          <w:sz w:val="20"/>
        </w:rPr>
      </w:pPr>
      <w:r w:rsidRPr="0002337D">
        <w:rPr>
          <w:rFonts w:asciiTheme="minorHAnsi" w:hAnsiTheme="minorHAnsi"/>
          <w:sz w:val="20"/>
        </w:rPr>
        <w:t>Respectfully submitted,</w:t>
      </w:r>
    </w:p>
    <w:p w:rsidR="00686D41" w:rsidRPr="0002337D" w:rsidRDefault="00686D41" w:rsidP="00686D41">
      <w:pPr>
        <w:spacing w:line="240" w:lineRule="auto"/>
        <w:rPr>
          <w:rFonts w:asciiTheme="minorHAnsi" w:hAnsiTheme="minorHAnsi"/>
          <w:sz w:val="20"/>
        </w:rPr>
      </w:pPr>
      <w:r w:rsidRPr="0002337D">
        <w:rPr>
          <w:rFonts w:asciiTheme="minorHAnsi" w:hAnsiTheme="minorHAnsi"/>
          <w:sz w:val="20"/>
        </w:rPr>
        <w:t>Ms. Guilaine Fournet</w:t>
      </w:r>
    </w:p>
    <w:p w:rsidR="00686D41" w:rsidRPr="0002337D" w:rsidRDefault="00686D41" w:rsidP="00686D41">
      <w:pPr>
        <w:spacing w:line="240" w:lineRule="auto"/>
        <w:rPr>
          <w:rFonts w:asciiTheme="minorHAnsi" w:hAnsiTheme="minorHAnsi"/>
          <w:sz w:val="20"/>
        </w:rPr>
      </w:pPr>
      <w:r w:rsidRPr="0002337D">
        <w:rPr>
          <w:rFonts w:asciiTheme="minorHAnsi" w:hAnsiTheme="minorHAnsi"/>
          <w:sz w:val="20"/>
        </w:rPr>
        <w:t xml:space="preserve">Head of Sales and Business Development </w:t>
      </w: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rPr>
        <w:t>International Electrotechnical Commission (IEC)</w:t>
      </w:r>
      <w:r w:rsidRPr="0002337D">
        <w:rPr>
          <w:rFonts w:asciiTheme="minorHAnsi" w:hAnsiTheme="minorHAnsi"/>
          <w:sz w:val="20"/>
          <w:lang w:val="en-US"/>
        </w:rPr>
        <w:t xml:space="preserve"> </w:t>
      </w:r>
    </w:p>
    <w:p w:rsidR="00686D41" w:rsidRPr="0002337D" w:rsidRDefault="00686D41" w:rsidP="00686D41">
      <w:pPr>
        <w:spacing w:line="240" w:lineRule="auto"/>
        <w:rPr>
          <w:rFonts w:asciiTheme="minorHAnsi" w:hAnsiTheme="minorHAnsi"/>
          <w:sz w:val="20"/>
          <w:lang w:val="en-US"/>
        </w:rPr>
      </w:pP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lang w:val="en-US"/>
        </w:rPr>
        <w:t>Ms. Claudia MacMaster Tamarit, Esq.</w:t>
      </w:r>
    </w:p>
    <w:p w:rsidR="00686D41" w:rsidRPr="0002337D" w:rsidRDefault="00686D41" w:rsidP="00686D41">
      <w:pPr>
        <w:spacing w:line="240" w:lineRule="auto"/>
        <w:rPr>
          <w:rFonts w:asciiTheme="minorHAnsi" w:hAnsiTheme="minorHAnsi"/>
          <w:sz w:val="20"/>
          <w:lang w:val="en-US"/>
        </w:rPr>
      </w:pPr>
      <w:r w:rsidRPr="0002337D">
        <w:rPr>
          <w:rFonts w:asciiTheme="minorHAnsi" w:hAnsiTheme="minorHAnsi"/>
          <w:sz w:val="20"/>
          <w:lang w:val="en-US"/>
        </w:rPr>
        <w:t>Intellectual Property Rights Manager</w:t>
      </w:r>
    </w:p>
    <w:p w:rsidR="00686D41" w:rsidRPr="0002337D" w:rsidRDefault="00686D41" w:rsidP="00686D41">
      <w:pPr>
        <w:spacing w:line="240" w:lineRule="auto"/>
        <w:rPr>
          <w:rFonts w:asciiTheme="minorHAnsi" w:hAnsiTheme="minorHAnsi" w:cstheme="minorBidi"/>
          <w:sz w:val="20"/>
        </w:rPr>
      </w:pPr>
      <w:r w:rsidRPr="0002337D">
        <w:rPr>
          <w:rFonts w:asciiTheme="minorHAnsi" w:hAnsiTheme="minorHAnsi"/>
          <w:sz w:val="20"/>
        </w:rPr>
        <w:t>International Organization for Standardization (ISO)</w:t>
      </w:r>
    </w:p>
    <w:p w:rsidR="00CF41D1" w:rsidRPr="00C341E2" w:rsidRDefault="00CF41D1" w:rsidP="00CF41D1"/>
    <w:p w:rsidR="00CF41D1" w:rsidRDefault="00CF41D1" w:rsidP="004C132A">
      <w:pPr>
        <w:rPr>
          <w:rFonts w:ascii="Calibri" w:hAnsi="Calibr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w:t>
      </w:r>
      <w:r w:rsidR="00686D41">
        <w:rPr>
          <w:rFonts w:asciiTheme="minorHAnsi" w:hAnsiTheme="minorHAnsi"/>
          <w:b/>
          <w:sz w:val="22"/>
          <w:szCs w:val="22"/>
        </w:rPr>
        <w:t>3</w:t>
      </w:r>
      <w:r>
        <w:rPr>
          <w:rFonts w:asciiTheme="minorHAnsi" w:hAnsiTheme="minorHAnsi"/>
          <w:b/>
          <w:sz w:val="22"/>
          <w:szCs w:val="22"/>
        </w:rPr>
        <w:tab/>
      </w:r>
      <w:r w:rsidR="000164DE">
        <w:rPr>
          <w:rFonts w:asciiTheme="minorHAnsi" w:hAnsiTheme="minorHAnsi"/>
          <w:b/>
          <w:sz w:val="22"/>
          <w:szCs w:val="22"/>
        </w:rPr>
        <w:t>Non-Commercial Stakeholder’s Group</w:t>
      </w:r>
      <w:r w:rsidRPr="00AB7C14">
        <w:rPr>
          <w:rFonts w:asciiTheme="minorHAnsi" w:hAnsiTheme="minorHAnsi"/>
          <w:b/>
          <w:sz w:val="22"/>
          <w:szCs w:val="22"/>
        </w:rPr>
        <w:t>:</w:t>
      </w:r>
    </w:p>
    <w:p w:rsidR="00315C41" w:rsidRPr="0002337D" w:rsidRDefault="00315C41" w:rsidP="00315C41">
      <w:pPr>
        <w:rPr>
          <w:rFonts w:asciiTheme="minorHAnsi" w:hAnsiTheme="minorHAnsi"/>
          <w:b/>
          <w:sz w:val="22"/>
          <w:szCs w:val="22"/>
        </w:rPr>
      </w:pPr>
      <w:r w:rsidRPr="0002337D">
        <w:rPr>
          <w:rFonts w:asciiTheme="minorHAnsi" w:hAnsiTheme="minorHAnsi"/>
          <w:b/>
          <w:sz w:val="22"/>
          <w:szCs w:val="22"/>
        </w:rPr>
        <w:t>On reserved names:</w:t>
      </w: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There appears to be a consensus in the IGO-INGO WG to provide special protections for IGOs, INGO, the RCRC and even the IOC at the second level.  While I </w:t>
      </w:r>
      <w:r w:rsidRPr="00315C41">
        <w:rPr>
          <w:rFonts w:asciiTheme="minorHAnsi" w:hAnsiTheme="minorHAnsi"/>
          <w:sz w:val="22"/>
          <w:szCs w:val="22"/>
        </w:rPr>
        <w:t>believe</w:t>
      </w:r>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 xml:space="preserve">I </w:t>
      </w:r>
      <w:r w:rsidRPr="00315C41">
        <w:rPr>
          <w:rFonts w:asciiTheme="minorHAnsi" w:hAnsiTheme="minorHAnsi"/>
          <w:sz w:val="22"/>
          <w:szCs w:val="22"/>
        </w:rPr>
        <w:t>believe</w:t>
      </w:r>
      <w:r w:rsidRPr="0002337D">
        <w:rPr>
          <w:rFonts w:asciiTheme="minorHAnsi" w:hAnsiTheme="minorHAnsi"/>
          <w:sz w:val="22"/>
          <w:szCs w:val="22"/>
        </w:rPr>
        <w:t xml:space="preserve"> that this notion of an exemption is a fertile ground for abuse that has not be adequately studied by this working group; I admit such a discussion is difficult.  I also </w:t>
      </w:r>
      <w:r w:rsidRPr="00315C41">
        <w:rPr>
          <w:rFonts w:asciiTheme="minorHAnsi" w:hAnsiTheme="minorHAnsi"/>
          <w:sz w:val="22"/>
          <w:szCs w:val="22"/>
        </w:rPr>
        <w:t>believe</w:t>
      </w:r>
      <w:r w:rsidRPr="0002337D">
        <w:rPr>
          <w:rFonts w:asciiTheme="minorHAnsi" w:hAnsiTheme="minorHAnsi"/>
          <w:sz w:val="22"/>
          <w:szCs w:val="22"/>
        </w:rPr>
        <w:t xml:space="preserve"> that any such exemption procedure essentially creates a new kind of reserved name that is not been adequately understood and for which there are no policy recommendations on how it should be implemented. </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My minority opinion is that exceptions for the registration of the reserved names be postponed until such time as there has been a PDP on reserved names and the process by which exceptions might be made.  In the meantime, my minority recommendation is that these names be treated as names currently on the reserved names are treated, i.e. the only way for such names to be registered as domain names, except for the few  at the second level is through the Registry Service Evaluation Process (RSEP) process.</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b/>
          <w:sz w:val="22"/>
          <w:szCs w:val="22"/>
        </w:rPr>
      </w:pPr>
      <w:r w:rsidRPr="0002337D">
        <w:rPr>
          <w:rFonts w:asciiTheme="minorHAnsi" w:hAnsiTheme="minorHAnsi"/>
          <w:b/>
          <w:sz w:val="22"/>
          <w:szCs w:val="22"/>
        </w:rPr>
        <w:t>On the treatment of reserved names already registered by incumbent registries:</w:t>
      </w: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The recommendations extend the expanded reserved names list to the incumbent registries.  Quite reasonably registrant who already have these names will be allowed to keep them and for any abuse to be handled under the enhanced RPMs as recommended by WG.  My minority view extends to what happens when the registrant of such a reserved names wishes to sell or otherwise transfer the name to another registrant. Allowing such a transfer goes against the nature of the reserved names list and opens an avenue for abuse.</w:t>
      </w:r>
    </w:p>
    <w:p w:rsidR="00315C41" w:rsidRPr="0002337D" w:rsidRDefault="00315C41" w:rsidP="00315C41">
      <w:pPr>
        <w:rPr>
          <w:rFonts w:asciiTheme="minorHAnsi" w:hAnsiTheme="minorHAnsi"/>
          <w:sz w:val="22"/>
          <w:szCs w:val="22"/>
        </w:rPr>
      </w:pPr>
    </w:p>
    <w:p w:rsidR="00315C41" w:rsidRPr="0002337D" w:rsidRDefault="00315C41" w:rsidP="00315C41">
      <w:pPr>
        <w:rPr>
          <w:rFonts w:asciiTheme="minorHAnsi" w:hAnsiTheme="minorHAnsi"/>
          <w:sz w:val="22"/>
          <w:szCs w:val="22"/>
        </w:rPr>
      </w:pPr>
      <w:r w:rsidRPr="0002337D">
        <w:rPr>
          <w:rFonts w:asciiTheme="minorHAnsi" w:hAnsiTheme="minorHAnsi"/>
          <w:sz w:val="22"/>
          <w:szCs w:val="22"/>
        </w:rPr>
        <w:t>My recommendation is that all names added to the reserved names list  be blocked from sale/transfer to a new registrant at least until such time as a PDP on reserved names has considered the issue in the light of their possible changes to the nature of reserved names.</w:t>
      </w:r>
    </w:p>
    <w:p w:rsidR="00CF41D1" w:rsidRDefault="00CF41D1" w:rsidP="004C132A">
      <w:pPr>
        <w:rPr>
          <w:rFonts w:ascii="Calibri" w:hAnsi="Calibri"/>
          <w:sz w:val="22"/>
          <w:szCs w:val="22"/>
        </w:rPr>
      </w:pPr>
    </w:p>
    <w:p w:rsidR="00CF41D1" w:rsidRPr="00AB7C14" w:rsidRDefault="00CF41D1" w:rsidP="00CF41D1">
      <w:pP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5.7.</w:t>
      </w:r>
      <w:r w:rsidR="00686D41">
        <w:rPr>
          <w:rFonts w:asciiTheme="minorHAnsi" w:hAnsiTheme="minorHAnsi"/>
          <w:b/>
          <w:sz w:val="22"/>
          <w:szCs w:val="22"/>
        </w:rPr>
        <w:t>4</w:t>
      </w:r>
      <w:r>
        <w:rPr>
          <w:rFonts w:asciiTheme="minorHAnsi" w:hAnsiTheme="minorHAnsi"/>
          <w:b/>
          <w:sz w:val="22"/>
          <w:szCs w:val="22"/>
        </w:rPr>
        <w:tab/>
      </w:r>
      <w:r w:rsidR="00223FA0">
        <w:rPr>
          <w:rFonts w:asciiTheme="minorHAnsi" w:hAnsiTheme="minorHAnsi"/>
          <w:b/>
          <w:sz w:val="22"/>
          <w:szCs w:val="22"/>
        </w:rPr>
        <w:t>International Governmental Organization (IGO)</w:t>
      </w:r>
      <w:r w:rsidRPr="00AB7C14">
        <w:rPr>
          <w:rFonts w:asciiTheme="minorHAnsi" w:hAnsiTheme="minorHAnsi"/>
          <w:b/>
          <w:sz w:val="22"/>
          <w:szCs w:val="22"/>
        </w:rPr>
        <w:t>:</w:t>
      </w:r>
    </w:p>
    <w:p w:rsidR="009A4106" w:rsidRDefault="009A4106" w:rsidP="00223FA0">
      <w:pPr>
        <w:jc w:val="center"/>
        <w:rPr>
          <w:rFonts w:asciiTheme="minorHAnsi" w:eastAsia="SimSun" w:hAnsiTheme="minorHAnsi" w:cs="Arial"/>
          <w:b/>
          <w:sz w:val="20"/>
          <w:u w:val="single"/>
        </w:rPr>
      </w:pPr>
    </w:p>
    <w:p w:rsidR="00223FA0" w:rsidRPr="0002337D" w:rsidRDefault="00223FA0" w:rsidP="00223FA0">
      <w:pPr>
        <w:jc w:val="center"/>
        <w:rPr>
          <w:rFonts w:asciiTheme="minorHAnsi" w:eastAsia="SimSun" w:hAnsiTheme="minorHAnsi" w:cs="Arial"/>
          <w:b/>
          <w:sz w:val="20"/>
          <w:u w:val="single"/>
        </w:rPr>
      </w:pPr>
      <w:r w:rsidRPr="0002337D">
        <w:rPr>
          <w:rFonts w:asciiTheme="minorHAnsi" w:eastAsia="SimSun" w:hAnsiTheme="minorHAnsi" w:cs="Arial"/>
          <w:b/>
          <w:sz w:val="20"/>
          <w:u w:val="single"/>
        </w:rPr>
        <w:t>Minority Statement on the GNSO IGO-INGO PDP Working Group Recommendations</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This statement is being made on behalf of a consortium of over 40 Public International Organizations and 15 United Nations Funds and Programs (together, IGOs).</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With regard to the question of the principle and extent of any envisaged protection for certain non-governmental entities, even if of comparative relevance to IGO protection, IGOs will not provide additional observations on this question in the more limited context of the present document.</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Effective protection for IGO identifiers remains a critical priority for our organizations in the exercise of our public mandate. </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IGOs have been actively engaged in good faith with diverse ICANN bodies and advisory committees, including with the PDP Working Group, on the issue of obtaining necessary preventative protections for IGO identifiers (names and acronyms) at the top and second level.  IGOs have provided extensive documentation and comments to inform and facilitate the various processes, including this PDP.  The PDP Working Group has been informed of IGO views on many occasions via its IGO delegates (UPU, WIPO and OECD).  </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The PDP Working Group has now reached the point where members of the Working Group have been asked to make responses to selected recommendations on the issue of IGO and INGO protections.  As a preliminary observation, the IGO coalition wishes to express three concerns about this approach.</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First, the structure of the recommendation matrix is such that it presents recommendations in separate components.  This creates the risk that comments made or support indicated may be read out of context to apply only to an individual component, rather than the broader combination thereof.</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Second, as indicated above, the IGOs participating in this Working Group represent a broad consortium of Public International Organizations and United Nations Funds and Programs.  Through their membership of governments and through their activities, these in turn represent a global scope of stakeholders in recognized public causes.  In light of this, should IGOs remain alone in items of opposition, such opposition should not be masked by a qualifier of “consensus” (as defined on ICANN’s scale as “a position where only a small minority disagrees, but most agree”).  A far more accurate description of such scenario on ICANN’s scale would be </w:t>
      </w:r>
      <w:r w:rsidRPr="0002337D">
        <w:rPr>
          <w:rFonts w:asciiTheme="minorHAnsi" w:eastAsia="SimSun" w:hAnsiTheme="minorHAnsi" w:cs="Arial"/>
          <w:sz w:val="20"/>
        </w:rPr>
        <w:lastRenderedPageBreak/>
        <w:t>“strong support but significant opposition”.   We trust that the Working Group’s leadership will work to avoid any misrepresentations in this regard.</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xml:space="preserve">Third, IGOs are concerned that the presentation of the recommendation matrix, with a final page of “Recommendations Not Receiving Adequate Support For All Organizations”, may result in the latter recommendations not receiving equal weight in the presentation of outcomes.  Although naturally not every potential recommendation could be included, the IGO’s position is of fundamental relevance to the issue of IGO protection.  This is all the more so when the need to provide </w:t>
      </w:r>
      <w:r w:rsidRPr="0002337D">
        <w:rPr>
          <w:rFonts w:asciiTheme="minorHAnsi" w:eastAsia="SimSun" w:hAnsiTheme="minorHAnsi" w:cs="Arial"/>
          <w:sz w:val="20"/>
          <w:u w:val="single"/>
        </w:rPr>
        <w:t>preventative</w:t>
      </w:r>
      <w:r w:rsidRPr="0002337D">
        <w:rPr>
          <w:rFonts w:asciiTheme="minorHAnsi" w:eastAsia="SimSun" w:hAnsiTheme="minorHAnsi" w:cs="Arial"/>
          <w:sz w:val="20"/>
        </w:rPr>
        <w:t xml:space="preserve"> protection to IGO </w:t>
      </w:r>
      <w:r w:rsidRPr="0002337D">
        <w:rPr>
          <w:rFonts w:asciiTheme="minorHAnsi" w:eastAsia="SimSun" w:hAnsiTheme="minorHAnsi" w:cs="Arial"/>
          <w:sz w:val="20"/>
          <w:u w:val="single"/>
        </w:rPr>
        <w:t>names and acronyms</w:t>
      </w:r>
      <w:r w:rsidRPr="0002337D">
        <w:rPr>
          <w:rFonts w:asciiTheme="minorHAnsi" w:eastAsia="SimSun" w:hAnsiTheme="minorHAnsi" w:cs="Arial"/>
          <w:sz w:val="20"/>
        </w:rPr>
        <w:t xml:space="preserve"> in new gTLDs, </w:t>
      </w:r>
      <w:r w:rsidRPr="0002337D">
        <w:rPr>
          <w:rFonts w:asciiTheme="minorHAnsi" w:eastAsia="SimSun" w:hAnsiTheme="minorHAnsi" w:cs="Arial"/>
          <w:sz w:val="20"/>
          <w:u w:val="single"/>
        </w:rPr>
        <w:t xml:space="preserve">at both the top level </w:t>
      </w:r>
      <w:r w:rsidRPr="0002337D">
        <w:rPr>
          <w:rFonts w:asciiTheme="minorHAnsi" w:eastAsia="SimSun" w:hAnsiTheme="minorHAnsi" w:cs="Arial"/>
          <w:sz w:val="20"/>
        </w:rPr>
        <w:t xml:space="preserve">in future rounds and the second level in all rounds, has unequivocally been recognized by ICANN’s Governmental Advisory Committee (GAC) as a matter of global public policy.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 </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IGOs are extremely concerned that the recommendations proposed by the PDP Working Group to the GNSO Council are not fully in line with such GAC advice, which has been accepted by the Board, subject to clarification of certain implementation issues for second level protection of acronyms on which a dialogue is currently in progress.</w:t>
      </w:r>
    </w:p>
    <w:p w:rsidR="00223FA0" w:rsidRPr="0002337D" w:rsidRDefault="00223FA0" w:rsidP="00223FA0">
      <w:pPr>
        <w:jc w:val="both"/>
        <w:rPr>
          <w:rFonts w:asciiTheme="minorHAnsi" w:eastAsia="SimSun" w:hAnsiTheme="minorHAnsi" w:cs="Arial"/>
          <w:sz w:val="20"/>
        </w:rPr>
      </w:pP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In particular, IGOs are vehemently opposed to any recommendations which propose protections for IGO full names, but not acronyms.  As already expressed on many occasions, the majority of IGOs are best-known by their acronyms and it is these which have suffered and will time and again suffer misuse in the DNS.  Therefore a proposal to protect full names only would practically equate to proposing no protection at all.  Such an unreasonable proposal would not only disregard GAC advice, international treaties and national laws, but also defy reality and common sense.  Furthermore, any acronym protection that would not be preventative would ignore the legal status of IGOs as distinct from other entities, and would merely put IGOs in the position of being informed as to any prospective or actual abuse, without a far more appropriate option to prevent such abuse in the first place.</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The enclosed IGO Common Consolidated Position Paper, which was addressed to the Chairs of the ICANN Board, New gTLD Program Committee, Governmental Advisory Committee, and President and CEO, as well as to the PDP Working Group during the public consultation process, summarizes the essential considerations for the protection for IGO identifiers.  We refer all interested parties to this document.</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Sincerely yours,</w:t>
      </w:r>
    </w:p>
    <w:p w:rsidR="00223FA0" w:rsidRPr="0002337D" w:rsidRDefault="00223FA0" w:rsidP="00223FA0">
      <w:pPr>
        <w:jc w:val="both"/>
        <w:rPr>
          <w:rFonts w:asciiTheme="minorHAnsi" w:eastAsia="SimSun" w:hAnsiTheme="minorHAnsi" w:cs="Arial"/>
          <w:sz w:val="20"/>
        </w:rPr>
      </w:pPr>
      <w:r w:rsidRPr="0002337D">
        <w:rPr>
          <w:rFonts w:asciiTheme="minorHAnsi" w:eastAsia="SimSun" w:hAnsiTheme="minorHAnsi" w:cs="Arial"/>
          <w:sz w:val="20"/>
        </w:rPr>
        <w:t>(OECD) (WIPO) (UPU)</w:t>
      </w:r>
    </w:p>
    <w:p w:rsidR="00942580" w:rsidRPr="00100745" w:rsidRDefault="00223FA0" w:rsidP="007C7444">
      <w:pPr>
        <w:rPr>
          <w:rFonts w:ascii="Calibri" w:hAnsi="Calibri"/>
          <w:color w:val="336699"/>
          <w:sz w:val="22"/>
          <w:szCs w:val="22"/>
        </w:rPr>
      </w:pPr>
      <w:r w:rsidRPr="0002337D">
        <w:rPr>
          <w:rFonts w:asciiTheme="minorHAnsi" w:eastAsia="SimSun" w:hAnsiTheme="minorHAnsi" w:cs="Arial"/>
          <w:sz w:val="20"/>
        </w:rPr>
        <w:t>On behalf of the IGO Coalition</w:t>
      </w:r>
      <w:r w:rsidR="00B55CB0" w:rsidRPr="00100745">
        <w:rPr>
          <w:rFonts w:ascii="Calibri" w:hAnsi="Calibri"/>
          <w:sz w:val="22"/>
          <w:szCs w:val="22"/>
        </w:rPr>
        <w:t xml:space="preserve"> </w:t>
      </w:r>
      <w:bookmarkEnd w:id="27"/>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238" w:name="_Toc357543163"/>
      <w:bookmarkStart w:id="239" w:name="_Toc357579150"/>
      <w:bookmarkStart w:id="240" w:name="_Toc357768888"/>
      <w:bookmarkStart w:id="241" w:name="_Toc367366675"/>
      <w:r w:rsidR="007C7444">
        <w:rPr>
          <w:rFonts w:ascii="Calibri" w:hAnsi="Calibri"/>
          <w:color w:val="336699"/>
          <w:sz w:val="36"/>
        </w:rPr>
        <w:t>Community Input</w:t>
      </w:r>
      <w:bookmarkEnd w:id="238"/>
      <w:bookmarkEnd w:id="239"/>
      <w:bookmarkEnd w:id="240"/>
      <w:bookmarkEnd w:id="241"/>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hyperlink r:id="rId18"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hyperlink r:id="rId19" w:history="1">
        <w:r w:rsidR="00BC5925" w:rsidRPr="00307109">
          <w:rPr>
            <w:rStyle w:val="Hyperlink"/>
            <w:rFonts w:ascii="Calibri" w:hAnsi="Calibri"/>
            <w:sz w:val="22"/>
            <w:szCs w:val="22"/>
          </w:rPr>
          <w:t>https://community.icann.org/pages/viewpage.action?pageId=40175441</w:t>
        </w:r>
      </w:hyperlink>
      <w:r w:rsidR="00BC5925">
        <w:rPr>
          <w:rFonts w:ascii="Calibri" w:hAnsi="Calibri"/>
          <w:sz w:val="22"/>
          <w:szCs w:val="22"/>
        </w:rPr>
        <w:t xml:space="preserve"> </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RySG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RySG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11473C" w:rsidRDefault="00423DF9" w:rsidP="00AB7C14">
      <w:pPr>
        <w:pStyle w:val="LightGrid-Accent32"/>
        <w:numPr>
          <w:ilvl w:val="0"/>
          <w:numId w:val="31"/>
        </w:numPr>
        <w:ind w:hanging="720"/>
        <w:rPr>
          <w:rFonts w:ascii="Calibri" w:hAnsi="Calibri" w:cs="Arial"/>
          <w:b/>
          <w:sz w:val="22"/>
          <w:szCs w:val="22"/>
        </w:rPr>
      </w:pPr>
      <w:r w:rsidRPr="0011473C">
        <w:rPr>
          <w:rFonts w:ascii="Calibri" w:hAnsi="Calibri" w:cs="Arial"/>
          <w:b/>
          <w:sz w:val="22"/>
          <w:szCs w:val="22"/>
        </w:rPr>
        <w:t>Summary of International Organizations’ Positions</w:t>
      </w:r>
    </w:p>
    <w:p w:rsidR="0052719D" w:rsidRPr="0011473C" w:rsidRDefault="0052719D" w:rsidP="00F7757C">
      <w:pPr>
        <w:rPr>
          <w:rFonts w:ascii="Calibri" w:hAnsi="Calibri"/>
          <w:sz w:val="22"/>
          <w:szCs w:val="22"/>
        </w:rPr>
      </w:pPr>
      <w:r w:rsidRPr="0011473C">
        <w:rPr>
          <w:rFonts w:ascii="Calibri" w:hAnsi="Calibri"/>
          <w:sz w:val="22"/>
          <w:szCs w:val="22"/>
        </w:rPr>
        <w:t>The RCRC, IOC</w:t>
      </w:r>
      <w:r w:rsidR="00BA1EE8" w:rsidRPr="0011473C">
        <w:rPr>
          <w:rFonts w:ascii="Calibri" w:hAnsi="Calibri"/>
          <w:sz w:val="22"/>
          <w:szCs w:val="22"/>
        </w:rPr>
        <w:t>,</w:t>
      </w:r>
      <w:r w:rsidRPr="0011473C">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1473C">
        <w:rPr>
          <w:rFonts w:ascii="Calibri" w:hAnsi="Calibri" w:cs="Calibri"/>
          <w:sz w:val="22"/>
          <w:szCs w:val="22"/>
        </w:rPr>
        <w:t xml:space="preserve">the </w:t>
      </w:r>
      <w:r w:rsidRPr="0011473C">
        <w:rPr>
          <w:rFonts w:ascii="Calibri" w:hAnsi="Calibri"/>
          <w:sz w:val="22"/>
          <w:szCs w:val="22"/>
        </w:rPr>
        <w:t xml:space="preserve">Final GNSO Issue Report on the Protection of International Organization Names in New gTLDs, and have been further elaborated upon through the mailing list of the PDP WG.  </w:t>
      </w:r>
      <w:r w:rsidR="004D41B9" w:rsidRPr="0011473C">
        <w:rPr>
          <w:rFonts w:ascii="Calibri" w:hAnsi="Calibri"/>
          <w:sz w:val="22"/>
          <w:szCs w:val="22"/>
        </w:rPr>
        <w:t xml:space="preserve"> Their respective positions are briefly summarized below.</w:t>
      </w:r>
    </w:p>
    <w:p w:rsidR="004D41B9" w:rsidRPr="0011473C" w:rsidRDefault="004D41B9" w:rsidP="00F7757C">
      <w:pPr>
        <w:rPr>
          <w:rFonts w:ascii="Calibri" w:hAnsi="Calibri"/>
          <w:sz w:val="22"/>
          <w:szCs w:val="22"/>
        </w:rPr>
      </w:pPr>
    </w:p>
    <w:p w:rsidR="003A5BA5" w:rsidRPr="0011473C" w:rsidRDefault="003A5BA5" w:rsidP="00F7757C">
      <w:pPr>
        <w:rPr>
          <w:rFonts w:ascii="Calibri" w:hAnsi="Calibri"/>
          <w:b/>
          <w:sz w:val="22"/>
          <w:szCs w:val="22"/>
        </w:rPr>
      </w:pPr>
      <w:r w:rsidRPr="0011473C">
        <w:rPr>
          <w:rFonts w:ascii="Calibri" w:hAnsi="Calibri"/>
          <w:b/>
          <w:sz w:val="22"/>
          <w:szCs w:val="22"/>
        </w:rPr>
        <w:t>Red Cross and Red Crescent</w:t>
      </w:r>
    </w:p>
    <w:p w:rsidR="004F0709" w:rsidRPr="00B36021" w:rsidDel="00A2128F" w:rsidRDefault="004D41B9" w:rsidP="000331E1">
      <w:pPr>
        <w:rPr>
          <w:del w:id="242" w:author="S. Hankins, DC_MOUV" w:date="2013-09-20T18:57:00Z"/>
          <w:rFonts w:ascii="Calibri" w:hAnsi="Calibri"/>
          <w:sz w:val="22"/>
          <w:szCs w:val="22"/>
        </w:rPr>
      </w:pPr>
      <w:del w:id="243" w:author="S. Hankins, DC_MOUV" w:date="2013-09-20T18:57:00Z">
        <w:r w:rsidDel="00A2128F">
          <w:rPr>
            <w:rFonts w:ascii="Calibri" w:hAnsi="Calibri"/>
            <w:sz w:val="22"/>
            <w:szCs w:val="22"/>
          </w:rPr>
          <w:delText>The RCRC</w:delText>
        </w:r>
        <w:r w:rsidR="00F7061C" w:rsidDel="00A2128F">
          <w:rPr>
            <w:rStyle w:val="FootnoteReference"/>
            <w:rFonts w:ascii="Calibri" w:hAnsi="Calibri"/>
            <w:sz w:val="22"/>
            <w:szCs w:val="22"/>
          </w:rPr>
          <w:footnoteReference w:id="35"/>
        </w:r>
        <w:r w:rsidDel="00A2128F">
          <w:rPr>
            <w:rFonts w:ascii="Calibri" w:hAnsi="Calibri"/>
            <w:sz w:val="22"/>
            <w:szCs w:val="22"/>
          </w:rPr>
          <w:delText xml:space="preserve"> cites </w:delText>
        </w:r>
        <w:r w:rsidR="00324EA6" w:rsidDel="00A2128F">
          <w:rPr>
            <w:rFonts w:ascii="Calibri" w:hAnsi="Calibri"/>
            <w:sz w:val="22"/>
            <w:szCs w:val="22"/>
          </w:rPr>
          <w:delText xml:space="preserve">the </w:delText>
        </w:r>
        <w:r w:rsidDel="00A2128F">
          <w:rPr>
            <w:rFonts w:ascii="Calibri" w:hAnsi="Calibri"/>
            <w:sz w:val="22"/>
            <w:szCs w:val="22"/>
          </w:rPr>
          <w:delText xml:space="preserve">protection granted to the Red Cross and Red Crescent designations and names under universally agreed international humanitarian law treaties </w:delText>
        </w:r>
        <w:r w:rsidR="007E591A" w:rsidRPr="00A12A70" w:rsidDel="00A2128F">
          <w:rPr>
            <w:rFonts w:ascii="Calibri" w:hAnsi="Calibri"/>
            <w:sz w:val="22"/>
            <w:szCs w:val="22"/>
          </w:rPr>
          <w:delText>(the Geneva Conventions of 1949</w:delText>
        </w:r>
        <w:r w:rsidR="00825A96" w:rsidRPr="00A12A70" w:rsidDel="00A2128F">
          <w:rPr>
            <w:rFonts w:ascii="Calibri" w:hAnsi="Calibri"/>
            <w:sz w:val="22"/>
            <w:szCs w:val="22"/>
          </w:rPr>
          <w:delText xml:space="preserve"> and their Additional Protocols</w:delText>
        </w:r>
        <w:r w:rsidR="007E591A" w:rsidRPr="00674BF5" w:rsidDel="00A2128F">
          <w:rPr>
            <w:rFonts w:ascii="Calibri" w:hAnsi="Calibri"/>
            <w:sz w:val="22"/>
            <w:szCs w:val="22"/>
          </w:rPr>
          <w:delText xml:space="preserve">) </w:delText>
        </w:r>
        <w:r w:rsidRPr="00674BF5" w:rsidDel="00A2128F">
          <w:rPr>
            <w:rFonts w:ascii="Calibri" w:hAnsi="Calibri"/>
            <w:sz w:val="22"/>
            <w:szCs w:val="22"/>
          </w:rPr>
          <w:delText xml:space="preserve">and </w:delText>
        </w:r>
        <w:r w:rsidR="00665433" w:rsidRPr="00674BF5" w:rsidDel="00A2128F">
          <w:rPr>
            <w:rFonts w:ascii="Calibri" w:hAnsi="Calibri"/>
            <w:sz w:val="22"/>
            <w:szCs w:val="22"/>
          </w:rPr>
          <w:delText xml:space="preserve">under the domestic </w:delText>
        </w:r>
        <w:r w:rsidRPr="00674BF5" w:rsidDel="00A2128F">
          <w:rPr>
            <w:rFonts w:ascii="Calibri" w:hAnsi="Calibri"/>
            <w:sz w:val="22"/>
            <w:szCs w:val="22"/>
          </w:rPr>
          <w:delText>laws</w:delText>
        </w:r>
        <w:r w:rsidR="00665433" w:rsidRPr="00674BF5" w:rsidDel="00A2128F">
          <w:rPr>
            <w:rFonts w:ascii="Calibri" w:hAnsi="Calibri"/>
            <w:sz w:val="22"/>
            <w:szCs w:val="22"/>
          </w:rPr>
          <w:delText xml:space="preserve"> in force </w:delText>
        </w:r>
        <w:r w:rsidDel="00A2128F">
          <w:rPr>
            <w:rFonts w:ascii="Calibri" w:hAnsi="Calibri"/>
            <w:sz w:val="22"/>
            <w:szCs w:val="22"/>
          </w:rPr>
          <w:delText xml:space="preserve">and laws in multiple jurisdictions as establishing a </w:delText>
        </w:r>
        <w:r w:rsidRPr="004C132A" w:rsidDel="00A2128F">
          <w:rPr>
            <w:rFonts w:ascii="Calibri" w:hAnsi="Calibri"/>
            <w:i/>
            <w:sz w:val="22"/>
            <w:szCs w:val="22"/>
          </w:rPr>
          <w:delText>sui generis</w:delText>
        </w:r>
        <w:r w:rsidDel="00A2128F">
          <w:rPr>
            <w:rFonts w:ascii="Calibri" w:hAnsi="Calibri"/>
            <w:sz w:val="22"/>
            <w:szCs w:val="22"/>
          </w:rPr>
          <w:delText xml:space="preserve"> case for permanent protection of the RCRC designations </w:delText>
        </w:r>
        <w:r w:rsidR="00825A96" w:rsidRPr="00B36021" w:rsidDel="00A2128F">
          <w:rPr>
            <w:rFonts w:ascii="Calibri" w:hAnsi="Calibri"/>
            <w:sz w:val="22"/>
            <w:szCs w:val="22"/>
          </w:rPr>
          <w:delText xml:space="preserve">and names </w:delText>
        </w:r>
        <w:r w:rsidRPr="00B36021" w:rsidDel="00A2128F">
          <w:rPr>
            <w:rFonts w:ascii="Calibri" w:hAnsi="Calibri"/>
            <w:sz w:val="22"/>
            <w:szCs w:val="22"/>
          </w:rPr>
          <w:delText>from third party registration at both the top and second level in all gTLDs</w:delText>
        </w:r>
        <w:r w:rsidR="000E6136" w:rsidRPr="00B36021" w:rsidDel="00A2128F">
          <w:rPr>
            <w:rFonts w:ascii="Calibri" w:hAnsi="Calibri"/>
            <w:sz w:val="22"/>
            <w:szCs w:val="22"/>
          </w:rPr>
          <w:delText>. The RCRC also underline</w:delText>
        </w:r>
        <w:r w:rsidR="005E3C11" w:rsidDel="00A2128F">
          <w:rPr>
            <w:rFonts w:ascii="Calibri" w:hAnsi="Calibri"/>
            <w:sz w:val="22"/>
            <w:szCs w:val="22"/>
          </w:rPr>
          <w:delText>s</w:delText>
        </w:r>
        <w:r w:rsidR="000E6136" w:rsidRPr="00B36021" w:rsidDel="00A2128F">
          <w:rPr>
            <w:rFonts w:ascii="Calibri" w:hAnsi="Calibri"/>
            <w:sz w:val="22"/>
            <w:szCs w:val="22"/>
          </w:rPr>
          <w:delText xml:space="preserve"> </w:delText>
        </w:r>
        <w:r w:rsidR="00825A96" w:rsidRPr="00B36021" w:rsidDel="00A2128F">
          <w:rPr>
            <w:rFonts w:ascii="Calibri" w:hAnsi="Calibri"/>
            <w:sz w:val="22"/>
            <w:szCs w:val="22"/>
          </w:rPr>
          <w:delText xml:space="preserve">that the proposed reservations and protections </w:delText>
        </w:r>
        <w:r w:rsidR="00665433" w:rsidRPr="00B36021" w:rsidDel="00A2128F">
          <w:rPr>
            <w:rFonts w:ascii="Calibri" w:hAnsi="Calibri"/>
            <w:sz w:val="22"/>
            <w:szCs w:val="22"/>
          </w:rPr>
          <w:delText xml:space="preserve">should be made to </w:delText>
        </w:r>
        <w:r w:rsidR="00825A96" w:rsidRPr="00B36021" w:rsidDel="00A2128F">
          <w:rPr>
            <w:rFonts w:ascii="Calibri" w:hAnsi="Calibri"/>
            <w:sz w:val="22"/>
            <w:szCs w:val="22"/>
          </w:rPr>
          <w:delText xml:space="preserve">extend not only to the </w:delText>
        </w:r>
        <w:r w:rsidR="000E6136" w:rsidRPr="00B36021" w:rsidDel="00A2128F">
          <w:rPr>
            <w:rFonts w:ascii="Calibri" w:hAnsi="Calibri"/>
            <w:sz w:val="22"/>
            <w:szCs w:val="22"/>
          </w:rPr>
          <w:delText xml:space="preserve">Red Cross and Red Crescent </w:delText>
        </w:r>
        <w:r w:rsidR="00825A96" w:rsidRPr="00B36021" w:rsidDel="00A2128F">
          <w:rPr>
            <w:rFonts w:ascii="Calibri" w:hAnsi="Calibri"/>
            <w:sz w:val="22"/>
            <w:szCs w:val="22"/>
          </w:rPr>
          <w:delText xml:space="preserve">designations </w:delText>
        </w:r>
        <w:r w:rsidR="00825A96" w:rsidRPr="00B36021" w:rsidDel="00A2128F">
          <w:rPr>
            <w:rFonts w:ascii="Calibri" w:hAnsi="Calibri"/>
            <w:i/>
            <w:sz w:val="22"/>
            <w:szCs w:val="22"/>
          </w:rPr>
          <w:delText>per se</w:delText>
        </w:r>
        <w:r w:rsidR="00825A96" w:rsidRPr="00B36021" w:rsidDel="00A2128F">
          <w:rPr>
            <w:rFonts w:ascii="Calibri" w:hAnsi="Calibri"/>
            <w:sz w:val="22"/>
            <w:szCs w:val="22"/>
          </w:rPr>
          <w:delText xml:space="preserve"> </w:delText>
        </w:r>
        <w:r w:rsidR="00665433" w:rsidRPr="00B36021" w:rsidDel="00A2128F">
          <w:rPr>
            <w:rFonts w:ascii="Calibri" w:hAnsi="Calibri"/>
            <w:sz w:val="22"/>
            <w:szCs w:val="22"/>
          </w:rPr>
          <w:delText>(</w:delText>
        </w:r>
        <w:r w:rsidR="00825A96" w:rsidRPr="00B36021" w:rsidDel="00A2128F">
          <w:rPr>
            <w:rFonts w:ascii="Calibri" w:hAnsi="Calibri"/>
            <w:sz w:val="22"/>
            <w:szCs w:val="22"/>
          </w:rPr>
          <w:delText xml:space="preserve">as currently listed in the Applicant Guidebook and </w:delText>
        </w:r>
        <w:r w:rsidR="00665433" w:rsidRPr="00B36021" w:rsidDel="00A2128F">
          <w:rPr>
            <w:rFonts w:ascii="Calibri" w:hAnsi="Calibri"/>
            <w:sz w:val="22"/>
            <w:szCs w:val="22"/>
          </w:rPr>
          <w:delText xml:space="preserve">in </w:delText>
        </w:r>
        <w:r w:rsidR="00825A96" w:rsidRPr="00B36021" w:rsidDel="00A2128F">
          <w:rPr>
            <w:rFonts w:ascii="Calibri" w:hAnsi="Calibri"/>
            <w:sz w:val="22"/>
            <w:szCs w:val="22"/>
          </w:rPr>
          <w:delText>Specification 5 of the revised Registry Agreement</w:delText>
        </w:r>
        <w:r w:rsidR="00665433" w:rsidRPr="00B36021" w:rsidDel="00A2128F">
          <w:rPr>
            <w:rFonts w:ascii="Calibri" w:hAnsi="Calibri"/>
            <w:sz w:val="22"/>
            <w:szCs w:val="22"/>
          </w:rPr>
          <w:delText>)</w:delText>
        </w:r>
        <w:r w:rsidR="00825A96" w:rsidRPr="00B36021" w:rsidDel="00A2128F">
          <w:rPr>
            <w:rFonts w:ascii="Calibri" w:hAnsi="Calibri"/>
            <w:sz w:val="22"/>
            <w:szCs w:val="22"/>
          </w:rPr>
          <w:delText xml:space="preserve">, but also to </w:delText>
        </w:r>
        <w:r w:rsidR="00825A96" w:rsidRPr="00B36021" w:rsidDel="00A2128F">
          <w:rPr>
            <w:rFonts w:ascii="Calibri" w:hAnsi="Calibri" w:cs="Arial"/>
            <w:sz w:val="22"/>
            <w:szCs w:val="22"/>
          </w:rPr>
          <w:delText>the full list of names of the respective components of the International Red Cross and Red Crescent Movement (i.e.</w:delText>
        </w:r>
        <w:r w:rsidR="000E6136" w:rsidRPr="00B36021" w:rsidDel="00A2128F">
          <w:rPr>
            <w:rFonts w:ascii="Calibri" w:hAnsi="Calibri" w:cs="Arial"/>
            <w:sz w:val="22"/>
            <w:szCs w:val="22"/>
          </w:rPr>
          <w:delText xml:space="preserve"> t</w:delText>
        </w:r>
        <w:r w:rsidR="00825A96" w:rsidRPr="00B36021" w:rsidDel="00A2128F">
          <w:rPr>
            <w:rFonts w:ascii="Calibri" w:hAnsi="Calibri" w:cs="Arial"/>
            <w:sz w:val="22"/>
            <w:szCs w:val="22"/>
          </w:rPr>
          <w:delText xml:space="preserve">he 188 </w:delText>
        </w:r>
        <w:r w:rsidR="000E6136" w:rsidRPr="00B36021" w:rsidDel="00A2128F">
          <w:rPr>
            <w:rFonts w:ascii="Calibri" w:hAnsi="Calibri" w:cs="Arial"/>
            <w:sz w:val="22"/>
            <w:szCs w:val="22"/>
          </w:rPr>
          <w:delText xml:space="preserve">recognized </w:delText>
        </w:r>
        <w:r w:rsidR="00825A96" w:rsidRPr="00B36021" w:rsidDel="00A2128F">
          <w:rPr>
            <w:rFonts w:ascii="Calibri" w:hAnsi="Calibri" w:cs="Arial"/>
            <w:sz w:val="22"/>
            <w:szCs w:val="22"/>
          </w:rPr>
          <w:delText xml:space="preserve">National Red Cross or Red Crescent Societies </w:delText>
        </w:r>
        <w:r w:rsidR="000E6136" w:rsidRPr="00B36021" w:rsidDel="00A2128F">
          <w:rPr>
            <w:rFonts w:ascii="Calibri" w:hAnsi="Calibri" w:cs="Arial"/>
            <w:sz w:val="22"/>
            <w:szCs w:val="22"/>
          </w:rPr>
          <w:delText xml:space="preserve">- e.g. German Red Cross, Afghan Red Crescent, Red Star of David, etc - and of the </w:delText>
        </w:r>
        <w:r w:rsidR="00825A96" w:rsidRPr="00B36021" w:rsidDel="00A2128F">
          <w:rPr>
            <w:rFonts w:ascii="Calibri" w:hAnsi="Calibri" w:cs="Arial"/>
            <w:sz w:val="22"/>
            <w:szCs w:val="22"/>
          </w:rPr>
          <w:delText>two international components of the International Red Cross and Red Crescent Movement</w:delText>
        </w:r>
        <w:r w:rsidR="000E6136" w:rsidRPr="00B36021" w:rsidDel="00A2128F">
          <w:rPr>
            <w:rFonts w:ascii="Calibri" w:hAnsi="Calibri" w:cs="Arial"/>
            <w:sz w:val="22"/>
            <w:szCs w:val="22"/>
          </w:rPr>
          <w:delText xml:space="preserve"> - the International Committee of the Red Cross (ICRC) and the International Federation of Red Cross and Red Crescent Societies (IFRC). Such reservations should be foreseen as a minimum in English as well as</w:delText>
        </w:r>
        <w:r w:rsidR="00825A96" w:rsidRPr="00B36021" w:rsidDel="00A2128F">
          <w:rPr>
            <w:rFonts w:ascii="Calibri" w:hAnsi="Calibri" w:cs="Arial"/>
            <w:sz w:val="22"/>
            <w:szCs w:val="22"/>
          </w:rPr>
          <w:delText xml:space="preserve">, </w:delText>
        </w:r>
        <w:r w:rsidR="000E6136" w:rsidRPr="00B36021" w:rsidDel="00A2128F">
          <w:rPr>
            <w:rFonts w:ascii="Calibri" w:hAnsi="Calibri" w:cs="Arial"/>
            <w:sz w:val="22"/>
            <w:szCs w:val="22"/>
          </w:rPr>
          <w:delText xml:space="preserve">in </w:delText>
        </w:r>
        <w:r w:rsidR="00665433" w:rsidRPr="00B36021" w:rsidDel="00A2128F">
          <w:rPr>
            <w:rFonts w:ascii="Calibri" w:hAnsi="Calibri" w:cs="Arial"/>
            <w:sz w:val="22"/>
            <w:szCs w:val="22"/>
          </w:rPr>
          <w:delText>regard</w:delText>
        </w:r>
        <w:r w:rsidR="000E6136" w:rsidRPr="00B36021" w:rsidDel="00A2128F">
          <w:rPr>
            <w:rFonts w:ascii="Calibri" w:hAnsi="Calibri" w:cs="Arial"/>
            <w:sz w:val="22"/>
            <w:szCs w:val="22"/>
          </w:rPr>
          <w:delText xml:space="preserve"> to National Societies, </w:delText>
        </w:r>
        <w:r w:rsidR="00397DCD" w:rsidRPr="00B36021" w:rsidDel="00A2128F">
          <w:rPr>
            <w:rFonts w:ascii="Calibri" w:hAnsi="Calibri" w:cs="Arial"/>
            <w:sz w:val="22"/>
            <w:szCs w:val="22"/>
          </w:rPr>
          <w:delText xml:space="preserve">in </w:delText>
        </w:r>
        <w:r w:rsidR="000E6136" w:rsidRPr="00B36021" w:rsidDel="00A2128F">
          <w:rPr>
            <w:rFonts w:ascii="Calibri" w:hAnsi="Calibri" w:cs="Arial"/>
            <w:sz w:val="22"/>
            <w:szCs w:val="22"/>
          </w:rPr>
          <w:delText xml:space="preserve">their </w:delText>
        </w:r>
        <w:r w:rsidR="00825A96" w:rsidRPr="00B36021" w:rsidDel="00A2128F">
          <w:rPr>
            <w:rFonts w:ascii="Calibri" w:hAnsi="Calibri" w:cs="Arial"/>
            <w:sz w:val="22"/>
            <w:szCs w:val="22"/>
          </w:rPr>
          <w:delText xml:space="preserve">respective </w:delText>
        </w:r>
        <w:r w:rsidR="000E6136" w:rsidRPr="00B36021" w:rsidDel="00A2128F">
          <w:rPr>
            <w:rFonts w:ascii="Calibri" w:hAnsi="Calibri" w:cs="Arial"/>
            <w:sz w:val="22"/>
            <w:szCs w:val="22"/>
          </w:rPr>
          <w:delText xml:space="preserve">national </w:delText>
        </w:r>
        <w:r w:rsidR="00825A96" w:rsidRPr="00B36021" w:rsidDel="00A2128F">
          <w:rPr>
            <w:rFonts w:ascii="Calibri" w:hAnsi="Calibri" w:cs="Arial"/>
            <w:sz w:val="22"/>
            <w:szCs w:val="22"/>
          </w:rPr>
          <w:delText>languages</w:delText>
        </w:r>
        <w:r w:rsidR="000E6136" w:rsidRPr="00B36021" w:rsidDel="00A2128F">
          <w:rPr>
            <w:rFonts w:ascii="Calibri" w:hAnsi="Calibri" w:cs="Arial"/>
            <w:sz w:val="22"/>
            <w:szCs w:val="22"/>
          </w:rPr>
          <w:delText>)</w:delText>
        </w:r>
        <w:r w:rsidR="00665433" w:rsidRPr="00B36021" w:rsidDel="00A2128F">
          <w:rPr>
            <w:rFonts w:ascii="Calibri" w:hAnsi="Calibri"/>
            <w:sz w:val="22"/>
            <w:szCs w:val="22"/>
          </w:rPr>
          <w:delText xml:space="preserve">. </w:delText>
        </w:r>
      </w:del>
    </w:p>
    <w:p w:rsidR="00665433" w:rsidRPr="00B36021" w:rsidDel="00A2128F" w:rsidRDefault="00665433" w:rsidP="000331E1">
      <w:pPr>
        <w:rPr>
          <w:del w:id="249" w:author="S. Hankins, DC_MOUV" w:date="2013-09-20T18:57:00Z"/>
          <w:rFonts w:ascii="Calibri" w:hAnsi="Calibri"/>
          <w:sz w:val="22"/>
          <w:szCs w:val="22"/>
        </w:rPr>
      </w:pPr>
      <w:del w:id="250" w:author="S. Hankins, DC_MOUV" w:date="2013-09-20T18:57:00Z">
        <w:r w:rsidRPr="00A12A70" w:rsidDel="00A2128F">
          <w:rPr>
            <w:rFonts w:ascii="Calibri" w:hAnsi="Calibri"/>
            <w:sz w:val="22"/>
            <w:szCs w:val="22"/>
          </w:rPr>
          <w:delText>Lastly, in accordance with the</w:delText>
        </w:r>
        <w:r w:rsidRPr="002827DE" w:rsidDel="00A2128F">
          <w:rPr>
            <w:rFonts w:ascii="Calibri" w:hAnsi="Calibri"/>
            <w:sz w:val="22"/>
            <w:szCs w:val="22"/>
          </w:rPr>
          <w:delText xml:space="preserve"> aforementioned international and legal regimes, </w:delText>
        </w:r>
        <w:r w:rsidRPr="00674BF5" w:rsidDel="00A2128F">
          <w:rPr>
            <w:rFonts w:ascii="Calibri" w:hAnsi="Calibri"/>
            <w:sz w:val="22"/>
            <w:szCs w:val="22"/>
          </w:rPr>
          <w:delText xml:space="preserve">the </w:delText>
        </w:r>
        <w:r w:rsidR="000F35A2" w:rsidRPr="00674BF5" w:rsidDel="00A2128F">
          <w:rPr>
            <w:rFonts w:ascii="Calibri" w:hAnsi="Calibri"/>
            <w:sz w:val="22"/>
            <w:szCs w:val="22"/>
          </w:rPr>
          <w:delText>Red Cross and Red Crescent</w:delText>
        </w:r>
        <w:r w:rsidRPr="00674BF5" w:rsidDel="00A2128F">
          <w:rPr>
            <w:rFonts w:ascii="Calibri" w:hAnsi="Calibri"/>
            <w:sz w:val="22"/>
            <w:szCs w:val="22"/>
          </w:rPr>
          <w:delText xml:space="preserve"> </w:delText>
        </w:r>
        <w:r w:rsidRPr="00F62170" w:rsidDel="00A2128F">
          <w:rPr>
            <w:rFonts w:ascii="Calibri" w:hAnsi="Calibri"/>
            <w:sz w:val="22"/>
            <w:szCs w:val="22"/>
          </w:rPr>
          <w:delText>have asked that</w:delText>
        </w:r>
        <w:r w:rsidR="00751132" w:rsidDel="00A2128F">
          <w:rPr>
            <w:rFonts w:ascii="Calibri" w:hAnsi="Calibri"/>
            <w:sz w:val="22"/>
            <w:szCs w:val="22"/>
          </w:rPr>
          <w:delText xml:space="preserve"> </w:delText>
        </w:r>
        <w:r w:rsidRPr="00B36021" w:rsidDel="00A2128F">
          <w:rPr>
            <w:rFonts w:ascii="Calibri" w:hAnsi="Calibri"/>
            <w:sz w:val="22"/>
            <w:szCs w:val="22"/>
          </w:rPr>
          <w:delText xml:space="preserve">the Red Cross and Red Crescent </w:delText>
        </w:r>
        <w:r w:rsidR="004D41B9" w:rsidRPr="00B36021" w:rsidDel="00A2128F">
          <w:rPr>
            <w:rFonts w:ascii="Calibri" w:hAnsi="Calibri"/>
            <w:sz w:val="22"/>
            <w:szCs w:val="22"/>
          </w:rPr>
          <w:delText xml:space="preserve">designations </w:delText>
        </w:r>
        <w:r w:rsidRPr="00B36021" w:rsidDel="00A2128F">
          <w:rPr>
            <w:rFonts w:ascii="Calibri" w:hAnsi="Calibri"/>
            <w:sz w:val="22"/>
            <w:szCs w:val="22"/>
          </w:rPr>
          <w:delText>and names</w:delText>
        </w:r>
        <w:r w:rsidR="004D41B9" w:rsidDel="00A2128F">
          <w:rPr>
            <w:rFonts w:ascii="Calibri" w:hAnsi="Calibri"/>
            <w:sz w:val="22"/>
            <w:szCs w:val="22"/>
          </w:rPr>
          <w:delText xml:space="preserve"> </w:delText>
        </w:r>
        <w:r w:rsidR="007054BA" w:rsidDel="00A2128F">
          <w:rPr>
            <w:rFonts w:ascii="Calibri" w:hAnsi="Calibri"/>
            <w:sz w:val="22"/>
            <w:szCs w:val="22"/>
          </w:rPr>
          <w:delText xml:space="preserve">from </w:delText>
        </w:r>
        <w:r w:rsidR="004D41B9" w:rsidDel="00A2128F">
          <w:rPr>
            <w:rFonts w:ascii="Calibri" w:hAnsi="Calibri"/>
            <w:sz w:val="22"/>
            <w:szCs w:val="22"/>
          </w:rPr>
          <w:delText xml:space="preserve">third </w:delText>
        </w:r>
        <w:r w:rsidR="004D41B9" w:rsidDel="00A2128F">
          <w:rPr>
            <w:rFonts w:ascii="Calibri" w:hAnsi="Calibri"/>
            <w:sz w:val="22"/>
            <w:szCs w:val="22"/>
          </w:rPr>
          <w:lastRenderedPageBreak/>
          <w:delText>party registration at both the top and second level in all gTLDs</w:delText>
        </w:r>
        <w:r w:rsidR="00BD7D6F" w:rsidDel="00A2128F">
          <w:rPr>
            <w:rFonts w:ascii="Calibri" w:hAnsi="Calibri"/>
            <w:sz w:val="22"/>
            <w:szCs w:val="22"/>
          </w:rPr>
          <w:delText xml:space="preserve"> </w:delText>
        </w:r>
        <w:r w:rsidR="004D41B9" w:rsidDel="00A2128F">
          <w:rPr>
            <w:rFonts w:ascii="Calibri" w:hAnsi="Calibri"/>
            <w:sz w:val="22"/>
            <w:szCs w:val="22"/>
          </w:rPr>
          <w:delText>remain available for registration by the appropriate RCRC organizations through a Modified Reserved Names list</w:delText>
        </w:r>
        <w:r w:rsidR="005E3C11" w:rsidDel="00A2128F">
          <w:rPr>
            <w:rFonts w:ascii="Calibri" w:hAnsi="Calibri"/>
            <w:sz w:val="22"/>
            <w:szCs w:val="22"/>
          </w:rPr>
          <w:delText xml:space="preserve">.  In addition:  </w:delText>
        </w:r>
        <w:r w:rsidR="004D41B9" w:rsidRPr="00B36021" w:rsidDel="00A2128F">
          <w:rPr>
            <w:rFonts w:ascii="Calibri" w:hAnsi="Calibri"/>
            <w:sz w:val="22"/>
            <w:szCs w:val="22"/>
          </w:rPr>
          <w:delText xml:space="preserve"> </w:delText>
        </w:r>
      </w:del>
    </w:p>
    <w:p w:rsidR="004F0709" w:rsidRPr="007254C5" w:rsidDel="00A2128F" w:rsidRDefault="007254C5" w:rsidP="00C86512">
      <w:pPr>
        <w:pStyle w:val="default0"/>
        <w:numPr>
          <w:ilvl w:val="0"/>
          <w:numId w:val="34"/>
        </w:numPr>
        <w:spacing w:before="0" w:beforeAutospacing="0" w:after="0" w:afterAutospacing="0"/>
        <w:rPr>
          <w:del w:id="251" w:author="S. Hankins, DC_MOUV" w:date="2013-09-20T18:57:00Z"/>
          <w:rFonts w:ascii="Calibri" w:hAnsi="Calibri"/>
          <w:sz w:val="22"/>
          <w:szCs w:val="22"/>
        </w:rPr>
      </w:pPr>
      <w:del w:id="252" w:author="S. Hankins, DC_MOUV" w:date="2013-09-20T18:57:00Z">
        <w:r w:rsidDel="00A2128F">
          <w:rPr>
            <w:rFonts w:ascii="Calibri" w:hAnsi="Calibri"/>
            <w:sz w:val="22"/>
            <w:szCs w:val="22"/>
          </w:rPr>
          <w:delText>D</w:delText>
        </w:r>
        <w:r w:rsidR="00665433" w:rsidRPr="00B36021" w:rsidDel="00A2128F">
          <w:rPr>
            <w:rFonts w:ascii="Calibri" w:hAnsi="Calibri"/>
            <w:sz w:val="22"/>
            <w:szCs w:val="22"/>
          </w:rPr>
          <w:delText>ue</w:delText>
        </w:r>
        <w:r w:rsidR="005E3C11" w:rsidDel="00A2128F">
          <w:rPr>
            <w:rFonts w:ascii="Calibri" w:hAnsi="Calibri"/>
            <w:sz w:val="22"/>
            <w:szCs w:val="22"/>
          </w:rPr>
          <w:delText xml:space="preserve"> consideration </w:delText>
        </w:r>
        <w:r w:rsidR="00397DCD" w:rsidRPr="00B36021" w:rsidDel="00A2128F">
          <w:rPr>
            <w:rFonts w:ascii="Calibri" w:hAnsi="Calibri"/>
            <w:sz w:val="22"/>
            <w:szCs w:val="22"/>
          </w:rPr>
          <w:delText>be given to the establishment of a String Similarity Review</w:delText>
        </w:r>
        <w:r w:rsidR="00397DCD" w:rsidRPr="007254C5" w:rsidDel="00A2128F">
          <w:rPr>
            <w:rFonts w:ascii="Calibri" w:hAnsi="Calibri"/>
            <w:sz w:val="22"/>
            <w:szCs w:val="22"/>
          </w:rPr>
          <w:delText xml:space="preserve"> at top as well as second levels, as far as technically possible, and thus in line with international law prohibiting not only</w:delText>
        </w:r>
        <w:r w:rsidR="00397DCD" w:rsidRPr="00D93C5E" w:rsidDel="00A2128F">
          <w:rPr>
            <w:rFonts w:ascii="Calibri" w:hAnsi="Calibri"/>
            <w:sz w:val="22"/>
            <w:szCs w:val="22"/>
          </w:rPr>
          <w:delText xml:space="preserve"> the improper or </w:delText>
        </w:r>
        <w:r w:rsidR="0028653C" w:rsidRPr="00D93C5E" w:rsidDel="00A2128F">
          <w:rPr>
            <w:rFonts w:ascii="Calibri" w:hAnsi="Calibri"/>
            <w:sz w:val="22"/>
            <w:szCs w:val="22"/>
          </w:rPr>
          <w:delText>unauthorized</w:delText>
        </w:r>
        <w:r w:rsidR="00397DCD" w:rsidRPr="00D93C5E" w:rsidDel="00A2128F">
          <w:rPr>
            <w:rFonts w:ascii="Calibri" w:hAnsi="Calibri"/>
            <w:sz w:val="22"/>
            <w:szCs w:val="22"/>
          </w:rPr>
          <w:delText xml:space="preserve"> uses of the Red Cross and Red Crescent designations and related names, but also </w:delText>
        </w:r>
        <w:r w:rsidR="00397DCD" w:rsidRPr="007254C5" w:rsidDel="00A2128F">
          <w:rPr>
            <w:rFonts w:ascii="Calibri" w:hAnsi="Calibri"/>
            <w:sz w:val="22"/>
            <w:szCs w:val="22"/>
          </w:rPr>
          <w:delText xml:space="preserve">imitations thereof; </w:delText>
        </w:r>
        <w:r w:rsidR="004F0709" w:rsidRPr="007254C5" w:rsidDel="00A2128F">
          <w:rPr>
            <w:rFonts w:ascii="Calibri" w:hAnsi="Calibri"/>
            <w:sz w:val="22"/>
            <w:szCs w:val="22"/>
          </w:rPr>
          <w:delText>and that</w:delText>
        </w:r>
      </w:del>
    </w:p>
    <w:p w:rsidR="004F0709" w:rsidDel="00A2128F" w:rsidRDefault="007254C5" w:rsidP="00C86512">
      <w:pPr>
        <w:pStyle w:val="default0"/>
        <w:numPr>
          <w:ilvl w:val="0"/>
          <w:numId w:val="34"/>
        </w:numPr>
        <w:spacing w:before="0" w:beforeAutospacing="0" w:after="0" w:afterAutospacing="0"/>
        <w:rPr>
          <w:del w:id="253" w:author="S. Hankins, DC_MOUV" w:date="2013-09-20T18:57:00Z"/>
          <w:rFonts w:ascii="Calibri" w:hAnsi="Calibri"/>
          <w:sz w:val="22"/>
          <w:szCs w:val="22"/>
        </w:rPr>
      </w:pPr>
      <w:del w:id="254" w:author="S. Hankins, DC_MOUV" w:date="2013-09-20T18:57:00Z">
        <w:r w:rsidDel="00A2128F">
          <w:rPr>
            <w:rFonts w:ascii="Calibri" w:hAnsi="Calibri"/>
            <w:sz w:val="22"/>
            <w:szCs w:val="22"/>
          </w:rPr>
          <w:delText>T</w:delText>
        </w:r>
        <w:r w:rsidR="004F0709" w:rsidRPr="007254C5" w:rsidDel="00A2128F">
          <w:rPr>
            <w:rFonts w:ascii="Calibri" w:hAnsi="Calibri"/>
            <w:sz w:val="22"/>
            <w:szCs w:val="22"/>
          </w:rPr>
          <w:delText xml:space="preserve">he names and acronyms of the international components of the International Red Cross and Red Crescent Movement, be added to the list of reserved IGO names, and thus, in consideration of the observer status of both </w:delText>
        </w:r>
        <w:r w:rsidR="0028653C" w:rsidRPr="007254C5" w:rsidDel="00A2128F">
          <w:rPr>
            <w:rFonts w:ascii="Calibri" w:hAnsi="Calibri"/>
            <w:sz w:val="22"/>
            <w:szCs w:val="22"/>
          </w:rPr>
          <w:delText>organizations</w:delText>
        </w:r>
        <w:r w:rsidR="004F0709" w:rsidRPr="007254C5" w:rsidDel="00A2128F">
          <w:rPr>
            <w:rFonts w:ascii="Calibri" w:hAnsi="Calibri"/>
            <w:sz w:val="22"/>
            <w:szCs w:val="22"/>
          </w:rPr>
          <w:delText xml:space="preserve"> in the United Nations General Assembly.</w:delText>
        </w:r>
      </w:del>
    </w:p>
    <w:p w:rsidR="007254C5" w:rsidRPr="007254C5" w:rsidDel="00A2128F" w:rsidRDefault="007254C5" w:rsidP="007254C5">
      <w:pPr>
        <w:pStyle w:val="default0"/>
        <w:spacing w:before="0" w:beforeAutospacing="0" w:after="0" w:afterAutospacing="0"/>
        <w:ind w:left="720"/>
        <w:rPr>
          <w:del w:id="255" w:author="S. Hankins, DC_MOUV" w:date="2013-09-20T18:57:00Z"/>
          <w:rFonts w:ascii="Calibri" w:hAnsi="Calibri"/>
          <w:sz w:val="22"/>
          <w:szCs w:val="22"/>
        </w:rPr>
      </w:pPr>
    </w:p>
    <w:p w:rsidR="004D41B9" w:rsidDel="00A2128F" w:rsidRDefault="004D41B9" w:rsidP="00F7757C">
      <w:pPr>
        <w:rPr>
          <w:del w:id="256" w:author="S. Hankins, DC_MOUV" w:date="2013-09-20T18:57:00Z"/>
          <w:rFonts w:ascii="Calibri" w:hAnsi="Calibri"/>
          <w:sz w:val="22"/>
          <w:szCs w:val="22"/>
        </w:rPr>
      </w:pPr>
      <w:del w:id="257" w:author="S. Hankins, DC_MOUV" w:date="2013-09-20T18:57:00Z">
        <w:r w:rsidDel="00A2128F">
          <w:rPr>
            <w:rFonts w:ascii="Calibri" w:hAnsi="Calibri"/>
            <w:sz w:val="22"/>
            <w:szCs w:val="22"/>
          </w:rPr>
          <w:delText xml:space="preserve">With regard to acronyms, the RCRC supports the modification of existing RPMs and the waiver of fees to allow the RCRC and other qualifying international organizations to utilize them for protecting their respective </w:delText>
        </w:r>
        <w:commentRangeStart w:id="258"/>
        <w:r w:rsidR="004C132A" w:rsidDel="00A2128F">
          <w:rPr>
            <w:rFonts w:ascii="Calibri" w:hAnsi="Calibri"/>
            <w:sz w:val="22"/>
            <w:szCs w:val="22"/>
          </w:rPr>
          <w:delText>acronyms</w:delText>
        </w:r>
      </w:del>
      <w:commentRangeEnd w:id="258"/>
      <w:r w:rsidR="00A2128F">
        <w:rPr>
          <w:rStyle w:val="CommentReference"/>
        </w:rPr>
        <w:commentReference w:id="258"/>
      </w:r>
      <w:del w:id="259" w:author="S. Hankins, DC_MOUV" w:date="2013-09-20T18:57:00Z">
        <w:r w:rsidDel="00A2128F">
          <w:rPr>
            <w:rFonts w:ascii="Calibri" w:hAnsi="Calibri"/>
            <w:sz w:val="22"/>
            <w:szCs w:val="22"/>
          </w:rPr>
          <w:delText>.</w:delText>
        </w:r>
        <w:r w:rsidR="00397DCD" w:rsidRPr="00674BF5" w:rsidDel="00A2128F">
          <w:rPr>
            <w:rFonts w:ascii="Calibri" w:hAnsi="Calibri"/>
            <w:sz w:val="22"/>
            <w:szCs w:val="22"/>
          </w:rPr>
          <w:delText xml:space="preserve"> </w:delText>
        </w:r>
      </w:del>
    </w:p>
    <w:p w:rsidR="004D41B9" w:rsidRDefault="004D41B9" w:rsidP="00F7757C">
      <w:pPr>
        <w:rPr>
          <w:rFonts w:ascii="Calibri" w:hAnsi="Calibri"/>
          <w:sz w:val="22"/>
          <w:szCs w:val="22"/>
        </w:rPr>
      </w:pPr>
    </w:p>
    <w:p w:rsidR="00555B11" w:rsidRPr="00555B11" w:rsidRDefault="00555B11" w:rsidP="00F52969">
      <w:pPr>
        <w:jc w:val="both"/>
        <w:rPr>
          <w:rFonts w:ascii="Calibri" w:hAnsi="Calibri"/>
          <w:sz w:val="22"/>
          <w:szCs w:val="22"/>
        </w:rPr>
      </w:pPr>
      <w:r w:rsidRPr="00555B11">
        <w:rPr>
          <w:rFonts w:ascii="Calibri" w:hAnsi="Calibri"/>
          <w:sz w:val="22"/>
          <w:szCs w:val="22"/>
        </w:rPr>
        <w:t xml:space="preserve">1. </w:t>
      </w:r>
      <w:r w:rsidRPr="00555B11">
        <w:rPr>
          <w:rFonts w:ascii="Calibri" w:hAnsi="Calibri"/>
          <w:sz w:val="22"/>
          <w:szCs w:val="22"/>
        </w:rPr>
        <w:tab/>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F52969">
        <w:rPr>
          <w:rFonts w:ascii="Calibri" w:hAnsi="Calibri"/>
          <w:i/>
          <w:sz w:val="22"/>
          <w:szCs w:val="22"/>
        </w:rPr>
        <w:t>sui generis</w:t>
      </w:r>
      <w:r w:rsidRPr="00555B11">
        <w:rPr>
          <w:rFonts w:ascii="Calibri" w:hAnsi="Calibri"/>
          <w:sz w:val="22"/>
          <w:szCs w:val="22"/>
        </w:rPr>
        <w:t xml:space="preserve"> case for permanent protection of the RCRC designations and names from third party registration at both the top and second level in all gTLDs. </w:t>
      </w:r>
    </w:p>
    <w:p w:rsidR="00555B11" w:rsidRPr="00555B11" w:rsidRDefault="00555B11" w:rsidP="00F52969">
      <w:pPr>
        <w:jc w:val="both"/>
        <w:rPr>
          <w:rFonts w:ascii="Calibri" w:hAnsi="Calibri"/>
          <w:sz w:val="22"/>
          <w:szCs w:val="22"/>
        </w:rPr>
      </w:pPr>
      <w:r w:rsidRPr="00555B11">
        <w:rPr>
          <w:rFonts w:ascii="Calibri" w:hAnsi="Calibri"/>
          <w:sz w:val="22"/>
          <w:szCs w:val="22"/>
        </w:rPr>
        <w:t>While expressing appreciation for the work produced by the WG, the RCRC maintain that the recommendations of the WG are insufficient and should be complemented.</w:t>
      </w:r>
    </w:p>
    <w:p w:rsidR="00555B11" w:rsidRPr="00555B11" w:rsidRDefault="00555B11" w:rsidP="00F52969">
      <w:pPr>
        <w:jc w:val="both"/>
        <w:rPr>
          <w:rFonts w:ascii="Calibri" w:hAnsi="Calibri"/>
          <w:sz w:val="22"/>
          <w:szCs w:val="22"/>
        </w:rPr>
      </w:pPr>
    </w:p>
    <w:p w:rsidR="00555B11" w:rsidRPr="00555B11" w:rsidRDefault="00555B11" w:rsidP="00F52969">
      <w:pPr>
        <w:jc w:val="both"/>
        <w:rPr>
          <w:rFonts w:ascii="Calibri" w:hAnsi="Calibri"/>
          <w:sz w:val="22"/>
          <w:szCs w:val="22"/>
        </w:rPr>
      </w:pPr>
      <w:r w:rsidRPr="00555B11">
        <w:rPr>
          <w:rFonts w:ascii="Calibri" w:hAnsi="Calibri"/>
          <w:sz w:val="22"/>
          <w:szCs w:val="22"/>
        </w:rPr>
        <w:t>2.</w:t>
      </w:r>
      <w:r w:rsidRPr="00555B11">
        <w:rPr>
          <w:rFonts w:ascii="Calibri" w:hAnsi="Calibri"/>
          <w:sz w:val="22"/>
          <w:szCs w:val="22"/>
        </w:rPr>
        <w:tab/>
        <w:t>The RCRC notably underline</w:t>
      </w:r>
      <w:r w:rsidR="00D67157">
        <w:rPr>
          <w:rFonts w:ascii="Calibri" w:hAnsi="Calibri"/>
          <w:sz w:val="22"/>
          <w:szCs w:val="22"/>
        </w:rPr>
        <w:t>s</w:t>
      </w:r>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r w:rsidR="00D67157">
        <w:rPr>
          <w:rFonts w:ascii="Calibri" w:hAnsi="Calibri"/>
          <w:sz w:val="22"/>
          <w:szCs w:val="22"/>
        </w:rPr>
        <w:t>the WG’s own</w:t>
      </w:r>
      <w:r w:rsidRPr="00555B11">
        <w:rPr>
          <w:rFonts w:ascii="Calibri" w:hAnsi="Calibri"/>
          <w:sz w:val="22"/>
          <w:szCs w:val="22"/>
        </w:rPr>
        <w:t xml:space="preserve"> categorization: Scope 2 names or identifiers): </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p>
    <w:p w:rsidR="00555B11" w:rsidRPr="00555B11" w:rsidRDefault="00555B11" w:rsidP="00F52969">
      <w:pPr>
        <w:jc w:val="both"/>
        <w:rPr>
          <w:rFonts w:ascii="Calibri" w:hAnsi="Calibri"/>
          <w:sz w:val="22"/>
          <w:szCs w:val="22"/>
        </w:rPr>
      </w:pPr>
      <w:r w:rsidRPr="00555B11">
        <w:rPr>
          <w:rFonts w:ascii="Calibri" w:hAnsi="Calibri"/>
          <w:sz w:val="22"/>
          <w:szCs w:val="22"/>
        </w:rPr>
        <w:t xml:space="preserve">- </w:t>
      </w:r>
      <w:r w:rsidRPr="00555B11">
        <w:rPr>
          <w:rFonts w:ascii="Calibri" w:hAnsi="Calibri"/>
          <w:sz w:val="22"/>
          <w:szCs w:val="22"/>
        </w:rPr>
        <w:tab/>
        <w:t xml:space="preserve">the names of the two international components  - the International Committee of the Red Cross (ICRC) and the International Federation of Red Cross and Red Crescent Societies (IFRC) in the </w:t>
      </w:r>
      <w:r w:rsidRPr="00555B11">
        <w:rPr>
          <w:rFonts w:ascii="Calibri" w:hAnsi="Calibri"/>
          <w:sz w:val="22"/>
          <w:szCs w:val="22"/>
        </w:rPr>
        <w:lastRenderedPageBreak/>
        <w:t xml:space="preserve">six UN languages, as well as the acronyms of the two Organizations in their commonly used translations. </w:t>
      </w:r>
    </w:p>
    <w:p w:rsidR="00555B11" w:rsidRPr="00555B11" w:rsidRDefault="00555B11" w:rsidP="00F52969">
      <w:pPr>
        <w:jc w:val="both"/>
        <w:rPr>
          <w:rFonts w:ascii="Calibri" w:hAnsi="Calibri"/>
          <w:sz w:val="22"/>
          <w:szCs w:val="22"/>
        </w:rPr>
      </w:pPr>
      <w:r w:rsidRPr="00555B11">
        <w:rPr>
          <w:rFonts w:ascii="Calibri" w:hAnsi="Calibri"/>
          <w:sz w:val="22"/>
          <w:szCs w:val="22"/>
        </w:rPr>
        <w:t>In as much, the RCRC have suggested that the recommendations of the Working Group be amended and revised to expressly foresee that</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Top-Level protections of Exact Match, Full Name Scope 2 identifiers of the Red Cross Red Crescent Movement are placed in the Applicant Guidebook section 2.2.1.2.3 as Strings "Ineligible for Delegation";</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Second-Level protections of only Exact Match, Full Name Scope 2 identifiers of the Red Cross Red Crescent Movement are placed in Specification 5 of the Registry Agreement;</w:t>
      </w:r>
    </w:p>
    <w:p w:rsidR="00555B11" w:rsidRPr="00555B11" w:rsidRDefault="00555B11" w:rsidP="00F52969">
      <w:pPr>
        <w:jc w:val="both"/>
        <w:rPr>
          <w:rFonts w:ascii="Calibri" w:hAnsi="Calibri"/>
          <w:sz w:val="22"/>
          <w:szCs w:val="22"/>
        </w:rPr>
      </w:pPr>
      <w:r w:rsidRPr="00555B11">
        <w:rPr>
          <w:rFonts w:ascii="Calibri" w:hAnsi="Calibri"/>
          <w:sz w:val="22"/>
          <w:szCs w:val="22"/>
        </w:rPr>
        <w:t>•</w:t>
      </w:r>
      <w:r w:rsidRPr="00555B11">
        <w:rPr>
          <w:rFonts w:ascii="Calibri" w:hAnsi="Calibri"/>
          <w:sz w:val="22"/>
          <w:szCs w:val="22"/>
        </w:rPr>
        <w:tab/>
        <w:t xml:space="preserve">For RCRC Scope 2 identifiers, if placed in the Applicant Guidebook </w:t>
      </w:r>
      <w:r w:rsidR="00D67157">
        <w:rPr>
          <w:rFonts w:ascii="Calibri" w:hAnsi="Calibri"/>
          <w:sz w:val="22"/>
          <w:szCs w:val="22"/>
        </w:rPr>
        <w:t xml:space="preserve">or </w:t>
      </w:r>
      <w:r w:rsidRPr="00555B11">
        <w:rPr>
          <w:rFonts w:ascii="Calibri" w:hAnsi="Calibri"/>
          <w:sz w:val="22"/>
          <w:szCs w:val="22"/>
        </w:rPr>
        <w:t>in Specification 5 of the Registry Agreement as strings "Ineligible for Delegation" at top or second levels, an exception procedure be created for cases where a protected organization wishes to apply for a protected string.</w:t>
      </w:r>
    </w:p>
    <w:p w:rsidR="00555B11" w:rsidRPr="00555B11" w:rsidRDefault="00555B11" w:rsidP="00F52969">
      <w:pPr>
        <w:jc w:val="both"/>
        <w:rPr>
          <w:rFonts w:ascii="Calibri" w:hAnsi="Calibri"/>
          <w:sz w:val="22"/>
          <w:szCs w:val="22"/>
        </w:rPr>
      </w:pPr>
      <w:r w:rsidRPr="00555B11">
        <w:rPr>
          <w:rFonts w:ascii="Calibri" w:hAnsi="Calibri"/>
          <w:sz w:val="22"/>
          <w:szCs w:val="22"/>
        </w:rPr>
        <w:t xml:space="preserve">While the RCRC have taken note of the </w:t>
      </w:r>
      <w:r w:rsidR="00D67157">
        <w:rPr>
          <w:rFonts w:ascii="Calibri" w:hAnsi="Calibri"/>
          <w:sz w:val="22"/>
          <w:szCs w:val="22"/>
        </w:rPr>
        <w:t xml:space="preserve">proposed </w:t>
      </w:r>
      <w:r w:rsidRPr="00555B11">
        <w:rPr>
          <w:rFonts w:ascii="Calibri" w:hAnsi="Calibri"/>
          <w:sz w:val="22"/>
          <w:szCs w:val="22"/>
        </w:rPr>
        <w:t xml:space="preserve">recommendation to add the so-called Scope 2 </w:t>
      </w:r>
      <w:r w:rsidR="00D67157">
        <w:rPr>
          <w:rFonts w:ascii="Calibri" w:hAnsi="Calibri"/>
          <w:sz w:val="22"/>
          <w:szCs w:val="22"/>
        </w:rPr>
        <w:t xml:space="preserve">names or </w:t>
      </w:r>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p>
    <w:p w:rsidR="00555B11" w:rsidRPr="00555B11" w:rsidRDefault="00555B11" w:rsidP="00F52969">
      <w:pPr>
        <w:jc w:val="both"/>
        <w:rPr>
          <w:rFonts w:ascii="Calibri" w:hAnsi="Calibri"/>
          <w:sz w:val="22"/>
          <w:szCs w:val="22"/>
        </w:rPr>
      </w:pPr>
      <w:r w:rsidRPr="00555B11">
        <w:rPr>
          <w:rFonts w:ascii="Calibri" w:hAnsi="Calibri"/>
          <w:sz w:val="22"/>
          <w:szCs w:val="22"/>
        </w:rPr>
        <w:t>3.</w:t>
      </w:r>
      <w:r w:rsidRPr="00555B11">
        <w:rPr>
          <w:rFonts w:ascii="Calibri" w:hAnsi="Calibri"/>
          <w:sz w:val="22"/>
          <w:szCs w:val="22"/>
        </w:rPr>
        <w:tab/>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p>
    <w:p w:rsidR="004D41B9" w:rsidRDefault="005B60D2" w:rsidP="005B60D2">
      <w:pPr>
        <w:rPr>
          <w:rFonts w:ascii="Calibri" w:hAnsi="Calibri"/>
          <w:sz w:val="22"/>
          <w:szCs w:val="22"/>
        </w:rPr>
      </w:pPr>
      <w:r w:rsidRPr="005B60D2">
        <w:rPr>
          <w:rFonts w:ascii="Calibri" w:hAnsi="Calibri"/>
          <w:sz w:val="22"/>
          <w:szCs w:val="22"/>
        </w:rPr>
        <w:t xml:space="preserve"> </w:t>
      </w:r>
    </w:p>
    <w:p w:rsidR="0011473C" w:rsidRPr="0011473C" w:rsidRDefault="0011473C" w:rsidP="00F7757C">
      <w:pPr>
        <w:rPr>
          <w:rFonts w:ascii="Calibri" w:hAnsi="Calibri"/>
          <w:b/>
          <w:sz w:val="22"/>
          <w:szCs w:val="22"/>
        </w:rPr>
      </w:pPr>
      <w:r w:rsidRPr="0011473C">
        <w:rPr>
          <w:rFonts w:ascii="Calibri" w:hAnsi="Calibri"/>
          <w:b/>
          <w:sz w:val="22"/>
          <w:szCs w:val="22"/>
        </w:rPr>
        <w:t>International Olympic Committee</w:t>
      </w:r>
    </w:p>
    <w:p w:rsidR="004D41B9" w:rsidRDefault="00324EA6" w:rsidP="00F7757C">
      <w:pPr>
        <w:rPr>
          <w:rFonts w:ascii="Calibri" w:hAnsi="Calibri"/>
          <w:sz w:val="22"/>
          <w:szCs w:val="22"/>
        </w:rPr>
      </w:pPr>
      <w:r>
        <w:rPr>
          <w:rFonts w:ascii="Calibri" w:hAnsi="Calibri"/>
          <w:sz w:val="22"/>
          <w:szCs w:val="22"/>
        </w:rPr>
        <w:lastRenderedPageBreak/>
        <w:t>The IOC</w:t>
      </w:r>
      <w:r w:rsidR="003B127A">
        <w:rPr>
          <w:rStyle w:val="FootnoteReference"/>
          <w:rFonts w:ascii="Calibri" w:hAnsi="Calibri"/>
          <w:sz w:val="22"/>
          <w:szCs w:val="22"/>
        </w:rPr>
        <w:footnoteReference w:id="36"/>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11473C" w:rsidRPr="0011473C" w:rsidRDefault="0011473C" w:rsidP="00F7757C">
      <w:pPr>
        <w:rPr>
          <w:rFonts w:ascii="Calibri" w:hAnsi="Calibri"/>
          <w:b/>
          <w:sz w:val="22"/>
          <w:szCs w:val="22"/>
        </w:rPr>
      </w:pPr>
      <w:r w:rsidRPr="0011473C">
        <w:rPr>
          <w:rFonts w:ascii="Calibri" w:hAnsi="Calibri"/>
          <w:b/>
          <w:sz w:val="22"/>
          <w:szCs w:val="22"/>
        </w:rPr>
        <w:t>International Governmental Organizations</w:t>
      </w: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RySG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11473C" w:rsidRPr="0011473C" w:rsidRDefault="0011473C" w:rsidP="0011473C">
      <w:pPr>
        <w:rPr>
          <w:rFonts w:ascii="Calibri" w:hAnsi="Calibri"/>
          <w:b/>
          <w:sz w:val="22"/>
          <w:szCs w:val="22"/>
        </w:rPr>
      </w:pPr>
      <w:r w:rsidRPr="0011473C">
        <w:rPr>
          <w:rFonts w:ascii="Calibri" w:hAnsi="Calibri"/>
          <w:b/>
          <w:sz w:val="22"/>
          <w:szCs w:val="22"/>
        </w:rPr>
        <w:t xml:space="preserve">International </w:t>
      </w:r>
      <w:r>
        <w:rPr>
          <w:rFonts w:ascii="Calibri" w:hAnsi="Calibri"/>
          <w:b/>
          <w:sz w:val="22"/>
          <w:szCs w:val="22"/>
        </w:rPr>
        <w:t>Non-</w:t>
      </w:r>
      <w:r w:rsidRPr="0011473C">
        <w:rPr>
          <w:rFonts w:ascii="Calibri" w:hAnsi="Calibri"/>
          <w:b/>
          <w:sz w:val="22"/>
          <w:szCs w:val="22"/>
        </w:rPr>
        <w:t>Governmental Organizations</w:t>
      </w:r>
    </w:p>
    <w:p w:rsidR="0052719D" w:rsidRDefault="00C502BB" w:rsidP="00F7757C">
      <w:pPr>
        <w:rPr>
          <w:rFonts w:ascii="Calibri" w:hAnsi="Calibri"/>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7"/>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w:t>
      </w:r>
      <w:r w:rsidR="0011473C">
        <w:rPr>
          <w:rFonts w:ascii="Calibri" w:hAnsi="Calibri" w:cs="Arial"/>
          <w:sz w:val="22"/>
          <w:szCs w:val="22"/>
        </w:rPr>
        <w:t>.</w:t>
      </w:r>
      <w:r w:rsidR="0011473C" w:rsidDel="0011473C">
        <w:rPr>
          <w:rFonts w:ascii="Calibri" w:hAnsi="Calibri" w:cs="Arial"/>
          <w:sz w:val="22"/>
          <w:szCs w:val="22"/>
        </w:rPr>
        <w:t xml:space="preserve"> </w:t>
      </w:r>
      <w:r w:rsidRPr="000D1FE1">
        <w:rPr>
          <w:rFonts w:ascii="Calibri" w:hAnsi="Calibri" w:cs="Arial"/>
          <w:sz w:val="22"/>
          <w:szCs w:val="22"/>
        </w:rPr>
        <w:t>.</w:t>
      </w: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260" w:name="_Toc357543164"/>
      <w:bookmarkStart w:id="261" w:name="_Toc357579151"/>
      <w:r>
        <w:rPr>
          <w:rFonts w:ascii="Calibri" w:hAnsi="Calibri"/>
          <w:color w:val="336699"/>
          <w:sz w:val="36"/>
        </w:rPr>
        <w:br w:type="page"/>
      </w:r>
      <w:bookmarkStart w:id="262" w:name="_Toc357768889"/>
      <w:bookmarkStart w:id="263" w:name="_Toc367366676"/>
      <w:r w:rsidR="00326E40">
        <w:rPr>
          <w:rFonts w:ascii="Calibri" w:hAnsi="Calibri"/>
          <w:color w:val="336699"/>
          <w:sz w:val="36"/>
        </w:rPr>
        <w:lastRenderedPageBreak/>
        <w:t>Next Steps</w:t>
      </w:r>
      <w:bookmarkEnd w:id="260"/>
      <w:bookmarkEnd w:id="261"/>
      <w:bookmarkEnd w:id="262"/>
      <w:bookmarkEnd w:id="263"/>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264" w:name="_Toc167623983"/>
      <w:bookmarkStart w:id="265"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266" w:name="_Toc357543166"/>
      <w:bookmarkStart w:id="267" w:name="_Toc357579153"/>
      <w:bookmarkStart w:id="268" w:name="_Toc357768890"/>
      <w:r>
        <w:rPr>
          <w:rFonts w:ascii="Calibri" w:hAnsi="Calibri"/>
          <w:color w:val="365F91"/>
          <w:sz w:val="32"/>
        </w:rPr>
        <w:br w:type="page"/>
      </w:r>
      <w:bookmarkStart w:id="269" w:name="_Toc367366677"/>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266"/>
      <w:bookmarkEnd w:id="267"/>
      <w:bookmarkEnd w:id="268"/>
      <w:bookmarkEnd w:id="26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Jeff Neuman</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the appropriate protection for RCRC and IOC names at the second level for the initial round of new gLTDs.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the Chair's estimation of designation, the Chair, or Co-Chairs, should reevaluate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(i)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ICANN’s Expected Standards of Behavior</w:t>
            </w:r>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270" w:name="_Toc357543167"/>
      <w:r>
        <w:rPr>
          <w:rFonts w:ascii="Calibri" w:hAnsi="Calibri"/>
          <w:color w:val="365F91"/>
          <w:sz w:val="32"/>
        </w:rPr>
        <w:br w:type="page"/>
      </w:r>
      <w:bookmarkStart w:id="271" w:name="_Toc357579154"/>
      <w:bookmarkStart w:id="272" w:name="_Toc357768891"/>
      <w:bookmarkStart w:id="273" w:name="_Toc367366678"/>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270"/>
      <w:bookmarkEnd w:id="271"/>
      <w:bookmarkEnd w:id="272"/>
      <w:bookmarkEnd w:id="273"/>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Wilson Abigagba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Lanre Ajayi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Iliya Bazlyankov</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Grit-Maren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Alain Berranger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Hago Dafalla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Bret Fauset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Guilaine Fournet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International Electrotechnical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Catherine Gribbin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Ricardo Guilherme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Stephane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Zahid Jamil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Wolfgang Kleinwaechter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Evan Leibovitch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r>
              <w:rPr>
                <w:rFonts w:ascii="Calibri" w:hAnsi="Calibri"/>
                <w:color w:val="000000"/>
                <w:sz w:val="20"/>
              </w:rPr>
              <w:t>Berly Lelievre-Acosta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Jeff Neuman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Sam Paltridge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Rassi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Mike Rodenbaugh</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Cintra Sooknanan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Claudia MacMaster Tamarit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Joanne Teng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Giacomo Mazzone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RySG</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Wolf-Ulrich Knoben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RrSG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Marika Konings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Julia Charvolen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r>
        <w:rPr>
          <w:rFonts w:ascii="Calibri" w:hAnsi="Calibri"/>
          <w:sz w:val="22"/>
        </w:rPr>
        <w:t>RrSG – Registrar Stakeholder Group</w:t>
      </w:r>
    </w:p>
    <w:p w:rsidR="00C91FE4" w:rsidRDefault="00C91FE4" w:rsidP="00C91FE4">
      <w:pPr>
        <w:rPr>
          <w:rFonts w:ascii="Calibri" w:hAnsi="Calibri"/>
          <w:sz w:val="22"/>
        </w:rPr>
      </w:pPr>
      <w:r>
        <w:rPr>
          <w:rFonts w:ascii="Calibri" w:hAnsi="Calibri"/>
          <w:sz w:val="22"/>
        </w:rPr>
        <w:t>RySG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274" w:name="_Toc357543168"/>
      <w:bookmarkStart w:id="275" w:name="_Toc357579155"/>
      <w:bookmarkStart w:id="276" w:name="_Toc357768892"/>
      <w:bookmarkStart w:id="277" w:name="_Toc367366679"/>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264"/>
      <w:bookmarkEnd w:id="265"/>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274"/>
      <w:bookmarkEnd w:id="275"/>
      <w:bookmarkEnd w:id="276"/>
      <w:bookmarkEnd w:id="277"/>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program are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21"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278" w:name="_Toc357543169"/>
      <w:bookmarkStart w:id="279" w:name="_Toc357579156"/>
      <w:r>
        <w:rPr>
          <w:rFonts w:ascii="Calibri" w:hAnsi="Calibri"/>
          <w:color w:val="365F91"/>
          <w:sz w:val="32"/>
        </w:rPr>
        <w:br w:type="page"/>
      </w:r>
      <w:bookmarkStart w:id="280" w:name="_Toc357768893"/>
      <w:bookmarkStart w:id="281" w:name="_Toc367366680"/>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278"/>
      <w:bookmarkEnd w:id="279"/>
      <w:bookmarkEnd w:id="280"/>
      <w:bookmarkEnd w:id="281"/>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Is ICANN aware of any jurisdiction in which a statute, treaty or other applicable law prohibits either or both of the following actions by or under the authority of ICANN:</w:t>
      </w:r>
    </w:p>
    <w:p w:rsidR="000F37B9" w:rsidRDefault="000F37B9" w:rsidP="000F37B9">
      <w:r>
        <w:t>(a) the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 xml:space="preserve">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New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For the names and acronyms of IGOs, ICANN’s research focused on whether any special status afforded to those names and acronyms by virtue of the protection granted by Article 6ter(1)(b)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(Cth)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(Cth)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(Cth)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More generally, Brazil has ratified the Paris Convention, however there are no specific provisions of law that relate to the protections of abbreviations and names of IGOs in Brazil.  However, the fact of ratification could make attempts to bar delegation/registration at the top- or second-level, more successful in the country,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xml:space="preserve">, R.S.C., 1985, c. T-13, Subsection (9)(1)(f)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xml:space="preserve">, at Subsections 9(1)(i.3)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Under French law, the Paris Convention is directly applicable (that is, an action can validly be grounded on such International treaty). Yet, Article 6</w:t>
            </w:r>
            <w:r>
              <w:rPr>
                <w:i/>
                <w:iCs/>
              </w:rPr>
              <w:t>ter</w:t>
            </w:r>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(OlympSchG), a national statutory law.</w:t>
            </w:r>
          </w:p>
          <w:p w:rsidR="000F37B9" w:rsidRDefault="000F37B9"/>
          <w:p w:rsidR="000F37B9" w:rsidRDefault="000F37B9">
            <w:r>
              <w:t xml:space="preserve">According to section 125 OWiG </w:t>
            </w:r>
            <w:r>
              <w:lastRenderedPageBreak/>
              <w:t>(Ordnungswidrigkeitengesetz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Olimpico and Olimpiada.</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made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.za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220501 </w:t>
            </w:r>
            <w:r>
              <w:rPr>
                <w:i/>
              </w:rPr>
              <w:t>et seq</w:t>
            </w:r>
            <w:r>
              <w:t xml:space="preserve">., the Ted Stevens Olympic and Amateur Sports Act (the “Stevens Act”);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8" w:author="S. Hankins, DC_MOUV" w:date="2013-09-20T18:59:00Z" w:initials="SHN">
    <w:p w:rsidR="00A2128F" w:rsidRDefault="00A2128F">
      <w:pPr>
        <w:pStyle w:val="CommentText"/>
      </w:pPr>
      <w:r>
        <w:rPr>
          <w:rStyle w:val="CommentReference"/>
        </w:rPr>
        <w:annotationRef/>
      </w:r>
      <w:r>
        <w:t>This was replaced with the text copied below (and sent to the Working Group earlier this week.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74" w:rsidRDefault="00C05674">
      <w:r>
        <w:separator/>
      </w:r>
    </w:p>
  </w:endnote>
  <w:endnote w:type="continuationSeparator" w:id="0">
    <w:p w:rsidR="00C05674" w:rsidRDefault="00C05674">
      <w:r>
        <w:continuationSeparator/>
      </w:r>
    </w:p>
  </w:endnote>
  <w:endnote w:type="continuationNotice" w:id="1">
    <w:p w:rsidR="00C05674" w:rsidRDefault="00C05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Bold">
    <w:charset w:val="00"/>
    <w:family w:val="auto"/>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4E5" w:rsidRDefault="007544E5" w:rsidP="00A50C9F">
    <w:pPr>
      <w:rPr>
        <w:rFonts w:ascii="Arial" w:hAnsi="Arial" w:cs="Arial"/>
        <w:sz w:val="14"/>
        <w:szCs w:val="14"/>
      </w:rPr>
    </w:pPr>
  </w:p>
  <w:p w:rsidR="007544E5" w:rsidRPr="00567F23" w:rsidRDefault="007544E5"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A2128F">
      <w:rPr>
        <w:rFonts w:ascii="Calibri" w:hAnsi="Calibri"/>
        <w:noProof/>
        <w:snapToGrid w:val="0"/>
        <w:sz w:val="16"/>
        <w:szCs w:val="16"/>
      </w:rPr>
      <w:t>38</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A2128F">
      <w:rPr>
        <w:rStyle w:val="PageNumber"/>
        <w:rFonts w:ascii="Calibri" w:hAnsi="Calibri" w:cs="Arial"/>
        <w:noProof/>
        <w:szCs w:val="16"/>
      </w:rPr>
      <w:t>81</w:t>
    </w:r>
    <w:r w:rsidRPr="00567F23">
      <w:rPr>
        <w:rStyle w:val="PageNumber"/>
        <w:rFonts w:ascii="Calibri" w:hAnsi="Calibri" w:cs="Arial"/>
        <w:szCs w:val="16"/>
      </w:rPr>
      <w:fldChar w:fldCharType="end"/>
    </w:r>
  </w:p>
  <w:p w:rsidR="007544E5" w:rsidRDefault="0075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74" w:rsidRDefault="00C05674">
      <w:r>
        <w:separator/>
      </w:r>
    </w:p>
  </w:footnote>
  <w:footnote w:type="continuationSeparator" w:id="0">
    <w:p w:rsidR="00C05674" w:rsidRDefault="00C05674">
      <w:r>
        <w:continuationSeparator/>
      </w:r>
    </w:p>
  </w:footnote>
  <w:footnote w:type="continuationNotice" w:id="1">
    <w:p w:rsidR="00C05674" w:rsidRDefault="00C05674">
      <w:pPr>
        <w:spacing w:line="240" w:lineRule="auto"/>
      </w:pPr>
    </w:p>
  </w:footnote>
  <w:footnote w:id="2">
    <w:p w:rsidR="007544E5" w:rsidRPr="007E17DF" w:rsidRDefault="007544E5"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Cherine Chalaby: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7544E5" w:rsidRPr="007E17DF" w:rsidRDefault="00A2128F" w:rsidP="00C63D6C">
      <w:pPr>
        <w:pStyle w:val="FootnoteText"/>
        <w:rPr>
          <w:rFonts w:asciiTheme="minorHAnsi" w:hAnsiTheme="minorHAnsi"/>
        </w:rPr>
      </w:pPr>
      <w:hyperlink r:id="rId2" w:history="1">
        <w:r w:rsidR="007544E5" w:rsidRPr="003228E6">
          <w:rPr>
            <w:rStyle w:val="Hyperlink"/>
            <w:rFonts w:asciiTheme="minorHAnsi" w:hAnsiTheme="minorHAnsi"/>
          </w:rPr>
          <w:t>http://www.icann.org/en/news/correspondence/dryden-to-crocker-chalaby-annex1-22mar13-en.pdf</w:t>
        </w:r>
      </w:hyperlink>
      <w:r w:rsidR="007544E5">
        <w:rPr>
          <w:rFonts w:asciiTheme="minorHAnsi" w:hAnsiTheme="minorHAnsi"/>
        </w:rPr>
        <w:t xml:space="preserve"> </w:t>
      </w:r>
    </w:p>
    <w:p w:rsidR="007544E5" w:rsidRPr="00921029" w:rsidRDefault="007544E5"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7544E5" w:rsidRDefault="007544E5">
      <w:pPr>
        <w:pStyle w:val="FootnoteText"/>
      </w:pPr>
    </w:p>
  </w:footnote>
  <w:footnote w:id="3">
    <w:p w:rsidR="007544E5" w:rsidRDefault="007544E5">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7544E5" w:rsidRDefault="007544E5">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7544E5" w:rsidRPr="00F0589B" w:rsidRDefault="007544E5">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7544E5" w:rsidRDefault="007544E5">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7544E5" w:rsidRPr="008544B0" w:rsidRDefault="007544E5">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7544E5" w:rsidRDefault="007544E5">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Cherine Chalaby: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7544E5" w:rsidRPr="00100745" w:rsidRDefault="00A2128F">
      <w:pPr>
        <w:pStyle w:val="FootnoteText"/>
        <w:rPr>
          <w:rFonts w:ascii="Calibri" w:hAnsi="Calibri"/>
        </w:rPr>
      </w:pPr>
      <w:hyperlink r:id="rId13" w:history="1">
        <w:r w:rsidR="007544E5" w:rsidRPr="003228E6">
          <w:rPr>
            <w:rStyle w:val="Hyperlink"/>
            <w:rFonts w:ascii="Calibri" w:hAnsi="Calibri"/>
          </w:rPr>
          <w:t>http://www.icann.org/en/news/correspondence/dryden-to-crocker-chalaby-annex1-22mar13-en.pdf</w:t>
        </w:r>
      </w:hyperlink>
      <w:r w:rsidR="007544E5">
        <w:rPr>
          <w:rFonts w:ascii="Calibri" w:hAnsi="Calibri"/>
        </w:rPr>
        <w:t xml:space="preserve"> </w:t>
      </w:r>
    </w:p>
    <w:p w:rsidR="007544E5" w:rsidRPr="00100745" w:rsidRDefault="00A2128F">
      <w:pPr>
        <w:pStyle w:val="FootnoteText"/>
        <w:rPr>
          <w:rFonts w:ascii="Calibri" w:hAnsi="Calibri"/>
        </w:rPr>
      </w:pPr>
      <w:hyperlink r:id="rId14" w:history="1">
        <w:r w:rsidR="007544E5" w:rsidRPr="003228E6">
          <w:rPr>
            <w:rStyle w:val="Hyperlink"/>
            <w:rFonts w:ascii="Calibri" w:hAnsi="Calibri"/>
          </w:rPr>
          <w:t>http://www.icann.org/en/news/correspondence/dryden-to-crocker-chalaby-annex2-22mar13-en.pdf</w:t>
        </w:r>
      </w:hyperlink>
      <w:r w:rsidR="007544E5">
        <w:rPr>
          <w:rFonts w:ascii="Calibri" w:hAnsi="Calibri"/>
        </w:rPr>
        <w:t xml:space="preserve">  </w:t>
      </w:r>
    </w:p>
  </w:footnote>
  <w:footnote w:id="13">
    <w:p w:rsidR="007544E5" w:rsidRPr="00100745" w:rsidRDefault="007544E5">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7544E5" w:rsidRDefault="007544E5">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w:t>
      </w:r>
      <w:r w:rsidR="00E907CE">
        <w:rPr>
          <w:rFonts w:asciiTheme="minorHAnsi" w:hAnsiTheme="minorHAnsi"/>
        </w:rPr>
        <w:t xml:space="preserve"> </w:t>
      </w:r>
      <w:r w:rsidRPr="00AB7C14">
        <w:rPr>
          <w:rFonts w:asciiTheme="minorHAnsi" w:hAnsiTheme="minorHAnsi"/>
        </w:rPr>
        <w:t>Jul</w:t>
      </w:r>
      <w:r w:rsidR="00E907CE">
        <w:rPr>
          <w:rFonts w:asciiTheme="minorHAnsi" w:hAnsiTheme="minorHAnsi"/>
        </w:rPr>
        <w:t>y 20</w:t>
      </w:r>
      <w:r w:rsidRPr="00AB7C14">
        <w:rPr>
          <w:rFonts w:asciiTheme="minorHAnsi" w:hAnsiTheme="minorHAnsi"/>
        </w:rPr>
        <w:t xml:space="preserve">13: </w:t>
      </w:r>
      <w:hyperlink r:id="rId19" w:history="1">
        <w:r w:rsidRPr="00AB7C14">
          <w:rPr>
            <w:rStyle w:val="Hyperlink"/>
            <w:rFonts w:asciiTheme="minorHAnsi" w:hAnsiTheme="minorHAnsi"/>
          </w:rPr>
          <w:t>http://www.icann.org/en/groups/board/documents/resolutions-new-gtld-02jul13-en.htm</w:t>
        </w:r>
      </w:hyperlink>
    </w:p>
  </w:footnote>
  <w:footnote w:id="18">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7544E5" w:rsidRPr="00AB7C14" w:rsidRDefault="007544E5">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E907CE" w:rsidRDefault="00E907CE">
      <w:pPr>
        <w:pStyle w:val="FootnoteText"/>
      </w:pPr>
      <w:r>
        <w:rPr>
          <w:rStyle w:val="FootnoteReference"/>
        </w:rPr>
        <w:footnoteRef/>
      </w:r>
      <w:r>
        <w:t xml:space="preserve"> </w:t>
      </w:r>
      <w:r w:rsidRPr="00E907CE">
        <w:rPr>
          <w:rFonts w:asciiTheme="minorHAnsi" w:hAnsiTheme="minorHAnsi"/>
        </w:rPr>
        <w:t xml:space="preserve">NGPC Resolution 17 Jul 2013:  </w:t>
      </w:r>
      <w:hyperlink r:id="rId22" w:history="1">
        <w:r w:rsidRPr="00E907CE">
          <w:rPr>
            <w:rStyle w:val="Hyperlink"/>
            <w:rFonts w:asciiTheme="minorHAnsi" w:hAnsiTheme="minorHAnsi"/>
          </w:rPr>
          <w:t>http://www.icann.org/en/groups/board/documents/resolutions-new-gtld-17jul13-en.htm</w:t>
        </w:r>
      </w:hyperlink>
    </w:p>
  </w:footnote>
  <w:footnote w:id="21">
    <w:p w:rsidR="007544E5" w:rsidRPr="00C915B2" w:rsidRDefault="007544E5">
      <w:pPr>
        <w:pStyle w:val="FootnoteText"/>
        <w:rPr>
          <w:rFonts w:asciiTheme="minorHAnsi" w:hAnsiTheme="minorHAnsi"/>
        </w:rPr>
      </w:pPr>
      <w:r w:rsidRPr="00C915B2">
        <w:rPr>
          <w:rStyle w:val="FootnoteReference"/>
          <w:rFonts w:asciiTheme="minorHAnsi" w:hAnsiTheme="minorHAnsi"/>
        </w:rPr>
        <w:footnoteRef/>
      </w:r>
      <w:r w:rsidRPr="00C915B2">
        <w:rPr>
          <w:rFonts w:asciiTheme="minorHAnsi" w:hAnsiTheme="minorHAnsi"/>
        </w:rPr>
        <w:t xml:space="preserve"> Durban Scorecard: </w:t>
      </w:r>
      <w:hyperlink r:id="rId23" w:history="1">
        <w:r w:rsidR="00CE5D01" w:rsidRPr="007D6C7B">
          <w:rPr>
            <w:rStyle w:val="Hyperlink"/>
            <w:rFonts w:asciiTheme="minorHAnsi" w:hAnsiTheme="minorHAnsi"/>
          </w:rPr>
          <w:t>http://www.icann.org/en/groups/board/documents/resolutions-new-gtld-annex-1-10sep13-en.pdf</w:t>
        </w:r>
      </w:hyperlink>
      <w:r w:rsidR="00CE5D01">
        <w:rPr>
          <w:rFonts w:asciiTheme="minorHAnsi" w:hAnsiTheme="minorHAnsi"/>
        </w:rPr>
        <w:t xml:space="preserve"> </w:t>
      </w:r>
    </w:p>
  </w:footnote>
  <w:footnote w:id="22">
    <w:p w:rsidR="007544E5" w:rsidRPr="00AB7C14" w:rsidRDefault="007544E5"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4"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5" w:history="1">
        <w:r w:rsidRPr="00AB7C14">
          <w:rPr>
            <w:rStyle w:val="Hyperlink"/>
            <w:rFonts w:asciiTheme="minorHAnsi" w:hAnsiTheme="minorHAnsi"/>
          </w:rPr>
          <w:t>www.icann.org</w:t>
        </w:r>
      </w:hyperlink>
      <w:r w:rsidRPr="00AB7C14">
        <w:rPr>
          <w:rFonts w:asciiTheme="minorHAnsi" w:hAnsiTheme="minorHAnsi"/>
        </w:rPr>
        <w:t xml:space="preserve">   </w:t>
      </w:r>
    </w:p>
    <w:p w:rsidR="007544E5" w:rsidRDefault="007544E5" w:rsidP="00A50C9F">
      <w:pPr>
        <w:pStyle w:val="FootnoteText"/>
      </w:pPr>
    </w:p>
  </w:footnote>
  <w:footnote w:id="23">
    <w:p w:rsidR="007544E5" w:rsidRPr="00F52969" w:rsidRDefault="007544E5">
      <w:pPr>
        <w:pStyle w:val="FootnoteText"/>
        <w:rPr>
          <w:rFonts w:asciiTheme="minorHAnsi" w:hAnsiTheme="minorHAnsi"/>
        </w:rPr>
      </w:pPr>
      <w:r w:rsidRPr="00F52969">
        <w:rPr>
          <w:rStyle w:val="FootnoteReference"/>
          <w:rFonts w:asciiTheme="minorHAnsi" w:hAnsiTheme="minorHAnsi"/>
        </w:rPr>
        <w:footnoteRef/>
      </w:r>
      <w:r w:rsidRPr="00F52969">
        <w:rPr>
          <w:rFonts w:asciiTheme="minorHAnsi" w:hAnsiTheme="minorHAnsi"/>
        </w:rPr>
        <w:t xml:space="preserve"> Applicant Guidebook: </w:t>
      </w:r>
      <w:hyperlink r:id="rId26" w:history="1">
        <w:r w:rsidRPr="00F52969">
          <w:rPr>
            <w:rStyle w:val="Hyperlink"/>
            <w:rFonts w:asciiTheme="minorHAnsi" w:hAnsiTheme="minorHAnsi"/>
          </w:rPr>
          <w:t>http://newgtlds.icann.org/en/applicants/agb/objection-procedures-04jun12-en.pdf</w:t>
        </w:r>
      </w:hyperlink>
      <w:r w:rsidRPr="00F52969">
        <w:rPr>
          <w:rFonts w:asciiTheme="minorHAnsi" w:hAnsiTheme="minorHAnsi"/>
        </w:rPr>
        <w:t xml:space="preserve"> </w:t>
      </w:r>
    </w:p>
  </w:footnote>
  <w:footnote w:id="24">
    <w:p w:rsidR="007544E5" w:rsidRDefault="007544E5">
      <w:pPr>
        <w:pStyle w:val="FootnoteText"/>
      </w:pPr>
      <w:r w:rsidRPr="00F52969">
        <w:rPr>
          <w:rStyle w:val="FootnoteReference"/>
          <w:rFonts w:asciiTheme="minorHAnsi" w:hAnsiTheme="minorHAnsi"/>
        </w:rPr>
        <w:footnoteRef/>
      </w:r>
      <w:r w:rsidRPr="00F52969">
        <w:rPr>
          <w:rFonts w:asciiTheme="minorHAnsi" w:hAnsiTheme="minorHAnsi"/>
        </w:rPr>
        <w:t xml:space="preserve"> PDDRP Section of Applicant Guidebook: </w:t>
      </w:r>
      <w:hyperlink r:id="rId27" w:history="1">
        <w:r w:rsidRPr="00F52969">
          <w:rPr>
            <w:rStyle w:val="Hyperlink"/>
            <w:rFonts w:asciiTheme="minorHAnsi" w:hAnsiTheme="minorHAnsi"/>
          </w:rPr>
          <w:t>http://newgtlds.icann.org/en/applicants/agb/pddrp-04jun12-en.pdf</w:t>
        </w:r>
      </w:hyperlink>
      <w:r>
        <w:t xml:space="preserve"> </w:t>
      </w:r>
    </w:p>
  </w:footnote>
  <w:footnote w:id="25">
    <w:p w:rsidR="007544E5" w:rsidRPr="000C7DE7" w:rsidRDefault="007544E5"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8"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6">
    <w:p w:rsidR="007544E5" w:rsidRPr="00A2128F" w:rsidRDefault="007544E5" w:rsidP="00423DF9">
      <w:pPr>
        <w:pStyle w:val="FootnoteText"/>
        <w:rPr>
          <w:rFonts w:ascii="Calibri" w:hAnsi="Calibri"/>
          <w:lang w:val="fr-CH"/>
          <w:rPrChange w:id="29" w:author="S. Hankins, DC_MOUV" w:date="2013-09-20T18:56:00Z">
            <w:rPr>
              <w:rFonts w:ascii="Calibri" w:hAnsi="Calibri"/>
            </w:rPr>
          </w:rPrChange>
        </w:rPr>
      </w:pPr>
      <w:r w:rsidRPr="000C7DE7">
        <w:rPr>
          <w:rStyle w:val="FootnoteReference"/>
          <w:rFonts w:asciiTheme="minorHAnsi" w:hAnsiTheme="minorHAnsi"/>
        </w:rPr>
        <w:footnoteRef/>
      </w:r>
      <w:r w:rsidRPr="000C7DE7">
        <w:rPr>
          <w:rFonts w:asciiTheme="minorHAnsi" w:hAnsiTheme="minorHAnsi"/>
          <w:lang w:val="fr-CH"/>
        </w:rPr>
        <w:t xml:space="preserve"> </w:t>
      </w:r>
      <w:r w:rsidRPr="00A2128F">
        <w:rPr>
          <w:rFonts w:asciiTheme="minorHAnsi" w:hAnsiTheme="minorHAnsi"/>
          <w:lang w:val="fr-CH"/>
          <w:rPrChange w:id="30" w:author="S. Hankins, DC_MOUV" w:date="2013-09-20T18:56:00Z">
            <w:rPr>
              <w:rFonts w:asciiTheme="minorHAnsi" w:hAnsiTheme="minorHAnsi"/>
            </w:rPr>
          </w:rPrChange>
        </w:rPr>
        <w:t>Analysis</w:t>
      </w:r>
      <w:r w:rsidRPr="000C7DE7">
        <w:rPr>
          <w:rFonts w:asciiTheme="minorHAnsi" w:hAnsiTheme="minorHAnsi"/>
          <w:lang w:val="fr-CH"/>
        </w:rPr>
        <w:t xml:space="preserve"> Matrix: </w:t>
      </w:r>
      <w:r w:rsidR="00A2128F">
        <w:fldChar w:fldCharType="begin"/>
      </w:r>
      <w:r w:rsidR="00A2128F" w:rsidRPr="00A2128F">
        <w:rPr>
          <w:lang w:val="fr-CH"/>
          <w:rPrChange w:id="31" w:author="S. Hankins, DC_MOUV" w:date="2013-09-20T18:56:00Z">
            <w:rPr/>
          </w:rPrChange>
        </w:rPr>
        <w:instrText xml:space="preserve"> HYPERLINK "https://community.icann.org/display/GWGTCT/IGO-IN</w:instrText>
      </w:r>
      <w:r w:rsidR="00A2128F" w:rsidRPr="00A2128F">
        <w:rPr>
          <w:lang w:val="fr-CH"/>
          <w:rPrChange w:id="32" w:author="S. Hankins, DC_MOUV" w:date="2013-09-20T18:56:00Z">
            <w:rPr/>
          </w:rPrChange>
        </w:rPr>
        <w:instrText xml:space="preserve">GO+Work+Package+Drafts" </w:instrText>
      </w:r>
      <w:r w:rsidR="00A2128F">
        <w:fldChar w:fldCharType="separate"/>
      </w:r>
      <w:r w:rsidRPr="003228E6">
        <w:rPr>
          <w:rStyle w:val="Hyperlink"/>
          <w:rFonts w:asciiTheme="minorHAnsi" w:hAnsiTheme="minorHAnsi"/>
          <w:lang w:val="fr-CH"/>
        </w:rPr>
        <w:t>https://community.icann.org/display/GWGTCT/IGO-INGO+Work+Package+Drafts</w:t>
      </w:r>
      <w:r w:rsidR="00A2128F">
        <w:rPr>
          <w:rStyle w:val="Hyperlink"/>
          <w:rFonts w:asciiTheme="minorHAnsi" w:hAnsiTheme="minorHAnsi"/>
          <w:lang w:val="fr-CH"/>
        </w:rPr>
        <w:fldChar w:fldCharType="end"/>
      </w:r>
      <w:r>
        <w:rPr>
          <w:rFonts w:asciiTheme="minorHAnsi" w:hAnsiTheme="minorHAnsi"/>
          <w:lang w:val="fr-CH"/>
        </w:rPr>
        <w:t xml:space="preserve"> </w:t>
      </w:r>
    </w:p>
  </w:footnote>
  <w:footnote w:id="27">
    <w:p w:rsidR="007544E5" w:rsidRDefault="007544E5" w:rsidP="00423DF9">
      <w:pPr>
        <w:pStyle w:val="FootnoteText"/>
      </w:pPr>
      <w:r>
        <w:rPr>
          <w:rStyle w:val="FootnoteReference"/>
        </w:rPr>
        <w:footnoteRef/>
      </w:r>
      <w:r>
        <w:t xml:space="preserve"> </w:t>
      </w:r>
      <w:r w:rsidRPr="00100745">
        <w:rPr>
          <w:rFonts w:ascii="Calibri" w:hAnsi="Calibri"/>
        </w:rPr>
        <w:t xml:space="preserve">Abuse evidence:  </w:t>
      </w:r>
      <w:hyperlink r:id="rId29" w:history="1">
        <w:r w:rsidRPr="003228E6">
          <w:rPr>
            <w:rStyle w:val="Hyperlink"/>
            <w:rFonts w:ascii="Calibri" w:hAnsi="Calibri"/>
          </w:rPr>
          <w:t>https://community.icann.org/pages/viewpage.action?pageId=40931994</w:t>
        </w:r>
      </w:hyperlink>
      <w:r>
        <w:rPr>
          <w:rFonts w:ascii="Calibri" w:hAnsi="Calibri"/>
        </w:rPr>
        <w:t xml:space="preserve"> </w:t>
      </w:r>
    </w:p>
  </w:footnote>
  <w:footnote w:id="28">
    <w:p w:rsidR="007544E5" w:rsidRDefault="007544E5" w:rsidP="00423DF9">
      <w:pPr>
        <w:pStyle w:val="FootnoteText"/>
      </w:pPr>
      <w:r>
        <w:rPr>
          <w:rStyle w:val="FootnoteReference"/>
        </w:rPr>
        <w:footnoteRef/>
      </w:r>
      <w:r>
        <w:t xml:space="preserve"> </w:t>
      </w:r>
      <w:r w:rsidRPr="00100745">
        <w:rPr>
          <w:rFonts w:ascii="Calibri" w:hAnsi="Calibri"/>
        </w:rPr>
        <w:t xml:space="preserve">Sampling of registrations: </w:t>
      </w:r>
      <w:hyperlink r:id="rId30"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9">
    <w:p w:rsidR="007544E5" w:rsidRPr="00E605C8" w:rsidRDefault="007544E5"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A2128F">
        <w:rPr>
          <w:rFonts w:asciiTheme="minorHAnsi" w:hAnsiTheme="minorHAnsi"/>
          <w:lang w:val="es-ES"/>
          <w:rPrChange w:id="33" w:author="S. Hankins, DC_MOUV" w:date="2013-09-20T18:56:00Z">
            <w:rPr>
              <w:rFonts w:asciiTheme="minorHAnsi" w:hAnsiTheme="minorHAnsi"/>
            </w:rPr>
          </w:rPrChange>
        </w:rPr>
        <w:t>Protection</w:t>
      </w:r>
      <w:r w:rsidRPr="00E605C8">
        <w:rPr>
          <w:rFonts w:asciiTheme="minorHAnsi" w:hAnsiTheme="minorHAnsi"/>
          <w:lang w:val="es-ES"/>
        </w:rPr>
        <w:t xml:space="preserve"> </w:t>
      </w:r>
      <w:r w:rsidRPr="00A2128F">
        <w:rPr>
          <w:rFonts w:asciiTheme="minorHAnsi" w:hAnsiTheme="minorHAnsi"/>
          <w:lang w:val="es-ES"/>
          <w:rPrChange w:id="34" w:author="S. Hankins, DC_MOUV" w:date="2013-09-20T18:56:00Z">
            <w:rPr>
              <w:rFonts w:asciiTheme="minorHAnsi" w:hAnsiTheme="minorHAnsi"/>
            </w:rPr>
          </w:rPrChange>
        </w:rPr>
        <w:t>Matrix</w:t>
      </w:r>
      <w:r w:rsidRPr="00E605C8">
        <w:rPr>
          <w:rFonts w:asciiTheme="minorHAnsi" w:hAnsiTheme="minorHAnsi"/>
          <w:lang w:val="es-ES"/>
        </w:rPr>
        <w:t xml:space="preserve">: </w:t>
      </w:r>
      <w:r w:rsidR="00A2128F">
        <w:fldChar w:fldCharType="begin"/>
      </w:r>
      <w:r w:rsidR="00A2128F" w:rsidRPr="00A2128F">
        <w:rPr>
          <w:lang w:val="es-ES"/>
          <w:rPrChange w:id="35" w:author="S. Hankins, DC_MOUV" w:date="2013-09-20T18:56:00Z">
            <w:rPr/>
          </w:rPrChange>
        </w:rPr>
        <w:instrText xml:space="preserve"> HYPERLINK "https://community.icann.org/display/GWGTCT/IGO-INGO+Protections+Matrix" </w:instrText>
      </w:r>
      <w:r w:rsidR="00A2128F">
        <w:fldChar w:fldCharType="separate"/>
      </w:r>
      <w:r w:rsidRPr="00683B04">
        <w:rPr>
          <w:rStyle w:val="Hyperlink"/>
          <w:rFonts w:asciiTheme="minorHAnsi" w:hAnsiTheme="minorHAnsi"/>
          <w:lang w:val="es-ES"/>
        </w:rPr>
        <w:t>https://community.icann.org/display/GWGTCT/IGO-INGO+Protections+Matrix</w:t>
      </w:r>
      <w:r w:rsidR="00A2128F">
        <w:rPr>
          <w:rStyle w:val="Hyperlink"/>
          <w:rFonts w:asciiTheme="minorHAnsi" w:hAnsiTheme="minorHAnsi"/>
          <w:lang w:val="es-ES"/>
        </w:rPr>
        <w:fldChar w:fldCharType="end"/>
      </w:r>
      <w:r>
        <w:rPr>
          <w:rFonts w:asciiTheme="minorHAnsi" w:hAnsiTheme="minorHAnsi"/>
          <w:lang w:val="es-ES"/>
        </w:rPr>
        <w:t xml:space="preserve"> </w:t>
      </w:r>
    </w:p>
  </w:footnote>
  <w:footnote w:id="30">
    <w:p w:rsidR="00926B4B" w:rsidRDefault="00926B4B">
      <w:pPr>
        <w:pStyle w:val="FootnoteText"/>
      </w:pPr>
      <w:r>
        <w:rPr>
          <w:rStyle w:val="FootnoteReference"/>
        </w:rPr>
        <w:footnoteRef/>
      </w:r>
      <w:r>
        <w:t xml:space="preserve"> </w:t>
      </w:r>
      <w:r w:rsidRPr="00926B4B">
        <w:rPr>
          <w:rFonts w:asciiTheme="minorHAnsi" w:hAnsiTheme="minorHAnsi"/>
        </w:rPr>
        <w:t xml:space="preserve">The RCRC has provided a minority position statement regarding recommendations that did not achieve a level of </w:t>
      </w:r>
      <w:r>
        <w:rPr>
          <w:rFonts w:asciiTheme="minorHAnsi" w:hAnsiTheme="minorHAnsi"/>
        </w:rPr>
        <w:t>consensus at the end of this recommendations section.</w:t>
      </w:r>
    </w:p>
  </w:footnote>
  <w:footnote w:id="31">
    <w:p w:rsidR="00926B4B" w:rsidRDefault="00926B4B">
      <w:pPr>
        <w:pStyle w:val="FootnoteText"/>
      </w:pPr>
      <w:r>
        <w:rPr>
          <w:rStyle w:val="FootnoteReference"/>
        </w:rPr>
        <w:footnoteRef/>
      </w:r>
      <w:r>
        <w:t xml:space="preserve"> </w:t>
      </w:r>
      <w:r w:rsidRPr="00E15F47">
        <w:rPr>
          <w:rFonts w:asciiTheme="minorHAnsi" w:hAnsiTheme="minorHAnsi"/>
        </w:rPr>
        <w:t xml:space="preserve">The </w:t>
      </w:r>
      <w:r>
        <w:rPr>
          <w:rFonts w:asciiTheme="minorHAnsi" w:hAnsiTheme="minorHAnsi"/>
        </w:rPr>
        <w:t>IGO coalition</w:t>
      </w:r>
      <w:r w:rsidRPr="00E15F47">
        <w:rPr>
          <w:rFonts w:asciiTheme="minorHAnsi" w:hAnsiTheme="minorHAnsi"/>
        </w:rPr>
        <w:t xml:space="preserve"> has provided a minority position statement regarding recommendations that did not achieve a level of </w:t>
      </w:r>
      <w:r>
        <w:rPr>
          <w:rFonts w:asciiTheme="minorHAnsi" w:hAnsiTheme="minorHAnsi"/>
        </w:rPr>
        <w:t>consensus at the end of this recommendations section.</w:t>
      </w:r>
    </w:p>
  </w:footnote>
  <w:footnote w:id="32">
    <w:p w:rsidR="00926B4B" w:rsidRDefault="00926B4B">
      <w:pPr>
        <w:pStyle w:val="FootnoteText"/>
      </w:pPr>
      <w:r>
        <w:rPr>
          <w:rStyle w:val="FootnoteReference"/>
        </w:rPr>
        <w:footnoteRef/>
      </w:r>
      <w:r>
        <w:t xml:space="preserve"> </w:t>
      </w:r>
      <w:r>
        <w:rPr>
          <w:rFonts w:asciiTheme="minorHAnsi" w:hAnsiTheme="minorHAnsi"/>
        </w:rPr>
        <w:t>Representatives of INGOs</w:t>
      </w:r>
      <w:r w:rsidRPr="00E15F47">
        <w:rPr>
          <w:rFonts w:asciiTheme="minorHAnsi" w:hAnsiTheme="minorHAnsi"/>
        </w:rPr>
        <w:t xml:space="preserve"> ha</w:t>
      </w:r>
      <w:r>
        <w:rPr>
          <w:rFonts w:asciiTheme="minorHAnsi" w:hAnsiTheme="minorHAnsi"/>
        </w:rPr>
        <w:t>ve</w:t>
      </w:r>
      <w:r w:rsidRPr="00E15F47">
        <w:rPr>
          <w:rFonts w:asciiTheme="minorHAnsi" w:hAnsiTheme="minorHAnsi"/>
        </w:rPr>
        <w:t xml:space="preserve"> provided a minority position statement regarding recommendations that did not achieve a level of </w:t>
      </w:r>
      <w:r>
        <w:rPr>
          <w:rFonts w:asciiTheme="minorHAnsi" w:hAnsiTheme="minorHAnsi"/>
        </w:rPr>
        <w:t>consensus at the end of this recommendations section.</w:t>
      </w:r>
    </w:p>
  </w:footnote>
  <w:footnote w:id="33">
    <w:p w:rsidR="007544E5" w:rsidRDefault="007544E5">
      <w:pPr>
        <w:pStyle w:val="FootnoteText"/>
      </w:pPr>
      <w:r>
        <w:rPr>
          <w:rStyle w:val="FootnoteReference"/>
        </w:rPr>
        <w:footnoteRef/>
      </w:r>
      <w:r>
        <w:t xml:space="preserve"> </w:t>
      </w:r>
      <w:r w:rsidRPr="002600B0">
        <w:rPr>
          <w:rFonts w:asciiTheme="minorHAnsi" w:hAnsiTheme="minorHAnsi"/>
        </w:rPr>
        <w:t>Present TMCH implementation of the Claims Notification service is defined to last for at least a 90 day period.  WG deliberations considered, but eventually reject the notion of a permanent notification service to compensate where a reserved name protection may not be granted.  Permanent notification is defined as a notification services that exists indefinitely.</w:t>
      </w:r>
      <w:r>
        <w:t xml:space="preserve"> </w:t>
      </w:r>
    </w:p>
  </w:footnote>
  <w:footnote w:id="34">
    <w:p w:rsidR="007544E5" w:rsidRPr="00751132" w:rsidRDefault="007544E5">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35">
    <w:p w:rsidR="007544E5" w:rsidRPr="00A2128F" w:rsidDel="00A2128F" w:rsidRDefault="007544E5">
      <w:pPr>
        <w:pStyle w:val="FootnoteText"/>
        <w:rPr>
          <w:del w:id="244" w:author="S. Hankins, DC_MOUV" w:date="2013-09-20T18:57:00Z"/>
          <w:rFonts w:ascii="Calibri" w:hAnsi="Calibri"/>
          <w:lang w:val="fr-CH"/>
          <w:rPrChange w:id="245" w:author="S. Hankins, DC_MOUV" w:date="2013-09-20T18:56:00Z">
            <w:rPr>
              <w:del w:id="246" w:author="S. Hankins, DC_MOUV" w:date="2013-09-20T18:57:00Z"/>
              <w:rFonts w:ascii="Calibri" w:hAnsi="Calibri"/>
            </w:rPr>
          </w:rPrChange>
        </w:rPr>
      </w:pPr>
      <w:del w:id="247" w:author="S. Hankins, DC_MOUV" w:date="2013-09-20T18:57:00Z">
        <w:r w:rsidRPr="00E605C8" w:rsidDel="00A2128F">
          <w:rPr>
            <w:rStyle w:val="FootnoteReference"/>
            <w:rFonts w:asciiTheme="minorHAnsi" w:hAnsiTheme="minorHAnsi"/>
          </w:rPr>
          <w:footnoteRef/>
        </w:r>
        <w:r w:rsidRPr="00E605C8" w:rsidDel="00A2128F">
          <w:rPr>
            <w:rFonts w:asciiTheme="minorHAnsi" w:hAnsiTheme="minorHAnsi"/>
            <w:lang w:val="fr-CH"/>
          </w:rPr>
          <w:delText xml:space="preserve"> RCRC 19 A</w:delText>
        </w:r>
        <w:r w:rsidDel="00A2128F">
          <w:rPr>
            <w:rFonts w:asciiTheme="minorHAnsi" w:hAnsiTheme="minorHAnsi"/>
            <w:lang w:val="fr-CH"/>
          </w:rPr>
          <w:delText>PR</w:delText>
        </w:r>
        <w:r w:rsidRPr="00E605C8" w:rsidDel="00A2128F">
          <w:rPr>
            <w:rFonts w:asciiTheme="minorHAnsi" w:hAnsiTheme="minorHAnsi"/>
            <w:lang w:val="fr-CH"/>
          </w:rPr>
          <w:delText xml:space="preserve"> 2013: </w:delText>
        </w:r>
        <w:r w:rsidR="00A2128F" w:rsidDel="00A2128F">
          <w:fldChar w:fldCharType="begin"/>
        </w:r>
        <w:r w:rsidR="00A2128F" w:rsidRPr="00A2128F" w:rsidDel="00A2128F">
          <w:rPr>
            <w:lang w:val="fr-CH"/>
            <w:rPrChange w:id="248" w:author="S. Hankins, DC_MOUV" w:date="2013-09-20T18:56:00Z">
              <w:rPr/>
            </w:rPrChange>
          </w:rPr>
          <w:delInstrText xml:space="preserve"> HYPERLINK "http://forum.icann.org/lists/gnso-igo-ingo/msg00555.html" </w:delInstrText>
        </w:r>
        <w:r w:rsidR="00A2128F" w:rsidDel="00A2128F">
          <w:fldChar w:fldCharType="separate"/>
        </w:r>
        <w:r w:rsidRPr="00683B04" w:rsidDel="00A2128F">
          <w:rPr>
            <w:rStyle w:val="Hyperlink"/>
            <w:rFonts w:asciiTheme="minorHAnsi" w:hAnsiTheme="minorHAnsi"/>
            <w:lang w:val="fr-CH"/>
          </w:rPr>
          <w:delText>http://forum.icann.org/lists/gnso-igo-ingo/msg00555.html</w:delText>
        </w:r>
        <w:r w:rsidR="00A2128F" w:rsidDel="00A2128F">
          <w:rPr>
            <w:rStyle w:val="Hyperlink"/>
            <w:rFonts w:asciiTheme="minorHAnsi" w:hAnsiTheme="minorHAnsi"/>
            <w:lang w:val="fr-CH"/>
          </w:rPr>
          <w:fldChar w:fldCharType="end"/>
        </w:r>
        <w:r w:rsidDel="00A2128F">
          <w:rPr>
            <w:rFonts w:asciiTheme="minorHAnsi" w:hAnsiTheme="minorHAnsi"/>
            <w:lang w:val="fr-CH"/>
          </w:rPr>
          <w:delText xml:space="preserve"> </w:delText>
        </w:r>
      </w:del>
    </w:p>
  </w:footnote>
  <w:footnote w:id="36">
    <w:p w:rsidR="007544E5" w:rsidRDefault="007544E5">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1" w:history="1">
        <w:r w:rsidRPr="00683B04">
          <w:rPr>
            <w:rStyle w:val="Hyperlink"/>
            <w:rFonts w:ascii="Calibri" w:hAnsi="Calibri"/>
          </w:rPr>
          <w:t>http://forum.icann.org/lists/gnso-igo-ingo/msg00133.html</w:t>
        </w:r>
      </w:hyperlink>
      <w:r>
        <w:rPr>
          <w:rFonts w:ascii="Calibri" w:hAnsi="Calibri"/>
        </w:rPr>
        <w:t xml:space="preserve"> </w:t>
      </w:r>
    </w:p>
  </w:footnote>
  <w:footnote w:id="37">
    <w:p w:rsidR="007544E5" w:rsidRPr="00100745" w:rsidRDefault="007544E5">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2"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7544E5" w:rsidRPr="00676105">
      <w:trPr>
        <w:cantSplit/>
        <w:trHeight w:val="736"/>
      </w:trPr>
      <w:tc>
        <w:tcPr>
          <w:tcW w:w="4140" w:type="dxa"/>
        </w:tcPr>
        <w:p w:rsidR="007544E5" w:rsidRPr="00567F23" w:rsidRDefault="007544E5"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7544E5" w:rsidRPr="003D0F68" w:rsidRDefault="007544E5" w:rsidP="00A50C9F">
          <w:pPr>
            <w:pStyle w:val="Header"/>
            <w:spacing w:before="40" w:after="40"/>
            <w:rPr>
              <w:rFonts w:ascii="Arial" w:hAnsi="Arial" w:cs="Arial"/>
              <w:b/>
              <w:bCs/>
              <w:sz w:val="14"/>
              <w:szCs w:val="14"/>
            </w:rPr>
          </w:pPr>
        </w:p>
      </w:tc>
      <w:tc>
        <w:tcPr>
          <w:tcW w:w="1710" w:type="dxa"/>
        </w:tcPr>
        <w:p w:rsidR="007544E5" w:rsidRPr="00567F23" w:rsidRDefault="007544E5"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20 Sept  2013</w:t>
          </w:r>
        </w:p>
      </w:tc>
    </w:tr>
  </w:tbl>
  <w:p w:rsidR="007544E5" w:rsidRPr="00BD7D6F" w:rsidRDefault="007544E5">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8">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36"/>
  </w:num>
  <w:num w:numId="4">
    <w:abstractNumId w:val="8"/>
  </w:num>
  <w:num w:numId="5">
    <w:abstractNumId w:val="39"/>
  </w:num>
  <w:num w:numId="6">
    <w:abstractNumId w:val="20"/>
  </w:num>
  <w:num w:numId="7">
    <w:abstractNumId w:val="44"/>
  </w:num>
  <w:num w:numId="8">
    <w:abstractNumId w:val="41"/>
  </w:num>
  <w:num w:numId="9">
    <w:abstractNumId w:val="1"/>
  </w:num>
  <w:num w:numId="10">
    <w:abstractNumId w:val="27"/>
  </w:num>
  <w:num w:numId="11">
    <w:abstractNumId w:val="16"/>
  </w:num>
  <w:num w:numId="12">
    <w:abstractNumId w:val="7"/>
  </w:num>
  <w:num w:numId="13">
    <w:abstractNumId w:val="37"/>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7"/>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46"/>
  </w:num>
  <w:num w:numId="20">
    <w:abstractNumId w:val="22"/>
  </w:num>
  <w:num w:numId="21">
    <w:abstractNumId w:val="12"/>
  </w:num>
  <w:num w:numId="22">
    <w:abstractNumId w:val="4"/>
  </w:num>
  <w:num w:numId="23">
    <w:abstractNumId w:val="18"/>
  </w:num>
  <w:num w:numId="24">
    <w:abstractNumId w:val="6"/>
  </w:num>
  <w:num w:numId="25">
    <w:abstractNumId w:val="26"/>
  </w:num>
  <w:num w:numId="26">
    <w:abstractNumId w:val="33"/>
  </w:num>
  <w:num w:numId="27">
    <w:abstractNumId w:val="3"/>
  </w:num>
  <w:num w:numId="28">
    <w:abstractNumId w:val="34"/>
  </w:num>
  <w:num w:numId="29">
    <w:abstractNumId w:val="32"/>
  </w:num>
  <w:num w:numId="30">
    <w:abstractNumId w:val="40"/>
  </w:num>
  <w:num w:numId="31">
    <w:abstractNumId w:val="25"/>
  </w:num>
  <w:num w:numId="32">
    <w:abstractNumId w:val="15"/>
  </w:num>
  <w:num w:numId="33">
    <w:abstractNumId w:val="48"/>
  </w:num>
  <w:num w:numId="34">
    <w:abstractNumId w:val="5"/>
  </w:num>
  <w:num w:numId="35">
    <w:abstractNumId w:val="14"/>
  </w:num>
  <w:num w:numId="36">
    <w:abstractNumId w:val="17"/>
  </w:num>
  <w:num w:numId="37">
    <w:abstractNumId w:val="9"/>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4"/>
  </w:num>
  <w:num w:numId="52">
    <w:abstractNumId w:val="29"/>
  </w:num>
  <w:num w:numId="53">
    <w:abstractNumId w:val="19"/>
  </w:num>
  <w:num w:numId="54">
    <w:abstractNumId w:val="35"/>
  </w:num>
  <w:num w:numId="55">
    <w:abstractNumId w:val="21"/>
  </w:num>
  <w:num w:numId="56">
    <w:abstractNumId w:val="4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164DE"/>
    <w:rsid w:val="0002337D"/>
    <w:rsid w:val="000250DC"/>
    <w:rsid w:val="00025CD0"/>
    <w:rsid w:val="000269DD"/>
    <w:rsid w:val="00027015"/>
    <w:rsid w:val="00027275"/>
    <w:rsid w:val="00032CE6"/>
    <w:rsid w:val="000331E1"/>
    <w:rsid w:val="00033906"/>
    <w:rsid w:val="0003698F"/>
    <w:rsid w:val="000369AB"/>
    <w:rsid w:val="00036B81"/>
    <w:rsid w:val="000411E3"/>
    <w:rsid w:val="00044CB2"/>
    <w:rsid w:val="0005158D"/>
    <w:rsid w:val="00054949"/>
    <w:rsid w:val="000634C2"/>
    <w:rsid w:val="00064DE1"/>
    <w:rsid w:val="00066722"/>
    <w:rsid w:val="00066D3A"/>
    <w:rsid w:val="000703E3"/>
    <w:rsid w:val="00070923"/>
    <w:rsid w:val="00070B4B"/>
    <w:rsid w:val="000810DD"/>
    <w:rsid w:val="000811AA"/>
    <w:rsid w:val="0008229B"/>
    <w:rsid w:val="0008285F"/>
    <w:rsid w:val="00083C20"/>
    <w:rsid w:val="0008763C"/>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473C"/>
    <w:rsid w:val="001170D2"/>
    <w:rsid w:val="00125B03"/>
    <w:rsid w:val="001268AA"/>
    <w:rsid w:val="00126EC2"/>
    <w:rsid w:val="001330CB"/>
    <w:rsid w:val="00135126"/>
    <w:rsid w:val="001351E4"/>
    <w:rsid w:val="001354C0"/>
    <w:rsid w:val="0013683F"/>
    <w:rsid w:val="00136BED"/>
    <w:rsid w:val="00136C2C"/>
    <w:rsid w:val="001401E8"/>
    <w:rsid w:val="001403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6424"/>
    <w:rsid w:val="00167B41"/>
    <w:rsid w:val="001711F2"/>
    <w:rsid w:val="0017240F"/>
    <w:rsid w:val="00173374"/>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C72"/>
    <w:rsid w:val="0023193B"/>
    <w:rsid w:val="00233E14"/>
    <w:rsid w:val="00234E9F"/>
    <w:rsid w:val="0023516F"/>
    <w:rsid w:val="002372F9"/>
    <w:rsid w:val="00250843"/>
    <w:rsid w:val="00251C89"/>
    <w:rsid w:val="00255F4C"/>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3542"/>
    <w:rsid w:val="002C40E4"/>
    <w:rsid w:val="002D0FFE"/>
    <w:rsid w:val="002D34E5"/>
    <w:rsid w:val="002D5C52"/>
    <w:rsid w:val="002D786B"/>
    <w:rsid w:val="002E2849"/>
    <w:rsid w:val="002E33D8"/>
    <w:rsid w:val="002F1086"/>
    <w:rsid w:val="002F3CFE"/>
    <w:rsid w:val="002F4645"/>
    <w:rsid w:val="002F583C"/>
    <w:rsid w:val="003003B9"/>
    <w:rsid w:val="00301104"/>
    <w:rsid w:val="003037A1"/>
    <w:rsid w:val="00303BE6"/>
    <w:rsid w:val="0030661F"/>
    <w:rsid w:val="0030735F"/>
    <w:rsid w:val="00311C17"/>
    <w:rsid w:val="003137F1"/>
    <w:rsid w:val="0031464C"/>
    <w:rsid w:val="003159E2"/>
    <w:rsid w:val="00315C41"/>
    <w:rsid w:val="003174C4"/>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4D72"/>
    <w:rsid w:val="003714B2"/>
    <w:rsid w:val="003728A9"/>
    <w:rsid w:val="0037359D"/>
    <w:rsid w:val="00373E1D"/>
    <w:rsid w:val="00374C0D"/>
    <w:rsid w:val="00382536"/>
    <w:rsid w:val="00383F75"/>
    <w:rsid w:val="00385772"/>
    <w:rsid w:val="00391BD2"/>
    <w:rsid w:val="003936E7"/>
    <w:rsid w:val="0039555D"/>
    <w:rsid w:val="0039578B"/>
    <w:rsid w:val="00397DCD"/>
    <w:rsid w:val="003A00FB"/>
    <w:rsid w:val="003A118B"/>
    <w:rsid w:val="003A242C"/>
    <w:rsid w:val="003A383D"/>
    <w:rsid w:val="003A4024"/>
    <w:rsid w:val="003A49DC"/>
    <w:rsid w:val="003A5BA5"/>
    <w:rsid w:val="003A6333"/>
    <w:rsid w:val="003A6B63"/>
    <w:rsid w:val="003B0DA6"/>
    <w:rsid w:val="003B1000"/>
    <w:rsid w:val="003B127A"/>
    <w:rsid w:val="003B12F9"/>
    <w:rsid w:val="003B1FD9"/>
    <w:rsid w:val="003B4091"/>
    <w:rsid w:val="003B6A2B"/>
    <w:rsid w:val="003C0B82"/>
    <w:rsid w:val="003C3485"/>
    <w:rsid w:val="003C722D"/>
    <w:rsid w:val="003C7695"/>
    <w:rsid w:val="003D11C4"/>
    <w:rsid w:val="003D36E8"/>
    <w:rsid w:val="003D6AB5"/>
    <w:rsid w:val="003D7DFA"/>
    <w:rsid w:val="003E03F1"/>
    <w:rsid w:val="003E1BCE"/>
    <w:rsid w:val="003E1C1B"/>
    <w:rsid w:val="003E3EE1"/>
    <w:rsid w:val="003E430B"/>
    <w:rsid w:val="003E721A"/>
    <w:rsid w:val="003F1B3D"/>
    <w:rsid w:val="003F29C8"/>
    <w:rsid w:val="003F51D6"/>
    <w:rsid w:val="003F524C"/>
    <w:rsid w:val="00402A68"/>
    <w:rsid w:val="00410201"/>
    <w:rsid w:val="00410789"/>
    <w:rsid w:val="004134A6"/>
    <w:rsid w:val="00414429"/>
    <w:rsid w:val="00415203"/>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754A"/>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6A29"/>
    <w:rsid w:val="005024BB"/>
    <w:rsid w:val="00504DDA"/>
    <w:rsid w:val="00513496"/>
    <w:rsid w:val="005135CD"/>
    <w:rsid w:val="00516CA4"/>
    <w:rsid w:val="00523100"/>
    <w:rsid w:val="0052356A"/>
    <w:rsid w:val="0052719D"/>
    <w:rsid w:val="00531CD3"/>
    <w:rsid w:val="0053741D"/>
    <w:rsid w:val="00537C40"/>
    <w:rsid w:val="0054101D"/>
    <w:rsid w:val="005429FB"/>
    <w:rsid w:val="00550B62"/>
    <w:rsid w:val="005528D1"/>
    <w:rsid w:val="00553022"/>
    <w:rsid w:val="00553F7C"/>
    <w:rsid w:val="00554AD2"/>
    <w:rsid w:val="00555B11"/>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160B"/>
    <w:rsid w:val="005B5BE1"/>
    <w:rsid w:val="005B60D2"/>
    <w:rsid w:val="005C1274"/>
    <w:rsid w:val="005C160C"/>
    <w:rsid w:val="005C3F96"/>
    <w:rsid w:val="005C65D0"/>
    <w:rsid w:val="005C6FBA"/>
    <w:rsid w:val="005D0CC2"/>
    <w:rsid w:val="005D12D9"/>
    <w:rsid w:val="005D1974"/>
    <w:rsid w:val="005D5945"/>
    <w:rsid w:val="005D7D87"/>
    <w:rsid w:val="005E3C11"/>
    <w:rsid w:val="005F20A4"/>
    <w:rsid w:val="005F2A04"/>
    <w:rsid w:val="005F4246"/>
    <w:rsid w:val="005F497A"/>
    <w:rsid w:val="005F4AB2"/>
    <w:rsid w:val="005F4EA4"/>
    <w:rsid w:val="005F54DF"/>
    <w:rsid w:val="005F5E0F"/>
    <w:rsid w:val="00602319"/>
    <w:rsid w:val="00604931"/>
    <w:rsid w:val="00604AA8"/>
    <w:rsid w:val="00605904"/>
    <w:rsid w:val="00605C1B"/>
    <w:rsid w:val="006077AA"/>
    <w:rsid w:val="00607E87"/>
    <w:rsid w:val="006134BB"/>
    <w:rsid w:val="00614083"/>
    <w:rsid w:val="006174A7"/>
    <w:rsid w:val="00617811"/>
    <w:rsid w:val="00622FAD"/>
    <w:rsid w:val="00623822"/>
    <w:rsid w:val="00623A58"/>
    <w:rsid w:val="00624AE9"/>
    <w:rsid w:val="00624F32"/>
    <w:rsid w:val="00626B8B"/>
    <w:rsid w:val="00626F5B"/>
    <w:rsid w:val="00630689"/>
    <w:rsid w:val="00630E91"/>
    <w:rsid w:val="0063640F"/>
    <w:rsid w:val="00636B42"/>
    <w:rsid w:val="00640288"/>
    <w:rsid w:val="00645D1A"/>
    <w:rsid w:val="006461D7"/>
    <w:rsid w:val="00650E31"/>
    <w:rsid w:val="00656B7C"/>
    <w:rsid w:val="00660384"/>
    <w:rsid w:val="00664DD4"/>
    <w:rsid w:val="00665433"/>
    <w:rsid w:val="00667617"/>
    <w:rsid w:val="006728C2"/>
    <w:rsid w:val="00674BF5"/>
    <w:rsid w:val="00675066"/>
    <w:rsid w:val="0067647E"/>
    <w:rsid w:val="00677608"/>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198"/>
    <w:rsid w:val="007053CE"/>
    <w:rsid w:val="007054BA"/>
    <w:rsid w:val="007055D4"/>
    <w:rsid w:val="00707250"/>
    <w:rsid w:val="0071038E"/>
    <w:rsid w:val="007104F9"/>
    <w:rsid w:val="007107BD"/>
    <w:rsid w:val="0071327B"/>
    <w:rsid w:val="00713294"/>
    <w:rsid w:val="0071586A"/>
    <w:rsid w:val="007164B2"/>
    <w:rsid w:val="0071739D"/>
    <w:rsid w:val="007216D6"/>
    <w:rsid w:val="00721746"/>
    <w:rsid w:val="007225EC"/>
    <w:rsid w:val="0072416A"/>
    <w:rsid w:val="007254C5"/>
    <w:rsid w:val="00731766"/>
    <w:rsid w:val="00734C2E"/>
    <w:rsid w:val="00745B29"/>
    <w:rsid w:val="007506E6"/>
    <w:rsid w:val="00751132"/>
    <w:rsid w:val="00752AA0"/>
    <w:rsid w:val="007544E5"/>
    <w:rsid w:val="00754E88"/>
    <w:rsid w:val="00755012"/>
    <w:rsid w:val="00756112"/>
    <w:rsid w:val="007564C9"/>
    <w:rsid w:val="00761118"/>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49AF"/>
    <w:rsid w:val="00804BD3"/>
    <w:rsid w:val="008066DB"/>
    <w:rsid w:val="0081097D"/>
    <w:rsid w:val="008133B7"/>
    <w:rsid w:val="008143E8"/>
    <w:rsid w:val="00821C25"/>
    <w:rsid w:val="00825763"/>
    <w:rsid w:val="00825A96"/>
    <w:rsid w:val="00826FAA"/>
    <w:rsid w:val="00827A71"/>
    <w:rsid w:val="0083064F"/>
    <w:rsid w:val="00830CE5"/>
    <w:rsid w:val="008324D2"/>
    <w:rsid w:val="00832631"/>
    <w:rsid w:val="00833009"/>
    <w:rsid w:val="00836683"/>
    <w:rsid w:val="00837B08"/>
    <w:rsid w:val="00842109"/>
    <w:rsid w:val="008429EE"/>
    <w:rsid w:val="008443F5"/>
    <w:rsid w:val="00844692"/>
    <w:rsid w:val="008528DA"/>
    <w:rsid w:val="008544B0"/>
    <w:rsid w:val="00855D5B"/>
    <w:rsid w:val="00857062"/>
    <w:rsid w:val="0086033D"/>
    <w:rsid w:val="00860883"/>
    <w:rsid w:val="00861AD8"/>
    <w:rsid w:val="00861EDB"/>
    <w:rsid w:val="008660CD"/>
    <w:rsid w:val="0087037E"/>
    <w:rsid w:val="00870F79"/>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106"/>
    <w:rsid w:val="009A4740"/>
    <w:rsid w:val="009A49F1"/>
    <w:rsid w:val="009A51F6"/>
    <w:rsid w:val="009B1004"/>
    <w:rsid w:val="009B50CD"/>
    <w:rsid w:val="009B72CE"/>
    <w:rsid w:val="009B7660"/>
    <w:rsid w:val="009C08B3"/>
    <w:rsid w:val="009C0EF6"/>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05FE2"/>
    <w:rsid w:val="00A12A70"/>
    <w:rsid w:val="00A14356"/>
    <w:rsid w:val="00A157D0"/>
    <w:rsid w:val="00A157E2"/>
    <w:rsid w:val="00A16C78"/>
    <w:rsid w:val="00A2128F"/>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705C"/>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4D59"/>
    <w:rsid w:val="00B5529E"/>
    <w:rsid w:val="00B55CB0"/>
    <w:rsid w:val="00B562C2"/>
    <w:rsid w:val="00B56D6F"/>
    <w:rsid w:val="00B6256E"/>
    <w:rsid w:val="00B65000"/>
    <w:rsid w:val="00B658D2"/>
    <w:rsid w:val="00B65EFF"/>
    <w:rsid w:val="00B65F62"/>
    <w:rsid w:val="00B71C96"/>
    <w:rsid w:val="00B733B3"/>
    <w:rsid w:val="00B779B8"/>
    <w:rsid w:val="00B83E51"/>
    <w:rsid w:val="00B858C4"/>
    <w:rsid w:val="00B85BD2"/>
    <w:rsid w:val="00B85CAE"/>
    <w:rsid w:val="00B8681E"/>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C5925"/>
    <w:rsid w:val="00BD05F2"/>
    <w:rsid w:val="00BD35EB"/>
    <w:rsid w:val="00BD37A3"/>
    <w:rsid w:val="00BD4171"/>
    <w:rsid w:val="00BD4642"/>
    <w:rsid w:val="00BD511B"/>
    <w:rsid w:val="00BD51D2"/>
    <w:rsid w:val="00BD7D6F"/>
    <w:rsid w:val="00BE075A"/>
    <w:rsid w:val="00BE764B"/>
    <w:rsid w:val="00BE76F6"/>
    <w:rsid w:val="00BE7900"/>
    <w:rsid w:val="00BE7D4C"/>
    <w:rsid w:val="00BF03CE"/>
    <w:rsid w:val="00BF2AE8"/>
    <w:rsid w:val="00BF7928"/>
    <w:rsid w:val="00C045DE"/>
    <w:rsid w:val="00C05674"/>
    <w:rsid w:val="00C05C0D"/>
    <w:rsid w:val="00C15558"/>
    <w:rsid w:val="00C165D1"/>
    <w:rsid w:val="00C17ED7"/>
    <w:rsid w:val="00C2197A"/>
    <w:rsid w:val="00C223EE"/>
    <w:rsid w:val="00C24127"/>
    <w:rsid w:val="00C243CE"/>
    <w:rsid w:val="00C30BB1"/>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5D11"/>
    <w:rsid w:val="00CF78F7"/>
    <w:rsid w:val="00D02512"/>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67157"/>
    <w:rsid w:val="00D718E9"/>
    <w:rsid w:val="00D73E38"/>
    <w:rsid w:val="00D747F1"/>
    <w:rsid w:val="00D753B9"/>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961"/>
    <w:rsid w:val="00DC381F"/>
    <w:rsid w:val="00DC3D51"/>
    <w:rsid w:val="00DC3E8C"/>
    <w:rsid w:val="00DC4431"/>
    <w:rsid w:val="00DC6BF0"/>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6EC0"/>
    <w:rsid w:val="00E20075"/>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181C"/>
    <w:rsid w:val="00E723EB"/>
    <w:rsid w:val="00E751A4"/>
    <w:rsid w:val="00E759FB"/>
    <w:rsid w:val="00E80BBE"/>
    <w:rsid w:val="00E825DF"/>
    <w:rsid w:val="00E84C24"/>
    <w:rsid w:val="00E84E8F"/>
    <w:rsid w:val="00E85C3F"/>
    <w:rsid w:val="00E900C4"/>
    <w:rsid w:val="00E907CE"/>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46ED"/>
    <w:rsid w:val="00EC543B"/>
    <w:rsid w:val="00ED1A64"/>
    <w:rsid w:val="00ED2F64"/>
    <w:rsid w:val="00ED4A40"/>
    <w:rsid w:val="00ED6640"/>
    <w:rsid w:val="00EE26CF"/>
    <w:rsid w:val="00EE3239"/>
    <w:rsid w:val="00EE49EF"/>
    <w:rsid w:val="00EE5E0A"/>
    <w:rsid w:val="00EE5EAE"/>
    <w:rsid w:val="00EF13C0"/>
    <w:rsid w:val="00EF34DB"/>
    <w:rsid w:val="00EF6E55"/>
    <w:rsid w:val="00EF74DD"/>
    <w:rsid w:val="00F0007B"/>
    <w:rsid w:val="00F041AE"/>
    <w:rsid w:val="00F0589B"/>
    <w:rsid w:val="00F06D54"/>
    <w:rsid w:val="00F12A55"/>
    <w:rsid w:val="00F15F74"/>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2170"/>
    <w:rsid w:val="00F7061C"/>
    <w:rsid w:val="00F70F71"/>
    <w:rsid w:val="00F73DF5"/>
    <w:rsid w:val="00F73EDB"/>
    <w:rsid w:val="00F73FCB"/>
    <w:rsid w:val="00F74397"/>
    <w:rsid w:val="00F75E7B"/>
    <w:rsid w:val="00F76C02"/>
    <w:rsid w:val="00F7757C"/>
    <w:rsid w:val="00F82986"/>
    <w:rsid w:val="00F8446E"/>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C10"/>
    <w:rsid w:val="00FB4EE5"/>
    <w:rsid w:val="00FB6B26"/>
    <w:rsid w:val="00FB76C9"/>
    <w:rsid w:val="00FC2053"/>
    <w:rsid w:val="00FC3804"/>
    <w:rsid w:val="00FC3BD3"/>
    <w:rsid w:val="00FC4EDC"/>
    <w:rsid w:val="00FC7BE9"/>
    <w:rsid w:val="00FD18D7"/>
    <w:rsid w:val="00FD1DE8"/>
    <w:rsid w:val="00FD7E94"/>
    <w:rsid w:val="00FE08DE"/>
    <w:rsid w:val="00FE2B37"/>
    <w:rsid w:val="00FE35C6"/>
    <w:rsid w:val="00FE39F2"/>
    <w:rsid w:val="00FE4150"/>
    <w:rsid w:val="00FE475F"/>
    <w:rsid w:val="00FF027D"/>
    <w:rsid w:val="00FF0971"/>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ann.org/general/bylaws.htm" TargetMode="External"/><Relationship Id="rId18" Type="http://schemas.openxmlformats.org/officeDocument/2006/relationships/hyperlink" Target="https://community.icann.org/pages/viewpage.action?pageId=40175441" TargetMode="External"/><Relationship Id="rId3" Type="http://schemas.openxmlformats.org/officeDocument/2006/relationships/customXml" Target="../customXml/item3.xml"/><Relationship Id="rId21" Type="http://schemas.openxmlformats.org/officeDocument/2006/relationships/hyperlink" Target="http://gnso.icann.org/en/group-activities/red-cross-ioc.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cann.org/en/news/correspondence/lowe-to-crocker-chehade-29may13-en" TargetMode="External"/><Relationship Id="rId2" Type="http://schemas.openxmlformats.org/officeDocument/2006/relationships/customXml" Target="../customXml/item2.xml"/><Relationship Id="rId16" Type="http://schemas.openxmlformats.org/officeDocument/2006/relationships/hyperlink" Target="http://www.icann.org/en/news/correspondence/steele-to-crocker-13may13-en"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csonet.org/content/documents/E2011INF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mmunity.icann.org/pages/viewpage.action?pageId=4017544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ann.org/en/groups/board/documents/resolutions-new-gtld-annex-1-10sep13-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newgtlds.icann.org/en/applicants/agb/objection-procedures-04jun12-en.pdf"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www.icann.org"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pages/viewpage.action?pageId=40931994"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 TargetMode="External"/><Relationship Id="rId32" Type="http://schemas.openxmlformats.org/officeDocument/2006/relationships/hyperlink" Target="http://forum.icann.org/lists/gnso-igo-ingo/msg00616.html"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en/groups/board/documents/resolutions-new-gtld-annex-1-10sep13-en.pdf" TargetMode="External"/><Relationship Id="rId28" Type="http://schemas.openxmlformats.org/officeDocument/2006/relationships/hyperlink" Target="https://community.icann.org/display/GWGTCT/Work+Plan+Drafts"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forum.icann.org/lists/gnso-igo-ingo/msg00133.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www.icann.org/en/groups/board/documents/resolutions-new-gtld-17jul13-en.htm" TargetMode="External"/><Relationship Id="rId27" Type="http://schemas.openxmlformats.org/officeDocument/2006/relationships/hyperlink" Target="http://newgtlds.icann.org/en/applicants/agb/pddrp-04jun12-en.pdf" TargetMode="External"/><Relationship Id="rId30" Type="http://schemas.openxmlformats.org/officeDocument/2006/relationships/hyperlink" Target="https://community.icann.org/display/GWGTCT/IGO-INGO+Registration+Evaluation+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FC02-DA8F-46A6-B22A-2B8ECA89941E}">
  <ds:schemaRefs>
    <ds:schemaRef ds:uri="http://schemas.openxmlformats.org/officeDocument/2006/bibliography"/>
  </ds:schemaRefs>
</ds:datastoreItem>
</file>

<file path=customXml/itemProps2.xml><?xml version="1.0" encoding="utf-8"?>
<ds:datastoreItem xmlns:ds="http://schemas.openxmlformats.org/officeDocument/2006/customXml" ds:itemID="{77AC315D-D075-478A-8AAA-6E56A688674A}">
  <ds:schemaRefs>
    <ds:schemaRef ds:uri="http://schemas.openxmlformats.org/officeDocument/2006/bibliography"/>
  </ds:schemaRefs>
</ds:datastoreItem>
</file>

<file path=customXml/itemProps3.xml><?xml version="1.0" encoding="utf-8"?>
<ds:datastoreItem xmlns:ds="http://schemas.openxmlformats.org/officeDocument/2006/customXml" ds:itemID="{D1203682-66F2-4F46-ACA2-C0F7AA3F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23551</Words>
  <Characters>134245</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157482</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S. Hankins, DC_MOUV</cp:lastModifiedBy>
  <cp:revision>2</cp:revision>
  <cp:lastPrinted>2013-06-13T20:49:00Z</cp:lastPrinted>
  <dcterms:created xsi:type="dcterms:W3CDTF">2013-09-20T17:04:00Z</dcterms:created>
  <dcterms:modified xsi:type="dcterms:W3CDTF">2013-09-20T17:04:00Z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