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002A6C" w:rsidP="00A50C9F">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Draft </w:t>
      </w:r>
      <w:r w:rsidRPr="00F17FF8">
        <w:rPr>
          <w:rFonts w:ascii="Calibri" w:hAnsi="Calibri" w:cs="Arial"/>
          <w:b/>
          <w:bCs/>
          <w:color w:val="336699"/>
          <w:sz w:val="40"/>
          <w:szCs w:val="40"/>
        </w:rPr>
        <w:t xml:space="preserve">Initial 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the </w:t>
      </w:r>
      <w:bookmarkStart w:id="7" w:name="OLE_LINK1"/>
      <w:bookmarkStart w:id="8"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Protection of IGO and INGO Identifiers in All gTLDs</w:t>
      </w:r>
      <w:r>
        <w:rPr>
          <w:rFonts w:ascii="Calibri" w:hAnsi="Calibri" w:cs="Arial"/>
          <w:sz w:val="20"/>
        </w:rPr>
        <w:t>, prepared by ICANN S</w:t>
      </w:r>
      <w:r w:rsidRPr="00F17FF8">
        <w:rPr>
          <w:rFonts w:ascii="Calibri" w:hAnsi="Calibri" w:cs="Arial"/>
          <w:sz w:val="20"/>
        </w:rPr>
        <w:t>taff for sub</w:t>
      </w:r>
      <w:r>
        <w:rPr>
          <w:rFonts w:ascii="Calibri" w:hAnsi="Calibri" w:cs="Arial"/>
          <w:sz w:val="20"/>
        </w:rPr>
        <w:t xml:space="preserve">mission to the GNSO Council on </w:t>
      </w:r>
      <w:r w:rsidRPr="00E96EDA">
        <w:rPr>
          <w:rFonts w:ascii="Calibri" w:hAnsi="Calibri" w:cs="Arial"/>
          <w:sz w:val="20"/>
          <w:highlight w:val="yellow"/>
        </w:rPr>
        <w:t>[Date]</w:t>
      </w:r>
      <w:r w:rsidRPr="00F17FF8">
        <w:rPr>
          <w:rFonts w:ascii="Calibri" w:hAnsi="Calibri" w:cs="Arial"/>
          <w:sz w:val="20"/>
        </w:rPr>
        <w:t>. A Final Report will be pr</w:t>
      </w:r>
      <w:r>
        <w:rPr>
          <w:rFonts w:ascii="Calibri" w:hAnsi="Calibri" w:cs="Arial"/>
          <w:sz w:val="20"/>
        </w:rPr>
        <w:t xml:space="preserve">epared by ICANN Staff following review of the </w:t>
      </w:r>
      <w:r w:rsidRPr="00F17FF8">
        <w:rPr>
          <w:rFonts w:ascii="Calibri" w:hAnsi="Calibri" w:cs="Arial"/>
          <w:sz w:val="20"/>
        </w:rPr>
        <w:t>public comment</w:t>
      </w:r>
      <w:r>
        <w:rPr>
          <w:rFonts w:ascii="Calibri" w:hAnsi="Calibri" w:cs="Arial"/>
          <w:sz w:val="20"/>
        </w:rPr>
        <w:t xml:space="preserve"> received on this Initial Report</w:t>
      </w:r>
      <w:r w:rsidRPr="00F17FF8">
        <w:rPr>
          <w:rFonts w:ascii="Calibri" w:hAnsi="Calibri" w:cs="Arial"/>
          <w:sz w:val="20"/>
        </w:rPr>
        <w:t>.</w:t>
      </w: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Protection of IGO and INGO Identifiers in All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rsidR="00A50C9F" w:rsidRPr="00DE2245" w:rsidRDefault="00002A6C">
      <w:pPr>
        <w:pStyle w:val="TOC1"/>
        <w:rPr>
          <w:rFonts w:ascii="Calibri" w:hAnsi="Calibri" w:cs="Times New Roman"/>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349228589" w:history="1">
        <w:r w:rsidRPr="0007465D">
          <w:rPr>
            <w:rStyle w:val="Hyperlink"/>
            <w:rFonts w:ascii="Calibri" w:hAnsi="Calibri"/>
            <w:noProof/>
          </w:rPr>
          <w:t>1.</w:t>
        </w:r>
        <w:r w:rsidRPr="00DE2245">
          <w:rPr>
            <w:rFonts w:ascii="Calibri" w:hAnsi="Calibri" w:cs="Times New Roman"/>
            <w:b w:val="0"/>
            <w:bCs w:val="0"/>
            <w:caps w:val="0"/>
            <w:noProof/>
            <w:color w:val="auto"/>
            <w:kern w:val="0"/>
            <w:sz w:val="22"/>
            <w:szCs w:val="22"/>
          </w:rPr>
          <w:tab/>
        </w:r>
        <w:r w:rsidRPr="0007465D">
          <w:rPr>
            <w:rStyle w:val="Hyperlink"/>
            <w:rFonts w:ascii="Calibri" w:hAnsi="Calibri"/>
            <w:noProof/>
          </w:rPr>
          <w:t>Executive Summary</w:t>
        </w:r>
        <w:r>
          <w:rPr>
            <w:noProof/>
            <w:webHidden/>
          </w:rPr>
          <w:tab/>
        </w:r>
        <w:r>
          <w:rPr>
            <w:noProof/>
            <w:webHidden/>
          </w:rPr>
          <w:fldChar w:fldCharType="begin"/>
        </w:r>
        <w:r>
          <w:rPr>
            <w:noProof/>
            <w:webHidden/>
          </w:rPr>
          <w:instrText xml:space="preserve"> PAGEREF _Toc349228589 \h </w:instrText>
        </w:r>
        <w:r>
          <w:rPr>
            <w:noProof/>
            <w:webHidden/>
          </w:rPr>
        </w:r>
        <w:r>
          <w:rPr>
            <w:noProof/>
            <w:webHidden/>
          </w:rPr>
          <w:fldChar w:fldCharType="separate"/>
        </w:r>
        <w:r>
          <w:rPr>
            <w:noProof/>
            <w:webHidden/>
          </w:rPr>
          <w:t>3</w:t>
        </w:r>
        <w:r>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0" w:history="1">
        <w:r w:rsidR="00002A6C" w:rsidRPr="0007465D">
          <w:rPr>
            <w:rStyle w:val="Hyperlink"/>
            <w:rFonts w:ascii="Calibri" w:hAnsi="Calibri"/>
            <w:noProof/>
          </w:rPr>
          <w:t>2.</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Objective and Next Steps</w:t>
        </w:r>
        <w:r w:rsidR="00002A6C">
          <w:rPr>
            <w:noProof/>
            <w:webHidden/>
          </w:rPr>
          <w:tab/>
        </w:r>
        <w:r w:rsidR="00002A6C">
          <w:rPr>
            <w:noProof/>
            <w:webHidden/>
          </w:rPr>
          <w:fldChar w:fldCharType="begin"/>
        </w:r>
        <w:r w:rsidR="00002A6C">
          <w:rPr>
            <w:noProof/>
            <w:webHidden/>
          </w:rPr>
          <w:instrText xml:space="preserve"> PAGEREF _Toc349228590 \h </w:instrText>
        </w:r>
        <w:r w:rsidR="00002A6C">
          <w:rPr>
            <w:noProof/>
            <w:webHidden/>
          </w:rPr>
        </w:r>
        <w:r w:rsidR="00002A6C">
          <w:rPr>
            <w:noProof/>
            <w:webHidden/>
          </w:rPr>
          <w:fldChar w:fldCharType="separate"/>
        </w:r>
        <w:r w:rsidR="00002A6C">
          <w:rPr>
            <w:noProof/>
            <w:webHidden/>
          </w:rPr>
          <w:t>4</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1" w:history="1">
        <w:r w:rsidR="00002A6C" w:rsidRPr="0007465D">
          <w:rPr>
            <w:rStyle w:val="Hyperlink"/>
            <w:rFonts w:ascii="Calibri" w:hAnsi="Calibri"/>
            <w:noProof/>
          </w:rPr>
          <w:t>3.</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Background</w:t>
        </w:r>
        <w:r w:rsidR="00002A6C">
          <w:rPr>
            <w:noProof/>
            <w:webHidden/>
          </w:rPr>
          <w:tab/>
        </w:r>
        <w:r w:rsidR="00002A6C">
          <w:rPr>
            <w:noProof/>
            <w:webHidden/>
          </w:rPr>
          <w:fldChar w:fldCharType="begin"/>
        </w:r>
        <w:r w:rsidR="00002A6C">
          <w:rPr>
            <w:noProof/>
            <w:webHidden/>
          </w:rPr>
          <w:instrText xml:space="preserve"> PAGEREF _Toc349228591 \h </w:instrText>
        </w:r>
        <w:r w:rsidR="00002A6C">
          <w:rPr>
            <w:noProof/>
            <w:webHidden/>
          </w:rPr>
        </w:r>
        <w:r w:rsidR="00002A6C">
          <w:rPr>
            <w:noProof/>
            <w:webHidden/>
          </w:rPr>
          <w:fldChar w:fldCharType="separate"/>
        </w:r>
        <w:r w:rsidR="00002A6C">
          <w:rPr>
            <w:noProof/>
            <w:webHidden/>
          </w:rPr>
          <w:t>5</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2" w:history="1">
        <w:r w:rsidR="00002A6C" w:rsidRPr="0007465D">
          <w:rPr>
            <w:rStyle w:val="Hyperlink"/>
            <w:rFonts w:ascii="Calibri" w:hAnsi="Calibri"/>
            <w:noProof/>
          </w:rPr>
          <w:t>4.</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Approach taken by the Working Group</w:t>
        </w:r>
        <w:r w:rsidR="00002A6C">
          <w:rPr>
            <w:noProof/>
            <w:webHidden/>
          </w:rPr>
          <w:tab/>
        </w:r>
        <w:r w:rsidR="00002A6C">
          <w:rPr>
            <w:noProof/>
            <w:webHidden/>
          </w:rPr>
          <w:fldChar w:fldCharType="begin"/>
        </w:r>
        <w:r w:rsidR="00002A6C">
          <w:rPr>
            <w:noProof/>
            <w:webHidden/>
          </w:rPr>
          <w:instrText xml:space="preserve"> PAGEREF _Toc349228592 \h </w:instrText>
        </w:r>
        <w:r w:rsidR="00002A6C">
          <w:rPr>
            <w:noProof/>
            <w:webHidden/>
          </w:rPr>
        </w:r>
        <w:r w:rsidR="00002A6C">
          <w:rPr>
            <w:noProof/>
            <w:webHidden/>
          </w:rPr>
          <w:fldChar w:fldCharType="separate"/>
        </w:r>
        <w:r w:rsidR="00002A6C">
          <w:rPr>
            <w:noProof/>
            <w:webHidden/>
          </w:rPr>
          <w:t>6</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3" w:history="1">
        <w:r w:rsidR="00002A6C" w:rsidRPr="0007465D">
          <w:rPr>
            <w:rStyle w:val="Hyperlink"/>
            <w:rFonts w:ascii="Calibri" w:hAnsi="Calibri"/>
            <w:noProof/>
          </w:rPr>
          <w:t>5.</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Deliberations of the Working Group</w:t>
        </w:r>
        <w:r w:rsidR="00002A6C">
          <w:rPr>
            <w:noProof/>
            <w:webHidden/>
          </w:rPr>
          <w:tab/>
        </w:r>
        <w:r w:rsidR="00002A6C">
          <w:rPr>
            <w:noProof/>
            <w:webHidden/>
          </w:rPr>
          <w:fldChar w:fldCharType="begin"/>
        </w:r>
        <w:r w:rsidR="00002A6C">
          <w:rPr>
            <w:noProof/>
            <w:webHidden/>
          </w:rPr>
          <w:instrText xml:space="preserve"> PAGEREF _Toc349228593 \h </w:instrText>
        </w:r>
        <w:r w:rsidR="00002A6C">
          <w:rPr>
            <w:noProof/>
            <w:webHidden/>
          </w:rPr>
        </w:r>
        <w:r w:rsidR="00002A6C">
          <w:rPr>
            <w:noProof/>
            <w:webHidden/>
          </w:rPr>
          <w:fldChar w:fldCharType="separate"/>
        </w:r>
        <w:r w:rsidR="00002A6C">
          <w:rPr>
            <w:noProof/>
            <w:webHidden/>
          </w:rPr>
          <w:t>8</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4" w:history="1">
        <w:r w:rsidR="00002A6C" w:rsidRPr="0007465D">
          <w:rPr>
            <w:rStyle w:val="Hyperlink"/>
            <w:rFonts w:ascii="Calibri" w:hAnsi="Calibri"/>
            <w:noProof/>
          </w:rPr>
          <w:t>6.</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WG Preliminary Recommendations</w:t>
        </w:r>
        <w:r w:rsidR="00002A6C">
          <w:rPr>
            <w:noProof/>
            <w:webHidden/>
          </w:rPr>
          <w:tab/>
        </w:r>
        <w:r w:rsidR="00002A6C">
          <w:rPr>
            <w:noProof/>
            <w:webHidden/>
          </w:rPr>
          <w:fldChar w:fldCharType="begin"/>
        </w:r>
        <w:r w:rsidR="00002A6C">
          <w:rPr>
            <w:noProof/>
            <w:webHidden/>
          </w:rPr>
          <w:instrText xml:space="preserve"> PAGEREF _Toc349228594 \h </w:instrText>
        </w:r>
        <w:r w:rsidR="00002A6C">
          <w:rPr>
            <w:noProof/>
            <w:webHidden/>
          </w:rPr>
        </w:r>
        <w:r w:rsidR="00002A6C">
          <w:rPr>
            <w:noProof/>
            <w:webHidden/>
          </w:rPr>
          <w:fldChar w:fldCharType="separate"/>
        </w:r>
        <w:r w:rsidR="00002A6C">
          <w:rPr>
            <w:noProof/>
            <w:webHidden/>
          </w:rPr>
          <w:t>9</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5" w:history="1">
        <w:r w:rsidR="00002A6C" w:rsidRPr="0007465D">
          <w:rPr>
            <w:rStyle w:val="Hyperlink"/>
            <w:rFonts w:ascii="Calibri" w:hAnsi="Calibri"/>
            <w:noProof/>
          </w:rPr>
          <w:t>7.</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Community Input</w:t>
        </w:r>
        <w:r w:rsidR="00002A6C">
          <w:rPr>
            <w:noProof/>
            <w:webHidden/>
          </w:rPr>
          <w:tab/>
        </w:r>
        <w:r w:rsidR="00002A6C">
          <w:rPr>
            <w:noProof/>
            <w:webHidden/>
          </w:rPr>
          <w:fldChar w:fldCharType="begin"/>
        </w:r>
        <w:r w:rsidR="00002A6C">
          <w:rPr>
            <w:noProof/>
            <w:webHidden/>
          </w:rPr>
          <w:instrText xml:space="preserve"> PAGEREF _Toc349228595 \h </w:instrText>
        </w:r>
        <w:r w:rsidR="00002A6C">
          <w:rPr>
            <w:noProof/>
            <w:webHidden/>
          </w:rPr>
        </w:r>
        <w:r w:rsidR="00002A6C">
          <w:rPr>
            <w:noProof/>
            <w:webHidden/>
          </w:rPr>
          <w:fldChar w:fldCharType="separate"/>
        </w:r>
        <w:r w:rsidR="00002A6C">
          <w:rPr>
            <w:noProof/>
            <w:webHidden/>
          </w:rPr>
          <w:t>10</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6" w:history="1">
        <w:r w:rsidR="00002A6C" w:rsidRPr="0007465D">
          <w:rPr>
            <w:rStyle w:val="Hyperlink"/>
            <w:rFonts w:ascii="Calibri" w:hAnsi="Calibri"/>
            <w:noProof/>
          </w:rPr>
          <w:t>8.</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Conclusions and Next Steps</w:t>
        </w:r>
        <w:r w:rsidR="00002A6C">
          <w:rPr>
            <w:noProof/>
            <w:webHidden/>
          </w:rPr>
          <w:tab/>
        </w:r>
        <w:r w:rsidR="00002A6C">
          <w:rPr>
            <w:noProof/>
            <w:webHidden/>
          </w:rPr>
          <w:fldChar w:fldCharType="begin"/>
        </w:r>
        <w:r w:rsidR="00002A6C">
          <w:rPr>
            <w:noProof/>
            <w:webHidden/>
          </w:rPr>
          <w:instrText xml:space="preserve"> PAGEREF _Toc349228596 \h </w:instrText>
        </w:r>
        <w:r w:rsidR="00002A6C">
          <w:rPr>
            <w:noProof/>
            <w:webHidden/>
          </w:rPr>
        </w:r>
        <w:r w:rsidR="00002A6C">
          <w:rPr>
            <w:noProof/>
            <w:webHidden/>
          </w:rPr>
          <w:fldChar w:fldCharType="separate"/>
        </w:r>
        <w:r w:rsidR="00002A6C">
          <w:rPr>
            <w:noProof/>
            <w:webHidden/>
          </w:rPr>
          <w:t>11</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7" w:history="1">
        <w:r w:rsidR="00002A6C" w:rsidRPr="0007465D">
          <w:rPr>
            <w:rStyle w:val="Hyperlink"/>
            <w:rFonts w:ascii="Calibri" w:hAnsi="Calibri"/>
            <w:noProof/>
          </w:rPr>
          <w:t>Annex A – PDP WG Charter</w:t>
        </w:r>
        <w:r w:rsidR="00002A6C">
          <w:rPr>
            <w:noProof/>
            <w:webHidden/>
          </w:rPr>
          <w:tab/>
        </w:r>
        <w:r w:rsidR="00002A6C">
          <w:rPr>
            <w:noProof/>
            <w:webHidden/>
          </w:rPr>
          <w:fldChar w:fldCharType="begin"/>
        </w:r>
        <w:r w:rsidR="00002A6C">
          <w:rPr>
            <w:noProof/>
            <w:webHidden/>
          </w:rPr>
          <w:instrText xml:space="preserve"> PAGEREF _Toc349228597 \h </w:instrText>
        </w:r>
        <w:r w:rsidR="00002A6C">
          <w:rPr>
            <w:noProof/>
            <w:webHidden/>
          </w:rPr>
        </w:r>
        <w:r w:rsidR="00002A6C">
          <w:rPr>
            <w:noProof/>
            <w:webHidden/>
          </w:rPr>
          <w:fldChar w:fldCharType="separate"/>
        </w:r>
        <w:r w:rsidR="00002A6C">
          <w:rPr>
            <w:noProof/>
            <w:webHidden/>
          </w:rPr>
          <w:t>12</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8" w:history="1">
        <w:r w:rsidR="00002A6C" w:rsidRPr="0007465D">
          <w:rPr>
            <w:rStyle w:val="Hyperlink"/>
            <w:rFonts w:ascii="Calibri" w:hAnsi="Calibri"/>
            <w:noProof/>
          </w:rPr>
          <w:t>Annex B – Template for Constituency &amp; Stakeholder Group Statement</w:t>
        </w:r>
        <w:r w:rsidR="00002A6C">
          <w:rPr>
            <w:noProof/>
            <w:webHidden/>
          </w:rPr>
          <w:tab/>
        </w:r>
        <w:r w:rsidR="00002A6C">
          <w:rPr>
            <w:noProof/>
            <w:webHidden/>
          </w:rPr>
          <w:fldChar w:fldCharType="begin"/>
        </w:r>
        <w:r w:rsidR="00002A6C">
          <w:rPr>
            <w:noProof/>
            <w:webHidden/>
          </w:rPr>
          <w:instrText xml:space="preserve"> PAGEREF _Toc349228598 \h </w:instrText>
        </w:r>
        <w:r w:rsidR="00002A6C">
          <w:rPr>
            <w:noProof/>
            <w:webHidden/>
          </w:rPr>
        </w:r>
        <w:r w:rsidR="00002A6C">
          <w:rPr>
            <w:noProof/>
            <w:webHidden/>
          </w:rPr>
          <w:fldChar w:fldCharType="separate"/>
        </w:r>
        <w:r w:rsidR="00002A6C">
          <w:rPr>
            <w:noProof/>
            <w:webHidden/>
          </w:rPr>
          <w:t>20</w:t>
        </w:r>
        <w:r w:rsidR="00002A6C">
          <w:rPr>
            <w:noProof/>
            <w:webHidden/>
          </w:rPr>
          <w:fldChar w:fldCharType="end"/>
        </w:r>
      </w:hyperlink>
    </w:p>
    <w:p w:rsidR="00A50C9F" w:rsidRPr="00DE2245" w:rsidRDefault="006C4AE8">
      <w:pPr>
        <w:pStyle w:val="TOC1"/>
        <w:rPr>
          <w:rFonts w:ascii="Calibri" w:hAnsi="Calibri" w:cs="Times New Roman"/>
          <w:b w:val="0"/>
          <w:bCs w:val="0"/>
          <w:caps w:val="0"/>
          <w:noProof/>
          <w:color w:val="auto"/>
          <w:kern w:val="0"/>
          <w:sz w:val="22"/>
          <w:szCs w:val="22"/>
        </w:rPr>
      </w:pPr>
      <w:hyperlink w:anchor="_Toc349228599" w:history="1">
        <w:r w:rsidR="00002A6C" w:rsidRPr="0007465D">
          <w:rPr>
            <w:rStyle w:val="Hyperlink"/>
            <w:rFonts w:ascii="Calibri" w:hAnsi="Calibri"/>
            <w:noProof/>
          </w:rPr>
          <w:t>Annex C – Request for SO / AC Input</w:t>
        </w:r>
        <w:r w:rsidR="00002A6C">
          <w:rPr>
            <w:noProof/>
            <w:webHidden/>
          </w:rPr>
          <w:tab/>
        </w:r>
        <w:r w:rsidR="00002A6C">
          <w:rPr>
            <w:noProof/>
            <w:webHidden/>
          </w:rPr>
          <w:fldChar w:fldCharType="begin"/>
        </w:r>
        <w:r w:rsidR="00002A6C">
          <w:rPr>
            <w:noProof/>
            <w:webHidden/>
          </w:rPr>
          <w:instrText xml:space="preserve"> PAGEREF _Toc349228599 \h </w:instrText>
        </w:r>
        <w:r w:rsidR="00002A6C">
          <w:rPr>
            <w:noProof/>
            <w:webHidden/>
          </w:rPr>
        </w:r>
        <w:r w:rsidR="00002A6C">
          <w:rPr>
            <w:noProof/>
            <w:webHidden/>
          </w:rPr>
          <w:fldChar w:fldCharType="separate"/>
        </w:r>
        <w:r w:rsidR="00002A6C">
          <w:rPr>
            <w:noProof/>
            <w:webHidden/>
          </w:rPr>
          <w:t>23</w:t>
        </w:r>
        <w:r w:rsidR="00002A6C">
          <w:rPr>
            <w:noProof/>
            <w:webHidden/>
          </w:rPr>
          <w:fldChar w:fldCharType="end"/>
        </w:r>
      </w:hyperlink>
    </w:p>
    <w:p w:rsidR="00A50C9F" w:rsidRPr="00F17FF8" w:rsidRDefault="00002A6C" w:rsidP="00A50C9F">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349228589"/>
      <w:r w:rsidRPr="00F17FF8">
        <w:rPr>
          <w:rFonts w:ascii="Calibri" w:hAnsi="Calibri"/>
          <w:color w:val="336699"/>
          <w:sz w:val="36"/>
        </w:rPr>
        <w:t>Executive Summary</w:t>
      </w:r>
      <w:bookmarkEnd w:id="11"/>
    </w:p>
    <w:p w:rsidR="00A50C9F" w:rsidRDefault="00002A6C" w:rsidP="00A50C9F">
      <w:pPr>
        <w:ind w:left="360"/>
        <w:rPr>
          <w:rFonts w:ascii="Calibri" w:hAnsi="Calibri" w:cs="Arial"/>
          <w:b/>
          <w:sz w:val="22"/>
        </w:rPr>
      </w:pPr>
      <w:r w:rsidRPr="006E4304">
        <w:rPr>
          <w:rFonts w:ascii="Calibri" w:hAnsi="Calibri" w:cs="Arial"/>
          <w:b/>
          <w:sz w:val="22"/>
          <w:highlight w:val="yellow"/>
        </w:rPr>
        <w:t>TO BE COMPLETED</w:t>
      </w:r>
    </w:p>
    <w:p w:rsidR="003F524C" w:rsidRPr="00F17FF8" w:rsidRDefault="003F524C" w:rsidP="003F524C">
      <w:pPr>
        <w:keepNext/>
        <w:numPr>
          <w:ilvl w:val="0"/>
          <w:numId w:val="5"/>
        </w:numPr>
        <w:rPr>
          <w:rFonts w:ascii="Calibri" w:hAnsi="Calibri" w:cs="Arial"/>
          <w:b/>
          <w:sz w:val="22"/>
        </w:rPr>
      </w:pPr>
      <w:r>
        <w:rPr>
          <w:rFonts w:ascii="Calibri" w:hAnsi="Calibri" w:cs="Arial"/>
          <w:b/>
          <w:sz w:val="22"/>
        </w:rPr>
        <w:tab/>
        <w:t>Background</w:t>
      </w:r>
    </w:p>
    <w:p w:rsidR="003F524C" w:rsidRDefault="003F524C" w:rsidP="003F524C">
      <w:pPr>
        <w:keepNext/>
        <w:numPr>
          <w:ilvl w:val="0"/>
          <w:numId w:val="6"/>
        </w:numPr>
        <w:rPr>
          <w:rFonts w:ascii="Calibri" w:hAnsi="Calibri"/>
          <w:sz w:val="22"/>
        </w:rPr>
      </w:pPr>
      <w:r>
        <w:rPr>
          <w:rFonts w:ascii="Calibri" w:hAnsi="Calibri"/>
          <w:sz w:val="22"/>
        </w:rPr>
        <w:t>Placeholder</w:t>
      </w:r>
    </w:p>
    <w:p w:rsidR="00A50C9F" w:rsidRPr="00F17FF8" w:rsidDel="0054781A" w:rsidRDefault="00A50C9F" w:rsidP="003F524C">
      <w:pPr>
        <w:rPr>
          <w:rFonts w:ascii="Calibri" w:hAnsi="Calibri"/>
          <w:b/>
          <w:sz w:val="22"/>
        </w:rPr>
      </w:pPr>
    </w:p>
    <w:p w:rsidR="00A50C9F" w:rsidRPr="00F17FF8" w:rsidRDefault="00002A6C" w:rsidP="00A50C9F">
      <w:pPr>
        <w:keepNext/>
        <w:numPr>
          <w:ilvl w:val="0"/>
          <w:numId w:val="7"/>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A50C9F">
      <w:pPr>
        <w:keepNext/>
        <w:numPr>
          <w:ilvl w:val="0"/>
          <w:numId w:val="6"/>
        </w:numPr>
        <w:rPr>
          <w:rFonts w:ascii="Calibri" w:hAnsi="Calibri"/>
          <w:sz w:val="22"/>
        </w:rPr>
      </w:pPr>
      <w:r w:rsidRPr="00F17FF8">
        <w:rPr>
          <w:rFonts w:ascii="Calibri" w:hAnsi="Calibri"/>
          <w:sz w:val="22"/>
        </w:rPr>
        <w:t xml:space="preserve">The </w:t>
      </w:r>
      <w:r w:rsidRPr="00E96EDA">
        <w:rPr>
          <w:rFonts w:ascii="Calibri" w:hAnsi="Calibri"/>
          <w:sz w:val="22"/>
        </w:rPr>
        <w:t>Protection of IGO</w:t>
      </w:r>
      <w:ins w:id="12" w:author="Kiran Malancharuvil" w:date="2013-04-22T18:05:00Z">
        <w:r w:rsidR="00BD05F2">
          <w:rPr>
            <w:rFonts w:ascii="Calibri" w:hAnsi="Calibri"/>
            <w:sz w:val="22"/>
          </w:rPr>
          <w:t>,</w:t>
        </w:r>
      </w:ins>
      <w:r w:rsidRPr="00E96EDA">
        <w:rPr>
          <w:rFonts w:ascii="Calibri" w:hAnsi="Calibri"/>
          <w:sz w:val="22"/>
        </w:rPr>
        <w:t xml:space="preserve"> </w:t>
      </w:r>
      <w:del w:id="13" w:author="Kiran Malancharuvil" w:date="2013-04-22T18:05:00Z">
        <w:r w:rsidRPr="00E96EDA" w:rsidDel="00BD05F2">
          <w:rPr>
            <w:rFonts w:ascii="Calibri" w:hAnsi="Calibri"/>
            <w:sz w:val="22"/>
          </w:rPr>
          <w:delText xml:space="preserve">and </w:delText>
        </w:r>
      </w:del>
      <w:r w:rsidRPr="00E96EDA">
        <w:rPr>
          <w:rFonts w:ascii="Calibri" w:hAnsi="Calibri"/>
          <w:sz w:val="22"/>
        </w:rPr>
        <w:t>INGO</w:t>
      </w:r>
      <w:ins w:id="14" w:author="Kiran Malancharuvil" w:date="2013-04-22T18:05:00Z">
        <w:r w:rsidR="00BD05F2">
          <w:rPr>
            <w:rFonts w:ascii="Calibri" w:hAnsi="Calibri"/>
            <w:sz w:val="22"/>
          </w:rPr>
          <w:t>, IOC and RCRC</w:t>
        </w:r>
      </w:ins>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Pr="00E96EDA">
        <w:rPr>
          <w:rFonts w:ascii="Calibri" w:hAnsi="Calibri"/>
          <w:sz w:val="22"/>
          <w:highlight w:val="yellow"/>
        </w:rPr>
        <w:t>[date]</w:t>
      </w:r>
      <w:r w:rsidRPr="00F17FF8">
        <w:rPr>
          <w:rFonts w:ascii="Calibri" w:hAnsi="Calibri"/>
          <w:sz w:val="22"/>
        </w:rPr>
        <w:t xml:space="preserve"> where it was decided to continue the work primarily through weekly conference calls, in addition to e-mail exchanges.</w:t>
      </w:r>
    </w:p>
    <w:p w:rsidR="00A50C9F" w:rsidRDefault="00002A6C" w:rsidP="003F524C">
      <w:pPr>
        <w:numPr>
          <w:ilvl w:val="0"/>
          <w:numId w:val="6"/>
        </w:numPr>
        <w:rPr>
          <w:rFonts w:ascii="Calibri" w:hAnsi="Calibri"/>
          <w:sz w:val="22"/>
        </w:rPr>
      </w:pPr>
      <w:r>
        <w:rPr>
          <w:rFonts w:ascii="Calibri" w:hAnsi="Calibri"/>
          <w:sz w:val="22"/>
        </w:rPr>
        <w:t>Section 5</w:t>
      </w:r>
      <w:r w:rsidRPr="00F17FF8">
        <w:rPr>
          <w:rFonts w:ascii="Calibri" w:hAnsi="Calibri"/>
          <w:sz w:val="22"/>
        </w:rPr>
        <w:t xml:space="preserve"> provides an overview of the deliberations of the Working Group conducted both by conference call as well as e-mail threads.</w:t>
      </w:r>
    </w:p>
    <w:p w:rsidR="003F524C" w:rsidRPr="003F524C" w:rsidRDefault="003F524C" w:rsidP="003F524C">
      <w:pPr>
        <w:rPr>
          <w:rFonts w:ascii="Calibri" w:hAnsi="Calibri"/>
          <w:sz w:val="22"/>
        </w:rPr>
      </w:pPr>
    </w:p>
    <w:p w:rsidR="00A50C9F" w:rsidRPr="0055130C" w:rsidRDefault="00002A6C" w:rsidP="00A50C9F">
      <w:pPr>
        <w:numPr>
          <w:ilvl w:val="0"/>
          <w:numId w:val="11"/>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Recommendations </w:t>
      </w:r>
    </w:p>
    <w:p w:rsidR="00A50C9F" w:rsidRPr="00457C96" w:rsidRDefault="00002A6C" w:rsidP="00A50C9F">
      <w:pPr>
        <w:numPr>
          <w:ilvl w:val="0"/>
          <w:numId w:val="6"/>
        </w:numPr>
        <w:rPr>
          <w:rFonts w:ascii="Calibri" w:hAnsi="Calibri"/>
          <w:sz w:val="22"/>
        </w:rPr>
      </w:pPr>
      <w:r w:rsidRPr="00457C96">
        <w:rPr>
          <w:rFonts w:ascii="Calibri" w:hAnsi="Calibri"/>
          <w:sz w:val="22"/>
        </w:rPr>
        <w:t xml:space="preserve"> </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A50C9F">
      <w:pPr>
        <w:numPr>
          <w:ilvl w:val="0"/>
          <w:numId w:val="9"/>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Pr="00523314" w:rsidRDefault="00A50C9F" w:rsidP="00A50C9F">
      <w:pPr>
        <w:numPr>
          <w:ilvl w:val="0"/>
          <w:numId w:val="6"/>
        </w:numPr>
        <w:rPr>
          <w:rFonts w:ascii="Calibri" w:hAnsi="Calibri"/>
          <w:sz w:val="22"/>
        </w:rPr>
      </w:pPr>
    </w:p>
    <w:p w:rsidR="00A50C9F" w:rsidRPr="00F17FF8" w:rsidRDefault="00A50C9F" w:rsidP="00A50C9F">
      <w:pPr>
        <w:rPr>
          <w:rFonts w:ascii="Calibri" w:hAnsi="Calibri" w:cs="Arial"/>
          <w:sz w:val="22"/>
          <w:szCs w:val="22"/>
        </w:rPr>
      </w:pPr>
    </w:p>
    <w:p w:rsidR="00A50C9F" w:rsidRPr="00F17FF8" w:rsidRDefault="00002A6C" w:rsidP="00A50C9F">
      <w:pPr>
        <w:keepNext/>
        <w:numPr>
          <w:ilvl w:val="0"/>
          <w:numId w:val="10"/>
        </w:numPr>
        <w:rPr>
          <w:rFonts w:ascii="Calibri" w:hAnsi="Calibri" w:cs="Arial"/>
          <w:b/>
          <w:sz w:val="22"/>
        </w:rPr>
      </w:pPr>
      <w:r>
        <w:rPr>
          <w:rFonts w:ascii="Calibri" w:hAnsi="Calibri" w:cs="Arial"/>
          <w:b/>
          <w:sz w:val="22"/>
        </w:rPr>
        <w:tab/>
      </w:r>
      <w:r w:rsidRPr="00F17FF8">
        <w:rPr>
          <w:rFonts w:ascii="Calibri" w:hAnsi="Calibri" w:cs="Arial"/>
          <w:b/>
          <w:sz w:val="22"/>
        </w:rPr>
        <w:t>Conclusions and Next Steps</w:t>
      </w:r>
    </w:p>
    <w:p w:rsidR="00A50C9F" w:rsidRDefault="00002A6C" w:rsidP="00A50C9F">
      <w:pPr>
        <w:keepNext/>
        <w:numPr>
          <w:ilvl w:val="0"/>
          <w:numId w:val="6"/>
        </w:numPr>
        <w:rPr>
          <w:rFonts w:ascii="Calibri" w:hAnsi="Calibri"/>
          <w:sz w:val="22"/>
        </w:rPr>
      </w:pPr>
      <w:r w:rsidRPr="00F17FF8">
        <w:rPr>
          <w:rFonts w:ascii="Calibri" w:hAnsi="Calibri"/>
          <w:sz w:val="22"/>
        </w:rPr>
        <w:t>The Working Group aims to complete this section of the report in the second phase of the PDP, following a second public comment period.</w:t>
      </w:r>
      <w:bookmarkStart w:id="15" w:name="_Toc85619219"/>
      <w:bookmarkStart w:id="16" w:name="_Toc85619886"/>
      <w:bookmarkEnd w:id="15"/>
      <w:bookmarkEnd w:id="16"/>
    </w:p>
    <w:p w:rsidR="00A50C9F" w:rsidRDefault="00A50C9F" w:rsidP="00A50C9F">
      <w:pPr>
        <w:keepNext/>
        <w:rPr>
          <w:rFonts w:ascii="Calibri" w:hAnsi="Calibri"/>
          <w:sz w:val="22"/>
        </w:rPr>
      </w:pPr>
    </w:p>
    <w:p w:rsidR="00A50C9F" w:rsidRDefault="00A50C9F" w:rsidP="00A50C9F">
      <w:pPr>
        <w:keepNext/>
        <w:rPr>
          <w:rFonts w:ascii="Calibri" w:hAnsi="Calibri"/>
          <w:sz w:val="22"/>
        </w:rPr>
      </w:pPr>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7" w:name="_Toc167623973"/>
      <w:r w:rsidRPr="00F17FF8">
        <w:rPr>
          <w:rFonts w:ascii="Calibri" w:hAnsi="Calibri"/>
          <w:color w:val="336699"/>
          <w:sz w:val="36"/>
        </w:rPr>
        <w:lastRenderedPageBreak/>
        <w:tab/>
      </w:r>
      <w:bookmarkStart w:id="18" w:name="_Toc349228590"/>
      <w:r w:rsidRPr="00F17FF8">
        <w:rPr>
          <w:rFonts w:ascii="Calibri" w:hAnsi="Calibri"/>
          <w:color w:val="336699"/>
          <w:sz w:val="36"/>
        </w:rPr>
        <w:t>Objective</w:t>
      </w:r>
      <w:bookmarkEnd w:id="17"/>
      <w:r w:rsidRPr="00F17FF8">
        <w:rPr>
          <w:rFonts w:ascii="Calibri" w:hAnsi="Calibri"/>
          <w:color w:val="336699"/>
          <w:sz w:val="36"/>
        </w:rPr>
        <w:t xml:space="preserve"> and Next Steps</w:t>
      </w:r>
      <w:bookmarkEnd w:id="18"/>
    </w:p>
    <w:p w:rsidR="00A50C9F" w:rsidRPr="00F17FF8" w:rsidRDefault="00002A6C" w:rsidP="00A50C9F">
      <w:pPr>
        <w:rPr>
          <w:rFonts w:ascii="Calibri" w:hAnsi="Calibri" w:cs="Arial"/>
          <w:sz w:val="22"/>
          <w:szCs w:val="22"/>
        </w:rPr>
      </w:pPr>
      <w:r w:rsidRPr="00F17FF8">
        <w:rPr>
          <w:rFonts w:ascii="Calibri" w:hAnsi="Calibri" w:cs="Arial"/>
          <w:sz w:val="22"/>
          <w:szCs w:val="22"/>
        </w:rPr>
        <w:t xml:space="preserve">This Initial Report on the </w:t>
      </w:r>
      <w:r w:rsidRPr="00E96EDA">
        <w:rPr>
          <w:rFonts w:ascii="Calibri" w:hAnsi="Calibri" w:cs="Arial"/>
          <w:sz w:val="22"/>
          <w:szCs w:val="22"/>
        </w:rPr>
        <w:t>Protection of IGO</w:t>
      </w:r>
      <w:ins w:id="19" w:author="Kiran Malancharuvil" w:date="2013-04-22T18:05:00Z">
        <w:r w:rsidR="00BD05F2">
          <w:rPr>
            <w:rFonts w:ascii="Calibri" w:hAnsi="Calibri" w:cs="Arial"/>
            <w:sz w:val="22"/>
            <w:szCs w:val="22"/>
          </w:rPr>
          <w:t>,</w:t>
        </w:r>
      </w:ins>
      <w:r w:rsidRPr="00E96EDA">
        <w:rPr>
          <w:rFonts w:ascii="Calibri" w:hAnsi="Calibri" w:cs="Arial"/>
          <w:sz w:val="22"/>
          <w:szCs w:val="22"/>
        </w:rPr>
        <w:t xml:space="preserve"> </w:t>
      </w:r>
      <w:del w:id="20" w:author="Kiran Malancharuvil" w:date="2013-04-22T18:05:00Z">
        <w:r w:rsidRPr="00E96EDA" w:rsidDel="00BD05F2">
          <w:rPr>
            <w:rFonts w:ascii="Calibri" w:hAnsi="Calibri" w:cs="Arial"/>
            <w:sz w:val="22"/>
            <w:szCs w:val="22"/>
          </w:rPr>
          <w:delText xml:space="preserve">and </w:delText>
        </w:r>
      </w:del>
      <w:r w:rsidRPr="00E96EDA">
        <w:rPr>
          <w:rFonts w:ascii="Calibri" w:hAnsi="Calibri" w:cs="Arial"/>
          <w:sz w:val="22"/>
          <w:szCs w:val="22"/>
        </w:rPr>
        <w:t>INGO</w:t>
      </w:r>
      <w:ins w:id="21" w:author="Kiran Malancharuvil" w:date="2013-04-22T18:05:00Z">
        <w:r w:rsidR="00BD05F2">
          <w:rPr>
            <w:rFonts w:ascii="Calibri" w:hAnsi="Calibri" w:cs="Arial"/>
            <w:sz w:val="22"/>
            <w:szCs w:val="22"/>
          </w:rPr>
          <w:t>, IOC and RCRC</w:t>
        </w:r>
      </w:ins>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PDP is prepared as required by the GNSO Policy Development Process</w:t>
      </w:r>
      <w:r w:rsidR="003F524C">
        <w:rPr>
          <w:rFonts w:ascii="Calibri" w:hAnsi="Calibri" w:cs="Arial"/>
          <w:sz w:val="22"/>
          <w:szCs w:val="22"/>
        </w:rPr>
        <w:t xml:space="preserve"> as stated in the ICANN Bylaws </w:t>
      </w:r>
      <w:r w:rsidRPr="00F17FF8">
        <w:rPr>
          <w:rFonts w:ascii="Calibri" w:hAnsi="Calibri" w:cs="Arial"/>
          <w:sz w:val="22"/>
          <w:szCs w:val="22"/>
        </w:rPr>
        <w:t xml:space="preserve">(see </w:t>
      </w:r>
      <w:hyperlink r:id="rId11"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The Initial Report will be posted</w:t>
      </w:r>
      <w:r>
        <w:rPr>
          <w:rFonts w:ascii="Calibri" w:hAnsi="Calibri" w:cs="Arial"/>
          <w:sz w:val="22"/>
          <w:szCs w:val="22"/>
        </w:rPr>
        <w:t xml:space="preserve"> </w:t>
      </w:r>
      <w:r w:rsidRPr="00F17FF8">
        <w:rPr>
          <w:rFonts w:ascii="Calibri" w:hAnsi="Calibri" w:cs="Arial"/>
          <w:sz w:val="22"/>
          <w:szCs w:val="22"/>
        </w:rPr>
        <w:t>for public comment for</w:t>
      </w:r>
      <w:r>
        <w:rPr>
          <w:rFonts w:ascii="Calibri" w:hAnsi="Calibri" w:cs="Arial"/>
          <w:sz w:val="22"/>
          <w:szCs w:val="22"/>
        </w:rPr>
        <w:t xml:space="preserve"> </w:t>
      </w:r>
      <w:r w:rsidRPr="003F524C">
        <w:rPr>
          <w:rFonts w:ascii="Calibri" w:hAnsi="Calibri" w:cs="Arial"/>
          <w:sz w:val="22"/>
          <w:szCs w:val="22"/>
        </w:rPr>
        <w:t>30 days</w:t>
      </w:r>
      <w:r>
        <w:rPr>
          <w:rFonts w:ascii="Calibri" w:hAnsi="Calibri" w:cs="Arial"/>
          <w:sz w:val="22"/>
          <w:szCs w:val="22"/>
        </w:rPr>
        <w:t>, minimum, plus a 21-day reply period.</w:t>
      </w:r>
      <w:r w:rsidRPr="00F17FF8">
        <w:rPr>
          <w:rFonts w:ascii="Calibri" w:hAnsi="Calibri" w:cs="Arial"/>
          <w:sz w:val="22"/>
          <w:szCs w:val="22"/>
        </w:rPr>
        <w:t xml:space="preserve"> The comments received will be </w:t>
      </w:r>
      <w:r w:rsidR="00A50C9F" w:rsidRPr="00F17FF8">
        <w:rPr>
          <w:rFonts w:ascii="Calibri" w:hAnsi="Calibri" w:cs="Arial"/>
          <w:sz w:val="22"/>
          <w:szCs w:val="22"/>
        </w:rPr>
        <w:t>analysed</w:t>
      </w:r>
      <w:r w:rsidRPr="00F17FF8">
        <w:rPr>
          <w:rFonts w:ascii="Calibri" w:hAnsi="Calibri" w:cs="Arial"/>
          <w:sz w:val="22"/>
          <w:szCs w:val="22"/>
        </w:rPr>
        <w:t xml:space="preserve"> and used for redrafting of the Initial Report into a Final Report to be considered by the GNSO Council for further action.</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2" w:name="_Toc167623980"/>
      <w:r w:rsidRPr="00F17FF8">
        <w:rPr>
          <w:rFonts w:ascii="Calibri" w:hAnsi="Calibri"/>
        </w:rPr>
        <w:lastRenderedPageBreak/>
        <w:tab/>
      </w:r>
      <w:bookmarkStart w:id="23" w:name="_Toc349228591"/>
      <w:r w:rsidRPr="00F17FF8">
        <w:rPr>
          <w:rFonts w:ascii="Calibri" w:hAnsi="Calibri"/>
          <w:color w:val="336699"/>
          <w:sz w:val="36"/>
        </w:rPr>
        <w:t>Background</w:t>
      </w:r>
      <w:bookmarkEnd w:id="22"/>
      <w:bookmarkEnd w:id="23"/>
    </w:p>
    <w:p w:rsidR="00A50C9F" w:rsidRPr="0021323D" w:rsidRDefault="00A50C9F" w:rsidP="00A50C9F">
      <w:pPr>
        <w:numPr>
          <w:ilvl w:val="0"/>
          <w:numId w:val="15"/>
        </w:numPr>
        <w:rPr>
          <w:rFonts w:ascii="Calibri" w:hAnsi="Calibri" w:cs="Arial"/>
          <w:b/>
          <w:sz w:val="22"/>
          <w:szCs w:val="22"/>
        </w:rPr>
      </w:pPr>
      <w:bookmarkStart w:id="24" w:name="_Toc167623981"/>
      <w:r>
        <w:rPr>
          <w:rFonts w:ascii="Calibri" w:hAnsi="Calibri" w:cs="Arial"/>
          <w:b/>
          <w:sz w:val="22"/>
          <w:szCs w:val="22"/>
        </w:rPr>
        <w:t>Request from the ICANN Board with Regard to IGOs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Issues regarding whether IGOs should receive special protection for their names have been raised throughout the development of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The latest inquiry to re-examine this issue emerged as a result of a request from the ICANN Board in response to letters received from the OECD and other IGOs in December 2011.</w:t>
      </w:r>
      <w:r w:rsidRPr="00A50C9F">
        <w:rPr>
          <w:rStyle w:val="FootnoteReference"/>
          <w:rFonts w:asciiTheme="minorHAnsi" w:hAnsiTheme="minorHAnsi" w:cs="Calibri"/>
          <w:sz w:val="22"/>
          <w:szCs w:val="22"/>
        </w:rPr>
        <w:footnoteReference w:id="1"/>
      </w:r>
      <w:r w:rsidRPr="00A50C9F">
        <w:rPr>
          <w:rFonts w:asciiTheme="minorHAnsi" w:hAnsiTheme="minorHAnsi" w:cs="Calibri"/>
          <w:sz w:val="22"/>
          <w:szCs w:val="22"/>
        </w:rPr>
        <w:t xml:space="preserve">  Specifically, IGOs are seeking ICANN approval of protections at the top level that, at a minimum, are similar to those afforded to the RCRC and IOC in the Applicant Guidebook</w:t>
      </w:r>
      <w:ins w:id="25" w:author="Kiran Malancharuvil" w:date="2013-04-22T18:06:00Z">
        <w:r w:rsidR="00BD05F2">
          <w:rPr>
            <w:rFonts w:asciiTheme="minorHAnsi" w:hAnsiTheme="minorHAnsi" w:cs="Calibri"/>
            <w:sz w:val="22"/>
            <w:szCs w:val="22"/>
          </w:rPr>
          <w:t xml:space="preserve"> §2.2.1.2.3</w:t>
        </w:r>
      </w:ins>
      <w:r w:rsidRPr="00A50C9F">
        <w:rPr>
          <w:rFonts w:asciiTheme="minorHAnsi" w:hAnsiTheme="minorHAnsi" w:cs="Calibri"/>
          <w:sz w:val="22"/>
          <w:szCs w:val="22"/>
        </w:rPr>
        <w:t xml:space="preserve">.  In addition, IGOs are seeking a pre-emptive mechanism to protect their names at the second level.  The IGOs have reiterated their supporting arguments for these positions and requests through </w:t>
      </w:r>
      <w:r w:rsidRPr="00A50C9F">
        <w:rPr>
          <w:rFonts w:asciiTheme="minorHAnsi" w:hAnsiTheme="minorHAnsi"/>
          <w:sz w:val="22"/>
          <w:szCs w:val="22"/>
        </w:rPr>
        <w:t>a “Common Position Paper Regarding Protection of IGO</w:t>
      </w:r>
      <w:r>
        <w:rPr>
          <w:rFonts w:asciiTheme="minorHAnsi" w:hAnsiTheme="minorHAnsi"/>
          <w:sz w:val="22"/>
          <w:szCs w:val="22"/>
        </w:rPr>
        <w:t xml:space="preserve"> Names and Acronyms in the DNS i</w:t>
      </w:r>
      <w:r w:rsidRPr="00A50C9F">
        <w:rPr>
          <w:rFonts w:asciiTheme="minorHAnsi" w:hAnsiTheme="minorHAnsi"/>
          <w:sz w:val="22"/>
          <w:szCs w:val="22"/>
        </w:rPr>
        <w:t>n the Context of ICANN’s GTLD Expansion Plan,” (“IGO Common Position Paper”) sent to the Chairs of both the GAC and the GNSO Council on 4 May 2012.</w:t>
      </w:r>
      <w:r w:rsidRPr="00A50C9F">
        <w:rPr>
          <w:rStyle w:val="FootnoteReference"/>
          <w:rFonts w:asciiTheme="minorHAnsi" w:hAnsiTheme="minorHAnsi"/>
          <w:sz w:val="22"/>
          <w:szCs w:val="22"/>
        </w:rPr>
        <w:footnoteReference w:id="2"/>
      </w:r>
      <w:r w:rsidRPr="00A50C9F">
        <w:rPr>
          <w:rFonts w:asciiTheme="minorHAnsi" w:hAnsiTheme="minorHAnsi" w:cs="Calibri"/>
          <w:sz w:val="22"/>
          <w:szCs w:val="22"/>
        </w:rPr>
        <w:t xml:space="preserve">     </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On 11 March 2012, the ICANN Board formally requested that the GNSO Council and the GAC provide “policy advice on the IGO’s request.  [Such] policy advice on the expansion of protections will inform ICANN in providing a meaningful response to the IGOs.”</w:t>
      </w:r>
      <w:r w:rsidRPr="00A50C9F">
        <w:rPr>
          <w:rStyle w:val="FootnoteReference"/>
          <w:rFonts w:asciiTheme="minorHAnsi" w:hAnsiTheme="minorHAnsi" w:cs="Calibri"/>
          <w:sz w:val="22"/>
          <w:szCs w:val="22"/>
        </w:rPr>
        <w:footnoteReference w:id="3"/>
      </w:r>
      <w:r w:rsidRPr="00A50C9F">
        <w:rPr>
          <w:rFonts w:asciiTheme="minorHAnsi" w:hAnsiTheme="minorHAnsi" w:cs="Calibri"/>
          <w:sz w:val="22"/>
          <w:szCs w:val="22"/>
        </w:rPr>
        <w:t xml:space="preserve">  In a response dated 26 March 2012, the Chair of the GNSO Council stated the Council’s position that the IGOs should first work with the GAC in providing any policy advice on this matter to the Board, and that the GNSO Council would review the policy implications of any advice the GAC ultimately provides to the Board, upon the Board’s request to do so.</w:t>
      </w:r>
      <w:r w:rsidRPr="00A50C9F">
        <w:rPr>
          <w:rStyle w:val="FootnoteReference"/>
          <w:rFonts w:asciiTheme="minorHAnsi" w:hAnsiTheme="minorHAnsi" w:cs="Calibri"/>
          <w:sz w:val="22"/>
          <w:szCs w:val="22"/>
        </w:rPr>
        <w:footnoteReference w:id="4"/>
      </w:r>
    </w:p>
    <w:p w:rsid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The GNSO Council did not request </w:t>
      </w:r>
      <w:r w:rsidR="0083064F">
        <w:rPr>
          <w:rFonts w:asciiTheme="minorHAnsi" w:hAnsiTheme="minorHAnsi" w:cs="Calibri"/>
          <w:sz w:val="22"/>
          <w:szCs w:val="22"/>
        </w:rPr>
        <w:t>an</w:t>
      </w:r>
      <w:r w:rsidRPr="00A50C9F">
        <w:rPr>
          <w:rFonts w:asciiTheme="minorHAnsi" w:hAnsiTheme="minorHAnsi" w:cs="Calibri"/>
          <w:sz w:val="22"/>
          <w:szCs w:val="22"/>
        </w:rPr>
        <w:t xml:space="preserve"> Issue Report in direct response to the Board’s request to the GAC and GNSO on the IGO issue.  However, the IGO request was taken into account in the adopted </w:t>
      </w:r>
      <w:r w:rsidRPr="00A50C9F">
        <w:rPr>
          <w:rFonts w:asciiTheme="minorHAnsi" w:hAnsiTheme="minorHAnsi" w:cs="Calibri"/>
          <w:sz w:val="22"/>
          <w:szCs w:val="22"/>
        </w:rPr>
        <w:lastRenderedPageBreak/>
        <w:t xml:space="preserve">motion requesting this Report along with other comments received from the community related to the GNSO Council-adopted recommendations for the protection of Red Cross and International Olympic Committee names (see Section </w:t>
      </w:r>
      <w:del w:id="26" w:author="Kiran Malancharuvil" w:date="2013-04-22T18:06:00Z">
        <w:r w:rsidRPr="00A50C9F" w:rsidDel="00BD05F2">
          <w:rPr>
            <w:rFonts w:asciiTheme="minorHAnsi" w:hAnsiTheme="minorHAnsi" w:cs="Calibri"/>
            <w:sz w:val="22"/>
            <w:szCs w:val="22"/>
          </w:rPr>
          <w:delText xml:space="preserve">B </w:delText>
        </w:r>
      </w:del>
      <w:ins w:id="27" w:author="Kiran Malancharuvil" w:date="2013-04-22T18:06:00Z">
        <w:r w:rsidR="00BD05F2">
          <w:rPr>
            <w:rFonts w:asciiTheme="minorHAnsi" w:hAnsiTheme="minorHAnsi" w:cs="Calibri"/>
            <w:sz w:val="22"/>
            <w:szCs w:val="22"/>
          </w:rPr>
          <w:t>3.2</w:t>
        </w:r>
        <w:r w:rsidR="00BD05F2" w:rsidRPr="00A50C9F">
          <w:rPr>
            <w:rFonts w:asciiTheme="minorHAnsi" w:hAnsiTheme="minorHAnsi" w:cs="Calibri"/>
            <w:sz w:val="22"/>
            <w:szCs w:val="22"/>
          </w:rPr>
          <w:t xml:space="preserve"> </w:t>
        </w:r>
      </w:ins>
      <w:r w:rsidRPr="00A50C9F">
        <w:rPr>
          <w:rFonts w:asciiTheme="minorHAnsi" w:hAnsiTheme="minorHAnsi" w:cs="Calibri"/>
          <w:sz w:val="22"/>
          <w:szCs w:val="22"/>
        </w:rPr>
        <w:t>below).</w:t>
      </w:r>
      <w:r w:rsidRPr="00A50C9F">
        <w:rPr>
          <w:rStyle w:val="FootnoteReference"/>
          <w:rFonts w:asciiTheme="minorHAnsi" w:hAnsiTheme="minorHAnsi" w:cs="Calibri"/>
          <w:sz w:val="22"/>
          <w:szCs w:val="22"/>
        </w:rPr>
        <w:footnoteReference w:id="5"/>
      </w:r>
      <w:r w:rsidRPr="00A50C9F">
        <w:rPr>
          <w:rFonts w:asciiTheme="minorHAnsi" w:hAnsiTheme="minorHAnsi" w:cs="Calibri"/>
          <w:sz w:val="22"/>
          <w:szCs w:val="22"/>
        </w:rPr>
        <w:t xml:space="preserve">  As a result, the scope of this Final Issue Report includes an evaluation of whether to protect the names of both international government and non-government organizations at the top level and second level in new gTLDs.</w:t>
      </w:r>
    </w:p>
    <w:p w:rsidR="00A50C9F" w:rsidRPr="00A50C9F" w:rsidRDefault="00A50C9F" w:rsidP="00A50C9F">
      <w:pPr>
        <w:spacing w:before="240"/>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Policy Work With Regard to the Red Cross and Olympic Movements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During the ICANN Dakar Meeting in October 2011, the GNSO Council convened an informal drafting team to focus on the narrower issue of whether the RCRC and the IOC should receive special protections beyond those currently afforded to them in the Applicant Guidebook.  This drafting team, known as the IOC-RC Drafting Team, was convened to respond to the Board’s 20 June 2011 Singapore resolution with regard to the protection of names of the RCRC and the IOC during the first round of applications (the “Singapore resolution”) and in particular, to a subsequent GAC proposal</w:t>
      </w:r>
      <w:ins w:id="28" w:author="Kiran Malancharuvil" w:date="2013-04-22T18:07:00Z">
        <w:r w:rsidR="00BD05F2">
          <w:rPr>
            <w:rFonts w:asciiTheme="minorHAnsi" w:hAnsiTheme="minorHAnsi" w:cs="Calibri"/>
            <w:sz w:val="22"/>
            <w:szCs w:val="22"/>
          </w:rPr>
          <w:t xml:space="preserve"> submitted to the GNSO Council on September 14, 2011,</w:t>
        </w:r>
      </w:ins>
      <w:r w:rsidRPr="00A50C9F">
        <w:rPr>
          <w:rFonts w:asciiTheme="minorHAnsi" w:hAnsiTheme="minorHAnsi" w:cs="Calibri"/>
          <w:sz w:val="22"/>
          <w:szCs w:val="22"/>
        </w:rPr>
        <w:t xml:space="preserve"> to permanently protect the RCRC and IOC names at both the top and second levels (which is described in more detail in Section IV below). </w:t>
      </w:r>
    </w:p>
    <w:p w:rsidR="00A50C9F" w:rsidRPr="00A50C9F" w:rsidRDefault="00A50C9F" w:rsidP="00A50C9F">
      <w:pPr>
        <w:spacing w:before="240"/>
        <w:rPr>
          <w:rFonts w:asciiTheme="minorHAnsi" w:hAnsiTheme="minorHAnsi" w:cs="Calibri"/>
          <w:sz w:val="22"/>
          <w:szCs w:val="22"/>
          <w:lang w:val="en"/>
        </w:rPr>
      </w:pPr>
      <w:r w:rsidRPr="00A50C9F">
        <w:rPr>
          <w:rFonts w:asciiTheme="minorHAnsi" w:hAnsiTheme="minorHAnsi" w:cs="Calibri"/>
          <w:sz w:val="22"/>
          <w:szCs w:val="22"/>
        </w:rPr>
        <w:t xml:space="preserve">In the Singapore resolution, the Board </w:t>
      </w:r>
      <w:r w:rsidRPr="00A50C9F">
        <w:rPr>
          <w:rFonts w:asciiTheme="minorHAnsi" w:hAnsiTheme="minorHAnsi" w:cs="Calibri"/>
          <w:sz w:val="22"/>
          <w:szCs w:val="22"/>
          <w:lang w:val="en"/>
        </w:rPr>
        <w:t xml:space="preserve">authorized the President and CEO to implement the New gTLD Program “which includes the following elements: </w:t>
      </w:r>
    </w:p>
    <w:p w:rsidR="00A50C9F" w:rsidRPr="00A50C9F" w:rsidRDefault="00A50C9F" w:rsidP="00A50C9F">
      <w:pPr>
        <w:numPr>
          <w:ilvl w:val="0"/>
          <w:numId w:val="33"/>
        </w:numPr>
        <w:suppressAutoHyphens w:val="0"/>
        <w:spacing w:before="240"/>
        <w:rPr>
          <w:rFonts w:asciiTheme="minorHAnsi" w:hAnsiTheme="minorHAnsi" w:cs="Calibri"/>
          <w:sz w:val="22"/>
          <w:szCs w:val="22"/>
          <w:lang w:val="en"/>
        </w:rPr>
      </w:pPr>
      <w:r w:rsidRPr="00A50C9F">
        <w:rPr>
          <w:rFonts w:asciiTheme="minorHAnsi" w:hAnsiTheme="minorHAnsi" w:cs="Calibri"/>
          <w:sz w:val="22"/>
          <w:szCs w:val="22"/>
          <w:lang w:val="en"/>
        </w:rPr>
        <w:t>the 30 May 2011 version of the Applicant Guidebook &lt;</w:t>
      </w:r>
      <w:hyperlink r:id="rId12" w:history="1">
        <w:r w:rsidRPr="00A50C9F">
          <w:rPr>
            <w:rStyle w:val="Hyperlink"/>
            <w:rFonts w:asciiTheme="minorHAnsi" w:hAnsiTheme="minorHAnsi" w:cs="Calibri"/>
            <w:sz w:val="22"/>
            <w:szCs w:val="22"/>
            <w:lang w:val="en"/>
          </w:rPr>
          <w:t>http://www.icann.org/en/topics/new-gtlds/comments-7-en.htm</w:t>
        </w:r>
      </w:hyperlink>
      <w:r w:rsidRPr="00A50C9F">
        <w:rPr>
          <w:rFonts w:asciiTheme="minorHAnsi" w:hAnsiTheme="minorHAnsi" w:cs="Calibri"/>
          <w:sz w:val="22"/>
          <w:szCs w:val="22"/>
          <w:lang w:val="en"/>
        </w:rPr>
        <w:t>&gt;, subject to the revisions agreed to with the GAC on 19 June 2011, including: …(b) incorporation of text concerning protection for specific requested Red Cross and IOC names for the top level only during the initial application round, until the GNSO and GAC develop policy advice based on the global public interest…..”</w:t>
      </w:r>
    </w:p>
    <w:p w:rsidR="00A50C9F" w:rsidRPr="00A50C9F" w:rsidRDefault="00A50C9F" w:rsidP="00A50C9F">
      <w:pPr>
        <w:widowControl w:val="0"/>
        <w:autoSpaceDE w:val="0"/>
        <w:autoSpaceDN w:val="0"/>
        <w:adjustRightInd w:val="0"/>
        <w:rPr>
          <w:rFonts w:asciiTheme="minorHAnsi" w:hAnsiTheme="minorHAnsi" w:cs="Calibri"/>
          <w:sz w:val="22"/>
          <w:szCs w:val="22"/>
        </w:rPr>
      </w:pPr>
    </w:p>
    <w:p w:rsidR="00A50C9F" w:rsidRPr="00A50C9F" w:rsidRDefault="00A50C9F" w:rsidP="00A50C9F">
      <w:pPr>
        <w:widowControl w:val="0"/>
        <w:autoSpaceDE w:val="0"/>
        <w:autoSpaceDN w:val="0"/>
        <w:adjustRightInd w:val="0"/>
        <w:rPr>
          <w:rFonts w:asciiTheme="minorHAnsi" w:hAnsiTheme="minorHAnsi"/>
          <w:sz w:val="22"/>
          <w:szCs w:val="22"/>
        </w:rPr>
      </w:pPr>
      <w:r w:rsidRPr="00A50C9F">
        <w:rPr>
          <w:rFonts w:asciiTheme="minorHAnsi" w:hAnsiTheme="minorHAnsi" w:cs="Calibri"/>
          <w:sz w:val="22"/>
          <w:szCs w:val="22"/>
        </w:rPr>
        <w:t xml:space="preserve">Prior to the Singapore Resolution, ICANN Staff submitted a June 2011 Board Workshop Paper on IOC/Red Cross Protections to the Board that incorporated research and advice provided by outside </w:t>
      </w:r>
      <w:r w:rsidRPr="00A50C9F">
        <w:rPr>
          <w:rFonts w:asciiTheme="minorHAnsi" w:hAnsiTheme="minorHAnsi" w:cs="Calibri"/>
          <w:sz w:val="22"/>
          <w:szCs w:val="22"/>
        </w:rPr>
        <w:lastRenderedPageBreak/>
        <w:t>counsel.</w:t>
      </w:r>
      <w:r w:rsidRPr="00A50C9F">
        <w:rPr>
          <w:rStyle w:val="FootnoteReference"/>
          <w:rFonts w:asciiTheme="minorHAnsi" w:hAnsiTheme="minorHAnsi" w:cs="Calibri"/>
          <w:sz w:val="22"/>
          <w:szCs w:val="22"/>
        </w:rPr>
        <w:footnoteReference w:id="6"/>
      </w:r>
      <w:r w:rsidRPr="00A50C9F">
        <w:rPr>
          <w:rFonts w:asciiTheme="minorHAnsi" w:hAnsiTheme="minorHAnsi" w:cs="Calibri"/>
          <w:sz w:val="22"/>
          <w:szCs w:val="22"/>
        </w:rPr>
        <w:t xml:space="preserve">  This Paper included a high-level assessment of the legal background for the IOC/RCRC’s request for special protections</w:t>
      </w:r>
      <w:r w:rsidRPr="00A50C9F">
        <w:rPr>
          <w:rFonts w:asciiTheme="minorHAnsi" w:hAnsiTheme="minorHAnsi"/>
          <w:sz w:val="22"/>
          <w:szCs w:val="22"/>
        </w:rPr>
        <w:t xml:space="preserve"> in the </w:t>
      </w:r>
      <w:proofErr w:type="gramStart"/>
      <w:r w:rsidRPr="00A50C9F">
        <w:rPr>
          <w:rFonts w:asciiTheme="minorHAnsi" w:hAnsiTheme="minorHAnsi"/>
          <w:sz w:val="22"/>
          <w:szCs w:val="22"/>
        </w:rPr>
        <w:t>New</w:t>
      </w:r>
      <w:proofErr w:type="gramEnd"/>
      <w:r w:rsidRPr="00A50C9F">
        <w:rPr>
          <w:rFonts w:asciiTheme="minorHAnsi" w:hAnsiTheme="minorHAnsi"/>
          <w:sz w:val="22"/>
          <w:szCs w:val="22"/>
        </w:rPr>
        <w:t xml:space="preserve"> gTLD Program, and included a survey of the scope of protections across jurisdictions.  </w:t>
      </w:r>
      <w:commentRangeStart w:id="29"/>
      <w:r w:rsidRPr="00A50C9F">
        <w:rPr>
          <w:rFonts w:asciiTheme="minorHAnsi" w:hAnsiTheme="minorHAnsi"/>
          <w:sz w:val="22"/>
          <w:szCs w:val="22"/>
        </w:rPr>
        <w:t>The Paper notes that although the research described therein could not fully substitute for individual consultations with intellectual property lawyers</w:t>
      </w:r>
      <w:commentRangeEnd w:id="29"/>
      <w:r w:rsidR="00BD05F2">
        <w:rPr>
          <w:rStyle w:val="CommentReference"/>
        </w:rPr>
        <w:commentReference w:id="29"/>
      </w:r>
      <w:r w:rsidRPr="00A50C9F">
        <w:rPr>
          <w:rFonts w:asciiTheme="minorHAnsi" w:hAnsiTheme="minorHAnsi"/>
          <w:sz w:val="22"/>
          <w:szCs w:val="22"/>
        </w:rPr>
        <w:t xml:space="preserve"> in each of the relevant jurisdictions, the research supports the conclusion that very few, if any, organizations apart from the IOC and the RCRC could satisfy the same criteria for receiving special protections in new gTLDs.  </w:t>
      </w:r>
      <w:commentRangeStart w:id="30"/>
      <w:r w:rsidRPr="00A50C9F">
        <w:rPr>
          <w:rFonts w:asciiTheme="minorHAnsi" w:hAnsiTheme="minorHAnsi"/>
          <w:sz w:val="22"/>
          <w:szCs w:val="22"/>
        </w:rPr>
        <w:t>The specific criteria that the IOC and RCRC met included:</w:t>
      </w:r>
      <w:commentRangeEnd w:id="30"/>
      <w:r w:rsidR="00A86B86">
        <w:rPr>
          <w:rStyle w:val="CommentReference"/>
        </w:rPr>
        <w:commentReference w:id="30"/>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Movement or Organization requesting that one or more of its Intellectual Properties (“Properties”) be place on the Reserved Names list must have been well established long before (such as 50 or 100 years) the new gTLD policy was adopted by the Board on 26 June 2008.</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names are widely recognized and closely associated with the Movement or Organization.</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One or more Properties of the Movement or Organization must be protected by legislation in at least 30 countries, on at least four continents.</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One or more Properties of the Movement or Organization must be protected by one or more treaties adopted by at least 60 countries.</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Movement or Organization must be a non-profit institution (or the equivalent) operating in the public interest and the reservations of names must serve the public interest.</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GAC advice must have been received indicating the GAC’s strong support for the Movement’s or Organization’s request to have one or more of its Properties placed on a Reserved Names list.</w:t>
      </w:r>
    </w:p>
    <w:p w:rsidR="00A50C9F" w:rsidRPr="00A50C9F" w:rsidRDefault="00A50C9F" w:rsidP="00A50C9F">
      <w:pPr>
        <w:widowControl w:val="0"/>
        <w:autoSpaceDE w:val="0"/>
        <w:autoSpaceDN w:val="0"/>
        <w:adjustRightInd w:val="0"/>
        <w:rPr>
          <w:rFonts w:asciiTheme="minorHAnsi" w:hAnsiTheme="minorHAnsi"/>
          <w:sz w:val="22"/>
          <w:szCs w:val="22"/>
        </w:rPr>
      </w:pPr>
    </w:p>
    <w:p w:rsidR="00A50C9F" w:rsidRPr="00A50C9F" w:rsidRDefault="00A50C9F" w:rsidP="00A50C9F">
      <w:pPr>
        <w:widowControl w:val="0"/>
        <w:autoSpaceDE w:val="0"/>
        <w:autoSpaceDN w:val="0"/>
        <w:adjustRightInd w:val="0"/>
        <w:rPr>
          <w:rFonts w:asciiTheme="minorHAnsi" w:hAnsiTheme="minorHAnsi"/>
          <w:sz w:val="22"/>
          <w:szCs w:val="22"/>
        </w:rPr>
      </w:pPr>
      <w:r w:rsidRPr="00A50C9F">
        <w:rPr>
          <w:rFonts w:asciiTheme="minorHAnsi" w:hAnsiTheme="minorHAnsi"/>
          <w:sz w:val="22"/>
          <w:szCs w:val="22"/>
        </w:rPr>
        <w:t xml:space="preserve">The Paper noted that at the time the Paper was written, no other organizations had been identified </w:t>
      </w:r>
      <w:r w:rsidRPr="00A50C9F">
        <w:rPr>
          <w:rFonts w:asciiTheme="minorHAnsi" w:hAnsiTheme="minorHAnsi"/>
          <w:sz w:val="22"/>
          <w:szCs w:val="22"/>
        </w:rPr>
        <w:lastRenderedPageBreak/>
        <w:t xml:space="preserve">as having satisfied these criteria. </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The IOC-RC Drafting Team produced a set of recommendations</w:t>
      </w:r>
      <w:r w:rsidRPr="00A50C9F">
        <w:rPr>
          <w:rStyle w:val="FootnoteReference"/>
          <w:rFonts w:asciiTheme="minorHAnsi" w:hAnsiTheme="minorHAnsi" w:cs="Calibri"/>
          <w:sz w:val="22"/>
          <w:szCs w:val="22"/>
        </w:rPr>
        <w:footnoteReference w:id="7"/>
      </w:r>
      <w:r w:rsidRPr="00A50C9F">
        <w:rPr>
          <w:rFonts w:asciiTheme="minorHAnsi" w:hAnsiTheme="minorHAnsi" w:cs="Calibri"/>
          <w:sz w:val="22"/>
          <w:szCs w:val="22"/>
        </w:rPr>
        <w:t xml:space="preserve"> supported by a rough consensus of its members that were published for public comment on 2 March 2012, and were subsequently modified in the Costa Rica ICANN Meeting before adoption by the GNSO Council on 26 March 2012.  These recommendations, which were forwarded to the ICANN Board for consideration, are described in greater detail on </w:t>
      </w:r>
      <w:r w:rsidRPr="00A50C9F">
        <w:rPr>
          <w:rFonts w:asciiTheme="minorHAnsi" w:hAnsiTheme="minorHAnsi" w:cs="Calibri"/>
          <w:b/>
          <w:sz w:val="22"/>
          <w:szCs w:val="22"/>
        </w:rPr>
        <w:t>Annex 3</w:t>
      </w:r>
      <w:r w:rsidRPr="00A50C9F">
        <w:rPr>
          <w:rFonts w:asciiTheme="minorHAnsi" w:hAnsiTheme="minorHAnsi" w:cs="Calibri"/>
          <w:sz w:val="22"/>
          <w:szCs w:val="22"/>
        </w:rPr>
        <w:t xml:space="preserve"> to this Report.  The GNSO Council intended that these recommendations be adopted by the ICANN Board commencing with the first round of new gTLD applications, notwithstanding the fact that application period had already commenced and applications had already been received.</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At its 10 April 2012 meeting, the ICANN Board’s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Committee (“Committee”) considered the GNSO recommendations but decided not to change the Applicant Guidebook</w:t>
      </w:r>
      <w:ins w:id="34" w:author="Kiran Malancharuvil" w:date="2013-04-22T18:26:00Z">
        <w:r w:rsidR="00EA35D3">
          <w:rPr>
            <w:rFonts w:asciiTheme="minorHAnsi" w:hAnsiTheme="minorHAnsi" w:cs="Calibri"/>
            <w:sz w:val="22"/>
            <w:szCs w:val="22"/>
          </w:rPr>
          <w:t>, at that time</w:t>
        </w:r>
      </w:ins>
      <w:r w:rsidRPr="00A50C9F">
        <w:rPr>
          <w:rFonts w:asciiTheme="minorHAnsi" w:hAnsiTheme="minorHAnsi" w:cs="Calibri"/>
          <w:sz w:val="22"/>
          <w:szCs w:val="22"/>
        </w:rPr>
        <w:t>.</w:t>
      </w:r>
      <w:r w:rsidRPr="00A50C9F">
        <w:rPr>
          <w:rStyle w:val="FootnoteReference"/>
          <w:rFonts w:asciiTheme="minorHAnsi" w:hAnsiTheme="minorHAnsi" w:cs="Calibri"/>
          <w:sz w:val="22"/>
          <w:szCs w:val="22"/>
        </w:rPr>
        <w:footnoteReference w:id="8"/>
      </w:r>
      <w:r w:rsidRPr="00A50C9F">
        <w:rPr>
          <w:rFonts w:asciiTheme="minorHAnsi" w:hAnsiTheme="minorHAnsi" w:cs="Calibri"/>
          <w:sz w:val="22"/>
          <w:szCs w:val="22"/>
        </w:rPr>
        <w:t xml:space="preserve">  In its rationale for this resolution, the Committee observed that although “the GNSO’s recommendations were well taken; the Committee opted for preserving the status quo.  As protections already exist, when balanced with the accountability and operational issues posed by changing the Applicant Guidebook at that time, the Committee noted </w:t>
      </w:r>
      <w:proofErr w:type="gramStart"/>
      <w:r w:rsidRPr="00A50C9F">
        <w:rPr>
          <w:rFonts w:asciiTheme="minorHAnsi" w:hAnsiTheme="minorHAnsi" w:cs="Calibri"/>
          <w:sz w:val="22"/>
          <w:szCs w:val="22"/>
        </w:rPr>
        <w:t>that</w:t>
      </w:r>
      <w:r w:rsidR="00C37BD1">
        <w:rPr>
          <w:rFonts w:asciiTheme="minorHAnsi" w:hAnsiTheme="minorHAnsi" w:cs="Calibri"/>
          <w:sz w:val="22"/>
          <w:szCs w:val="22"/>
        </w:rPr>
        <w:t xml:space="preserve"> </w:t>
      </w:r>
      <w:r w:rsidRPr="00A50C9F">
        <w:rPr>
          <w:rFonts w:asciiTheme="minorHAnsi" w:hAnsiTheme="minorHAnsi" w:cs="Calibri"/>
          <w:sz w:val="22"/>
          <w:szCs w:val="22"/>
        </w:rPr>
        <w:t>”</w:t>
      </w:r>
      <w:proofErr w:type="gramEnd"/>
      <w:r w:rsidRPr="00A50C9F">
        <w:rPr>
          <w:rFonts w:asciiTheme="minorHAnsi" w:hAnsiTheme="minorHAnsi" w:cs="Calibri"/>
          <w:sz w:val="22"/>
          <w:szCs w:val="22"/>
        </w:rPr>
        <w:t xml:space="preserve">the public interest will be better served by maintaining the status quo…. Nothing in the Committee's action or this rationale is intended to preclude the consideration of the GNSO recommendations for future rounds of applications within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w:t>
      </w:r>
    </w:p>
    <w:p w:rsidR="00A50C9F" w:rsidRPr="00A50C9F" w:rsidRDefault="00A50C9F" w:rsidP="00A50C9F">
      <w:pPr>
        <w:widowControl w:val="0"/>
        <w:autoSpaceDE w:val="0"/>
        <w:autoSpaceDN w:val="0"/>
        <w:adjustRightInd w:val="0"/>
        <w:spacing w:before="240"/>
        <w:rPr>
          <w:rFonts w:asciiTheme="minorHAnsi" w:hAnsiTheme="minorHAnsi"/>
          <w:sz w:val="22"/>
          <w:szCs w:val="22"/>
        </w:rPr>
      </w:pPr>
      <w:r w:rsidRPr="00A50C9F">
        <w:rPr>
          <w:rFonts w:asciiTheme="minorHAnsi" w:hAnsiTheme="minorHAnsi" w:cs="Calibri"/>
          <w:sz w:val="22"/>
          <w:szCs w:val="22"/>
        </w:rPr>
        <w:t>On 3 August 2012, the Committee published a Progress Report</w:t>
      </w:r>
      <w:r w:rsidRPr="00A50C9F">
        <w:rPr>
          <w:rStyle w:val="FootnoteReference"/>
          <w:rFonts w:asciiTheme="minorHAnsi" w:hAnsiTheme="minorHAnsi" w:cs="Calibri"/>
          <w:sz w:val="22"/>
          <w:szCs w:val="22"/>
        </w:rPr>
        <w:footnoteReference w:id="9"/>
      </w:r>
      <w:r w:rsidRPr="00A50C9F">
        <w:rPr>
          <w:rFonts w:asciiTheme="minorHAnsi" w:hAnsiTheme="minorHAnsi" w:cs="Calibri"/>
          <w:sz w:val="22"/>
          <w:szCs w:val="22"/>
        </w:rPr>
        <w:t xml:space="preserve"> that provided an update on issues raised in Prague regarding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including the protection of RCRC and IOC names.  </w:t>
      </w:r>
      <w:commentRangeStart w:id="35"/>
      <w:r w:rsidRPr="00A50C9F">
        <w:rPr>
          <w:rFonts w:asciiTheme="minorHAnsi" w:hAnsiTheme="minorHAnsi"/>
          <w:sz w:val="22"/>
          <w:szCs w:val="22"/>
        </w:rPr>
        <w:t xml:space="preserve">After reviewing input provided by Staff which was requested by the Committee </w:t>
      </w:r>
      <w:commentRangeEnd w:id="35"/>
      <w:r w:rsidR="009C5DB9">
        <w:rPr>
          <w:rStyle w:val="CommentReference"/>
        </w:rPr>
        <w:commentReference w:id="35"/>
      </w:r>
      <w:r w:rsidRPr="00A50C9F">
        <w:rPr>
          <w:rFonts w:asciiTheme="minorHAnsi" w:hAnsiTheme="minorHAnsi"/>
          <w:sz w:val="22"/>
          <w:szCs w:val="22"/>
        </w:rPr>
        <w:t xml:space="preserve">during the Prague </w:t>
      </w:r>
      <w:r w:rsidRPr="00A50C9F">
        <w:rPr>
          <w:rFonts w:asciiTheme="minorHAnsi" w:hAnsiTheme="minorHAnsi"/>
          <w:sz w:val="22"/>
          <w:szCs w:val="22"/>
        </w:rPr>
        <w:lastRenderedPageBreak/>
        <w:t>Meeting</w:t>
      </w:r>
      <w:r w:rsidRPr="00A50C9F">
        <w:rPr>
          <w:rStyle w:val="FootnoteReference"/>
          <w:rFonts w:asciiTheme="minorHAnsi" w:hAnsiTheme="minorHAnsi"/>
          <w:sz w:val="22"/>
          <w:szCs w:val="22"/>
        </w:rPr>
        <w:footnoteReference w:id="10"/>
      </w:r>
      <w:r w:rsidRPr="00A50C9F">
        <w:rPr>
          <w:rFonts w:asciiTheme="minorHAnsi" w:hAnsiTheme="minorHAnsi"/>
          <w:sz w:val="22"/>
          <w:szCs w:val="22"/>
        </w:rPr>
        <w:t>, the Committee stated that: “All recent inputs have been reviewed… Review of this material indicates that the appropriate course is for the Board to leave these issues in the hands of ICANN’s policy</w:t>
      </w:r>
      <w:r w:rsidRPr="00A50C9F">
        <w:rPr>
          <w:rFonts w:asciiTheme="minorHAnsi" w:hAnsiTheme="minorHAnsi" w:cs="Menlo Regular"/>
          <w:sz w:val="22"/>
          <w:szCs w:val="22"/>
        </w:rPr>
        <w:t>‐</w:t>
      </w:r>
      <w:r w:rsidRPr="00A50C9F">
        <w:rPr>
          <w:rFonts w:asciiTheme="minorHAnsi" w:hAnsiTheme="minorHAnsi"/>
          <w:sz w:val="22"/>
          <w:szCs w:val="22"/>
        </w:rPr>
        <w:t xml:space="preserve">making bodies. This was the recommendation of the Board in its Singapore resolution when considering protections for the IOC and Red Cross. ICANN </w:t>
      </w:r>
      <w:r w:rsidR="00C37BD1">
        <w:rPr>
          <w:rFonts w:asciiTheme="minorHAnsi" w:hAnsiTheme="minorHAnsi"/>
          <w:sz w:val="22"/>
          <w:szCs w:val="22"/>
        </w:rPr>
        <w:t>S</w:t>
      </w:r>
      <w:r w:rsidRPr="00A50C9F">
        <w:rPr>
          <w:rFonts w:asciiTheme="minorHAnsi" w:hAnsiTheme="minorHAnsi"/>
          <w:sz w:val="22"/>
          <w:szCs w:val="22"/>
        </w:rPr>
        <w:t>taff members are supporting that discussion in the GNSO. The IOC and Red Cross are addressing their comments to the GNSO. The GNSO is properly considering whether to do additional work on these issues.</w:t>
      </w:r>
      <w:commentRangeStart w:id="36"/>
      <w:r w:rsidRPr="00A50C9F">
        <w:rPr>
          <w:rFonts w:asciiTheme="minorHAnsi" w:hAnsiTheme="minorHAnsi"/>
          <w:sz w:val="22"/>
          <w:szCs w:val="22"/>
        </w:rPr>
        <w:t>”</w:t>
      </w:r>
      <w:commentRangeEnd w:id="36"/>
      <w:r w:rsidR="007104F9">
        <w:rPr>
          <w:rStyle w:val="CommentReference"/>
        </w:rPr>
        <w:commentReference w:id="36"/>
      </w:r>
      <w:r w:rsidRPr="00A50C9F">
        <w:rPr>
          <w:rFonts w:asciiTheme="minorHAnsi" w:hAnsiTheme="minorHAnsi"/>
          <w:sz w:val="22"/>
          <w:szCs w:val="22"/>
        </w:rPr>
        <w:t xml:space="preserve">  </w:t>
      </w:r>
    </w:p>
    <w:p w:rsidR="00A50C9F" w:rsidDel="00B36718" w:rsidRDefault="00A50C9F" w:rsidP="00A50C9F">
      <w:pPr>
        <w:spacing w:before="240"/>
        <w:rPr>
          <w:del w:id="37" w:author="Kiran Malancharuvil" w:date="2013-04-23T15:31:00Z"/>
          <w:rFonts w:asciiTheme="minorHAnsi" w:hAnsiTheme="minorHAnsi"/>
          <w:sz w:val="22"/>
          <w:szCs w:val="22"/>
        </w:rPr>
      </w:pPr>
      <w:r w:rsidRPr="00A50C9F">
        <w:rPr>
          <w:rFonts w:asciiTheme="minorHAnsi" w:hAnsiTheme="minorHAnsi"/>
          <w:sz w:val="22"/>
          <w:szCs w:val="22"/>
        </w:rPr>
        <w:t xml:space="preserve">On 13 September 2012, the Committee </w:t>
      </w:r>
      <w:commentRangeStart w:id="38"/>
      <w:r w:rsidRPr="00A50C9F">
        <w:rPr>
          <w:rFonts w:asciiTheme="minorHAnsi" w:hAnsiTheme="minorHAnsi"/>
          <w:sz w:val="22"/>
          <w:szCs w:val="22"/>
        </w:rPr>
        <w:t>requested that the GNSO consider</w:t>
      </w:r>
      <w:commentRangeEnd w:id="38"/>
      <w:r w:rsidR="00B36718">
        <w:rPr>
          <w:rStyle w:val="CommentReference"/>
        </w:rPr>
        <w:commentReference w:id="38"/>
      </w:r>
      <w:r w:rsidRPr="00A50C9F">
        <w:rPr>
          <w:rFonts w:asciiTheme="minorHAnsi" w:hAnsiTheme="minorHAnsi"/>
          <w:sz w:val="22"/>
          <w:szCs w:val="22"/>
        </w:rPr>
        <w:t xml:space="preserve"> a proposed solution for the first round to protect at the RCRC and IOC names at the second level, consistent with the GAC advice to the Board which would include specific RCRC and IOC names on the reserved names list.  The Committee sought to provide sufficient time for the GNSO to develop its views on this request taking into account the timeline for the first round and so that any adopted protections are in place for the first round.  In view of this timeline, the Committee is seeking the GNSO’s response by January 31, 2013.</w:t>
      </w:r>
      <w:r w:rsidRPr="00A50C9F">
        <w:rPr>
          <w:rStyle w:val="FootnoteReference"/>
          <w:rFonts w:asciiTheme="minorHAnsi" w:hAnsiTheme="minorHAnsi"/>
          <w:sz w:val="22"/>
          <w:szCs w:val="22"/>
        </w:rPr>
        <w:footnoteReference w:id="11"/>
      </w:r>
      <w:ins w:id="39" w:author="Kiran Malancharuvil" w:date="2013-04-23T15:32:00Z">
        <w:r w:rsidR="00B36718">
          <w:rPr>
            <w:rFonts w:asciiTheme="minorHAnsi" w:hAnsiTheme="minorHAnsi"/>
            <w:sz w:val="22"/>
            <w:szCs w:val="22"/>
          </w:rPr>
          <w:t xml:space="preserve">  The GAC and the IOC requested clarification at the ICANN meeting in Beijing </w:t>
        </w:r>
        <w:r w:rsidR="00BB3B42">
          <w:rPr>
            <w:rFonts w:asciiTheme="minorHAnsi" w:hAnsiTheme="minorHAnsi"/>
            <w:sz w:val="22"/>
            <w:szCs w:val="22"/>
          </w:rPr>
          <w:t xml:space="preserve">whether, in light of the past deadline, the protections detailed in </w:t>
        </w:r>
        <w:proofErr w:type="gramStart"/>
        <w:r w:rsidR="00BB3B42">
          <w:rPr>
            <w:rFonts w:asciiTheme="minorHAnsi" w:hAnsiTheme="minorHAnsi"/>
            <w:sz w:val="22"/>
            <w:szCs w:val="22"/>
          </w:rPr>
          <w:t>New</w:t>
        </w:r>
        <w:proofErr w:type="gramEnd"/>
        <w:r w:rsidR="00BB3B42">
          <w:rPr>
            <w:rFonts w:asciiTheme="minorHAnsi" w:hAnsiTheme="minorHAnsi"/>
            <w:sz w:val="22"/>
            <w:szCs w:val="22"/>
          </w:rPr>
          <w:t xml:space="preserve"> </w:t>
        </w:r>
        <w:proofErr w:type="spellStart"/>
        <w:r w:rsidR="00BB3B42">
          <w:rPr>
            <w:rFonts w:asciiTheme="minorHAnsi" w:hAnsiTheme="minorHAnsi"/>
            <w:sz w:val="22"/>
            <w:szCs w:val="22"/>
          </w:rPr>
          <w:t>gTLD</w:t>
        </w:r>
        <w:proofErr w:type="spellEnd"/>
        <w:r w:rsidR="00BB3B42">
          <w:rPr>
            <w:rFonts w:asciiTheme="minorHAnsi" w:hAnsiTheme="minorHAnsi"/>
            <w:sz w:val="22"/>
            <w:szCs w:val="22"/>
          </w:rPr>
          <w:t xml:space="preserve"> Program Committee Resolution </w:t>
        </w:r>
      </w:ins>
      <w:ins w:id="40" w:author="Kiran Malancharuvil" w:date="2013-04-23T15:33:00Z">
        <w:r w:rsidR="00BB3B42">
          <w:rPr>
            <w:rFonts w:asciiTheme="minorHAnsi" w:hAnsiTheme="minorHAnsi"/>
            <w:sz w:val="22"/>
            <w:szCs w:val="22"/>
          </w:rPr>
          <w:t xml:space="preserve">NC2012.09.13.01 were finalized. </w:t>
        </w:r>
      </w:ins>
    </w:p>
    <w:p w:rsidR="00BE76F6" w:rsidRDefault="00BE76F6" w:rsidP="00A50C9F">
      <w:pPr>
        <w:spacing w:before="240"/>
        <w:rPr>
          <w:rFonts w:asciiTheme="minorHAnsi" w:hAnsiTheme="minorHAnsi"/>
          <w:sz w:val="22"/>
          <w:szCs w:val="22"/>
        </w:rPr>
      </w:pPr>
      <w:r>
        <w:rPr>
          <w:rFonts w:asciiTheme="minorHAnsi" w:hAnsiTheme="minorHAnsi"/>
          <w:sz w:val="22"/>
          <w:szCs w:val="22"/>
        </w:rPr>
        <w:t>With conclusion of the IOC/RCRC Drafting Team and the submission of their recommendations, the GNSO Council approved a motion to initiate a Policy Development Process for the protection of certain International Organization Names in al gTLDs.  The Working group was formed 31 October 2012 and their Charter was approved by the GNSO Council on 15 November 2012.</w:t>
      </w:r>
      <w:r>
        <w:rPr>
          <w:rStyle w:val="FootnoteReference"/>
          <w:rFonts w:asciiTheme="minorHAnsi" w:hAnsiTheme="minorHAnsi"/>
          <w:sz w:val="22"/>
          <w:szCs w:val="22"/>
        </w:rPr>
        <w:footnoteReference w:id="12"/>
      </w:r>
    </w:p>
    <w:p w:rsidR="00DB53BA" w:rsidRDefault="00DB53BA" w:rsidP="00A50C9F">
      <w:pPr>
        <w:spacing w:before="240"/>
        <w:rPr>
          <w:rFonts w:asciiTheme="minorHAnsi" w:hAnsiTheme="minorHAnsi"/>
          <w:sz w:val="22"/>
          <w:szCs w:val="22"/>
        </w:rPr>
      </w:pPr>
      <w:r>
        <w:rPr>
          <w:rFonts w:asciiTheme="minorHAnsi" w:hAnsiTheme="minorHAnsi"/>
          <w:sz w:val="22"/>
          <w:szCs w:val="22"/>
        </w:rPr>
        <w:t xml:space="preserve">At its 26 November 2012 New gTLD Committee meeting, the Board also </w:t>
      </w:r>
      <w:r w:rsidR="00597E7D">
        <w:rPr>
          <w:rFonts w:asciiTheme="minorHAnsi" w:hAnsiTheme="minorHAnsi"/>
          <w:sz w:val="22"/>
          <w:szCs w:val="22"/>
        </w:rPr>
        <w:t>resolved for</w:t>
      </w:r>
      <w:r>
        <w:rPr>
          <w:rFonts w:asciiTheme="minorHAnsi" w:hAnsiTheme="minorHAnsi"/>
          <w:sz w:val="22"/>
          <w:szCs w:val="22"/>
        </w:rPr>
        <w:t xml:space="preserve"> the GNSO to continue its policy development efforts on the protection of IGO names.  It also requested</w:t>
      </w:r>
      <w:r w:rsidR="00597E7D">
        <w:rPr>
          <w:rFonts w:asciiTheme="minorHAnsi" w:hAnsiTheme="minorHAnsi"/>
          <w:sz w:val="22"/>
          <w:szCs w:val="22"/>
        </w:rPr>
        <w:t xml:space="preserve"> for advice from the GNSO Council </w:t>
      </w:r>
      <w:r w:rsidR="00597E7D" w:rsidRPr="00597E7D">
        <w:rPr>
          <w:rFonts w:asciiTheme="minorHAnsi" w:hAnsiTheme="minorHAnsi"/>
          <w:sz w:val="22"/>
          <w:szCs w:val="22"/>
        </w:rPr>
        <w:t xml:space="preserve">about whether to include second level protections for certain IGO names </w:t>
      </w:r>
      <w:r w:rsidR="00597E7D" w:rsidRPr="00597E7D">
        <w:rPr>
          <w:rFonts w:asciiTheme="minorHAnsi" w:hAnsiTheme="minorHAnsi"/>
          <w:sz w:val="22"/>
          <w:szCs w:val="22"/>
        </w:rPr>
        <w:lastRenderedPageBreak/>
        <w:t>and acronyms by inclusion on a Reserved Names List in section 2.2.1.2.3 of the Applicant Guidebook</w:t>
      </w:r>
      <w:r w:rsidR="00597E7D">
        <w:rPr>
          <w:rFonts w:asciiTheme="minorHAnsi" w:hAnsiTheme="minorHAnsi"/>
          <w:sz w:val="22"/>
          <w:szCs w:val="22"/>
        </w:rPr>
        <w:t xml:space="preserve"> for the first round of new gTLDs.  A response deadline of 28 February 2013 was provided.</w:t>
      </w:r>
      <w:r w:rsidR="00597E7D">
        <w:rPr>
          <w:rStyle w:val="FootnoteReference"/>
          <w:rFonts w:asciiTheme="minorHAnsi" w:hAnsiTheme="minorHAnsi"/>
          <w:sz w:val="22"/>
          <w:szCs w:val="22"/>
        </w:rPr>
        <w:footnoteReference w:id="13"/>
      </w:r>
    </w:p>
    <w:p w:rsidR="00DB53BA" w:rsidRDefault="00BE76F6" w:rsidP="00A50C9F">
      <w:pPr>
        <w:spacing w:before="240"/>
        <w:rPr>
          <w:rFonts w:asciiTheme="minorHAnsi" w:hAnsiTheme="minorHAnsi"/>
          <w:sz w:val="22"/>
          <w:szCs w:val="22"/>
        </w:rPr>
      </w:pPr>
      <w:r>
        <w:rPr>
          <w:rFonts w:asciiTheme="minorHAnsi" w:hAnsiTheme="minorHAnsi"/>
          <w:sz w:val="22"/>
          <w:szCs w:val="22"/>
        </w:rPr>
        <w:t>In response to the ICANN Board’s advice deadline for the protection of IOC/RCRC names, the GNSO Council Chair sent</w:t>
      </w:r>
      <w:r w:rsidR="008F5B34">
        <w:rPr>
          <w:rFonts w:asciiTheme="minorHAnsi" w:hAnsiTheme="minorHAnsi"/>
          <w:sz w:val="22"/>
          <w:szCs w:val="22"/>
        </w:rPr>
        <w:t xml:space="preserve"> a letter</w:t>
      </w:r>
      <w:r w:rsidR="008F5B34">
        <w:rPr>
          <w:rStyle w:val="FootnoteReference"/>
          <w:rFonts w:asciiTheme="minorHAnsi" w:hAnsiTheme="minorHAnsi"/>
          <w:sz w:val="22"/>
          <w:szCs w:val="22"/>
        </w:rPr>
        <w:footnoteReference w:id="14"/>
      </w:r>
      <w:r w:rsidR="008F5B34">
        <w:rPr>
          <w:rFonts w:asciiTheme="minorHAnsi" w:hAnsiTheme="minorHAnsi"/>
          <w:sz w:val="22"/>
          <w:szCs w:val="22"/>
        </w:rPr>
        <w:t xml:space="preserve"> on 31 January 2013 to the ICANN Board and GAC with its advice on this issue.  The essence of the letter is that the GNSO does not dispute the advice supplied by the GAC, but that it does recognize that the issue exceeded implementation and required further policy development to bring closure to the issue.</w:t>
      </w:r>
    </w:p>
    <w:p w:rsidR="008F5B34" w:rsidRPr="00A50C9F" w:rsidRDefault="008F5B34" w:rsidP="00A50C9F">
      <w:pPr>
        <w:spacing w:before="240"/>
        <w:rPr>
          <w:rFonts w:asciiTheme="minorHAnsi" w:hAnsiTheme="minorHAnsi"/>
          <w:sz w:val="22"/>
          <w:szCs w:val="22"/>
        </w:rPr>
      </w:pPr>
      <w:r>
        <w:rPr>
          <w:rFonts w:asciiTheme="minorHAnsi" w:hAnsiTheme="minorHAnsi"/>
          <w:sz w:val="22"/>
          <w:szCs w:val="22"/>
        </w:rPr>
        <w:t>On 28 February 2013, the GNSO Council also sent a letter</w:t>
      </w:r>
      <w:r>
        <w:rPr>
          <w:rStyle w:val="FootnoteReference"/>
          <w:rFonts w:asciiTheme="minorHAnsi" w:hAnsiTheme="minorHAnsi"/>
          <w:sz w:val="22"/>
          <w:szCs w:val="22"/>
        </w:rPr>
        <w:footnoteReference w:id="15"/>
      </w:r>
      <w:r>
        <w:rPr>
          <w:rFonts w:asciiTheme="minorHAnsi" w:hAnsiTheme="minorHAnsi"/>
          <w:sz w:val="22"/>
          <w:szCs w:val="22"/>
        </w:rPr>
        <w:t xml:space="preserve"> to the ICANN Board in regards to their request for advice on the protection of IGO-INGO names for the first round.  The GNSO made reference to the temporary protections of the </w:t>
      </w:r>
      <w:commentRangeStart w:id="41"/>
      <w:r>
        <w:rPr>
          <w:rFonts w:asciiTheme="minorHAnsi" w:hAnsiTheme="minorHAnsi"/>
          <w:sz w:val="22"/>
          <w:szCs w:val="22"/>
        </w:rPr>
        <w:t xml:space="preserve">IOC/RCRC </w:t>
      </w:r>
      <w:commentRangeEnd w:id="41"/>
      <w:r w:rsidR="003F1B3D">
        <w:rPr>
          <w:rStyle w:val="CommentReference"/>
        </w:rPr>
        <w:commentReference w:id="41"/>
      </w:r>
      <w:r>
        <w:rPr>
          <w:rFonts w:asciiTheme="minorHAnsi" w:hAnsiTheme="minorHAnsi"/>
          <w:sz w:val="22"/>
          <w:szCs w:val="22"/>
        </w:rPr>
        <w:t>and that the IGO-INGO PDP had not completed it work.  The letter also noted a minority position that the global public interest could possibly be harmed by such temporary protections.</w:t>
      </w:r>
      <w:r w:rsidR="0034560E">
        <w:rPr>
          <w:rFonts w:asciiTheme="minorHAnsi" w:hAnsiTheme="minorHAnsi"/>
          <w:sz w:val="22"/>
          <w:szCs w:val="22"/>
        </w:rPr>
        <w:t xml:space="preserve">  The Council advised that the Working Group assigned to this issue will maintain its sense of urgency to provide final advice to the ICANN </w:t>
      </w:r>
      <w:commentRangeStart w:id="42"/>
      <w:r w:rsidR="0034560E">
        <w:rPr>
          <w:rFonts w:asciiTheme="minorHAnsi" w:hAnsiTheme="minorHAnsi"/>
          <w:sz w:val="22"/>
          <w:szCs w:val="22"/>
        </w:rPr>
        <w:t>Board</w:t>
      </w:r>
      <w:commentRangeEnd w:id="42"/>
      <w:r w:rsidR="00234E9F">
        <w:rPr>
          <w:rStyle w:val="CommentReference"/>
        </w:rPr>
        <w:commentReference w:id="42"/>
      </w:r>
      <w:r w:rsidR="0034560E">
        <w:rPr>
          <w:rFonts w:asciiTheme="minorHAnsi" w:hAnsiTheme="minorHAnsi"/>
          <w:sz w:val="22"/>
          <w:szCs w:val="22"/>
        </w:rPr>
        <w:t>.</w:t>
      </w:r>
    </w:p>
    <w:p w:rsidR="00A50C9F" w:rsidRDefault="00A50C9F" w:rsidP="00A50C9F">
      <w:pPr>
        <w:pStyle w:val="Pa1"/>
        <w:spacing w:before="240" w:line="360" w:lineRule="auto"/>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Development of the New gTLD Program &amp; Earlier Issue Report on the Issue of Dispute Handling for IGO Names and Abbreviations</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t xml:space="preserve">In 2005, the GNSO undertook a two-year policy development process to consider the introduction of new generic top-level domains, or gTLDs.  During this process, the GNSO considered a number of issues, including, whether to create special protections for trademark holders, and specifically IGOs, for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lastRenderedPageBreak/>
        <w:t>In 2007, Staff published a GNSO Issue Report at the request of the GNSO Council on the issue of dispute handling for IGO Names and Abbreviations,</w:t>
      </w:r>
      <w:r w:rsidRPr="00A50C9F">
        <w:rPr>
          <w:rStyle w:val="FootnoteReference"/>
          <w:rFonts w:asciiTheme="minorHAnsi" w:hAnsiTheme="minorHAnsi" w:cs="Calibri"/>
          <w:sz w:val="22"/>
          <w:szCs w:val="22"/>
        </w:rPr>
        <w:footnoteReference w:id="16"/>
      </w:r>
      <w:r w:rsidRPr="00A50C9F">
        <w:rPr>
          <w:rFonts w:asciiTheme="minorHAnsi" w:hAnsiTheme="minorHAnsi" w:cs="Calibri"/>
          <w:sz w:val="22"/>
          <w:szCs w:val="22"/>
        </w:rPr>
        <w:t xml:space="preserve"> which recommended, in part, that:</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commentRangeStart w:id="43"/>
      <w:r w:rsidRPr="00A50C9F">
        <w:rPr>
          <w:rFonts w:asciiTheme="minorHAnsi" w:hAnsiTheme="minorHAnsi" w:cs="Calibri"/>
          <w:sz w:val="22"/>
          <w:szCs w:val="22"/>
        </w:rPr>
        <w:t xml:space="preserve">New gTLD agreements could provide for protection of IGO names and abbreviations as a contractual condition for new </w:t>
      </w:r>
      <w:proofErr w:type="spellStart"/>
      <w:r w:rsidRPr="00A50C9F">
        <w:rPr>
          <w:rFonts w:asciiTheme="minorHAnsi" w:hAnsiTheme="minorHAnsi" w:cs="Calibri"/>
          <w:sz w:val="22"/>
          <w:szCs w:val="22"/>
        </w:rPr>
        <w:t>gTLDs</w:t>
      </w:r>
      <w:commentRangeEnd w:id="43"/>
      <w:proofErr w:type="spellEnd"/>
      <w:r w:rsidR="00707250">
        <w:rPr>
          <w:rStyle w:val="CommentReference"/>
          <w:rFonts w:ascii="Garamond" w:eastAsia="Times New Roman" w:hAnsi="Garamond"/>
          <w:lang w:val="en-GB" w:eastAsia="ar-SA"/>
        </w:rPr>
        <w:commentReference w:id="43"/>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 xml:space="preserve">Separate Dispute Resolution Procedure be developed for IGO names and abbreviations as domain names at the second or third level in new gTLDs </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A framework be developed for handling objections or challenges related to IGO names and abbreviations in the upcoming application round for new gTLDs</w:t>
      </w:r>
    </w:p>
    <w:p w:rsidR="00A50C9F" w:rsidRPr="00A50C9F" w:rsidRDefault="00A50C9F" w:rsidP="00A50C9F">
      <w:pPr>
        <w:pStyle w:val="Default"/>
        <w:spacing w:before="240" w:line="360" w:lineRule="auto"/>
        <w:rPr>
          <w:rFonts w:asciiTheme="minorHAnsi" w:hAnsiTheme="minorHAnsi"/>
          <w:sz w:val="22"/>
          <w:szCs w:val="22"/>
        </w:rPr>
      </w:pPr>
      <w:r w:rsidRPr="00A50C9F">
        <w:rPr>
          <w:rFonts w:asciiTheme="minorHAnsi" w:hAnsiTheme="minorHAnsi"/>
          <w:sz w:val="22"/>
          <w:szCs w:val="22"/>
        </w:rPr>
        <w:t>However, the GNSO Council motion to initiate a PDP on the issues and recommendations stemming from the 2007 Issue Report failed to gather the requisite number of votes.</w:t>
      </w:r>
      <w:r w:rsidRPr="00A50C9F">
        <w:rPr>
          <w:rStyle w:val="FootnoteReference"/>
          <w:rFonts w:asciiTheme="minorHAnsi" w:hAnsiTheme="minorHAnsi"/>
          <w:sz w:val="22"/>
          <w:szCs w:val="22"/>
        </w:rPr>
        <w:footnoteReference w:id="17"/>
      </w:r>
      <w:r w:rsidRPr="00A50C9F">
        <w:rPr>
          <w:rFonts w:asciiTheme="minorHAnsi" w:hAnsiTheme="minorHAnsi"/>
          <w:sz w:val="22"/>
          <w:szCs w:val="22"/>
        </w:rPr>
        <w:t xml:space="preserve">  As a result, a PDP was not initiated and no specific recommendations were adopted by the GNSO Council with regard to protection of IGO names and abbreviations in new gTLDs at that time.</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t>In 2008, the ICANN Board adopted 19 specific GNSO recommendations to guide the introduction of new gTLDs, in accordance with certain allocation criteria and contractual conditions.  Among these 19 GNSO recommendations were the following:</w:t>
      </w:r>
    </w:p>
    <w:p w:rsidR="00A50C9F" w:rsidRPr="00A50C9F" w:rsidRDefault="00A50C9F" w:rsidP="00A50C9F">
      <w:pPr>
        <w:pStyle w:val="Default"/>
        <w:spacing w:line="360" w:lineRule="auto"/>
        <w:ind w:left="720"/>
        <w:rPr>
          <w:rFonts w:asciiTheme="minorHAnsi" w:hAnsiTheme="minorHAnsi"/>
          <w:sz w:val="22"/>
          <w:szCs w:val="22"/>
        </w:rPr>
      </w:pP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No. 2- Strings must not be confusingly similar to an existing top-level domain or a Reserved Name.</w:t>
      </w: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 xml:space="preserve">No. 3- Strings must not infringe the existing legal rights of others that are recognized or enforceable under generally accepted and internationally recognized principles of law. </w:t>
      </w: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No. 5- Strings must not be a Reserved Word.</w:t>
      </w:r>
      <w:r w:rsidRPr="00A50C9F">
        <w:rPr>
          <w:rStyle w:val="FootnoteReference"/>
          <w:rFonts w:asciiTheme="minorHAnsi" w:hAnsiTheme="minorHAnsi"/>
          <w:sz w:val="22"/>
          <w:szCs w:val="22"/>
        </w:rPr>
        <w:footnoteReference w:id="18"/>
      </w:r>
    </w:p>
    <w:p w:rsidR="00A50C9F" w:rsidRPr="00A50C9F" w:rsidRDefault="00A50C9F" w:rsidP="00A50C9F">
      <w:pPr>
        <w:pStyle w:val="Default"/>
        <w:spacing w:line="360" w:lineRule="auto"/>
        <w:rPr>
          <w:rFonts w:asciiTheme="minorHAnsi" w:hAnsiTheme="minorHAnsi"/>
          <w:color w:val="auto"/>
          <w:sz w:val="22"/>
          <w:szCs w:val="22"/>
        </w:rPr>
      </w:pPr>
    </w:p>
    <w:p w:rsidR="00A50C9F" w:rsidRPr="00A50C9F" w:rsidRDefault="00A50C9F" w:rsidP="00A50C9F">
      <w:pPr>
        <w:pStyle w:val="Default"/>
        <w:spacing w:line="360" w:lineRule="auto"/>
        <w:rPr>
          <w:rFonts w:asciiTheme="minorHAnsi" w:hAnsiTheme="minorHAnsi"/>
          <w:color w:val="auto"/>
          <w:sz w:val="22"/>
          <w:szCs w:val="22"/>
        </w:rPr>
      </w:pPr>
      <w:r w:rsidRPr="00A50C9F">
        <w:rPr>
          <w:rFonts w:asciiTheme="minorHAnsi" w:hAnsiTheme="minorHAnsi"/>
          <w:color w:val="auto"/>
          <w:sz w:val="22"/>
          <w:szCs w:val="22"/>
        </w:rPr>
        <w:lastRenderedPageBreak/>
        <w:t xml:space="preserve">If a PDP is initiated, these Board-adopted recommendations may need to be evaluated and, it is possible that the PDP could produce policy recommendations on creating additional protections that would require a modification of these GNSO recommendations.  </w:t>
      </w:r>
    </w:p>
    <w:p w:rsidR="00A50C9F" w:rsidRPr="00A50C9F" w:rsidRDefault="00A50C9F" w:rsidP="00A50C9F">
      <w:pPr>
        <w:pStyle w:val="Default"/>
        <w:spacing w:before="240" w:line="360" w:lineRule="auto"/>
        <w:rPr>
          <w:rFonts w:asciiTheme="minorHAnsi" w:hAnsiTheme="minorHAnsi"/>
          <w:color w:val="auto"/>
          <w:sz w:val="22"/>
          <w:szCs w:val="22"/>
        </w:rPr>
      </w:pPr>
      <w:r w:rsidRPr="00A50C9F">
        <w:rPr>
          <w:rFonts w:asciiTheme="minorHAnsi" w:hAnsiTheme="minorHAnsi"/>
          <w:color w:val="auto"/>
          <w:sz w:val="22"/>
          <w:szCs w:val="22"/>
        </w:rPr>
        <w:t xml:space="preserve">Since the Board’s approval of the new gTLD policy in 2008, ICANN has undertaken an open and transparent implementation process to address stakeholder concerns, including the protection of intellectual property rights and community interests, consumer protection, and DNS stability.  Teams of recognized experts were convened in the areas of intellectual property, consumer </w:t>
      </w:r>
      <w:proofErr w:type="gramStart"/>
      <w:r w:rsidRPr="00A50C9F">
        <w:rPr>
          <w:rFonts w:asciiTheme="minorHAnsi" w:hAnsiTheme="minorHAnsi"/>
          <w:color w:val="auto"/>
          <w:sz w:val="22"/>
          <w:szCs w:val="22"/>
        </w:rPr>
        <w:t>protection,</w:t>
      </w:r>
      <w:proofErr w:type="gramEnd"/>
      <w:r w:rsidRPr="00A50C9F">
        <w:rPr>
          <w:rFonts w:asciiTheme="minorHAnsi" w:hAnsiTheme="minorHAnsi"/>
          <w:color w:val="auto"/>
          <w:sz w:val="22"/>
          <w:szCs w:val="22"/>
        </w:rPr>
        <w:t xml:space="preserve"> DNS market economics, registry operations, linguistics and internationalized domain names, and root server stability to address the “overarching issues” raised by the ICANN community.  This multi-year public participation process included consultations with governments, businesses, NGOs, law enforcement, and the At-Large Internet community, among others. </w:t>
      </w:r>
    </w:p>
    <w:p w:rsidR="00A50C9F" w:rsidRPr="00A50C9F" w:rsidRDefault="00A50C9F" w:rsidP="00A50C9F">
      <w:pPr>
        <w:pStyle w:val="Default"/>
        <w:spacing w:before="240" w:line="360" w:lineRule="auto"/>
        <w:rPr>
          <w:rFonts w:asciiTheme="minorHAnsi" w:hAnsiTheme="minorHAnsi"/>
          <w:color w:val="auto"/>
          <w:sz w:val="22"/>
          <w:szCs w:val="22"/>
        </w:rPr>
      </w:pPr>
      <w:r w:rsidRPr="00A50C9F">
        <w:rPr>
          <w:rFonts w:asciiTheme="minorHAnsi" w:hAnsiTheme="minorHAnsi"/>
          <w:color w:val="auto"/>
          <w:sz w:val="22"/>
          <w:szCs w:val="22"/>
        </w:rPr>
        <w:t xml:space="preserve">Specifically, the Board formed the Implementation Recommendation Team (IRT) comprised of 18 intellectual property experts to develop specific rights protection mechanisms for new gTLDs.  The IRT final recommendations were reviewed by a cross-constituency based team (the Special Trademark Issues or STI team) to provide a multi-stakeholder consensus view.  These combined efforts produced an enhanced set of trademark protections for new gTLDs (which are described in more detail in Section III.D below).  Neither the IRT nor the STI proposed unique protections for the names or acronyms of any international organizations.  </w:t>
      </w:r>
    </w:p>
    <w:p w:rsidR="00A50C9F" w:rsidRPr="00A50C9F" w:rsidRDefault="00A50C9F" w:rsidP="00A50C9F">
      <w:pPr>
        <w:pStyle w:val="Default"/>
        <w:spacing w:before="240" w:line="360" w:lineRule="auto"/>
        <w:rPr>
          <w:rFonts w:asciiTheme="minorHAnsi" w:hAnsiTheme="minorHAnsi" w:cs="Calibri"/>
          <w:b/>
          <w:color w:val="1F497D"/>
          <w:sz w:val="22"/>
          <w:szCs w:val="22"/>
          <w:lang w:val="en-GB" w:eastAsia="ar-SA"/>
        </w:rPr>
      </w:pPr>
      <w:r w:rsidRPr="00A50C9F">
        <w:rPr>
          <w:rFonts w:asciiTheme="minorHAnsi" w:hAnsiTheme="minorHAnsi"/>
          <w:color w:val="auto"/>
          <w:sz w:val="22"/>
          <w:szCs w:val="22"/>
        </w:rPr>
        <w:t xml:space="preserve">These trademark protections have been further improved through the participation of many in the broader Internet community, including a number of national governments via participation in ICANN’s Governmental Advisory Committee (GAC).  This led to the Board’s Singapore resolution, which provided for special treatment of certain IOC and RCRC names, at the top level for the first round of applications in the </w:t>
      </w:r>
      <w:proofErr w:type="gramStart"/>
      <w:r w:rsidRPr="00A50C9F">
        <w:rPr>
          <w:rFonts w:asciiTheme="minorHAnsi" w:hAnsiTheme="minorHAnsi"/>
          <w:color w:val="auto"/>
          <w:sz w:val="22"/>
          <w:szCs w:val="22"/>
        </w:rPr>
        <w:t>New</w:t>
      </w:r>
      <w:proofErr w:type="gramEnd"/>
      <w:r w:rsidRPr="00A50C9F">
        <w:rPr>
          <w:rFonts w:asciiTheme="minorHAnsi" w:hAnsiTheme="minorHAnsi"/>
          <w:color w:val="auto"/>
          <w:sz w:val="22"/>
          <w:szCs w:val="22"/>
        </w:rPr>
        <w:t xml:space="preserve"> gTLD Program.  No other international organizations were included in the “moratorium” created by the Board.</w:t>
      </w:r>
    </w:p>
    <w:p w:rsidR="00A50C9F" w:rsidRDefault="00A50C9F" w:rsidP="00A50C9F">
      <w:pPr>
        <w:spacing w:before="240"/>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Protections Available to International Organizations Under the Current Version of the Applicant Guidebook (AGB)</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lastRenderedPageBreak/>
        <w:t>International organizations – like other entities - may take advantage of several protections afforded under the New gTLD Program</w:t>
      </w:r>
      <w:r w:rsidRPr="00A50C9F">
        <w:rPr>
          <w:rStyle w:val="FootnoteReference"/>
          <w:rFonts w:asciiTheme="minorHAnsi" w:hAnsiTheme="minorHAnsi" w:cs="Calibri"/>
          <w:sz w:val="22"/>
          <w:szCs w:val="22"/>
        </w:rPr>
        <w:footnoteReference w:id="19"/>
      </w:r>
      <w:r w:rsidRPr="00A50C9F">
        <w:rPr>
          <w:rFonts w:asciiTheme="minorHAnsi" w:hAnsiTheme="minorHAnsi" w:cs="Calibri"/>
          <w:sz w:val="22"/>
          <w:szCs w:val="22"/>
        </w:rPr>
        <w:t>, including:</w:t>
      </w:r>
    </w:p>
    <w:p w:rsidR="0034560E" w:rsidRDefault="0034560E">
      <w:pPr>
        <w:suppressAutoHyphens w:val="0"/>
        <w:spacing w:line="240" w:lineRule="auto"/>
        <w:rPr>
          <w:rFonts w:asciiTheme="minorHAnsi" w:hAnsiTheme="minorHAnsi" w:cs="Calibri"/>
          <w:b/>
          <w:sz w:val="22"/>
          <w:szCs w:val="22"/>
        </w:rPr>
      </w:pPr>
      <w:r>
        <w:rPr>
          <w:rFonts w:asciiTheme="minorHAnsi" w:hAnsiTheme="minorHAnsi" w:cs="Calibri"/>
          <w:b/>
          <w:sz w:val="22"/>
          <w:szCs w:val="22"/>
        </w:rPr>
        <w:br w:type="page"/>
      </w:r>
    </w:p>
    <w:p w:rsidR="00A50C9F" w:rsidRPr="00A50C9F" w:rsidRDefault="00A50C9F" w:rsidP="00A50C9F">
      <w:pPr>
        <w:spacing w:before="240"/>
        <w:rPr>
          <w:rFonts w:asciiTheme="minorHAnsi" w:hAnsiTheme="minorHAnsi" w:cs="Calibri"/>
          <w:b/>
          <w:sz w:val="22"/>
          <w:szCs w:val="22"/>
        </w:rPr>
      </w:pPr>
      <w:commentRangeStart w:id="44"/>
      <w:r w:rsidRPr="00A50C9F">
        <w:rPr>
          <w:rFonts w:asciiTheme="minorHAnsi" w:hAnsiTheme="minorHAnsi" w:cs="Calibri"/>
          <w:b/>
          <w:sz w:val="22"/>
          <w:szCs w:val="22"/>
        </w:rPr>
        <w:lastRenderedPageBreak/>
        <w:t>Top-Level Protections</w:t>
      </w:r>
      <w:commentRangeEnd w:id="44"/>
      <w:r w:rsidR="00167B41">
        <w:rPr>
          <w:rStyle w:val="CommentReference"/>
        </w:rPr>
        <w:commentReference w:id="44"/>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After the close of the application window, information on applied-for strings has been made publicly available.  Any party, including international organizations, has the ability to review the applied-for strings to determine if any raise concerns, and will have the opportunity to avail themselves of the objection processes if the applied-for string infringes on specific interests set out in the Applicant Guidebook “AGB”, which include:</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lang w:eastAsia="ar-SA"/>
        </w:rPr>
      </w:pPr>
      <w:r w:rsidRPr="00A50C9F">
        <w:rPr>
          <w:rFonts w:asciiTheme="minorHAnsi" w:hAnsiTheme="minorHAnsi" w:cs="Calibri"/>
          <w:sz w:val="22"/>
          <w:szCs w:val="22"/>
        </w:rPr>
        <w:t>Infringement</w:t>
      </w:r>
      <w:r w:rsidRPr="00A50C9F">
        <w:rPr>
          <w:rFonts w:asciiTheme="minorHAnsi" w:hAnsiTheme="minorHAnsi" w:cs="Calibri"/>
          <w:sz w:val="22"/>
          <w:szCs w:val="22"/>
          <w:lang w:eastAsia="ar-SA"/>
        </w:rPr>
        <w:t xml:space="preserve"> of legal rights, particularly intellectual property rights;</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 xml:space="preserve">Approval of new TLDs that are contrary to generally accepted legal norms of morality and public order as recognized under principles of international law; and  </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Misappropriation of community names or labels.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In addition, an Independent Objector has been appointed, and has the ability to file objections in certain cases where an objection has not already been made to an application that will infringe the latter two interests listed above.  The Independent Objector will act solely in the best interest of the public.  The Independent Objector does not, however, have the ability to bring an objection on the grounds of infringement of intellectual property rights.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The legal rights objection includes a specific ground for objection that may be applicable to many IGOs.  An IGO is eligible to file a legal rights objection if it meets the criteria for registration of an .INT domain name.  See Applicant Guidebook, section 3.2.2.2, at http://newgtlds.icann.org/en/applicants/agb/objection-procedures-11jan12-en.pdf.   Those criteria include:</w:t>
      </w:r>
    </w:p>
    <w:p w:rsidR="00A50C9F" w:rsidRPr="00A50C9F" w:rsidRDefault="00A50C9F" w:rsidP="00A50C9F">
      <w:pPr>
        <w:numPr>
          <w:ilvl w:val="0"/>
          <w:numId w:val="31"/>
        </w:numPr>
        <w:suppressAutoHyphens w:val="0"/>
        <w:rPr>
          <w:rFonts w:asciiTheme="minorHAnsi" w:hAnsiTheme="minorHAnsi" w:cs="Calibri"/>
          <w:sz w:val="22"/>
          <w:szCs w:val="22"/>
        </w:rPr>
      </w:pPr>
      <w:r w:rsidRPr="00A50C9F">
        <w:rPr>
          <w:rFonts w:asciiTheme="minorHAnsi" w:hAnsiTheme="minorHAnsi" w:cs="Calibri"/>
          <w:sz w:val="22"/>
          <w:szCs w:val="22"/>
        </w:rPr>
        <w:t>a) An international treaty between or among national governments must have established the organization; and</w:t>
      </w:r>
    </w:p>
    <w:p w:rsidR="00A50C9F" w:rsidRPr="00A50C9F" w:rsidRDefault="00A50C9F" w:rsidP="00A50C9F">
      <w:pPr>
        <w:numPr>
          <w:ilvl w:val="0"/>
          <w:numId w:val="31"/>
        </w:numPr>
        <w:suppressAutoHyphens w:val="0"/>
        <w:rPr>
          <w:rFonts w:asciiTheme="minorHAnsi" w:hAnsiTheme="minorHAnsi" w:cs="Calibri"/>
          <w:sz w:val="22"/>
          <w:szCs w:val="22"/>
        </w:rPr>
      </w:pPr>
      <w:r w:rsidRPr="00A50C9F">
        <w:rPr>
          <w:rFonts w:asciiTheme="minorHAnsi" w:hAnsiTheme="minorHAnsi" w:cs="Calibri"/>
          <w:sz w:val="22"/>
          <w:szCs w:val="22"/>
        </w:rPr>
        <w:t>b) The organization that is established must be widely considered to have independent international legal personality and must be the subject of and governed by international law.</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The specialized agencies of the UN and the organizations having observer status at the UN General Assembly are also recognized as meeting the criteria.  In addition, a holder of a word mark that is “specifically protected by statute or treaty” may also avail itself of the Post-Delegation Dispute </w:t>
      </w:r>
      <w:r w:rsidRPr="00A50C9F">
        <w:rPr>
          <w:rFonts w:asciiTheme="minorHAnsi" w:hAnsiTheme="minorHAnsi" w:cs="Calibri"/>
          <w:sz w:val="22"/>
          <w:szCs w:val="22"/>
        </w:rPr>
        <w:lastRenderedPageBreak/>
        <w:t>Resolution Procedure (PDDRP), for use where it appears that a registry (at the top level) is affirmatively infringing the complainant’s mark.  More information on the PDDRP is available in Section 6.1 of the Applicant Guidebook.</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b/>
          <w:sz w:val="22"/>
          <w:szCs w:val="22"/>
          <w:u w:val="single"/>
        </w:rPr>
        <w:t>Second Level Protections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Word marks that are specifically protected by a statute or treaty are eligible for protection through the mandatory Trademark Claims process and Sunrise protections in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both of which are supported by the Trademark Clearinghouse.</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A50C9F">
        <w:rPr>
          <w:rFonts w:asciiTheme="minorHAnsi" w:hAnsiTheme="minorHAnsi" w:cs="Calibri"/>
          <w:i/>
          <w:sz w:val="22"/>
          <w:szCs w:val="22"/>
        </w:rPr>
        <w:t xml:space="preserve"> </w:t>
      </w:r>
      <w:r w:rsidRPr="00A50C9F">
        <w:rPr>
          <w:rFonts w:asciiTheme="minorHAnsi" w:hAnsiTheme="minorHAnsi" w:cs="Calibri"/>
          <w:sz w:val="22"/>
          <w:szCs w:val="22"/>
        </w:rPr>
        <w:t>top-level domain that launches.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A50C9F" w:rsidRPr="00A50C9F" w:rsidRDefault="00A50C9F" w:rsidP="00A50C9F">
      <w:pPr>
        <w:spacing w:before="240"/>
        <w:rPr>
          <w:rFonts w:asciiTheme="minorHAnsi" w:hAnsiTheme="minorHAnsi" w:cs="Calibri"/>
          <w:sz w:val="22"/>
          <w:szCs w:val="22"/>
        </w:rPr>
      </w:pPr>
      <w:commentRangeStart w:id="46"/>
      <w:r w:rsidRPr="00A50C9F">
        <w:rPr>
          <w:rFonts w:asciiTheme="minorHAnsi" w:hAnsiTheme="minorHAnsi" w:cs="Calibri"/>
          <w:sz w:val="22"/>
          <w:szCs w:val="22"/>
        </w:rPr>
        <w:t xml:space="preserve">The Trademark Clearinghouse is expected to support increased protections, as well as reduce costs for mark holders such as IGOs. </w:t>
      </w:r>
      <w:commentRangeEnd w:id="46"/>
      <w:r w:rsidR="00497246">
        <w:rPr>
          <w:rStyle w:val="CommentReference"/>
        </w:rPr>
        <w:commentReference w:id="46"/>
      </w:r>
      <w:r w:rsidRPr="00A50C9F">
        <w:rPr>
          <w:rFonts w:asciiTheme="minorHAnsi" w:hAnsiTheme="minorHAnsi" w:cs="Calibri"/>
          <w:sz w:val="22"/>
          <w:szCs w:val="22"/>
        </w:rPr>
        <w:t xml:space="preserve"> 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Pr="00A72157" w:rsidRDefault="00A50C9F" w:rsidP="00135126">
      <w:pPr>
        <w:spacing w:before="240"/>
        <w:rPr>
          <w:rFonts w:ascii="Calibri" w:hAnsi="Calibri"/>
          <w:color w:val="336699"/>
          <w:sz w:val="36"/>
        </w:rPr>
      </w:pPr>
      <w:r w:rsidRPr="00A50C9F">
        <w:rPr>
          <w:rFonts w:asciiTheme="minorHAnsi" w:hAnsiTheme="minorHAns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p>
    <w:p w:rsidR="00A50C9F" w:rsidRPr="00F17FF8" w:rsidRDefault="00002A6C" w:rsidP="00A50C9F">
      <w:pPr>
        <w:pStyle w:val="Heading1"/>
        <w:numPr>
          <w:ilvl w:val="0"/>
          <w:numId w:val="2"/>
        </w:numPr>
        <w:rPr>
          <w:rFonts w:ascii="Calibri" w:hAnsi="Calibri"/>
        </w:rPr>
      </w:pPr>
      <w:r w:rsidRPr="00A72157">
        <w:rPr>
          <w:rFonts w:ascii="Calibri" w:hAnsi="Calibri"/>
          <w:color w:val="336699"/>
          <w:sz w:val="36"/>
        </w:rPr>
        <w:lastRenderedPageBreak/>
        <w:tab/>
      </w:r>
      <w:bookmarkStart w:id="47" w:name="_Toc349228592"/>
      <w:r w:rsidRPr="00A72157">
        <w:rPr>
          <w:rFonts w:ascii="Calibri" w:hAnsi="Calibri"/>
          <w:color w:val="336699"/>
          <w:sz w:val="36"/>
        </w:rPr>
        <w:t>Approach taken by the Working Group</w:t>
      </w:r>
      <w:bookmarkEnd w:id="47"/>
    </w:p>
    <w:p w:rsidR="00A50C9F" w:rsidRDefault="00002A6C" w:rsidP="00A50C9F">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sidR="00135126">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started its deliberations on </w:t>
      </w:r>
      <w:r w:rsidR="00135126">
        <w:rPr>
          <w:rFonts w:ascii="Calibri" w:hAnsi="Calibri"/>
          <w:sz w:val="22"/>
        </w:rPr>
        <w:t>31</w:t>
      </w:r>
      <w:r>
        <w:rPr>
          <w:rFonts w:ascii="Calibri" w:hAnsi="Calibri"/>
          <w:sz w:val="22"/>
        </w:rPr>
        <w:t xml:space="preserve"> </w:t>
      </w:r>
      <w:r w:rsidR="00135126">
        <w:rPr>
          <w:rFonts w:ascii="Calibri" w:hAnsi="Calibri"/>
          <w:sz w:val="22"/>
        </w:rPr>
        <w:t>October</w:t>
      </w:r>
      <w:r>
        <w:rPr>
          <w:rFonts w:ascii="Calibri" w:hAnsi="Calibri"/>
          <w:sz w:val="22"/>
        </w:rPr>
        <w:t xml:space="preserve"> 2012</w:t>
      </w:r>
      <w:r w:rsidRPr="00F17FF8">
        <w:rPr>
          <w:rFonts w:ascii="Calibri" w:hAnsi="Calibri"/>
          <w:sz w:val="22"/>
        </w:rPr>
        <w:t xml:space="preserve"> where it was decided to continue the work primarily through weekly conference calls, in addition to e-mail exchanges.</w:t>
      </w:r>
    </w:p>
    <w:p w:rsidR="00A50C9F" w:rsidRDefault="00A50C9F" w:rsidP="00A50C9F">
      <w:pPr>
        <w:rPr>
          <w:rFonts w:ascii="Calibri" w:hAnsi="Calibri"/>
          <w:sz w:val="22"/>
        </w:rPr>
      </w:pPr>
    </w:p>
    <w:p w:rsidR="00A50C9F" w:rsidRPr="00F17FF8" w:rsidRDefault="00002A6C" w:rsidP="00A50C9F">
      <w:pPr>
        <w:rPr>
          <w:rFonts w:ascii="Calibri" w:hAnsi="Calibri"/>
          <w:sz w:val="22"/>
        </w:rPr>
      </w:pPr>
      <w:r>
        <w:rPr>
          <w:rFonts w:ascii="Calibri" w:hAnsi="Calibri"/>
          <w:sz w:val="22"/>
        </w:rPr>
        <w:t xml:space="preserve">The Working Group also prepared a work plan, which was reviewed on a regular basis.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could be used to provide input in response for the request for constituency and stakeholder group </w:t>
      </w:r>
      <w:r w:rsidRPr="00135126">
        <w:rPr>
          <w:rFonts w:ascii="Calibri" w:hAnsi="Calibri"/>
          <w:sz w:val="22"/>
        </w:rPr>
        <w:t xml:space="preserve">statements (see Annex </w:t>
      </w:r>
      <w:r w:rsidR="00135126" w:rsidRPr="00135126">
        <w:rPr>
          <w:rFonts w:ascii="Calibri" w:hAnsi="Calibri"/>
          <w:sz w:val="22"/>
        </w:rPr>
        <w:t>2</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w:t>
      </w:r>
    </w:p>
    <w:p w:rsidR="00A50C9F" w:rsidRPr="00F17FF8" w:rsidRDefault="00A50C9F" w:rsidP="00A50C9F">
      <w:pPr>
        <w:rPr>
          <w:rFonts w:ascii="Calibri" w:hAnsi="Calibri"/>
          <w:sz w:val="22"/>
        </w:rPr>
      </w:pPr>
    </w:p>
    <w:p w:rsidR="00A50C9F" w:rsidRPr="00F17FF8" w:rsidRDefault="00002A6C" w:rsidP="00A50C9F">
      <w:pPr>
        <w:numPr>
          <w:ilvl w:val="0"/>
          <w:numId w:val="3"/>
        </w:numPr>
        <w:rPr>
          <w:rFonts w:ascii="Calibri" w:hAnsi="Calibri"/>
          <w:color w:val="336699"/>
          <w:sz w:val="36"/>
        </w:rPr>
      </w:pPr>
      <w:r w:rsidRPr="00F17FF8">
        <w:rPr>
          <w:rFonts w:ascii="Calibri" w:hAnsi="Calibri" w:cs="Arial"/>
          <w:b/>
        </w:rPr>
        <w:t>Members of the Working Group</w:t>
      </w:r>
    </w:p>
    <w:p w:rsidR="00A50C9F" w:rsidRPr="00F17FF8" w:rsidRDefault="00002A6C" w:rsidP="00A50C9F">
      <w:pPr>
        <w:rPr>
          <w:rFonts w:ascii="Calibri" w:hAnsi="Calibri"/>
          <w:sz w:val="22"/>
        </w:rPr>
      </w:pPr>
      <w:r w:rsidRPr="00F17FF8">
        <w:rPr>
          <w:rFonts w:ascii="Calibri" w:hAnsi="Calibri"/>
          <w:sz w:val="22"/>
        </w:rPr>
        <w:t>The members of the Working group are:</w:t>
      </w:r>
    </w:p>
    <w:tbl>
      <w:tblPr>
        <w:tblW w:w="0" w:type="auto"/>
        <w:tblInd w:w="15" w:type="dxa"/>
        <w:shd w:val="clear" w:color="auto" w:fill="FFFFFF"/>
        <w:tblCellMar>
          <w:left w:w="0" w:type="dxa"/>
          <w:right w:w="0" w:type="dxa"/>
        </w:tblCellMar>
        <w:tblLook w:val="04A0" w:firstRow="1" w:lastRow="0" w:firstColumn="1" w:lastColumn="0" w:noHBand="0" w:noVBand="1"/>
      </w:tblPr>
      <w:tblGrid>
        <w:gridCol w:w="4140"/>
        <w:gridCol w:w="3780"/>
        <w:gridCol w:w="630"/>
        <w:gridCol w:w="633"/>
        <w:gridCol w:w="6"/>
        <w:gridCol w:w="6"/>
      </w:tblGrid>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IGO-INGO Protections Policy Development Process (PDP) WG</w:t>
            </w:r>
          </w:p>
        </w:tc>
        <w:tc>
          <w:tcPr>
            <w:tcW w:w="378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Affiliation</w:t>
            </w:r>
          </w:p>
        </w:tc>
        <w:tc>
          <w:tcPr>
            <w:tcW w:w="63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SOI</w:t>
            </w:r>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Wilson </w:t>
            </w:r>
            <w:proofErr w:type="spellStart"/>
            <w:r>
              <w:rPr>
                <w:rFonts w:ascii="Arial" w:hAnsi="Arial" w:cs="Arial"/>
                <w:color w:val="000000"/>
                <w:sz w:val="20"/>
              </w:rPr>
              <w:t>Abigagba</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Donna Austin</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strike/>
                <w:color w:val="000000"/>
                <w:sz w:val="20"/>
              </w:rPr>
              <w:t>AusRegistry</w:t>
            </w:r>
            <w:proofErr w:type="spellEnd"/>
            <w:r>
              <w:rPr>
                <w:rFonts w:ascii="Arial" w:hAnsi="Arial" w:cs="Arial"/>
                <w:strike/>
                <w:color w:val="000000"/>
                <w:sz w:val="20"/>
              </w:rPr>
              <w:t>**</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5" w:history="1">
              <w:r w:rsidR="00784F52">
                <w:rPr>
                  <w:rStyle w:val="Hyperlink"/>
                  <w:rFonts w:ascii="Arial" w:hAnsi="Arial" w:cs="Arial"/>
                  <w:strike/>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Lanre</w:t>
            </w:r>
            <w:proofErr w:type="spellEnd"/>
            <w:r>
              <w:rPr>
                <w:rFonts w:ascii="Arial" w:hAnsi="Arial" w:cs="Arial"/>
                <w:color w:val="000000"/>
                <w:sz w:val="20"/>
              </w:rPr>
              <w:t xml:space="preserve"> </w:t>
            </w:r>
            <w:proofErr w:type="spellStart"/>
            <w:r>
              <w:rPr>
                <w:rFonts w:ascii="Arial" w:hAnsi="Arial" w:cs="Arial"/>
                <w:color w:val="000000"/>
                <w:sz w:val="20"/>
              </w:rPr>
              <w:t>Ajayi</w:t>
            </w:r>
            <w:proofErr w:type="spellEnd"/>
            <w:r>
              <w:rPr>
                <w:rFonts w:ascii="Arial" w:hAnsi="Arial" w:cs="Arial"/>
                <w:color w:val="000000"/>
                <w:sz w:val="20"/>
              </w:rPr>
              <w:t> </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NCA</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Iliya</w:t>
            </w:r>
            <w:proofErr w:type="spellEnd"/>
            <w:r>
              <w:rPr>
                <w:rFonts w:ascii="Arial" w:hAnsi="Arial" w:cs="Arial"/>
                <w:color w:val="000000"/>
                <w:sz w:val="20"/>
              </w:rPr>
              <w:t xml:space="preserve"> </w:t>
            </w:r>
            <w:proofErr w:type="spellStart"/>
            <w:r>
              <w:rPr>
                <w:rFonts w:ascii="Arial" w:hAnsi="Arial" w:cs="Arial"/>
                <w:color w:val="000000"/>
                <w:sz w:val="20"/>
              </w:rPr>
              <w:t>Bazlyankov</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RrSG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Jim Bikoff</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Lea Bishop</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u w:val="single"/>
              </w:rPr>
              <w:t> </w:t>
            </w:r>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Hago</w:t>
            </w:r>
            <w:proofErr w:type="spellEnd"/>
            <w:r>
              <w:rPr>
                <w:rFonts w:ascii="Arial" w:hAnsi="Arial" w:cs="Arial"/>
                <w:color w:val="000000"/>
                <w:sz w:val="20"/>
              </w:rPr>
              <w:t xml:space="preserve"> </w:t>
            </w:r>
            <w:proofErr w:type="spellStart"/>
            <w:r>
              <w:rPr>
                <w:rFonts w:ascii="Arial" w:hAnsi="Arial" w:cs="Arial"/>
                <w:color w:val="000000"/>
                <w:sz w:val="20"/>
              </w:rPr>
              <w:t>Dafalla</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1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proofErr w:type="spellStart"/>
            <w:r>
              <w:rPr>
                <w:rFonts w:ascii="Arial" w:hAnsi="Arial" w:cs="Arial"/>
                <w:color w:val="000000"/>
                <w:sz w:val="20"/>
              </w:rPr>
              <w:t>Rafik</w:t>
            </w:r>
            <w:proofErr w:type="spellEnd"/>
            <w:r>
              <w:rPr>
                <w:rFonts w:ascii="Arial" w:hAnsi="Arial" w:cs="Arial"/>
                <w:color w:val="000000"/>
                <w:sz w:val="20"/>
              </w:rPr>
              <w:t xml:space="preserve"> </w:t>
            </w:r>
            <w:proofErr w:type="spellStart"/>
            <w:r>
              <w:rPr>
                <w:rFonts w:ascii="Arial" w:hAnsi="Arial" w:cs="Arial"/>
                <w:color w:val="000000"/>
                <w:sz w:val="20"/>
              </w:rPr>
              <w:t>Dammak</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NCUC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Paul Diaz</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strike/>
                <w:color w:val="000000"/>
                <w:sz w:val="20"/>
              </w:rPr>
              <w:t>RySG</w:t>
            </w:r>
            <w:proofErr w:type="spellEnd"/>
            <w:r>
              <w:rPr>
                <w:rFonts w:ascii="Arial" w:hAnsi="Arial" w:cs="Arial"/>
                <w:strike/>
                <w:color w:val="000000"/>
                <w:sz w:val="20"/>
              </w:rPr>
              <w:t>**</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1" w:history="1">
              <w:r w:rsidR="00784F52">
                <w:rPr>
                  <w:rStyle w:val="Hyperlink"/>
                  <w:rFonts w:ascii="Arial" w:hAnsi="Arial" w:cs="Arial"/>
                  <w:strike/>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Avri Doria</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Bret </w:t>
            </w:r>
            <w:proofErr w:type="spellStart"/>
            <w:r>
              <w:rPr>
                <w:rFonts w:ascii="Arial" w:hAnsi="Arial" w:cs="Arial"/>
                <w:color w:val="000000"/>
                <w:sz w:val="20"/>
              </w:rPr>
              <w:t>Fauset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Elizabeth Finberg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Chuck Gomes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lastRenderedPageBreak/>
              <w:t>Alan Greenberg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ALAC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Catherine </w:t>
            </w:r>
            <w:proofErr w:type="spellStart"/>
            <w:r>
              <w:rPr>
                <w:rFonts w:ascii="Arial" w:hAnsi="Arial" w:cs="Arial"/>
                <w:color w:val="000000"/>
                <w:sz w:val="20"/>
              </w:rPr>
              <w:t>Gribbin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Ricardo </w:t>
            </w:r>
            <w:proofErr w:type="spellStart"/>
            <w:r>
              <w:rPr>
                <w:rFonts w:ascii="Arial" w:hAnsi="Arial" w:cs="Arial"/>
                <w:color w:val="000000"/>
                <w:sz w:val="20"/>
              </w:rPr>
              <w:t>Guilherme</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Robin Gross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2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Stephane</w:t>
            </w:r>
            <w:proofErr w:type="spellEnd"/>
            <w:r>
              <w:rPr>
                <w:rFonts w:ascii="Arial" w:hAnsi="Arial" w:cs="Arial"/>
                <w:color w:val="000000"/>
                <w:sz w:val="20"/>
              </w:rPr>
              <w:t xml:space="preserve"> Hankins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Heasley</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Debra Hughes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Zahid</w:t>
            </w:r>
            <w:proofErr w:type="spellEnd"/>
            <w:r>
              <w:rPr>
                <w:rFonts w:ascii="Arial" w:hAnsi="Arial" w:cs="Arial"/>
                <w:color w:val="000000"/>
                <w:sz w:val="20"/>
              </w:rPr>
              <w:t xml:space="preserve"> </w:t>
            </w:r>
            <w:proofErr w:type="spellStart"/>
            <w:r>
              <w:rPr>
                <w:rFonts w:ascii="Arial" w:hAnsi="Arial" w:cs="Arial"/>
                <w:color w:val="000000"/>
                <w:sz w:val="20"/>
              </w:rPr>
              <w:t>Jamil</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CBUC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Wolfgang </w:t>
            </w:r>
            <w:proofErr w:type="spellStart"/>
            <w:r>
              <w:rPr>
                <w:rFonts w:ascii="Arial" w:hAnsi="Arial" w:cs="Arial"/>
                <w:color w:val="000000"/>
                <w:sz w:val="20"/>
              </w:rPr>
              <w:t>Kleinwaechter</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Christopher Lamb</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Evan </w:t>
            </w:r>
            <w:proofErr w:type="spellStart"/>
            <w:r>
              <w:rPr>
                <w:rFonts w:ascii="Arial" w:hAnsi="Arial" w:cs="Arial"/>
                <w:color w:val="000000"/>
                <w:sz w:val="20"/>
              </w:rPr>
              <w:t>Lebovitch</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ALAC (Vice-chair)/NARALO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Maher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Kiran Malancharuvil</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Jeff </w:t>
            </w:r>
            <w:proofErr w:type="spellStart"/>
            <w:r>
              <w:rPr>
                <w:rFonts w:ascii="Arial" w:hAnsi="Arial" w:cs="Arial"/>
                <w:color w:val="000000"/>
                <w:sz w:val="20"/>
              </w:rPr>
              <w:t>Neuman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3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Jon Nevett</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NTAG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Osvaldo Novoa</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ISPCP</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Opderbeck</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Sam </w:t>
            </w:r>
            <w:proofErr w:type="spellStart"/>
            <w:r>
              <w:rPr>
                <w:rFonts w:ascii="Arial" w:hAnsi="Arial" w:cs="Arial"/>
                <w:color w:val="000000"/>
                <w:sz w:val="20"/>
              </w:rPr>
              <w:t>Paltridge</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OECD</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Christopher </w:t>
            </w:r>
            <w:proofErr w:type="spellStart"/>
            <w:r>
              <w:rPr>
                <w:rFonts w:ascii="Arial" w:hAnsi="Arial" w:cs="Arial"/>
                <w:color w:val="000000"/>
                <w:sz w:val="20"/>
              </w:rPr>
              <w:t>Rassi</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Thomas Rickert</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NCA</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Greg Shatan</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Cintra</w:t>
            </w:r>
            <w:proofErr w:type="spellEnd"/>
            <w:r>
              <w:rPr>
                <w:rFonts w:ascii="Arial" w:hAnsi="Arial" w:cs="Arial"/>
                <w:color w:val="000000"/>
                <w:sz w:val="20"/>
              </w:rPr>
              <w:t xml:space="preserve"> </w:t>
            </w:r>
            <w:proofErr w:type="spellStart"/>
            <w:r>
              <w:rPr>
                <w:rFonts w:ascii="Arial" w:hAnsi="Arial" w:cs="Arial"/>
                <w:color w:val="000000"/>
                <w:sz w:val="20"/>
              </w:rPr>
              <w:t>Sooknanan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Ken Stubbs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Claudia </w:t>
            </w:r>
            <w:proofErr w:type="spellStart"/>
            <w:r>
              <w:rPr>
                <w:rFonts w:ascii="Arial" w:hAnsi="Arial" w:cs="Arial"/>
                <w:color w:val="000000"/>
                <w:sz w:val="20"/>
              </w:rPr>
              <w:t>MacMaster</w:t>
            </w:r>
            <w:proofErr w:type="spellEnd"/>
            <w:r>
              <w:rPr>
                <w:rFonts w:ascii="Arial" w:hAnsi="Arial" w:cs="Arial"/>
                <w:color w:val="000000"/>
                <w:sz w:val="20"/>
              </w:rPr>
              <w:t xml:space="preserve"> </w:t>
            </w:r>
            <w:proofErr w:type="spellStart"/>
            <w:r>
              <w:rPr>
                <w:rFonts w:ascii="Arial" w:hAnsi="Arial" w:cs="Arial"/>
                <w:color w:val="000000"/>
                <w:sz w:val="20"/>
              </w:rPr>
              <w:t>Tamarit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4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Roache-Turner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WIPO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Liz Williams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Individual</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pStyle w:val="NormalWeb"/>
              <w:spacing w:line="260" w:lineRule="atLeast"/>
              <w:rPr>
                <w:rFonts w:ascii="Arial" w:hAnsi="Arial" w:cs="Arial"/>
                <w:color w:val="000000"/>
                <w:sz w:val="20"/>
              </w:rPr>
            </w:pPr>
            <w:hyperlink r:id="rId5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Mary Wong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NCUC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Wendy Seltzer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lastRenderedPageBreak/>
              <w:t>Alain Berranger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Poncelet Ileleji</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Guilaine</w:t>
            </w:r>
            <w:proofErr w:type="spellEnd"/>
            <w:r>
              <w:rPr>
                <w:rFonts w:ascii="Arial" w:hAnsi="Arial" w:cs="Arial"/>
                <w:color w:val="000000"/>
                <w:sz w:val="20"/>
              </w:rPr>
              <w:t xml:space="preserve"> </w:t>
            </w:r>
            <w:proofErr w:type="spellStart"/>
            <w:r>
              <w:rPr>
                <w:rFonts w:ascii="Arial" w:hAnsi="Arial" w:cs="Arial"/>
                <w:color w:val="000000"/>
                <w:sz w:val="20"/>
              </w:rPr>
              <w:t>Fournet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International </w:t>
            </w:r>
            <w:proofErr w:type="spellStart"/>
            <w:r>
              <w:rPr>
                <w:rFonts w:ascii="Arial" w:hAnsi="Arial" w:cs="Arial"/>
                <w:color w:val="000000"/>
                <w:sz w:val="20"/>
              </w:rPr>
              <w:t>Electrotechnical</w:t>
            </w:r>
            <w:proofErr w:type="spellEnd"/>
            <w:r>
              <w:rPr>
                <w:rFonts w:ascii="Arial" w:hAnsi="Arial" w:cs="Arial"/>
                <w:color w:val="000000"/>
                <w:sz w:val="20"/>
              </w:rPr>
              <w:t xml:space="preserve"> Commission (IEC)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t>
            </w:r>
          </w:p>
        </w:tc>
      </w:tr>
      <w:tr w:rsidR="00784F52" w:rsidTr="00830CE5">
        <w:trPr>
          <w:gridAfter w:val="3"/>
          <w:wAfter w:w="645" w:type="dxa"/>
        </w:trPr>
        <w:tc>
          <w:tcPr>
            <w:tcW w:w="85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Observers</w:t>
            </w:r>
          </w:p>
          <w:p w:rsidR="00784F52" w:rsidRDefault="00784F52">
            <w:pPr>
              <w:spacing w:line="260" w:lineRule="atLeast"/>
              <w:rPr>
                <w:rFonts w:ascii="Arial" w:hAnsi="Arial" w:cs="Arial"/>
                <w:color w:val="000000"/>
                <w:sz w:val="20"/>
              </w:rPr>
            </w:pPr>
            <w:r>
              <w:rPr>
                <w:rFonts w:ascii="Arial" w:hAnsi="Arial" w:cs="Arial"/>
                <w:color w:val="000000"/>
                <w:sz w:val="20"/>
              </w:rPr>
              <w:t> </w:t>
            </w:r>
          </w:p>
          <w:p w:rsidR="00784F52" w:rsidRDefault="00784F52">
            <w:pPr>
              <w:spacing w:line="260" w:lineRule="atLeast"/>
              <w:rPr>
                <w:rFonts w:ascii="Arial" w:hAnsi="Arial" w:cs="Arial"/>
                <w:color w:val="000000"/>
                <w:sz w:val="20"/>
              </w:rPr>
            </w:pPr>
            <w:r>
              <w:rPr>
                <w:rFonts w:ascii="Arial" w:hAnsi="Arial" w:cs="Arial"/>
                <w:color w:val="000000"/>
                <w:sz w:val="20"/>
              </w:rPr>
              <w:t> </w:t>
            </w:r>
          </w:p>
        </w:tc>
      </w:tr>
      <w:tr w:rsidR="00784F52" w:rsidTr="00784F52">
        <w:trPr>
          <w:gridAfter w:val="3"/>
          <w:wAfter w:w="645" w:type="dxa"/>
          <w:trHeight w:val="260"/>
        </w:trPr>
        <w:tc>
          <w:tcPr>
            <w:tcW w:w="414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Jonathan Robinson- GNSO Council Chair</w:t>
            </w:r>
          </w:p>
        </w:tc>
        <w:tc>
          <w:tcPr>
            <w:tcW w:w="378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6" w:history="1">
              <w:r w:rsidR="00784F52">
                <w:rPr>
                  <w:rStyle w:val="Hyperlink"/>
                  <w:rFonts w:ascii="Arial" w:hAnsi="Arial" w:cs="Arial"/>
                  <w:color w:val="326CA6"/>
                  <w:sz w:val="20"/>
                </w:rPr>
                <w:t>SOI</w:t>
              </w:r>
            </w:hyperlink>
          </w:p>
        </w:tc>
      </w:tr>
      <w:tr w:rsidR="00784F52" w:rsidTr="00784F52">
        <w:trPr>
          <w:gridAfter w:val="3"/>
          <w:wAfter w:w="645" w:type="dxa"/>
          <w:trHeight w:val="345"/>
        </w:trPr>
        <w:tc>
          <w:tcPr>
            <w:tcW w:w="414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3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6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r>
      <w:tr w:rsidR="00784F52" w:rsidTr="00784F52">
        <w:trPr>
          <w:gridAfter w:val="3"/>
          <w:wAfter w:w="645" w:type="dxa"/>
          <w:trHeight w:val="260"/>
        </w:trPr>
        <w:tc>
          <w:tcPr>
            <w:tcW w:w="414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Wolf-Ulrich </w:t>
            </w:r>
            <w:proofErr w:type="spellStart"/>
            <w:r>
              <w:rPr>
                <w:rFonts w:ascii="Arial" w:hAnsi="Arial" w:cs="Arial"/>
                <w:color w:val="000000"/>
                <w:sz w:val="20"/>
              </w:rPr>
              <w:t>Knoben</w:t>
            </w:r>
            <w:proofErr w:type="spellEnd"/>
            <w:r>
              <w:rPr>
                <w:rFonts w:ascii="Arial" w:hAnsi="Arial" w:cs="Arial"/>
                <w:color w:val="000000"/>
                <w:sz w:val="20"/>
              </w:rPr>
              <w:t xml:space="preserve"> - GNSO Council vice chair</w:t>
            </w:r>
          </w:p>
        </w:tc>
        <w:tc>
          <w:tcPr>
            <w:tcW w:w="378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ISPCP</w:t>
            </w:r>
          </w:p>
        </w:tc>
        <w:tc>
          <w:tcPr>
            <w:tcW w:w="6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7" w:history="1">
              <w:r w:rsidR="00784F52">
                <w:rPr>
                  <w:rStyle w:val="Hyperlink"/>
                  <w:rFonts w:ascii="Arial" w:hAnsi="Arial" w:cs="Arial"/>
                  <w:color w:val="326CA6"/>
                  <w:sz w:val="20"/>
                </w:rPr>
                <w:t>SOI</w:t>
              </w:r>
            </w:hyperlink>
          </w:p>
        </w:tc>
      </w:tr>
      <w:tr w:rsidR="00784F52" w:rsidTr="00784F52">
        <w:trPr>
          <w:gridAfter w:val="3"/>
          <w:wAfter w:w="645" w:type="dxa"/>
          <w:trHeight w:val="345"/>
        </w:trPr>
        <w:tc>
          <w:tcPr>
            <w:tcW w:w="414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3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6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Mason Cole - GNSO Council vice chair </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RrSG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6C4AE8">
            <w:pPr>
              <w:spacing w:line="260" w:lineRule="atLeast"/>
              <w:rPr>
                <w:rFonts w:ascii="Arial" w:hAnsi="Arial" w:cs="Arial"/>
                <w:color w:val="000000"/>
                <w:sz w:val="20"/>
              </w:rPr>
            </w:pPr>
            <w:hyperlink r:id="rId58" w:history="1">
              <w:r w:rsidR="00784F52">
                <w:rPr>
                  <w:rStyle w:val="Hyperlink"/>
                  <w:rFonts w:ascii="Arial" w:hAnsi="Arial" w:cs="Arial"/>
                  <w:color w:val="326CA6"/>
                  <w:sz w:val="20"/>
                </w:rPr>
                <w:t>SOI</w:t>
              </w:r>
            </w:hyperlink>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830CE5">
        <w:tc>
          <w:tcPr>
            <w:tcW w:w="85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Style w:val="Strong"/>
                <w:rFonts w:ascii="Arial" w:hAnsi="Arial" w:cs="Arial"/>
                <w:color w:val="000000"/>
                <w:sz w:val="20"/>
              </w:rPr>
              <w:t>ICANN Staff</w:t>
            </w:r>
          </w:p>
          <w:p w:rsidR="00784F52" w:rsidRDefault="00784F52">
            <w:pPr>
              <w:spacing w:line="260" w:lineRule="atLeast"/>
              <w:rPr>
                <w:rFonts w:ascii="Arial" w:hAnsi="Arial" w:cs="Arial"/>
                <w:color w:val="000000"/>
                <w:sz w:val="20"/>
              </w:rPr>
            </w:pPr>
            <w:r>
              <w:rPr>
                <w:rFonts w:ascii="Arial" w:hAnsi="Arial" w:cs="Arial"/>
                <w:color w:val="000000"/>
                <w:sz w:val="20"/>
              </w:rPr>
              <w:t> </w:t>
            </w:r>
          </w:p>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Marika</w:t>
            </w:r>
            <w:proofErr w:type="spellEnd"/>
            <w:r>
              <w:rPr>
                <w:rFonts w:ascii="Arial" w:hAnsi="Arial" w:cs="Arial"/>
                <w:color w:val="000000"/>
                <w:sz w:val="20"/>
              </w:rPr>
              <w:t xml:space="preserve"> </w:t>
            </w:r>
            <w:proofErr w:type="spellStart"/>
            <w:r>
              <w:rPr>
                <w:rFonts w:ascii="Arial" w:hAnsi="Arial" w:cs="Arial"/>
                <w:color w:val="000000"/>
                <w:sz w:val="20"/>
              </w:rPr>
              <w:t>Konings</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rsidP="00830CE5">
            <w:pPr>
              <w:spacing w:line="260" w:lineRule="atLeast"/>
              <w:rPr>
                <w:rFonts w:ascii="Arial" w:hAnsi="Arial" w:cs="Arial"/>
                <w:color w:val="000000"/>
                <w:sz w:val="20"/>
              </w:rPr>
            </w:pPr>
            <w:r>
              <w:rPr>
                <w:rFonts w:ascii="Arial" w:hAnsi="Arial" w:cs="Arial"/>
                <w:color w:val="000000"/>
                <w:sz w:val="20"/>
              </w:rPr>
              <w:t>Brian Peck</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Margie Milam</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 xml:space="preserve">Glen de Saint </w:t>
            </w:r>
            <w:proofErr w:type="spellStart"/>
            <w:r>
              <w:rPr>
                <w:rFonts w:ascii="Arial" w:hAnsi="Arial" w:cs="Arial"/>
                <w:color w:val="000000"/>
                <w:sz w:val="20"/>
              </w:rPr>
              <w:t>Géry</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Berry Cobb</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Gisella Gruber</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Barabara</w:t>
            </w:r>
            <w:proofErr w:type="spellEnd"/>
            <w:r>
              <w:rPr>
                <w:rFonts w:ascii="Arial" w:hAnsi="Arial" w:cs="Arial"/>
                <w:color w:val="000000"/>
                <w:sz w:val="20"/>
              </w:rPr>
              <w:t xml:space="preserve"> </w:t>
            </w:r>
            <w:proofErr w:type="spellStart"/>
            <w:r>
              <w:rPr>
                <w:rFonts w:ascii="Arial" w:hAnsi="Arial" w:cs="Arial"/>
                <w:color w:val="000000"/>
                <w:sz w:val="20"/>
              </w:rPr>
              <w:t>Roseman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Nathalie Peregrine</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pPr>
              <w:spacing w:line="260" w:lineRule="atLeast"/>
              <w:rPr>
                <w:rFonts w:ascii="Arial" w:hAnsi="Arial" w:cs="Arial"/>
                <w:color w:val="000000"/>
                <w:sz w:val="20"/>
              </w:rPr>
            </w:pPr>
            <w:r>
              <w:rPr>
                <w:rFonts w:ascii="Arial" w:hAnsi="Arial" w:cs="Arial"/>
                <w:color w:val="000000"/>
                <w:sz w:val="20"/>
              </w:rPr>
              <w:t>David Olive</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 xml:space="preserve">Julia </w:t>
            </w:r>
            <w:proofErr w:type="spellStart"/>
            <w:r>
              <w:rPr>
                <w:rFonts w:ascii="Arial" w:hAnsi="Arial" w:cs="Arial"/>
                <w:color w:val="000000"/>
                <w:sz w:val="20"/>
              </w:rPr>
              <w:t>Charvolen</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bl>
    <w:p w:rsidR="00A50C9F" w:rsidRPr="00784F52" w:rsidRDefault="00002A6C" w:rsidP="00784F52">
      <w:pPr>
        <w:pStyle w:val="ListParagraph"/>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59" w:history="1">
        <w:r w:rsidRPr="00784F52">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 xml:space="preserve">.  </w:t>
      </w:r>
    </w:p>
    <w:p w:rsidR="00A50C9F" w:rsidRPr="00784F52" w:rsidRDefault="00002A6C" w:rsidP="00784F52">
      <w:pPr>
        <w:pStyle w:val="ListParagraph"/>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60" w:history="1">
        <w:r w:rsidRPr="00784F52">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 xml:space="preserve">.  </w:t>
      </w:r>
    </w:p>
    <w:p w:rsidR="00A50C9F" w:rsidRDefault="00002A6C" w:rsidP="00A50C9F">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A50C9F" w:rsidRDefault="00002A6C" w:rsidP="00A50C9F">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A50C9F" w:rsidRDefault="00002A6C" w:rsidP="00A50C9F">
      <w:pPr>
        <w:rPr>
          <w:rFonts w:ascii="Calibri" w:hAnsi="Calibri"/>
          <w:sz w:val="22"/>
        </w:rPr>
      </w:pPr>
      <w:r>
        <w:rPr>
          <w:rFonts w:ascii="Calibri" w:hAnsi="Calibri"/>
          <w:sz w:val="22"/>
        </w:rPr>
        <w:t>CBUC – Commercial and Business Users Constituency</w:t>
      </w:r>
    </w:p>
    <w:p w:rsidR="00A50C9F" w:rsidRDefault="00002A6C" w:rsidP="00A50C9F">
      <w:pPr>
        <w:rPr>
          <w:rFonts w:ascii="Calibri" w:hAnsi="Calibri"/>
          <w:sz w:val="22"/>
        </w:rPr>
      </w:pPr>
      <w:r>
        <w:rPr>
          <w:rFonts w:ascii="Calibri" w:hAnsi="Calibri"/>
          <w:sz w:val="22"/>
        </w:rPr>
        <w:t>NCUC – Non Commercial Users Constituency</w:t>
      </w:r>
    </w:p>
    <w:p w:rsidR="00A50C9F" w:rsidRDefault="00002A6C" w:rsidP="00A50C9F">
      <w:pPr>
        <w:rPr>
          <w:rFonts w:ascii="Calibri" w:hAnsi="Calibri"/>
          <w:sz w:val="22"/>
        </w:rPr>
      </w:pPr>
      <w:r>
        <w:rPr>
          <w:rFonts w:ascii="Calibri" w:hAnsi="Calibri"/>
          <w:sz w:val="22"/>
        </w:rPr>
        <w:t>IPC – Intellectual Property Constituency</w:t>
      </w:r>
    </w:p>
    <w:p w:rsidR="00A50C9F" w:rsidRDefault="00002A6C" w:rsidP="00A50C9F">
      <w:pPr>
        <w:rPr>
          <w:rFonts w:ascii="Calibri" w:hAnsi="Calibri"/>
          <w:sz w:val="22"/>
        </w:rPr>
      </w:pPr>
      <w:r>
        <w:rPr>
          <w:rFonts w:ascii="Calibri" w:hAnsi="Calibri"/>
          <w:sz w:val="22"/>
        </w:rPr>
        <w:t>ISPCP – Internet Service and Connection Providers Constituency</w:t>
      </w:r>
    </w:p>
    <w:p w:rsidR="00A50C9F" w:rsidRPr="00F17FF8" w:rsidRDefault="00A50C9F" w:rsidP="00A50C9F">
      <w:pPr>
        <w:rPr>
          <w:rFonts w:ascii="Calibri" w:hAnsi="Calibri"/>
          <w:color w:val="000000"/>
          <w:sz w:val="22"/>
          <w:szCs w:val="24"/>
          <w:lang w:val="en-US" w:eastAsia="en-US"/>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r>
        <w:rPr>
          <w:rFonts w:ascii="Calibri" w:hAnsi="Calibri"/>
        </w:rPr>
        <w:lastRenderedPageBreak/>
        <w:tab/>
      </w:r>
      <w:bookmarkStart w:id="48" w:name="_Toc349228593"/>
      <w:r w:rsidRPr="00F17FF8">
        <w:rPr>
          <w:rFonts w:ascii="Calibri" w:hAnsi="Calibri"/>
          <w:color w:val="336699"/>
          <w:sz w:val="36"/>
        </w:rPr>
        <w:t>Deliberations of the Working Group</w:t>
      </w:r>
      <w:bookmarkEnd w:id="48"/>
    </w:p>
    <w:p w:rsidR="00A50C9F" w:rsidRPr="00F17FF8" w:rsidRDefault="00002A6C" w:rsidP="00A50C9F">
      <w:pPr>
        <w:rPr>
          <w:rFonts w:ascii="Calibri" w:hAnsi="Calibri"/>
          <w:sz w:val="22"/>
        </w:rPr>
      </w:pPr>
      <w:r w:rsidRPr="00F17FF8">
        <w:rPr>
          <w:rFonts w:ascii="Calibri" w:hAnsi="Calibri"/>
          <w:sz w:val="22"/>
        </w:rPr>
        <w:t>This chapter provides an overview of the deliberations of the Working Group conducted both by conference call as well as e-mail threads. The points below are just considerations to be seen as background information and do not necessarily constitute any suggestions or recommendations by the Working Group. It should be noted that the Working Group will not make a final decision on which solution(s), if any, to recommend to the GNSO Council before a thorough review of the comments received during the public comment period on the Initial Report.</w:t>
      </w:r>
    </w:p>
    <w:p w:rsidR="00A50C9F" w:rsidRDefault="00A50C9F" w:rsidP="00A50C9F">
      <w:pPr>
        <w:rPr>
          <w:rFonts w:ascii="Calibri" w:hAnsi="Calibri"/>
          <w:sz w:val="22"/>
        </w:rPr>
      </w:pPr>
    </w:p>
    <w:p w:rsidR="00A50C9F" w:rsidRPr="00707E33" w:rsidRDefault="00002A6C" w:rsidP="00A50C9F">
      <w:pPr>
        <w:numPr>
          <w:ilvl w:val="0"/>
          <w:numId w:val="12"/>
        </w:numPr>
        <w:rPr>
          <w:rFonts w:ascii="Calibri" w:hAnsi="Calibri" w:cs="Arial"/>
          <w:b/>
          <w:sz w:val="22"/>
          <w:szCs w:val="22"/>
        </w:rPr>
      </w:pPr>
      <w:r w:rsidRPr="00707E33">
        <w:rPr>
          <w:rFonts w:ascii="Calibri" w:hAnsi="Calibri" w:cs="Arial"/>
          <w:b/>
          <w:sz w:val="22"/>
          <w:szCs w:val="22"/>
        </w:rPr>
        <w:t>Initial Fact-Finding and Research</w:t>
      </w:r>
    </w:p>
    <w:p w:rsidR="00A50C9F" w:rsidRPr="00FA7163" w:rsidRDefault="00002A6C" w:rsidP="00FA7163">
      <w:pPr>
        <w:rPr>
          <w:rFonts w:ascii="Calibri" w:hAnsi="Calibri"/>
          <w:sz w:val="22"/>
        </w:rPr>
      </w:pPr>
      <w:r>
        <w:rPr>
          <w:rFonts w:ascii="Calibri" w:hAnsi="Calibri"/>
          <w:sz w:val="22"/>
        </w:rPr>
        <w:t xml:space="preserve">The </w:t>
      </w:r>
      <w:r w:rsidRPr="00FA7163">
        <w:rPr>
          <w:rFonts w:ascii="Calibri" w:hAnsi="Calibri"/>
          <w:sz w:val="22"/>
        </w:rPr>
        <w:t>WG Charter</w:t>
      </w:r>
      <w:r>
        <w:rPr>
          <w:rFonts w:ascii="Calibri" w:hAnsi="Calibri"/>
          <w:sz w:val="22"/>
        </w:rPr>
        <w:t xml:space="preserve"> required that the WG e</w:t>
      </w:r>
      <w:r w:rsidRPr="00FA7163">
        <w:rPr>
          <w:rFonts w:ascii="Calibri" w:hAnsi="Calibri"/>
          <w:sz w:val="22"/>
        </w:rPr>
        <w:t>valuate the scope of existing protections under international treaties/laws for IGO,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A50C9F" w:rsidRPr="00FA7163" w:rsidRDefault="00002A6C" w:rsidP="00FA7163">
      <w:pPr>
        <w:pStyle w:val="ListParagraph"/>
        <w:numPr>
          <w:ilvl w:val="2"/>
          <w:numId w:val="2"/>
        </w:numPr>
        <w:ind w:left="720"/>
        <w:rPr>
          <w:rFonts w:ascii="Calibri" w:hAnsi="Calibri"/>
          <w:sz w:val="22"/>
        </w:rPr>
      </w:pPr>
      <w:r w:rsidRPr="00FA7163">
        <w:rPr>
          <w:rFonts w:ascii="Calibri" w:hAnsi="Calibri"/>
          <w:sz w:val="22"/>
        </w:rPr>
        <w:t>the assignment by ICANN at the top level, or</w:t>
      </w:r>
    </w:p>
    <w:p w:rsidR="00A50C9F" w:rsidRPr="00FA7163" w:rsidRDefault="00002A6C" w:rsidP="00FA7163">
      <w:pPr>
        <w:pStyle w:val="ListParagraph"/>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A50C9F" w:rsidRPr="00FA7163" w:rsidRDefault="00002A6C" w:rsidP="00FA7163">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FA7163" w:rsidRDefault="00FA7163" w:rsidP="00FA7163">
      <w:pPr>
        <w:rPr>
          <w:rFonts w:ascii="Calibri" w:hAnsi="Calibri"/>
          <w:sz w:val="22"/>
        </w:rPr>
      </w:pPr>
    </w:p>
    <w:p w:rsidR="00A50C9F" w:rsidRPr="00FA7163" w:rsidRDefault="00002A6C" w:rsidP="00FA7163">
      <w:pPr>
        <w:rPr>
          <w:rFonts w:ascii="Calibri" w:hAnsi="Calibri"/>
          <w:sz w:val="22"/>
        </w:rPr>
      </w:pPr>
      <w:r w:rsidRPr="00FA7163">
        <w:rPr>
          <w:rFonts w:ascii="Calibri" w:hAnsi="Calibri"/>
          <w:sz w:val="22"/>
        </w:rPr>
        <w:t xml:space="preserve">In addition, as part of the WG’s deliberations on establishing qualification criteria for special protection of international organization identifiers as mandated by the WG Charter, the WG asked representatives from the IOC, RCRC and IGOs to provide evidence of abuse by third party domain name registrations of their respective organization identifiers.  Concurrently, ICANN staff also compiled a sampling of possible unauthorized domain name registrations of international organization identifiers.  Reported abuse by the international organizations as well as staff compilation can be found in </w:t>
      </w:r>
      <w:r w:rsidRPr="007053CE">
        <w:rPr>
          <w:rFonts w:ascii="Calibri" w:hAnsi="Calibri"/>
          <w:sz w:val="22"/>
          <w:highlight w:val="yellow"/>
        </w:rPr>
        <w:t>Annex XX</w:t>
      </w:r>
      <w:r w:rsidRPr="00FA7163">
        <w:rPr>
          <w:rFonts w:ascii="Calibri" w:hAnsi="Calibri"/>
          <w:sz w:val="22"/>
        </w:rPr>
        <w:t>.</w:t>
      </w:r>
    </w:p>
    <w:p w:rsidR="00A50C9F" w:rsidRPr="00290FEA" w:rsidRDefault="00A50C9F" w:rsidP="00A50C9F">
      <w:pPr>
        <w:spacing w:line="240" w:lineRule="auto"/>
        <w:rPr>
          <w:rFonts w:ascii="Calibri" w:hAnsi="Calibri"/>
          <w:sz w:val="22"/>
          <w:szCs w:val="22"/>
        </w:rPr>
      </w:pPr>
    </w:p>
    <w:p w:rsidR="00A50C9F" w:rsidRPr="00C96489" w:rsidRDefault="00002A6C" w:rsidP="00A50C9F">
      <w:pPr>
        <w:numPr>
          <w:ilvl w:val="0"/>
          <w:numId w:val="14"/>
        </w:numPr>
        <w:rPr>
          <w:rFonts w:ascii="Calibri" w:hAnsi="Calibri"/>
          <w:b/>
          <w:sz w:val="22"/>
          <w:szCs w:val="22"/>
        </w:rPr>
      </w:pPr>
      <w:commentRangeStart w:id="49"/>
      <w:r w:rsidRPr="00C85AFA">
        <w:rPr>
          <w:rFonts w:ascii="Calibri" w:hAnsi="Calibri"/>
          <w:b/>
          <w:sz w:val="22"/>
          <w:szCs w:val="22"/>
        </w:rPr>
        <w:t xml:space="preserve">Main Findings of </w:t>
      </w:r>
      <w:r w:rsidR="00FA7163">
        <w:rPr>
          <w:rFonts w:ascii="Calibri" w:hAnsi="Calibri"/>
          <w:b/>
          <w:sz w:val="22"/>
          <w:szCs w:val="22"/>
        </w:rPr>
        <w:t>ICANN’s General Council Office</w:t>
      </w:r>
      <w:commentRangeEnd w:id="49"/>
      <w:r w:rsidR="00F33136">
        <w:rPr>
          <w:rStyle w:val="CommentReference"/>
        </w:rPr>
        <w:commentReference w:id="49"/>
      </w:r>
    </w:p>
    <w:p w:rsidR="00A50C9F" w:rsidRPr="00FA7163" w:rsidRDefault="00002A6C" w:rsidP="00FA7163">
      <w:pPr>
        <w:rPr>
          <w:rFonts w:ascii="Calibri" w:hAnsi="Calibri"/>
          <w:sz w:val="22"/>
        </w:rPr>
      </w:pPr>
      <w:r w:rsidRPr="00FA7163">
        <w:rPr>
          <w:rFonts w:ascii="Calibri" w:hAnsi="Calibri"/>
          <w:sz w:val="22"/>
        </w:rPr>
        <w:t xml:space="preserve">The General Counsel provided its findings in response to the WG request (Annex </w:t>
      </w:r>
      <w:r w:rsidR="00784F52">
        <w:rPr>
          <w:rFonts w:ascii="Calibri" w:hAnsi="Calibri"/>
          <w:sz w:val="22"/>
        </w:rPr>
        <w:t>5</w:t>
      </w:r>
      <w:r w:rsidRPr="00FA7163">
        <w:rPr>
          <w:rFonts w:ascii="Calibri" w:hAnsi="Calibri"/>
          <w:sz w:val="22"/>
        </w:rPr>
        <w:t xml:space="preserve">).  In summary, the research conducted by the General Counsel indicated that with the exception of two jurisdictions - </w:t>
      </w:r>
      <w:commentRangeStart w:id="50"/>
      <w:r w:rsidRPr="00FA7163">
        <w:rPr>
          <w:rFonts w:ascii="Calibri" w:hAnsi="Calibri"/>
          <w:sz w:val="22"/>
        </w:rPr>
        <w:t>Brazil and Mexico</w:t>
      </w:r>
      <w:commentRangeEnd w:id="50"/>
      <w:r w:rsidR="00F5307A">
        <w:rPr>
          <w:rStyle w:val="CommentReference"/>
        </w:rPr>
        <w:commentReference w:id="50"/>
      </w:r>
      <w:r w:rsidRPr="00FA7163">
        <w:rPr>
          <w:rFonts w:ascii="Calibri" w:hAnsi="Calibri"/>
          <w:sz w:val="22"/>
        </w:rPr>
        <w:t xml:space="preserve">, there is no international treaty or national law that specifically prohibits the allowing of a domain name registration of an IGO or INGO identifier by a third party.  In the case of Brazil, the unauthorized registration of a domain name using the IOC or FIFA name is explicitly prohibited.  In Mexico, the unauthorized registration of a domain name using the IOC name is prohibited.  Certain international treaties and national laws may provide causes of action to challenge such registrations, e.g., trademark infringement, unfair competition.  </w:t>
      </w:r>
    </w:p>
    <w:p w:rsidR="00A50C9F" w:rsidRPr="00F17FF8" w:rsidRDefault="00A50C9F" w:rsidP="00A50C9F">
      <w:pPr>
        <w:rPr>
          <w:rFonts w:ascii="Calibri" w:hAnsi="Calibri"/>
          <w:sz w:val="22"/>
        </w:rPr>
      </w:pPr>
    </w:p>
    <w:p w:rsidR="00A50C9F" w:rsidRPr="006C5084" w:rsidRDefault="00002A6C" w:rsidP="00A50C9F">
      <w:pPr>
        <w:numPr>
          <w:ilvl w:val="0"/>
          <w:numId w:val="12"/>
        </w:numPr>
        <w:rPr>
          <w:rFonts w:ascii="Calibri" w:hAnsi="Calibri" w:cs="Arial"/>
          <w:b/>
          <w:sz w:val="22"/>
          <w:szCs w:val="22"/>
        </w:rPr>
      </w:pPr>
      <w:r w:rsidRPr="006C5084">
        <w:rPr>
          <w:rFonts w:ascii="Calibri" w:hAnsi="Calibri" w:cs="Arial"/>
          <w:b/>
          <w:sz w:val="22"/>
          <w:szCs w:val="22"/>
        </w:rPr>
        <w:t>Working Group Deliberations</w:t>
      </w:r>
    </w:p>
    <w:p w:rsidR="00A50C9F" w:rsidRDefault="00A50C9F" w:rsidP="00A50C9F">
      <w:pPr>
        <w:rPr>
          <w:rFonts w:ascii="Calibri" w:hAnsi="Calibri"/>
          <w:sz w:val="22"/>
        </w:rPr>
      </w:pPr>
    </w:p>
    <w:p w:rsidR="00DF58EA" w:rsidRPr="00DB53BA" w:rsidRDefault="00DF58EA" w:rsidP="00DF58EA">
      <w:pPr>
        <w:rPr>
          <w:rFonts w:asciiTheme="minorHAnsi" w:hAnsiTheme="minorHAnsi"/>
          <w:sz w:val="22"/>
          <w:szCs w:val="22"/>
        </w:rPr>
      </w:pPr>
      <w:r>
        <w:rPr>
          <w:rFonts w:asciiTheme="minorHAnsi" w:hAnsiTheme="minorHAnsi"/>
          <w:sz w:val="22"/>
          <w:szCs w:val="22"/>
        </w:rPr>
        <w:t>E</w:t>
      </w:r>
      <w:r w:rsidRPr="00DB53BA">
        <w:rPr>
          <w:rFonts w:asciiTheme="minorHAnsi" w:hAnsiTheme="minorHAnsi"/>
          <w:sz w:val="22"/>
          <w:szCs w:val="22"/>
        </w:rPr>
        <w:t>ssentially by two divergent positions</w:t>
      </w:r>
      <w:r>
        <w:rPr>
          <w:rFonts w:asciiTheme="minorHAnsi" w:hAnsiTheme="minorHAnsi"/>
          <w:sz w:val="22"/>
          <w:szCs w:val="22"/>
        </w:rPr>
        <w:t xml:space="preserve"> exist</w:t>
      </w:r>
      <w:r w:rsidRPr="00DB53BA">
        <w:rPr>
          <w:rFonts w:asciiTheme="minorHAnsi" w:hAnsiTheme="minorHAnsi"/>
          <w:sz w:val="22"/>
          <w:szCs w:val="22"/>
        </w:rPr>
        <w:t xml:space="preserve">: </w:t>
      </w:r>
    </w:p>
    <w:p w:rsidR="00DF58EA" w:rsidRPr="00DB53BA" w:rsidRDefault="00DF58EA" w:rsidP="00DF58EA">
      <w:pPr>
        <w:pStyle w:val="ListParagraph"/>
        <w:numPr>
          <w:ilvl w:val="0"/>
          <w:numId w:val="42"/>
        </w:numPr>
        <w:suppressAutoHyphens w:val="0"/>
        <w:spacing w:after="200" w:line="276" w:lineRule="auto"/>
        <w:rPr>
          <w:rFonts w:asciiTheme="minorHAnsi" w:hAnsiTheme="minorHAnsi"/>
          <w:sz w:val="22"/>
          <w:szCs w:val="22"/>
        </w:rPr>
      </w:pPr>
      <w:r w:rsidRPr="00DB53BA">
        <w:rPr>
          <w:rFonts w:asciiTheme="minorHAnsi" w:hAnsiTheme="minorHAnsi"/>
          <w:sz w:val="22"/>
          <w:szCs w:val="22"/>
        </w:rPr>
        <w:t>stakeholders that do not believe that any special protections should be afforded because existing RPMs are adequate, or</w:t>
      </w:r>
    </w:p>
    <w:p w:rsidR="00DF58EA" w:rsidRPr="00DB53BA" w:rsidRDefault="00DF58EA" w:rsidP="00DF58EA">
      <w:pPr>
        <w:pStyle w:val="ListParagraph"/>
        <w:numPr>
          <w:ilvl w:val="0"/>
          <w:numId w:val="42"/>
        </w:numPr>
        <w:suppressAutoHyphens w:val="0"/>
        <w:spacing w:after="200" w:line="276" w:lineRule="auto"/>
        <w:rPr>
          <w:rFonts w:asciiTheme="minorHAnsi" w:hAnsiTheme="minorHAnsi"/>
          <w:sz w:val="22"/>
          <w:szCs w:val="22"/>
        </w:rPr>
      </w:pPr>
      <w:r w:rsidRPr="00DB53BA">
        <w:rPr>
          <w:rFonts w:asciiTheme="minorHAnsi" w:hAnsiTheme="minorHAnsi"/>
          <w:sz w:val="22"/>
          <w:szCs w:val="22"/>
        </w:rPr>
        <w:t xml:space="preserve">stakeholders that request permanent protections at both the top and second levels to also include an </w:t>
      </w:r>
      <w:commentRangeStart w:id="51"/>
      <w:r w:rsidRPr="00DB53BA">
        <w:rPr>
          <w:rFonts w:asciiTheme="minorHAnsi" w:hAnsiTheme="minorHAnsi"/>
          <w:sz w:val="22"/>
          <w:szCs w:val="22"/>
        </w:rPr>
        <w:t xml:space="preserve">exception process </w:t>
      </w:r>
      <w:commentRangeEnd w:id="51"/>
      <w:r w:rsidR="00FE2B37">
        <w:rPr>
          <w:rStyle w:val="CommentReference"/>
        </w:rPr>
        <w:commentReference w:id="51"/>
      </w:r>
      <w:r w:rsidRPr="00DB53BA">
        <w:rPr>
          <w:rFonts w:asciiTheme="minorHAnsi" w:hAnsiTheme="minorHAnsi"/>
          <w:sz w:val="22"/>
          <w:szCs w:val="22"/>
        </w:rPr>
        <w:t>where protected organization may wish to register their respective identifier</w:t>
      </w:r>
    </w:p>
    <w:p w:rsidR="00DF58EA" w:rsidRDefault="00DF58EA" w:rsidP="00A50C9F">
      <w:pPr>
        <w:rPr>
          <w:rFonts w:ascii="Calibri" w:hAnsi="Calibri"/>
          <w:sz w:val="22"/>
        </w:rPr>
      </w:pPr>
    </w:p>
    <w:p w:rsidR="00A50C9F" w:rsidRDefault="00002A6C" w:rsidP="00A50C9F">
      <w:pPr>
        <w:numPr>
          <w:ilvl w:val="0"/>
          <w:numId w:val="13"/>
        </w:numPr>
        <w:rPr>
          <w:rFonts w:ascii="Calibri" w:hAnsi="Calibri"/>
          <w:b/>
          <w:sz w:val="22"/>
          <w:szCs w:val="22"/>
        </w:rPr>
      </w:pPr>
      <w:commentRangeStart w:id="52"/>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commentRangeEnd w:id="52"/>
      <w:r w:rsidR="00DF58EA">
        <w:rPr>
          <w:rStyle w:val="CommentReference"/>
        </w:rPr>
        <w:commentReference w:id="52"/>
      </w:r>
    </w:p>
    <w:p w:rsidR="00A50C9F" w:rsidRDefault="00002A6C" w:rsidP="001C382F">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w:t>
      </w:r>
      <w:r>
        <w:rPr>
          <w:rFonts w:ascii="Calibri" w:hAnsi="Calibri"/>
          <w:sz w:val="22"/>
        </w:rPr>
        <w:t xml:space="preserve">C).  </w:t>
      </w:r>
      <w:r w:rsidRPr="00CE5A10">
        <w:rPr>
          <w:rFonts w:ascii="Calibri" w:hAnsi="Calibri"/>
          <w:sz w:val="22"/>
        </w:rPr>
        <w:t xml:space="preserve"> </w:t>
      </w:r>
    </w:p>
    <w:p w:rsidR="00A50C9F" w:rsidRDefault="00A50C9F" w:rsidP="00A50C9F">
      <w:pPr>
        <w:spacing w:line="240" w:lineRule="auto"/>
        <w:rPr>
          <w:rFonts w:ascii="Calibri" w:hAnsi="Calibri"/>
          <w:sz w:val="22"/>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 xml:space="preserve">Quantifying the Entities to be </w:t>
      </w:r>
      <w:proofErr w:type="gramStart"/>
      <w:r w:rsidRPr="00337461">
        <w:rPr>
          <w:rFonts w:ascii="Calibri" w:hAnsi="Calibri"/>
          <w:i/>
          <w:sz w:val="22"/>
          <w:szCs w:val="24"/>
        </w:rPr>
        <w:t>Considered</w:t>
      </w:r>
      <w:proofErr w:type="gramEnd"/>
      <w:r w:rsidRPr="00337461">
        <w:rPr>
          <w:rFonts w:ascii="Calibri" w:hAnsi="Calibri"/>
          <w:i/>
          <w:sz w:val="22"/>
          <w:szCs w:val="24"/>
        </w:rPr>
        <w:t xml:space="preserve"> for Special Protection </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Evaluating the Scope of Existing Protections under International Treaties/Laws for IGO, RCRC and IOC Names</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lastRenderedPageBreak/>
        <w:t xml:space="preserve">Establishing Qualification Criteria for Special Protection of International Organization Names </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 xml:space="preserve">Distinguishing Any Substantive Differences </w:t>
      </w:r>
      <w:proofErr w:type="gramStart"/>
      <w:r w:rsidRPr="00337461">
        <w:rPr>
          <w:rFonts w:ascii="Calibri" w:hAnsi="Calibri"/>
          <w:i/>
          <w:sz w:val="22"/>
          <w:szCs w:val="24"/>
        </w:rPr>
        <w:t>Between</w:t>
      </w:r>
      <w:proofErr w:type="gramEnd"/>
      <w:r w:rsidRPr="00337461">
        <w:rPr>
          <w:rFonts w:ascii="Calibri" w:hAnsi="Calibri"/>
          <w:i/>
          <w:sz w:val="22"/>
          <w:szCs w:val="24"/>
        </w:rPr>
        <w:t xml:space="preserve"> the RCRC and IOC From Other International Organizations</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Proposed Recommendation(s) for Charter Issue 1</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Preliminary Level of Consensus for This Recommendation</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Expected Impact of the Proposed Recommendation</w:t>
      </w:r>
    </w:p>
    <w:p w:rsidR="00A50C9F" w:rsidRDefault="00A50C9F" w:rsidP="00A50C9F">
      <w:pPr>
        <w:spacing w:line="240" w:lineRule="auto"/>
        <w:rPr>
          <w:rFonts w:ascii="Calibri" w:hAnsi="Calibri"/>
          <w:b/>
          <w:sz w:val="22"/>
          <w:szCs w:val="22"/>
        </w:rPr>
      </w:pPr>
    </w:p>
    <w:p w:rsidR="00A50C9F" w:rsidRDefault="00002A6C" w:rsidP="00A50C9F">
      <w:pPr>
        <w:numPr>
          <w:ilvl w:val="0"/>
          <w:numId w:val="13"/>
        </w:numPr>
        <w:rPr>
          <w:rFonts w:ascii="Calibri" w:hAnsi="Calibri"/>
          <w:b/>
          <w:sz w:val="22"/>
          <w:szCs w:val="22"/>
        </w:rPr>
      </w:pPr>
      <w:commentRangeStart w:id="53"/>
      <w:r>
        <w:rPr>
          <w:rFonts w:ascii="Calibri" w:hAnsi="Calibri"/>
          <w:b/>
          <w:sz w:val="22"/>
          <w:szCs w:val="22"/>
        </w:rPr>
        <w:t>Charter Issue 2</w:t>
      </w:r>
      <w:commentRangeEnd w:id="53"/>
      <w:r w:rsidR="00DF58EA">
        <w:rPr>
          <w:rStyle w:val="CommentReference"/>
        </w:rPr>
        <w:commentReference w:id="53"/>
      </w:r>
    </w:p>
    <w:p w:rsidR="00A50C9F" w:rsidRPr="001C382F" w:rsidRDefault="00002A6C" w:rsidP="001C382F">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p>
    <w:p w:rsidR="00A50C9F" w:rsidRPr="001C382F" w:rsidRDefault="00002A6C" w:rsidP="001C382F">
      <w:pPr>
        <w:pStyle w:val="Default"/>
        <w:numPr>
          <w:ilvl w:val="0"/>
          <w:numId w:val="38"/>
        </w:numPr>
        <w:spacing w:line="360" w:lineRule="auto"/>
        <w:ind w:left="720"/>
        <w:rPr>
          <w:rFonts w:asciiTheme="minorHAnsi" w:hAnsiTheme="minorHAnsi"/>
          <w:sz w:val="22"/>
          <w:szCs w:val="22"/>
        </w:rPr>
      </w:pPr>
      <w:r w:rsidRPr="001C382F">
        <w:rPr>
          <w:rFonts w:asciiTheme="minorHAnsi" w:hAnsiTheme="minorHAnsi"/>
          <w:sz w:val="22"/>
          <w:szCs w:val="22"/>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1C382F" w:rsidRDefault="00002A6C" w:rsidP="001C382F">
      <w:pPr>
        <w:pStyle w:val="Default"/>
        <w:numPr>
          <w:ilvl w:val="0"/>
          <w:numId w:val="38"/>
        </w:numPr>
        <w:spacing w:line="360" w:lineRule="auto"/>
        <w:ind w:left="720"/>
        <w:rPr>
          <w:rFonts w:asciiTheme="minorHAnsi" w:hAnsiTheme="minorHAnsi"/>
          <w:sz w:val="22"/>
          <w:szCs w:val="22"/>
        </w:rPr>
      </w:pPr>
      <w:r w:rsidRPr="001C382F">
        <w:rPr>
          <w:rFonts w:asciiTheme="minorHAnsi" w:hAnsiTheme="minorHAnsi"/>
          <w:sz w:val="22"/>
          <w:szCs w:val="22"/>
        </w:rPr>
        <w:t xml:space="preserve">Develop specific recommendations for appropriate special protections for the names and acronyms of all other qualifying international organizations. </w:t>
      </w:r>
    </w:p>
    <w:p w:rsidR="00A50C9F" w:rsidRPr="00CE5A10" w:rsidRDefault="00A50C9F" w:rsidP="001C38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720"/>
        <w:rPr>
          <w:rFonts w:ascii="Calibri" w:hAnsi="Calibri"/>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sidRPr="00C84AA9">
        <w:rPr>
          <w:rFonts w:ascii="Calibri" w:hAnsi="Calibri"/>
          <w:b/>
          <w:sz w:val="22"/>
          <w:szCs w:val="24"/>
        </w:rPr>
        <w:t>Proposed Recommendation(s) for Charter Issue 2</w:t>
      </w:r>
    </w:p>
    <w:p w:rsidR="00A50C9F"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Pr>
          <w:rFonts w:ascii="Calibri" w:hAnsi="Calibri"/>
          <w:b/>
          <w:sz w:val="22"/>
          <w:szCs w:val="24"/>
        </w:rPr>
        <w:t>Preliminary Level of Consensus for This Recommendation</w:t>
      </w:r>
    </w:p>
    <w:p w:rsidR="00A50C9F"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Pr>
          <w:rFonts w:ascii="Calibri" w:hAnsi="Calibri"/>
          <w:b/>
          <w:sz w:val="22"/>
          <w:szCs w:val="24"/>
        </w:rPr>
        <w:t xml:space="preserve">Expected Impact of Proposed Recommendation </w:t>
      </w:r>
    </w:p>
    <w:p w:rsidR="00DF58EA" w:rsidRDefault="00DF58EA"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 w:val="22"/>
          <w:szCs w:val="24"/>
        </w:rPr>
      </w:pPr>
    </w:p>
    <w:p w:rsidR="009C4EE1" w:rsidRDefault="009C4EE1">
      <w:p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br w:type="page"/>
      </w:r>
    </w:p>
    <w:p w:rsidR="009C4EE1" w:rsidRPr="009C4EE1" w:rsidRDefault="009C4EE1" w:rsidP="009C4EE1">
      <w:pPr>
        <w:rPr>
          <w:rFonts w:ascii="Calibri" w:hAnsi="Calibri"/>
          <w:color w:val="000000"/>
          <w:sz w:val="22"/>
          <w:szCs w:val="24"/>
          <w:lang w:val="en-US" w:eastAsia="en-US"/>
        </w:rPr>
      </w:pPr>
      <w:r>
        <w:rPr>
          <w:rFonts w:ascii="Calibri" w:hAnsi="Calibri"/>
          <w:color w:val="000000"/>
          <w:sz w:val="22"/>
          <w:szCs w:val="24"/>
          <w:lang w:val="en-US" w:eastAsia="en-US"/>
        </w:rPr>
        <w:lastRenderedPageBreak/>
        <w:t xml:space="preserve">Position Designations: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Full consensus - when no one in the group speaks against the recommendation in its last readings. This is also sometimes referred to as Unanimous Consensus.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Consensus - a position where only a small minority disagrees, but most agree3.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Strong support but significant opposition - a position where, while most of the group supports a recommendation, there are a significant number of those who do not support it.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Minority View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A50C9F" w:rsidRDefault="00A50C9F" w:rsidP="00A50C9F">
      <w:pPr>
        <w:rPr>
          <w:rFonts w:ascii="Calibri" w:hAnsi="Calibri"/>
          <w:b/>
          <w:sz w:val="22"/>
          <w:szCs w:val="22"/>
        </w:rPr>
      </w:pPr>
    </w:p>
    <w:p w:rsidR="00DF58EA" w:rsidRPr="009C4EE1" w:rsidRDefault="00DF58EA" w:rsidP="009C4EE1">
      <w:pPr>
        <w:pStyle w:val="ListParagraph"/>
        <w:numPr>
          <w:ilvl w:val="0"/>
          <w:numId w:val="5"/>
        </w:numPr>
        <w:suppressAutoHyphens w:val="0"/>
        <w:spacing w:line="240" w:lineRule="auto"/>
        <w:rPr>
          <w:rFonts w:ascii="Calibri" w:hAnsi="Calibri"/>
          <w:b/>
          <w:sz w:val="22"/>
          <w:szCs w:val="22"/>
        </w:rPr>
      </w:pPr>
      <w:r w:rsidRPr="009C4EE1">
        <w:rPr>
          <w:rFonts w:ascii="Calibri" w:hAnsi="Calibri"/>
          <w:b/>
          <w:sz w:val="22"/>
          <w:szCs w:val="22"/>
        </w:rPr>
        <w:br w:type="page"/>
      </w:r>
    </w:p>
    <w:p w:rsidR="00DF58EA" w:rsidRDefault="00DF58EA" w:rsidP="00DF58EA">
      <w:pPr>
        <w:numPr>
          <w:ilvl w:val="0"/>
          <w:numId w:val="13"/>
        </w:numPr>
        <w:rPr>
          <w:rFonts w:ascii="Calibri" w:hAnsi="Calibri"/>
          <w:b/>
          <w:sz w:val="22"/>
          <w:szCs w:val="22"/>
        </w:rPr>
      </w:pPr>
      <w:r>
        <w:rPr>
          <w:rFonts w:ascii="Calibri" w:hAnsi="Calibri"/>
          <w:b/>
          <w:sz w:val="22"/>
          <w:szCs w:val="22"/>
        </w:rPr>
        <w:lastRenderedPageBreak/>
        <w:t>Proposed Recommendations Matrix – Top Level</w:t>
      </w:r>
    </w:p>
    <w:p w:rsidR="003437AE" w:rsidRPr="00DB53BA" w:rsidRDefault="003437AE" w:rsidP="003437AE">
      <w:pPr>
        <w:rPr>
          <w:rFonts w:asciiTheme="minorHAnsi" w:hAnsiTheme="minorHAnsi"/>
          <w:sz w:val="22"/>
          <w:szCs w:val="22"/>
        </w:rPr>
      </w:pPr>
      <w:r w:rsidRPr="00DB53BA">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3346"/>
        <w:gridCol w:w="3307"/>
        <w:gridCol w:w="2563"/>
      </w:tblGrid>
      <w:tr w:rsidR="003437AE" w:rsidRPr="00DB53BA" w:rsidTr="00830CE5">
        <w:trPr>
          <w:tblHeader/>
        </w:trPr>
        <w:tc>
          <w:tcPr>
            <w:tcW w:w="3467"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Top-Level Identifier Protection Recommendations</w:t>
            </w:r>
          </w:p>
        </w:tc>
        <w:tc>
          <w:tcPr>
            <w:tcW w:w="3431"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Rationale</w:t>
            </w:r>
          </w:p>
        </w:tc>
        <w:tc>
          <w:tcPr>
            <w:tcW w:w="2678"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Consensus Statement</w:t>
            </w:r>
          </w:p>
        </w:tc>
      </w:tr>
      <w:tr w:rsidR="00DF58EA" w:rsidRPr="00DB53BA" w:rsidTr="00830CE5">
        <w:tc>
          <w:tcPr>
            <w:tcW w:w="3467" w:type="dxa"/>
          </w:tcPr>
          <w:p w:rsidR="00DF58EA" w:rsidRDefault="00DF58EA" w:rsidP="00DF58EA">
            <w:pPr>
              <w:spacing w:line="240" w:lineRule="auto"/>
              <w:rPr>
                <w:rFonts w:asciiTheme="minorHAnsi" w:hAnsiTheme="minorHAnsi"/>
                <w:sz w:val="22"/>
                <w:szCs w:val="22"/>
              </w:rPr>
            </w:pPr>
            <w:r w:rsidRPr="00DF58EA">
              <w:rPr>
                <w:rFonts w:asciiTheme="minorHAnsi" w:hAnsiTheme="minorHAnsi"/>
                <w:sz w:val="22"/>
                <w:szCs w:val="22"/>
              </w:rPr>
              <w:t>1)</w:t>
            </w:r>
            <w:r>
              <w:rPr>
                <w:rFonts w:asciiTheme="minorHAnsi" w:hAnsiTheme="minorHAnsi"/>
                <w:sz w:val="22"/>
                <w:szCs w:val="22"/>
              </w:rPr>
              <w:t xml:space="preserve">  Top-level protections are granted via the Reserved Names list as defined in the Applicant Guidebook </w:t>
            </w:r>
            <w:r w:rsidRPr="00DF58EA">
              <w:rPr>
                <w:rFonts w:asciiTheme="minorHAnsi" w:hAnsiTheme="minorHAnsi"/>
                <w:sz w:val="22"/>
                <w:szCs w:val="22"/>
              </w:rPr>
              <w:t>in section 2.2.1.2.3</w:t>
            </w:r>
          </w:p>
          <w:p w:rsidR="009C4EE1" w:rsidRPr="00DF58EA" w:rsidRDefault="009C4EE1" w:rsidP="00DF58EA">
            <w:pPr>
              <w:spacing w:line="240" w:lineRule="auto"/>
              <w:rPr>
                <w:rFonts w:asciiTheme="minorHAnsi" w:hAnsiTheme="minorHAnsi"/>
                <w:sz w:val="22"/>
                <w:szCs w:val="22"/>
              </w:rPr>
            </w:pPr>
          </w:p>
        </w:tc>
        <w:tc>
          <w:tcPr>
            <w:tcW w:w="3431" w:type="dxa"/>
          </w:tcPr>
          <w:p w:rsidR="00DF58EA" w:rsidRPr="00DB53BA" w:rsidRDefault="00DF58EA" w:rsidP="00DF58EA">
            <w:pPr>
              <w:spacing w:line="240" w:lineRule="auto"/>
              <w:rPr>
                <w:rFonts w:asciiTheme="minorHAnsi" w:hAnsiTheme="minorHAnsi"/>
                <w:sz w:val="22"/>
                <w:szCs w:val="22"/>
              </w:rPr>
            </w:pPr>
            <w:r>
              <w:rPr>
                <w:rFonts w:asciiTheme="minorHAnsi" w:hAnsiTheme="minorHAnsi"/>
                <w:sz w:val="22"/>
                <w:szCs w:val="22"/>
              </w:rPr>
              <w:t>Essentially this recommendation takes the form</w:t>
            </w:r>
            <w:r w:rsidR="009C4EE1">
              <w:rPr>
                <w:rFonts w:asciiTheme="minorHAnsi" w:hAnsiTheme="minorHAnsi"/>
                <w:sz w:val="22"/>
                <w:szCs w:val="22"/>
              </w:rPr>
              <w:t xml:space="preserve"> of the resolutions adopted by the ICANN Board.</w:t>
            </w:r>
          </w:p>
        </w:tc>
        <w:tc>
          <w:tcPr>
            <w:tcW w:w="2678" w:type="dxa"/>
          </w:tcPr>
          <w:p w:rsidR="00DF58EA"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t>2</w:t>
            </w:r>
            <w:r w:rsidR="003437AE" w:rsidRPr="00DB53BA">
              <w:rPr>
                <w:rFonts w:asciiTheme="minorHAnsi" w:hAnsiTheme="minorHAnsi"/>
                <w:sz w:val="22"/>
                <w:szCs w:val="22"/>
              </w:rPr>
              <w:t>)  No additional top-level protections will be created (i.e. identifiers will not be added to the Reserved Names list per Specification 6 of the proposed Registry Agreement)</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Existing objection procedures appear to be adequate to protect IGO-INGO identifiers.  This is evidenced by the current applications for new gTLDs in that no entity applied for a string that infringes on any of the IGO-INGO organizations.  Further, addition of identifiers to the Reserved Names list would prevent said organizations from applying for their own top-level domain in the future if they should choose to do so (or in so much as having to utilize consensus policy to amend future applicant guidebooks).  Lastly, implementation of additional top-level protections may infringe on possible legitimate use by other organizations and perhaps encroach upon issues of free-speech.</w:t>
            </w:r>
          </w:p>
          <w:p w:rsidR="003437AE" w:rsidRPr="00DB53BA" w:rsidRDefault="003437AE" w:rsidP="00DF58EA">
            <w:pPr>
              <w:spacing w:line="240" w:lineRule="auto"/>
              <w:rPr>
                <w:rFonts w:asciiTheme="minorHAnsi" w:hAnsiTheme="minorHAnsi"/>
                <w:sz w:val="22"/>
                <w:szCs w:val="22"/>
              </w:rPr>
            </w:pPr>
          </w:p>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While no applications infringed on IGO-INGO identifiers in the present gTLD round, this is not to assume that the threat cannot exist in future rounds, see recommendations #2 and #3.</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t>3</w:t>
            </w:r>
            <w:r w:rsidR="003437AE" w:rsidRPr="00DB53BA">
              <w:rPr>
                <w:rFonts w:asciiTheme="minorHAnsi" w:hAnsiTheme="minorHAnsi"/>
                <w:sz w:val="22"/>
                <w:szCs w:val="22"/>
              </w:rPr>
              <w:t xml:space="preserve">)  IGO-INGO organizations, based on qualification criteria in recommendation </w:t>
            </w:r>
            <w:commentRangeStart w:id="54"/>
            <w:r w:rsidR="003437AE" w:rsidRPr="00DB53BA">
              <w:rPr>
                <w:rFonts w:asciiTheme="minorHAnsi" w:hAnsiTheme="minorHAnsi"/>
                <w:sz w:val="22"/>
                <w:szCs w:val="22"/>
                <w:highlight w:val="yellow"/>
              </w:rPr>
              <w:t>X</w:t>
            </w:r>
            <w:commentRangeEnd w:id="54"/>
            <w:r w:rsidR="003437AE" w:rsidRPr="00DB53BA">
              <w:rPr>
                <w:rStyle w:val="CommentReference"/>
                <w:rFonts w:asciiTheme="minorHAnsi" w:hAnsiTheme="minorHAnsi"/>
                <w:sz w:val="22"/>
                <w:szCs w:val="22"/>
              </w:rPr>
              <w:commentReference w:id="54"/>
            </w:r>
            <w:r w:rsidR="003437AE" w:rsidRPr="00DB53BA">
              <w:rPr>
                <w:rFonts w:asciiTheme="minorHAnsi" w:hAnsiTheme="minorHAnsi"/>
                <w:sz w:val="22"/>
                <w:szCs w:val="22"/>
              </w:rPr>
              <w:t xml:space="preserve">, shall be </w:t>
            </w:r>
            <w:r w:rsidR="003437AE" w:rsidRPr="00DB53BA">
              <w:rPr>
                <w:rFonts w:asciiTheme="minorHAnsi" w:hAnsiTheme="minorHAnsi"/>
                <w:sz w:val="22"/>
                <w:szCs w:val="22"/>
              </w:rPr>
              <w:lastRenderedPageBreak/>
              <w:t>granted equivalent standing similar to the GAC and the ALAC for filing objections in the applications for future gTLDs</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lastRenderedPageBreak/>
              <w:t xml:space="preserve">The GAC and ALAC have standing to object to any top-level domain application via the stated </w:t>
            </w:r>
            <w:r w:rsidRPr="00DB53BA">
              <w:rPr>
                <w:rFonts w:asciiTheme="minorHAnsi" w:hAnsiTheme="minorHAnsi"/>
                <w:sz w:val="22"/>
                <w:szCs w:val="22"/>
              </w:rPr>
              <w:lastRenderedPageBreak/>
              <w:t>objection processes and without incurring objection fees.  Given cost issues and diversion of funds from IGO-INGO organizations serving the public interest, granting similar standing will provide these organizations with the ability to object/defend their identifiers without preventing an application for similar strings with potential legitimate use.</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lastRenderedPageBreak/>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4</w:t>
            </w:r>
            <w:r w:rsidR="003437AE" w:rsidRPr="00DB53BA">
              <w:rPr>
                <w:rFonts w:asciiTheme="minorHAnsi" w:hAnsiTheme="minorHAnsi"/>
                <w:sz w:val="22"/>
                <w:szCs w:val="22"/>
              </w:rPr>
              <w:t>)  Conduct review of existing top-level Dispute Resolution processes and modify as necessary to accommodate deficiencies, if any, for protection of IGO-INGO identifiers</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A critical component for the new gTLD program and future application rounds is an Affirmation of Commitments review to determine the success of the new gTLD program.  In essence two reviews will be conducted.  The first is to review how the new gTLD program promoted consumer trust, consumer choice, and competition.  The second review focuses on the new gTLD application process and all components from application processing through to delegation.  These future review teams should consider, after thorough review of objection procedures and dispute resolution procedures, whether IGO-INGO names qualify for use of the procedures or if they could be dis-advantaged when engaged in the procedure.  Any discrepancies identified should force changes to the existing objections framework.</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bl>
    <w:p w:rsidR="003437AE" w:rsidRPr="00DB53BA" w:rsidRDefault="003437AE" w:rsidP="00DF58EA">
      <w:pPr>
        <w:spacing w:line="240" w:lineRule="auto"/>
        <w:rPr>
          <w:rFonts w:asciiTheme="minorHAnsi" w:hAnsiTheme="minorHAnsi"/>
          <w:sz w:val="22"/>
          <w:szCs w:val="22"/>
        </w:rPr>
      </w:pPr>
    </w:p>
    <w:p w:rsidR="00DF58EA" w:rsidRDefault="00DF58EA">
      <w:pPr>
        <w:suppressAutoHyphens w:val="0"/>
        <w:spacing w:line="240" w:lineRule="auto"/>
        <w:rPr>
          <w:rFonts w:ascii="Calibri" w:hAnsi="Calibri"/>
          <w:b/>
          <w:sz w:val="22"/>
          <w:szCs w:val="22"/>
        </w:rPr>
      </w:pPr>
      <w:r>
        <w:rPr>
          <w:rFonts w:ascii="Calibri" w:hAnsi="Calibri"/>
          <w:b/>
          <w:sz w:val="22"/>
          <w:szCs w:val="22"/>
        </w:rPr>
        <w:br w:type="page"/>
      </w:r>
    </w:p>
    <w:p w:rsidR="00DF58EA" w:rsidRDefault="00DF58EA" w:rsidP="00DF58EA">
      <w:pPr>
        <w:numPr>
          <w:ilvl w:val="0"/>
          <w:numId w:val="13"/>
        </w:numPr>
        <w:rPr>
          <w:rFonts w:ascii="Calibri" w:hAnsi="Calibri"/>
          <w:b/>
          <w:sz w:val="22"/>
          <w:szCs w:val="22"/>
        </w:rPr>
      </w:pPr>
      <w:r>
        <w:rPr>
          <w:rFonts w:ascii="Calibri" w:hAnsi="Calibri"/>
          <w:b/>
          <w:sz w:val="22"/>
          <w:szCs w:val="22"/>
        </w:rPr>
        <w:lastRenderedPageBreak/>
        <w:t>Proposed Recommendations Matrix – Second Level</w:t>
      </w:r>
    </w:p>
    <w:p w:rsidR="003437AE" w:rsidRPr="00DB53BA" w:rsidRDefault="003437AE" w:rsidP="003437AE">
      <w:pPr>
        <w:rPr>
          <w:rFonts w:asciiTheme="minorHAnsi" w:hAnsiTheme="minorHAnsi"/>
          <w:sz w:val="22"/>
          <w:szCs w:val="22"/>
        </w:rPr>
      </w:pPr>
    </w:p>
    <w:tbl>
      <w:tblPr>
        <w:tblStyle w:val="TableGrid"/>
        <w:tblW w:w="0" w:type="auto"/>
        <w:tblLook w:val="04A0" w:firstRow="1" w:lastRow="0" w:firstColumn="1" w:lastColumn="0" w:noHBand="0" w:noVBand="1"/>
      </w:tblPr>
      <w:tblGrid>
        <w:gridCol w:w="3333"/>
        <w:gridCol w:w="3519"/>
        <w:gridCol w:w="2364"/>
      </w:tblGrid>
      <w:tr w:rsidR="003437AE" w:rsidRPr="00DB53BA" w:rsidTr="003437AE">
        <w:trPr>
          <w:tblHeader/>
        </w:trPr>
        <w:tc>
          <w:tcPr>
            <w:tcW w:w="3333"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2nd-Level Identifier Protection Recommendations</w:t>
            </w:r>
          </w:p>
        </w:tc>
        <w:tc>
          <w:tcPr>
            <w:tcW w:w="3519"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Rationale</w:t>
            </w:r>
          </w:p>
        </w:tc>
        <w:tc>
          <w:tcPr>
            <w:tcW w:w="2364"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Consensus Statement</w:t>
            </w:r>
          </w:p>
        </w:tc>
      </w:tr>
      <w:tr w:rsidR="009C4EE1" w:rsidRPr="00DB53BA" w:rsidTr="003437AE">
        <w:tc>
          <w:tcPr>
            <w:tcW w:w="3333" w:type="dxa"/>
          </w:tcPr>
          <w:p w:rsidR="009C4EE1" w:rsidRDefault="009C4EE1" w:rsidP="00BD05F2">
            <w:pPr>
              <w:spacing w:line="240" w:lineRule="auto"/>
              <w:rPr>
                <w:rFonts w:asciiTheme="minorHAnsi" w:hAnsiTheme="minorHAnsi"/>
                <w:sz w:val="22"/>
                <w:szCs w:val="22"/>
              </w:rPr>
            </w:pPr>
            <w:r>
              <w:rPr>
                <w:rFonts w:asciiTheme="minorHAnsi" w:hAnsiTheme="minorHAnsi"/>
                <w:sz w:val="22"/>
                <w:szCs w:val="22"/>
              </w:rPr>
              <w:t>5</w:t>
            </w:r>
            <w:r w:rsidRPr="00DF58EA">
              <w:rPr>
                <w:rFonts w:asciiTheme="minorHAnsi" w:hAnsiTheme="minorHAnsi"/>
                <w:sz w:val="22"/>
                <w:szCs w:val="22"/>
              </w:rPr>
              <w:t>)</w:t>
            </w:r>
            <w:r>
              <w:rPr>
                <w:rFonts w:asciiTheme="minorHAnsi" w:hAnsiTheme="minorHAnsi"/>
                <w:sz w:val="22"/>
                <w:szCs w:val="22"/>
              </w:rPr>
              <w:t xml:space="preserve">  Second-level protections are granted via the Reserved Names list as defined in the Applicant Guidebook </w:t>
            </w:r>
            <w:r w:rsidRPr="00DF58EA">
              <w:rPr>
                <w:rFonts w:asciiTheme="minorHAnsi" w:hAnsiTheme="minorHAnsi"/>
                <w:sz w:val="22"/>
                <w:szCs w:val="22"/>
              </w:rPr>
              <w:t>in section 2.2.1.2.3</w:t>
            </w:r>
          </w:p>
          <w:p w:rsidR="009C4EE1" w:rsidRPr="00DF58EA" w:rsidRDefault="009C4EE1" w:rsidP="00BD05F2">
            <w:pPr>
              <w:spacing w:line="240" w:lineRule="auto"/>
              <w:rPr>
                <w:rFonts w:asciiTheme="minorHAnsi" w:hAnsiTheme="minorHAnsi"/>
                <w:sz w:val="22"/>
                <w:szCs w:val="22"/>
              </w:rPr>
            </w:pPr>
          </w:p>
        </w:tc>
        <w:tc>
          <w:tcPr>
            <w:tcW w:w="3519" w:type="dxa"/>
          </w:tcPr>
          <w:p w:rsidR="009C4EE1" w:rsidRPr="00DB53BA" w:rsidRDefault="009C4EE1" w:rsidP="00BD05F2">
            <w:pPr>
              <w:spacing w:line="240" w:lineRule="auto"/>
              <w:rPr>
                <w:rFonts w:asciiTheme="minorHAnsi" w:hAnsiTheme="minorHAnsi"/>
                <w:sz w:val="22"/>
                <w:szCs w:val="22"/>
              </w:rPr>
            </w:pPr>
            <w:r>
              <w:rPr>
                <w:rFonts w:asciiTheme="minorHAnsi" w:hAnsiTheme="minorHAnsi"/>
                <w:sz w:val="22"/>
                <w:szCs w:val="22"/>
              </w:rPr>
              <w:t>Essentially this recommendation takes the form of the resolutions adopted by the ICANN Board.</w:t>
            </w:r>
          </w:p>
        </w:tc>
        <w:tc>
          <w:tcPr>
            <w:tcW w:w="2364" w:type="dxa"/>
          </w:tcPr>
          <w:p w:rsidR="009C4EE1" w:rsidRPr="00DB53BA" w:rsidRDefault="005B5BE1" w:rsidP="00BD05F2">
            <w:pPr>
              <w:spacing w:line="240" w:lineRule="auto"/>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6</w:t>
            </w:r>
            <w:r w:rsidRPr="00DB53BA">
              <w:rPr>
                <w:rFonts w:asciiTheme="minorHAnsi" w:hAnsiTheme="minorHAnsi"/>
                <w:sz w:val="22"/>
                <w:szCs w:val="22"/>
              </w:rPr>
              <w:t>)  2</w:t>
            </w:r>
            <w:r w:rsidRPr="00DB53BA">
              <w:rPr>
                <w:rFonts w:asciiTheme="minorHAnsi" w:hAnsiTheme="minorHAnsi"/>
                <w:sz w:val="22"/>
                <w:szCs w:val="22"/>
                <w:vertAlign w:val="superscript"/>
              </w:rPr>
              <w:t>nd</w:t>
            </w:r>
            <w:r w:rsidRPr="00DB53BA">
              <w:rPr>
                <w:rFonts w:asciiTheme="minorHAnsi" w:hAnsiTheme="minorHAnsi"/>
                <w:sz w:val="22"/>
                <w:szCs w:val="22"/>
              </w:rPr>
              <w:t>-level identifiers of IGO-INGO names will not be added to the Reserved Names list per Specification 6 of the proposed Registry Agreement</w:t>
            </w: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Placement of identifiers on the Reserved Names list is not a flexible instrument for organizations seeking protection if they wish to register a name.  The removal of a name from the Reserved Names list can only be performed via the RSEP process, which can be burdensome and demand considerable resources.  Further, placement of the identifiers on the reserved names list may also prevent the registration of a domain name that may have legitimate use of the protected name.  The following recommendations seek to provide a framework for protection of IGO-INGO identifiers that will simulate a permanent protection by gate-keeping the registration of domain names of said identifiers similar to framework of the Trademark Clearing House and its supporting processes.  </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7</w:t>
            </w:r>
            <w:r w:rsidRPr="00DB53BA">
              <w:rPr>
                <w:rFonts w:asciiTheme="minorHAnsi" w:hAnsiTheme="minorHAnsi"/>
                <w:sz w:val="22"/>
                <w:szCs w:val="22"/>
              </w:rPr>
              <w:t xml:space="preserve">)  Modify the Trademark Clearinghouse (TMCH) central repository for use by IGO-INGO organizations, based on qualification criteria in recommendation </w:t>
            </w:r>
            <w:r w:rsidRPr="00DB53BA">
              <w:rPr>
                <w:rFonts w:asciiTheme="minorHAnsi" w:hAnsiTheme="minorHAnsi"/>
                <w:sz w:val="22"/>
                <w:szCs w:val="22"/>
                <w:highlight w:val="yellow"/>
              </w:rPr>
              <w:t>X</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Requirements to post IGO-INGO identifiers to a central repository are similar to the requirements for traditional trademark identifier deposits into the TMCH.  Therefore, it should be possible to leverage the existing implementation to for the protection if IGO-INGO identifiers.  Requirements analysis will be required to ensure seamless </w:t>
            </w:r>
            <w:r w:rsidRPr="00DB53BA">
              <w:rPr>
                <w:rFonts w:asciiTheme="minorHAnsi" w:hAnsiTheme="minorHAnsi"/>
                <w:sz w:val="22"/>
                <w:szCs w:val="22"/>
              </w:rPr>
              <w:lastRenderedPageBreak/>
              <w:t>implementation.</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8</w:t>
            </w:r>
            <w:r w:rsidRPr="00DB53BA">
              <w:rPr>
                <w:rFonts w:asciiTheme="minorHAnsi" w:hAnsiTheme="minorHAnsi"/>
                <w:sz w:val="22"/>
                <w:szCs w:val="22"/>
              </w:rPr>
              <w:t xml:space="preserve">)  Make free or reduce pricing for registering into the TMCH the identifiers of IGO-INGO organizations, based on qualification criteria in recommendation </w:t>
            </w:r>
            <w:r w:rsidRPr="00DB53BA">
              <w:rPr>
                <w:rFonts w:asciiTheme="minorHAnsi" w:hAnsiTheme="minorHAnsi"/>
                <w:sz w:val="22"/>
                <w:szCs w:val="22"/>
                <w:highlight w:val="yellow"/>
              </w:rPr>
              <w:t>X</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This recommendation is dependent on Recommendation #5.  An issue shared among all IGO-INGO organizations is costs associated with curative protections of names.  Primarily, the pursuit of this activity diverts funds used in serving the global public interest where funds are derived from taxes collected by governments or donations.</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9</w:t>
            </w:r>
            <w:r w:rsidRPr="00DB53BA">
              <w:rPr>
                <w:rFonts w:asciiTheme="minorHAnsi" w:hAnsiTheme="minorHAnsi"/>
                <w:sz w:val="22"/>
                <w:szCs w:val="22"/>
              </w:rPr>
              <w:t xml:space="preserve">)  Allow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access to new gTLD Sunrise activities as they become delegated</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If IGO-INGO protected organization wished to utilize a specific identifier within a given new gTLDs, access to the Sunrise process &amp; listing within the TMCH will provide them the capability of registering the name prior to general availability.</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10</w:t>
            </w:r>
            <w:r w:rsidRPr="00DB53BA">
              <w:rPr>
                <w:rFonts w:asciiTheme="minorHAnsi" w:hAnsiTheme="minorHAnsi"/>
                <w:sz w:val="22"/>
                <w:szCs w:val="22"/>
              </w:rPr>
              <w:t xml:space="preserve">)  Allow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access to [</w:t>
            </w:r>
            <w:r w:rsidRPr="00DB53BA">
              <w:rPr>
                <w:rFonts w:asciiTheme="minorHAnsi" w:hAnsiTheme="minorHAnsi"/>
                <w:sz w:val="22"/>
                <w:szCs w:val="22"/>
                <w:highlight w:val="yellow"/>
              </w:rPr>
              <w:t>permanent or 90 days</w:t>
            </w:r>
            <w:r w:rsidRPr="00DB53BA">
              <w:rPr>
                <w:rFonts w:asciiTheme="minorHAnsi" w:hAnsiTheme="minorHAnsi"/>
                <w:sz w:val="22"/>
                <w:szCs w:val="22"/>
              </w:rPr>
              <w:t>] Trademark Claims of new gTLDs delegated</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After in-scope identifiers of IGO-INGO names are entered into the TMCH, the Trademarks Claims process will be used to inform IGO-INGO organizations and “gate-keep” the registration of said names (see recommendations #9 on an exception procedure).   In essence this provides a permanent protection of identifiers without having to list said identifier on the Reserved Names List.  However, one difference with this recommendation versus the traditional TM Claims 90 day service is that it will never expire.</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Or</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Trademark Claims only follows the defined 90 day claims duration.  If </w:t>
            </w:r>
            <w:r w:rsidRPr="00DB53BA">
              <w:rPr>
                <w:rFonts w:asciiTheme="minorHAnsi" w:hAnsiTheme="minorHAnsi"/>
                <w:sz w:val="22"/>
                <w:szCs w:val="22"/>
              </w:rPr>
              <w:lastRenderedPageBreak/>
              <w:t>recommended, recommendation #9 becomes void.</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11</w:t>
            </w:r>
            <w:commentRangeStart w:id="55"/>
            <w:r w:rsidRPr="00DB53BA">
              <w:rPr>
                <w:rFonts w:asciiTheme="minorHAnsi" w:hAnsiTheme="minorHAnsi"/>
                <w:sz w:val="22"/>
                <w:szCs w:val="22"/>
              </w:rPr>
              <w:t xml:space="preserve">)  </w:t>
            </w:r>
            <w:commentRangeEnd w:id="55"/>
            <w:r w:rsidRPr="00DB53BA">
              <w:rPr>
                <w:rStyle w:val="CommentReference"/>
                <w:rFonts w:asciiTheme="minorHAnsi" w:hAnsiTheme="minorHAnsi"/>
                <w:sz w:val="22"/>
                <w:szCs w:val="22"/>
              </w:rPr>
              <w:commentReference w:id="55"/>
            </w:r>
            <w:r w:rsidRPr="00DB53BA">
              <w:rPr>
                <w:rFonts w:asciiTheme="minorHAnsi" w:hAnsiTheme="minorHAnsi"/>
                <w:sz w:val="22"/>
                <w:szCs w:val="22"/>
              </w:rPr>
              <w:t>Create a registration exception procedure for IGO-INGO permanent Trademark Claims where legitimate use of domain may exist if it becomes applied for.</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Initial research in the registration and use of IGO-INGO identifiers within existing gTLDs revealed that legitimate use of like identifiers is possible.  If permanent protections for IGO-INGO identifiers were granted and a third party attempted to register a name, a process will be required to examine the intent of legitimate use and if approved, the name could be registered.  An entity external to the protected IGO-INGO organization and to ICANN should be established to </w:t>
            </w:r>
            <w:proofErr w:type="gramStart"/>
            <w:r w:rsidRPr="00DB53BA">
              <w:rPr>
                <w:rFonts w:asciiTheme="minorHAnsi" w:hAnsiTheme="minorHAnsi"/>
                <w:sz w:val="22"/>
                <w:szCs w:val="22"/>
              </w:rPr>
              <w:t>legislate</w:t>
            </w:r>
            <w:proofErr w:type="gramEnd"/>
            <w:r w:rsidRPr="00DB53BA">
              <w:rPr>
                <w:rFonts w:asciiTheme="minorHAnsi" w:hAnsiTheme="minorHAnsi"/>
                <w:sz w:val="22"/>
                <w:szCs w:val="22"/>
              </w:rPr>
              <w:t xml:space="preserve"> this exception procedure.</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If recommendation #8 only defines the 90 Claims period, this recommendation will be removed.</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830CE5">
            <w:pPr>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12</w:t>
            </w:r>
            <w:r w:rsidRPr="00DB53BA">
              <w:rPr>
                <w:rFonts w:asciiTheme="minorHAnsi" w:hAnsiTheme="minorHAnsi"/>
                <w:sz w:val="22"/>
                <w:szCs w:val="22"/>
              </w:rPr>
              <w:t xml:space="preserve">)  Review and modify where necessary the curative rights protections of the URS and UDRP such that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xml:space="preserve">, have access to these curative rights protections. This set of recommendations could include pricing/cost </w:t>
            </w:r>
            <w:proofErr w:type="spellStart"/>
            <w:r w:rsidRPr="00DB53BA">
              <w:rPr>
                <w:rFonts w:asciiTheme="minorHAnsi" w:hAnsiTheme="minorHAnsi"/>
                <w:sz w:val="22"/>
                <w:szCs w:val="22"/>
              </w:rPr>
              <w:t>conciderations</w:t>
            </w:r>
            <w:proofErr w:type="spellEnd"/>
            <w:r w:rsidRPr="00DB53BA">
              <w:rPr>
                <w:rFonts w:asciiTheme="minorHAnsi" w:hAnsiTheme="minorHAnsi"/>
                <w:sz w:val="22"/>
                <w:szCs w:val="22"/>
              </w:rPr>
              <w:t xml:space="preserve"> for IGO-INGO organizations.</w:t>
            </w: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Direct match registrations of identifiers are only one aspect in the protection of identifiers.  Often the malicious registration of </w:t>
            </w:r>
            <w:proofErr w:type="spellStart"/>
            <w:r w:rsidRPr="00DB53BA">
              <w:rPr>
                <w:rFonts w:asciiTheme="minorHAnsi" w:hAnsiTheme="minorHAnsi"/>
                <w:sz w:val="22"/>
                <w:szCs w:val="22"/>
              </w:rPr>
              <w:t>keywords+identifiers</w:t>
            </w:r>
            <w:proofErr w:type="spellEnd"/>
            <w:r w:rsidRPr="00DB53BA">
              <w:rPr>
                <w:rFonts w:asciiTheme="minorHAnsi" w:hAnsiTheme="minorHAnsi"/>
                <w:sz w:val="22"/>
                <w:szCs w:val="22"/>
              </w:rPr>
              <w:t xml:space="preserve">, </w:t>
            </w:r>
            <w:proofErr w:type="spellStart"/>
            <w:r w:rsidRPr="00DB53BA">
              <w:rPr>
                <w:rFonts w:asciiTheme="minorHAnsi" w:hAnsiTheme="minorHAnsi"/>
                <w:sz w:val="22"/>
                <w:szCs w:val="22"/>
              </w:rPr>
              <w:t>typosquats</w:t>
            </w:r>
            <w:proofErr w:type="spellEnd"/>
            <w:r w:rsidRPr="00DB53BA">
              <w:rPr>
                <w:rFonts w:asciiTheme="minorHAnsi" w:hAnsiTheme="minorHAnsi"/>
                <w:sz w:val="22"/>
                <w:szCs w:val="22"/>
              </w:rPr>
              <w:t>, or other generic phrase combinations are popular among registrants with bad-faith intent.  Access to curative Rights Protection Mechanisms can provide IGO-INGO organizations a comprehensive package for the protection of bad-faith registrations.  Formal changes to the URS and UDRP are beyond the scope of the IGO-INGO WG.</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However, a series of proposed changes could be supplied to the </w:t>
            </w:r>
            <w:r w:rsidRPr="00DB53BA">
              <w:rPr>
                <w:rFonts w:asciiTheme="minorHAnsi" w:hAnsiTheme="minorHAnsi"/>
                <w:sz w:val="22"/>
                <w:szCs w:val="22"/>
              </w:rPr>
              <w:lastRenderedPageBreak/>
              <w:t>future RPM WG to help inform their deliberations.  Such modifications could include:</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rPr>
              <w:t>Access to URS and UDRP despite having Trademark registrations within a jurisdiction or not</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rPr>
              <w:t>Adjustments in price for filing URS/UDRP</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highlight w:val="yellow"/>
              </w:rPr>
              <w:t>[others]</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5B5BE1">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bl>
    <w:p w:rsidR="003437AE" w:rsidRPr="00DB53BA" w:rsidRDefault="003437AE" w:rsidP="003437AE">
      <w:pPr>
        <w:rPr>
          <w:rFonts w:asciiTheme="minorHAnsi" w:hAnsiTheme="minorHAnsi"/>
          <w:sz w:val="22"/>
          <w:szCs w:val="22"/>
        </w:rPr>
      </w:pPr>
    </w:p>
    <w:p w:rsidR="009C4EE1" w:rsidRDefault="009C4EE1" w:rsidP="009C4EE1">
      <w:pPr>
        <w:numPr>
          <w:ilvl w:val="0"/>
          <w:numId w:val="13"/>
        </w:numPr>
        <w:rPr>
          <w:rFonts w:ascii="Calibri" w:hAnsi="Calibri"/>
          <w:b/>
          <w:sz w:val="22"/>
          <w:szCs w:val="22"/>
        </w:rPr>
      </w:pPr>
      <w:commentRangeStart w:id="56"/>
      <w:r>
        <w:rPr>
          <w:rFonts w:ascii="Calibri" w:hAnsi="Calibri"/>
          <w:b/>
          <w:sz w:val="22"/>
          <w:szCs w:val="22"/>
        </w:rPr>
        <w:t>Possible Working Group Outcomes</w:t>
      </w:r>
      <w:commentRangeEnd w:id="56"/>
      <w:r w:rsidR="00E94C75">
        <w:rPr>
          <w:rStyle w:val="CommentReference"/>
        </w:rPr>
        <w:commentReference w:id="56"/>
      </w:r>
    </w:p>
    <w:p w:rsidR="003437AE" w:rsidRDefault="009C4EE1" w:rsidP="009C4EE1">
      <w:pPr>
        <w:rPr>
          <w:rFonts w:ascii="Calibri" w:hAnsi="Calibri"/>
          <w:sz w:val="22"/>
        </w:rPr>
      </w:pPr>
      <w:r>
        <w:rPr>
          <w:rFonts w:ascii="Calibri" w:hAnsi="Calibri"/>
          <w:sz w:val="22"/>
        </w:rPr>
        <w:t>The following draft outcomes are only temporarily documented here until the WG deliberates each possible top and second level protection recommendations outline in the tables above.</w:t>
      </w:r>
    </w:p>
    <w:p w:rsidR="009C4EE1" w:rsidRDefault="009C4EE1" w:rsidP="009C4EE1"/>
    <w:p w:rsidR="007053CE" w:rsidRPr="00DB53BA" w:rsidRDefault="007053CE" w:rsidP="007053CE">
      <w:pPr>
        <w:rPr>
          <w:rFonts w:asciiTheme="minorHAnsi" w:hAnsiTheme="minorHAnsi"/>
          <w:b/>
          <w:sz w:val="22"/>
          <w:szCs w:val="22"/>
        </w:rPr>
      </w:pPr>
      <w:r w:rsidRPr="00DB53BA">
        <w:rPr>
          <w:rFonts w:asciiTheme="minorHAnsi" w:hAnsiTheme="minorHAnsi"/>
          <w:b/>
          <w:sz w:val="22"/>
          <w:szCs w:val="22"/>
        </w:rPr>
        <w:t>Outcome #1:</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No consensus is achieved by the Working Group leaving only what the ICANN Board has posted in the following resolutions:</w:t>
      </w:r>
    </w:p>
    <w:p w:rsidR="007053CE" w:rsidRPr="00DB53BA" w:rsidRDefault="007053CE" w:rsidP="007053CE">
      <w:pPr>
        <w:pStyle w:val="ListParagraph"/>
        <w:numPr>
          <w:ilvl w:val="0"/>
          <w:numId w:val="44"/>
        </w:numPr>
        <w:suppressAutoHyphens w:val="0"/>
        <w:spacing w:after="200" w:line="276" w:lineRule="auto"/>
        <w:rPr>
          <w:rFonts w:asciiTheme="minorHAnsi" w:hAnsiTheme="minorHAnsi"/>
          <w:sz w:val="22"/>
          <w:szCs w:val="22"/>
        </w:rPr>
      </w:pPr>
      <w:proofErr w:type="gramStart"/>
      <w:r w:rsidRPr="00DB53BA">
        <w:rPr>
          <w:rFonts w:asciiTheme="minorHAnsi" w:hAnsiTheme="minorHAnsi"/>
          <w:sz w:val="22"/>
          <w:szCs w:val="22"/>
        </w:rPr>
        <w:t>first</w:t>
      </w:r>
      <w:proofErr w:type="gramEnd"/>
      <w:r w:rsidRPr="00DB53BA">
        <w:rPr>
          <w:rFonts w:asciiTheme="minorHAnsi" w:hAnsiTheme="minorHAnsi"/>
          <w:sz w:val="22"/>
          <w:szCs w:val="22"/>
        </w:rPr>
        <w:t xml:space="preserve"> and second level protections for the IOC and Red Cross/Red Crescent names listed in section 2.2.1.2.3 of the Applicant Guidebook by inclusion on a Reserved Names List applicable in all new gTLD registries approved in the first round of the New gTLD Program.</w:t>
      </w:r>
    </w:p>
    <w:p w:rsidR="007053CE" w:rsidRPr="00DB53BA" w:rsidRDefault="007053CE" w:rsidP="007053CE">
      <w:pPr>
        <w:pStyle w:val="ListParagraph"/>
        <w:numPr>
          <w:ilvl w:val="0"/>
          <w:numId w:val="44"/>
        </w:numPr>
        <w:suppressAutoHyphens w:val="0"/>
        <w:spacing w:after="200" w:line="276" w:lineRule="auto"/>
        <w:rPr>
          <w:rFonts w:asciiTheme="minorHAnsi" w:hAnsiTheme="minorHAnsi"/>
          <w:sz w:val="22"/>
          <w:szCs w:val="22"/>
        </w:rPr>
      </w:pPr>
      <w:proofErr w:type="gramStart"/>
      <w:r w:rsidRPr="00DB53BA">
        <w:rPr>
          <w:rFonts w:asciiTheme="minorHAnsi" w:hAnsiTheme="minorHAnsi"/>
          <w:sz w:val="22"/>
          <w:szCs w:val="22"/>
        </w:rPr>
        <w:t>second</w:t>
      </w:r>
      <w:proofErr w:type="gramEnd"/>
      <w:r w:rsidRPr="00DB53BA">
        <w:rPr>
          <w:rFonts w:asciiTheme="minorHAnsi" w:hAnsiTheme="minorHAnsi"/>
          <w:sz w:val="22"/>
          <w:szCs w:val="22"/>
        </w:rPr>
        <w:t xml:space="preserve"> level protections for certain IGO names and acronyms by inclusion on a Reserved Names List in section 2.2.1.2.3 of the Applicant Guidebook, applicable in all new gTLD registries approved in the first round of the New gTLD Program. The specific IGO names to be protected shall be those names or acronyms that: </w:t>
      </w:r>
      <w:commentRangeStart w:id="57"/>
      <w:r w:rsidRPr="00DB53BA">
        <w:rPr>
          <w:rFonts w:asciiTheme="minorHAnsi" w:hAnsiTheme="minorHAnsi"/>
          <w:sz w:val="22"/>
          <w:szCs w:val="22"/>
        </w:rPr>
        <w:t>1) qualify under the current existing criteria to register a domain name in the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w:t>
      </w:r>
      <w:proofErr w:type="spellStart"/>
      <w:r w:rsidRPr="00DB53BA">
        <w:rPr>
          <w:rFonts w:asciiTheme="minorHAnsi" w:hAnsiTheme="minorHAnsi"/>
          <w:sz w:val="22"/>
          <w:szCs w:val="22"/>
        </w:rPr>
        <w:t>gTLD</w:t>
      </w:r>
      <w:proofErr w:type="spellEnd"/>
      <w:r w:rsidRPr="00DB53BA">
        <w:rPr>
          <w:rFonts w:asciiTheme="minorHAnsi" w:hAnsiTheme="minorHAnsi"/>
          <w:sz w:val="22"/>
          <w:szCs w:val="22"/>
        </w:rPr>
        <w:t>; and 2) have a registered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domain OR a determination of eligibility under the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criteria; and 3) apply to ICANN to be listed on the reserved names list for the second level prior to the delegation of any new gTLDs by no later than 28 February 2013.</w:t>
      </w:r>
      <w:commentRangeEnd w:id="57"/>
      <w:r w:rsidRPr="00DB53BA">
        <w:rPr>
          <w:rStyle w:val="CommentReference"/>
          <w:rFonts w:asciiTheme="minorHAnsi" w:hAnsiTheme="minorHAnsi"/>
          <w:sz w:val="22"/>
          <w:szCs w:val="22"/>
        </w:rPr>
        <w:commentReference w:id="57"/>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This outcome only provides protections of identifiers at the first and second level domains for the first round only of the new gTLD program thus requiring this issue to be considered via policy development for future gTLD rounds.  The WG may consider this outcome as a chance to review </w:t>
      </w:r>
      <w:r w:rsidRPr="00DB53BA">
        <w:rPr>
          <w:rFonts w:asciiTheme="minorHAnsi" w:hAnsiTheme="minorHAnsi"/>
          <w:sz w:val="22"/>
          <w:szCs w:val="22"/>
        </w:rPr>
        <w:lastRenderedPageBreak/>
        <w:t xml:space="preserve">harms or abusive registrations to provide further evidence of harm before granting any protections for future rounds of gTLDs (evidence criteria should be developed).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Because the first round gTLD applications have already been filed, no additional actions are necessary.  However, second level protections of IGO-INGO names remain in force.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The protected identifiers (to be determined how qualified) will be placed on the Reserved Names with the only available exception process being the established Registry Services Evaluation Process (RSEP).  If the protected organizations wish to register their respective second level names, it will require the removal of the name from the Reserved Names list for the particular gTLD of choice.  It will require collaboration with the designated Registry Operator to submit a request via the RSEP process that may not be as flexible or a suitable method for granting said exceptions.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Lastly, this outcome does not accommodate two potential gaps.  The reservation if IGO acronyms may prevent potential legitimate use registrations of second level domains names.  The second gap is that the current resolution does not mention protections of </w:t>
      </w:r>
      <w:commentRangeStart w:id="58"/>
      <w:r w:rsidRPr="00DB53BA">
        <w:rPr>
          <w:rFonts w:asciiTheme="minorHAnsi" w:hAnsiTheme="minorHAnsi"/>
          <w:sz w:val="22"/>
          <w:szCs w:val="22"/>
        </w:rPr>
        <w:t>INGOs</w:t>
      </w:r>
      <w:commentRangeEnd w:id="58"/>
      <w:r w:rsidRPr="00DB53BA">
        <w:rPr>
          <w:rStyle w:val="CommentReference"/>
          <w:rFonts w:asciiTheme="minorHAnsi" w:hAnsiTheme="minorHAnsi"/>
          <w:sz w:val="22"/>
          <w:szCs w:val="22"/>
        </w:rPr>
        <w:commentReference w:id="58"/>
      </w:r>
      <w:r w:rsidRPr="00DB53BA">
        <w:rPr>
          <w:rFonts w:asciiTheme="minorHAnsi" w:hAnsiTheme="minorHAnsi"/>
          <w:sz w:val="22"/>
          <w:szCs w:val="22"/>
        </w:rPr>
        <w:t>.</w:t>
      </w:r>
    </w:p>
    <w:p w:rsidR="007053CE" w:rsidRDefault="007053CE" w:rsidP="003437AE"/>
    <w:p w:rsidR="007053CE" w:rsidRPr="00DB53BA" w:rsidRDefault="007053CE" w:rsidP="007053CE">
      <w:pPr>
        <w:rPr>
          <w:rFonts w:asciiTheme="minorHAnsi" w:hAnsiTheme="minorHAnsi"/>
          <w:b/>
          <w:sz w:val="22"/>
          <w:szCs w:val="22"/>
        </w:rPr>
      </w:pPr>
      <w:commentRangeStart w:id="59"/>
      <w:r w:rsidRPr="00DB53BA">
        <w:rPr>
          <w:rFonts w:asciiTheme="minorHAnsi" w:hAnsiTheme="minorHAnsi"/>
          <w:b/>
          <w:sz w:val="22"/>
          <w:szCs w:val="22"/>
        </w:rPr>
        <w:t>Outcome #2a:</w:t>
      </w:r>
      <w:commentRangeEnd w:id="59"/>
      <w:r w:rsidRPr="00DB53BA">
        <w:rPr>
          <w:rStyle w:val="CommentReference"/>
          <w:rFonts w:asciiTheme="minorHAnsi" w:hAnsiTheme="minorHAnsi"/>
          <w:sz w:val="22"/>
          <w:szCs w:val="22"/>
        </w:rPr>
        <w:commentReference w:id="59"/>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The WG achieves consensus that no special protections should be granted or implemented; to include recommendations that remove the temporary protections granted to IOC, RCRC, and IGO organizations for the first round of new gTLDs resolved by the ICANN Board.</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r w:rsidRPr="00DB53BA">
        <w:rPr>
          <w:rFonts w:asciiTheme="minorHAnsi" w:hAnsiTheme="minorHAnsi"/>
          <w:b/>
          <w:sz w:val="22"/>
          <w:szCs w:val="22"/>
        </w:rPr>
        <w:t>Outcome #2b:</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This outcome is a derivative of outcome #1 building on what the ICANN Board has implemented except the WG achieves consensus on permanent protections of identifiers at the first and second levels for future gTLD rounds.  This consensus position would also include certain INGO organizations.</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Listing of the protected identifiers will still be populated on the Reserved Names list.  Therefore, if a protected organization desired to register their top-level domain, the only exception process vehicle will likely require policy development to remove the names from the Applicant Guidebook (section 2.2.1.2.3) for future gTLD rounds.  As listed in Outcome #1, the RSEP is the only available avenue for a protected organization to remove their respective identifier from the target gTLD in which they wish to register.  Lastly, this outcome will also require some form of qualification criteria (see table </w:t>
      </w:r>
      <w:r w:rsidRPr="00DB53BA">
        <w:rPr>
          <w:rFonts w:asciiTheme="minorHAnsi" w:hAnsiTheme="minorHAnsi"/>
          <w:sz w:val="22"/>
          <w:szCs w:val="22"/>
        </w:rPr>
        <w:lastRenderedPageBreak/>
        <w:t xml:space="preserve">bottom of document) recommendation(s), perhaps more extensive than what the ICANN Board has resolved to date.    </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commentRangeStart w:id="60"/>
      <w:r w:rsidRPr="00DB53BA">
        <w:rPr>
          <w:rFonts w:asciiTheme="minorHAnsi" w:hAnsiTheme="minorHAnsi"/>
          <w:b/>
          <w:sz w:val="22"/>
          <w:szCs w:val="22"/>
        </w:rPr>
        <w:t>Outcome #2c:</w:t>
      </w:r>
      <w:commentRangeEnd w:id="60"/>
      <w:r w:rsidRPr="00DB53BA">
        <w:rPr>
          <w:rStyle w:val="CommentReference"/>
          <w:rFonts w:asciiTheme="minorHAnsi" w:hAnsiTheme="minorHAnsi"/>
          <w:sz w:val="22"/>
          <w:szCs w:val="22"/>
        </w:rPr>
        <w:commentReference w:id="60"/>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This is a placeholder for a proposal currently under deliberation within the </w:t>
      </w:r>
      <w:proofErr w:type="spellStart"/>
      <w:r w:rsidRPr="00DB53BA">
        <w:rPr>
          <w:rFonts w:asciiTheme="minorHAnsi" w:hAnsiTheme="minorHAnsi"/>
          <w:sz w:val="22"/>
          <w:szCs w:val="22"/>
        </w:rPr>
        <w:t>RySG</w:t>
      </w:r>
      <w:proofErr w:type="spellEnd"/>
      <w:r w:rsidRPr="00DB53BA">
        <w:rPr>
          <w:rFonts w:asciiTheme="minorHAnsi" w:hAnsiTheme="minorHAnsi"/>
          <w:sz w:val="22"/>
          <w:szCs w:val="22"/>
        </w:rPr>
        <w:t xml:space="preserve">.  The </w:t>
      </w:r>
      <w:proofErr w:type="spellStart"/>
      <w:r w:rsidRPr="00DB53BA">
        <w:rPr>
          <w:rFonts w:asciiTheme="minorHAnsi" w:hAnsiTheme="minorHAnsi"/>
          <w:sz w:val="22"/>
          <w:szCs w:val="22"/>
        </w:rPr>
        <w:t>RySG</w:t>
      </w:r>
      <w:proofErr w:type="spellEnd"/>
      <w:r w:rsidRPr="00DB53BA">
        <w:rPr>
          <w:rFonts w:asciiTheme="minorHAnsi" w:hAnsiTheme="minorHAnsi"/>
          <w:sz w:val="22"/>
          <w:szCs w:val="22"/>
        </w:rPr>
        <w:t xml:space="preserve"> is continuing its position on special protections supporting the prior drafting team outcome protecting the IOC and the Red Cross but no other organizations.  In other words, support for the Board position on the top level and the drafting team position on second level.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http://gnso.icann.org/en/issues/ioc-rcrc-recommendations-28sep12-en.pdf </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commentRangeStart w:id="61"/>
      <w:r w:rsidRPr="00DB53BA">
        <w:rPr>
          <w:rFonts w:asciiTheme="minorHAnsi" w:hAnsiTheme="minorHAnsi"/>
          <w:b/>
          <w:sz w:val="22"/>
          <w:szCs w:val="22"/>
        </w:rPr>
        <w:t>Outcome #2d:</w:t>
      </w:r>
      <w:commentRangeEnd w:id="61"/>
      <w:r w:rsidRPr="00DB53BA">
        <w:rPr>
          <w:rStyle w:val="CommentReference"/>
          <w:rFonts w:asciiTheme="minorHAnsi" w:hAnsiTheme="minorHAnsi"/>
          <w:sz w:val="22"/>
          <w:szCs w:val="22"/>
        </w:rPr>
        <w:commentReference w:id="61"/>
      </w:r>
    </w:p>
    <w:p w:rsidR="003437AE" w:rsidRPr="005B5BE1" w:rsidRDefault="007053CE" w:rsidP="005B5BE1">
      <w:pPr>
        <w:rPr>
          <w:rFonts w:asciiTheme="minorHAnsi" w:hAnsiTheme="minorHAnsi"/>
          <w:sz w:val="22"/>
          <w:szCs w:val="22"/>
        </w:rPr>
      </w:pPr>
      <w:r w:rsidRPr="00DB53BA">
        <w:rPr>
          <w:rFonts w:asciiTheme="minorHAnsi" w:hAnsiTheme="minorHAnsi"/>
          <w:sz w:val="22"/>
          <w:szCs w:val="22"/>
        </w:rPr>
        <w:t>This is a placeholder for a proposal suggested by Avri Doria.  Voluntary locking vs. ICANN enforced blocking.  In summary, no identifiers will be placed on the Reserved Names List.  A list of organizational identifiers will be recommended and invite every registry to implement protections of their choice and encourage them to do so where if Registries were to create additional reserved names lists specific to that registry and not require an RSEP if a protected organization chose to register their respective identifier.  It would require whatever registry process the registry itself creates.  To date, there are all sorts of reserved named lists that they're creating because of GAC comments, or because of other comments.  Long lists of names that those registries voluntarily say they will not register.  As what Sam said before of every registry, every registrar has an obligation essentially to create that sort of extra list on itself but how something would come off that would be up to the registry and/or registrar.</w:t>
      </w:r>
      <w:r w:rsidR="003437AE">
        <w:rPr>
          <w:rFonts w:ascii="Calibri" w:hAnsi="Calibri"/>
          <w:sz w:val="22"/>
        </w:rPr>
        <w:br w:type="page"/>
      </w:r>
    </w:p>
    <w:p w:rsidR="009C4EE1" w:rsidRDefault="009C4EE1" w:rsidP="009C4EE1">
      <w:pPr>
        <w:numPr>
          <w:ilvl w:val="0"/>
          <w:numId w:val="13"/>
        </w:numPr>
        <w:rPr>
          <w:rFonts w:ascii="Calibri" w:hAnsi="Calibri"/>
          <w:b/>
          <w:sz w:val="22"/>
          <w:szCs w:val="22"/>
        </w:rPr>
      </w:pPr>
      <w:commentRangeStart w:id="62"/>
      <w:r>
        <w:rPr>
          <w:rFonts w:ascii="Calibri" w:hAnsi="Calibri"/>
          <w:b/>
          <w:sz w:val="22"/>
          <w:szCs w:val="22"/>
        </w:rPr>
        <w:lastRenderedPageBreak/>
        <w:t>Proposed Qualification Criteria</w:t>
      </w:r>
      <w:commentRangeEnd w:id="62"/>
      <w:r w:rsidR="00E94C75">
        <w:rPr>
          <w:rStyle w:val="CommentReference"/>
        </w:rPr>
        <w:commentReference w:id="62"/>
      </w:r>
    </w:p>
    <w:p w:rsidR="003437AE" w:rsidRPr="003437AE" w:rsidRDefault="003437AE" w:rsidP="003437AE">
      <w:pPr>
        <w:rPr>
          <w:rFonts w:asciiTheme="minorHAnsi" w:hAnsiTheme="minorHAnsi"/>
          <w:sz w:val="22"/>
          <w:szCs w:val="22"/>
        </w:rPr>
      </w:pPr>
      <w:r w:rsidRPr="003437AE">
        <w:rPr>
          <w:rFonts w:asciiTheme="minorHAnsi" w:hAnsiTheme="minorHAnsi"/>
          <w:b/>
          <w:sz w:val="22"/>
          <w:szCs w:val="22"/>
        </w:rPr>
        <w:t>Goal:</w:t>
      </w:r>
      <w:r w:rsidRPr="003437AE">
        <w:rPr>
          <w:rFonts w:asciiTheme="minorHAnsi" w:hAnsiTheme="minorHAnsi"/>
          <w:sz w:val="22"/>
          <w:szCs w:val="22"/>
        </w:rPr>
        <w:t xml:space="preserve"> Create a minimum standard of legal criteria for granting IGO-INGO Identifier Protections that is objective, verifiable, and measureable that could be used in case the group ultimately recommends such Protections.</w:t>
      </w:r>
    </w:p>
    <w:p w:rsidR="003437AE" w:rsidRPr="003437AE" w:rsidRDefault="003437AE" w:rsidP="003437AE">
      <w:pPr>
        <w:rPr>
          <w:rFonts w:asciiTheme="minorHAnsi" w:hAnsiTheme="minorHAnsi"/>
          <w:sz w:val="22"/>
          <w:szCs w:val="22"/>
        </w:rPr>
      </w:pPr>
    </w:p>
    <w:p w:rsidR="003437AE" w:rsidRPr="003437AE" w:rsidRDefault="003437AE" w:rsidP="003437AE">
      <w:pPr>
        <w:rPr>
          <w:rFonts w:asciiTheme="minorHAnsi" w:hAnsiTheme="minorHAnsi"/>
          <w:b/>
          <w:sz w:val="22"/>
          <w:szCs w:val="22"/>
        </w:rPr>
      </w:pPr>
      <w:r w:rsidRPr="003437AE">
        <w:rPr>
          <w:rFonts w:asciiTheme="minorHAnsi" w:hAnsiTheme="minorHAnsi"/>
          <w:b/>
          <w:sz w:val="22"/>
          <w:szCs w:val="22"/>
        </w:rPr>
        <w:t>Working Qualification Criteria Proposals:</w:t>
      </w:r>
    </w:p>
    <w:p w:rsidR="003437AE" w:rsidRPr="003437AE" w:rsidRDefault="003437AE" w:rsidP="003437AE">
      <w:pPr>
        <w:rPr>
          <w:rFonts w:asciiTheme="minorHAnsi" w:hAnsiTheme="minorHAnsi"/>
          <w:b/>
          <w:i/>
          <w:sz w:val="22"/>
          <w:szCs w:val="22"/>
        </w:rPr>
      </w:pPr>
      <w:commentRangeStart w:id="63"/>
      <w:r w:rsidRPr="003437AE">
        <w:rPr>
          <w:rFonts w:asciiTheme="minorHAnsi" w:hAnsiTheme="minorHAnsi"/>
          <w:b/>
          <w:i/>
          <w:sz w:val="22"/>
          <w:szCs w:val="22"/>
        </w:rPr>
        <w:t>Model Alpha/Bravo:</w:t>
      </w:r>
      <w:commentRangeEnd w:id="63"/>
      <w:r w:rsidRPr="003437AE">
        <w:rPr>
          <w:rStyle w:val="CommentReference"/>
          <w:rFonts w:asciiTheme="minorHAnsi" w:hAnsiTheme="minorHAnsi"/>
          <w:sz w:val="22"/>
          <w:szCs w:val="22"/>
        </w:rPr>
        <w:commentReference w:id="63"/>
      </w:r>
    </w:p>
    <w:p w:rsidR="003437AE" w:rsidRPr="003437AE" w:rsidRDefault="003437AE" w:rsidP="003437AE">
      <w:pPr>
        <w:rPr>
          <w:rFonts w:asciiTheme="minorHAnsi" w:hAnsiTheme="minorHAnsi"/>
          <w:sz w:val="22"/>
          <w:szCs w:val="22"/>
        </w:rPr>
      </w:pPr>
      <w:commentRangeStart w:id="64"/>
      <w:r w:rsidRPr="003437AE">
        <w:rPr>
          <w:rFonts w:asciiTheme="minorHAnsi" w:hAnsiTheme="minorHAnsi"/>
          <w:bCs/>
          <w:sz w:val="22"/>
          <w:szCs w:val="22"/>
        </w:rPr>
        <w:t>The goal is to protect organizations that are international in scope and operations, that serve the global public interest, and whose primary mission is of such public importance that they receive multilateral or multinational recognition and some form of special protection for their names and acronyms can be justified.</w:t>
      </w:r>
      <w:commentRangeEnd w:id="64"/>
      <w:r w:rsidRPr="003437AE">
        <w:rPr>
          <w:rStyle w:val="CommentReference"/>
          <w:rFonts w:asciiTheme="minorHAnsi" w:hAnsiTheme="minorHAnsi"/>
          <w:sz w:val="22"/>
          <w:szCs w:val="22"/>
        </w:rPr>
        <w:commentReference w:id="64"/>
      </w:r>
    </w:p>
    <w:p w:rsidR="003437AE" w:rsidRPr="003437AE" w:rsidRDefault="003437AE" w:rsidP="003437AE">
      <w:pPr>
        <w:rPr>
          <w:rFonts w:asciiTheme="minorHAnsi" w:hAnsiTheme="minorHAnsi"/>
          <w:bCs/>
          <w:sz w:val="22"/>
          <w:szCs w:val="22"/>
        </w:rPr>
      </w:pPr>
      <w:r w:rsidRPr="003437AE">
        <w:rPr>
          <w:rFonts w:asciiTheme="minorHAnsi" w:hAnsiTheme="minorHAnsi"/>
          <w:bCs/>
          <w:sz w:val="22"/>
          <w:szCs w:val="22"/>
        </w:rPr>
        <w:t xml:space="preserve">Meeting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International in scope and operations, and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Primary mission of such importance to the public interest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That it receives multilateral or multinational protection,   such as: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Protection by treaty; or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Protection in multiple national jurisdictions; or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Inclusion in the </w:t>
      </w:r>
      <w:proofErr w:type="spellStart"/>
      <w:r w:rsidRPr="003437AE">
        <w:rPr>
          <w:rFonts w:asciiTheme="minorHAnsi" w:hAnsiTheme="minorHAnsi"/>
          <w:sz w:val="22"/>
          <w:szCs w:val="22"/>
        </w:rPr>
        <w:t>Ecosoc</w:t>
      </w:r>
      <w:proofErr w:type="spellEnd"/>
      <w:r w:rsidRPr="003437AE">
        <w:rPr>
          <w:rFonts w:asciiTheme="minorHAnsi" w:hAnsiTheme="minorHAnsi"/>
          <w:sz w:val="22"/>
          <w:szCs w:val="22"/>
        </w:rPr>
        <w:t xml:space="preser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w:t>
      </w:r>
      <w:commentRangeStart w:id="65"/>
      <w:r w:rsidRPr="003437AE">
        <w:rPr>
          <w:rFonts w:asciiTheme="minorHAnsi" w:hAnsiTheme="minorHAnsi"/>
          <w:sz w:val="22"/>
          <w:szCs w:val="22"/>
        </w:rPr>
        <w:t>And that some form of special protection for its name and acronym can be justified.</w:t>
      </w:r>
      <w:commentRangeEnd w:id="65"/>
      <w:r w:rsidRPr="003437AE">
        <w:rPr>
          <w:rStyle w:val="CommentReference"/>
          <w:rFonts w:asciiTheme="minorHAnsi" w:hAnsiTheme="minorHAnsi" w:cstheme="minorBidi"/>
          <w:sz w:val="22"/>
          <w:szCs w:val="22"/>
        </w:rPr>
        <w:commentReference w:id="65"/>
      </w:r>
    </w:p>
    <w:p w:rsidR="003437AE" w:rsidRPr="003437AE" w:rsidRDefault="003437AE" w:rsidP="003437AE">
      <w:pPr>
        <w:rPr>
          <w:rFonts w:asciiTheme="minorHAnsi" w:hAnsiTheme="minorHAnsi"/>
          <w:b/>
          <w:sz w:val="22"/>
          <w:szCs w:val="22"/>
        </w:rPr>
      </w:pPr>
    </w:p>
    <w:p w:rsidR="003437AE" w:rsidRPr="003437AE" w:rsidRDefault="003437AE" w:rsidP="003437AE">
      <w:pPr>
        <w:rPr>
          <w:rFonts w:asciiTheme="minorHAnsi" w:hAnsiTheme="minorHAnsi"/>
          <w:b/>
          <w:i/>
          <w:sz w:val="22"/>
          <w:szCs w:val="22"/>
        </w:rPr>
      </w:pPr>
      <w:commentRangeStart w:id="66"/>
      <w:r w:rsidRPr="003437AE">
        <w:rPr>
          <w:rFonts w:asciiTheme="minorHAnsi" w:hAnsiTheme="minorHAnsi"/>
          <w:b/>
          <w:i/>
          <w:sz w:val="22"/>
          <w:szCs w:val="22"/>
        </w:rPr>
        <w:t>Model Delta:</w:t>
      </w:r>
      <w:commentRangeEnd w:id="66"/>
      <w:r w:rsidRPr="003437AE">
        <w:rPr>
          <w:rStyle w:val="CommentReference"/>
          <w:rFonts w:asciiTheme="minorHAnsi" w:hAnsiTheme="minorHAnsi"/>
          <w:sz w:val="22"/>
          <w:szCs w:val="22"/>
        </w:rPr>
        <w:commentReference w:id="66"/>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Being on the list is only 1 </w:t>
      </w:r>
      <w:proofErr w:type="gramStart"/>
      <w:r w:rsidRPr="003437AE">
        <w:rPr>
          <w:rFonts w:asciiTheme="minorHAnsi" w:hAnsiTheme="minorHAnsi"/>
          <w:sz w:val="22"/>
          <w:szCs w:val="22"/>
        </w:rPr>
        <w:t>criteria</w:t>
      </w:r>
      <w:proofErr w:type="gramEnd"/>
      <w:r w:rsidRPr="003437AE">
        <w:rPr>
          <w:rFonts w:asciiTheme="minorHAnsi" w:hAnsiTheme="minorHAnsi"/>
          <w:sz w:val="22"/>
          <w:szCs w:val="22"/>
        </w:rPr>
        <w:t xml:space="preserve">, just like having a treaty is just one criteria.  The need to prove service to the public interest is another requirement beyond that.  That is why I think the criteria for Group </w:t>
      </w:r>
      <w:proofErr w:type="spellStart"/>
      <w:r w:rsidRPr="003437AE">
        <w:rPr>
          <w:rFonts w:asciiTheme="minorHAnsi" w:hAnsiTheme="minorHAnsi"/>
          <w:sz w:val="22"/>
          <w:szCs w:val="22"/>
        </w:rPr>
        <w:t>Alef</w:t>
      </w:r>
      <w:proofErr w:type="spellEnd"/>
      <w:r w:rsidRPr="003437AE">
        <w:rPr>
          <w:rFonts w:asciiTheme="minorHAnsi" w:hAnsiTheme="minorHAnsi"/>
          <w:sz w:val="22"/>
          <w:szCs w:val="22"/>
        </w:rPr>
        <w:t xml:space="preserve"> should be something like:</w:t>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Pick one of:</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Treaty</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w:t>
      </w:r>
      <w:proofErr w:type="spellStart"/>
      <w:r w:rsidRPr="003437AE">
        <w:rPr>
          <w:rFonts w:asciiTheme="minorHAnsi" w:hAnsiTheme="minorHAnsi"/>
          <w:sz w:val="22"/>
          <w:szCs w:val="22"/>
        </w:rPr>
        <w:t>int</w:t>
      </w:r>
      <w:proofErr w:type="spellEnd"/>
      <w:r w:rsidRPr="003437AE">
        <w:rPr>
          <w:rFonts w:asciiTheme="minorHAnsi" w:hAnsiTheme="minorHAnsi"/>
          <w:sz w:val="22"/>
          <w:szCs w:val="22"/>
        </w:rPr>
        <w:t xml:space="preser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ECOSOC general consultative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maybe some other list yet to be discovered</w:t>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Pick one of:</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Have protective laws in at least 25 nations</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Have protective laws in at 3 countries in 4/5 UN regions</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lastRenderedPageBreak/>
        <w:t>Be doing the work of the global public Interest  (or put as admission criteria - Score at least XX points in a global public interest qualification test set up by ICANN based on this group's recommendations)</w:t>
      </w:r>
    </w:p>
    <w:p w:rsidR="007053CE" w:rsidRDefault="007053CE">
      <w:pPr>
        <w:suppressAutoHyphens w:val="0"/>
        <w:spacing w:line="240" w:lineRule="auto"/>
        <w:rPr>
          <w:rFonts w:ascii="Calibri" w:hAnsi="Calibri"/>
          <w:sz w:val="22"/>
        </w:rPr>
      </w:pPr>
    </w:p>
    <w:tbl>
      <w:tblPr>
        <w:tblStyle w:val="TableGrid"/>
        <w:tblW w:w="0" w:type="auto"/>
        <w:tblLook w:val="04A0" w:firstRow="1" w:lastRow="0" w:firstColumn="1" w:lastColumn="0" w:noHBand="0" w:noVBand="1"/>
      </w:tblPr>
      <w:tblGrid>
        <w:gridCol w:w="3348"/>
        <w:gridCol w:w="3510"/>
        <w:gridCol w:w="2358"/>
      </w:tblGrid>
      <w:tr w:rsidR="007053CE" w:rsidRPr="00DB53BA" w:rsidTr="00BD05F2">
        <w:trPr>
          <w:tblHeader/>
        </w:trPr>
        <w:tc>
          <w:tcPr>
            <w:tcW w:w="3348" w:type="dxa"/>
            <w:shd w:val="clear" w:color="auto" w:fill="BFBFBF" w:themeFill="background1" w:themeFillShade="BF"/>
          </w:tcPr>
          <w:p w:rsidR="007053CE" w:rsidRPr="00DB53BA" w:rsidRDefault="007053CE" w:rsidP="00BD05F2">
            <w:pPr>
              <w:jc w:val="center"/>
              <w:rPr>
                <w:rFonts w:asciiTheme="minorHAnsi" w:hAnsiTheme="minorHAnsi"/>
                <w:b/>
                <w:sz w:val="22"/>
                <w:szCs w:val="22"/>
              </w:rPr>
            </w:pPr>
            <w:commentRangeStart w:id="67"/>
            <w:r w:rsidRPr="00DB53BA">
              <w:rPr>
                <w:rFonts w:asciiTheme="minorHAnsi" w:hAnsiTheme="minorHAnsi"/>
                <w:b/>
                <w:sz w:val="22"/>
                <w:szCs w:val="22"/>
              </w:rPr>
              <w:t>Qualification Criteria Recommendations</w:t>
            </w:r>
            <w:commentRangeEnd w:id="67"/>
            <w:r w:rsidRPr="00DB53BA">
              <w:rPr>
                <w:rStyle w:val="CommentReference"/>
                <w:rFonts w:asciiTheme="minorHAnsi" w:hAnsiTheme="minorHAnsi"/>
                <w:sz w:val="22"/>
                <w:szCs w:val="22"/>
              </w:rPr>
              <w:commentReference w:id="67"/>
            </w:r>
          </w:p>
        </w:tc>
        <w:tc>
          <w:tcPr>
            <w:tcW w:w="3510" w:type="dxa"/>
            <w:shd w:val="clear" w:color="auto" w:fill="BFBFBF" w:themeFill="background1" w:themeFillShade="BF"/>
          </w:tcPr>
          <w:p w:rsidR="007053CE" w:rsidRPr="00DB53BA" w:rsidRDefault="007053CE" w:rsidP="00BD05F2">
            <w:pPr>
              <w:jc w:val="center"/>
              <w:rPr>
                <w:rFonts w:asciiTheme="minorHAnsi" w:hAnsiTheme="minorHAnsi"/>
                <w:b/>
                <w:sz w:val="22"/>
                <w:szCs w:val="22"/>
              </w:rPr>
            </w:pPr>
            <w:r w:rsidRPr="00DB53BA">
              <w:rPr>
                <w:rFonts w:asciiTheme="minorHAnsi" w:hAnsiTheme="minorHAnsi"/>
                <w:b/>
                <w:sz w:val="22"/>
                <w:szCs w:val="22"/>
              </w:rPr>
              <w:t>Rationale</w:t>
            </w:r>
          </w:p>
        </w:tc>
        <w:tc>
          <w:tcPr>
            <w:tcW w:w="2358" w:type="dxa"/>
            <w:shd w:val="clear" w:color="auto" w:fill="BFBFBF" w:themeFill="background1" w:themeFillShade="BF"/>
          </w:tcPr>
          <w:p w:rsidR="007053CE" w:rsidRPr="00DB53BA" w:rsidRDefault="007053CE" w:rsidP="00BD05F2">
            <w:pPr>
              <w:jc w:val="center"/>
              <w:rPr>
                <w:rFonts w:asciiTheme="minorHAnsi" w:hAnsiTheme="minorHAnsi"/>
                <w:b/>
                <w:sz w:val="22"/>
                <w:szCs w:val="22"/>
              </w:rPr>
            </w:pPr>
            <w:r w:rsidRPr="00DB53BA">
              <w:rPr>
                <w:rFonts w:asciiTheme="minorHAnsi" w:hAnsiTheme="minorHAnsi"/>
                <w:b/>
                <w:sz w:val="22"/>
                <w:szCs w:val="22"/>
              </w:rPr>
              <w:t>Consensus Statement</w:t>
            </w:r>
          </w:p>
        </w:tc>
      </w:tr>
      <w:tr w:rsidR="007053CE" w:rsidRPr="00DB53BA" w:rsidTr="00BD05F2">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11)  TBD</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7053CE" w:rsidRPr="00DB53BA" w:rsidTr="00BD05F2">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 xml:space="preserve">12)  </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7053CE" w:rsidP="00DF58EA">
            <w:pPr>
              <w:spacing w:line="240" w:lineRule="auto"/>
              <w:rPr>
                <w:rFonts w:asciiTheme="minorHAnsi" w:hAnsiTheme="minorHAnsi"/>
                <w:sz w:val="22"/>
                <w:szCs w:val="22"/>
              </w:rPr>
            </w:pPr>
          </w:p>
        </w:tc>
      </w:tr>
      <w:tr w:rsidR="007053CE" w:rsidRPr="00DB53BA" w:rsidTr="00BD05F2">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 xml:space="preserve">13)  </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7053CE" w:rsidP="00DF58EA">
            <w:pPr>
              <w:spacing w:line="240" w:lineRule="auto"/>
              <w:rPr>
                <w:rFonts w:asciiTheme="minorHAnsi" w:hAnsiTheme="minorHAnsi"/>
                <w:sz w:val="22"/>
                <w:szCs w:val="22"/>
              </w:rPr>
            </w:pPr>
          </w:p>
        </w:tc>
      </w:tr>
    </w:tbl>
    <w:p w:rsidR="003437AE" w:rsidRDefault="003437AE">
      <w:pPr>
        <w:suppressAutoHyphens w:val="0"/>
        <w:spacing w:line="240" w:lineRule="auto"/>
        <w:rPr>
          <w:rFonts w:ascii="Calibri" w:hAnsi="Calibri"/>
          <w:sz w:val="22"/>
        </w:rPr>
      </w:pPr>
      <w:r>
        <w:rPr>
          <w:rFonts w:ascii="Calibri" w:hAnsi="Calibri"/>
          <w:sz w:val="22"/>
        </w:rPr>
        <w:br w:type="page"/>
      </w:r>
    </w:p>
    <w:p w:rsidR="00311C17" w:rsidRDefault="00311C17" w:rsidP="00311C17">
      <w:pPr>
        <w:numPr>
          <w:ilvl w:val="0"/>
          <w:numId w:val="13"/>
        </w:numPr>
        <w:rPr>
          <w:rFonts w:ascii="Calibri" w:hAnsi="Calibri"/>
          <w:b/>
          <w:sz w:val="22"/>
          <w:szCs w:val="22"/>
        </w:rPr>
      </w:pPr>
      <w:r>
        <w:rPr>
          <w:rFonts w:ascii="Calibri" w:hAnsi="Calibri"/>
          <w:b/>
          <w:sz w:val="22"/>
          <w:szCs w:val="22"/>
        </w:rPr>
        <w:lastRenderedPageBreak/>
        <w:t>Proposed Exception Procedure</w:t>
      </w:r>
    </w:p>
    <w:p w:rsidR="00311C17" w:rsidRPr="00311C17" w:rsidRDefault="00311C17" w:rsidP="003437AE">
      <w:pPr>
        <w:pStyle w:val="default0"/>
        <w:spacing w:before="0" w:beforeAutospacing="0" w:after="0" w:afterAutospacing="0"/>
        <w:rPr>
          <w:rFonts w:asciiTheme="minorHAnsi" w:hAnsiTheme="minorHAnsi"/>
          <w:bCs/>
          <w:sz w:val="22"/>
          <w:szCs w:val="22"/>
        </w:rPr>
      </w:pPr>
    </w:p>
    <w:p w:rsidR="003437AE" w:rsidRPr="003437AE" w:rsidRDefault="003437AE" w:rsidP="003437AE">
      <w:pPr>
        <w:pStyle w:val="default0"/>
        <w:spacing w:before="0" w:beforeAutospacing="0" w:after="0" w:afterAutospacing="0"/>
        <w:rPr>
          <w:rFonts w:asciiTheme="minorHAnsi" w:hAnsiTheme="minorHAnsi"/>
          <w:b/>
          <w:bCs/>
          <w:sz w:val="22"/>
          <w:szCs w:val="22"/>
        </w:rPr>
      </w:pPr>
      <w:commentRangeStart w:id="68"/>
      <w:r w:rsidRPr="00311C17">
        <w:rPr>
          <w:rFonts w:asciiTheme="minorHAnsi" w:hAnsiTheme="minorHAnsi"/>
          <w:b/>
          <w:bCs/>
          <w:sz w:val="22"/>
          <w:szCs w:val="22"/>
        </w:rPr>
        <w:t>Goal</w:t>
      </w:r>
      <w:r w:rsidRPr="003437AE">
        <w:rPr>
          <w:rFonts w:asciiTheme="minorHAnsi" w:hAnsiTheme="minorHAnsi"/>
          <w:b/>
          <w:bCs/>
          <w:sz w:val="22"/>
          <w:szCs w:val="22"/>
        </w:rPr>
        <w:t xml:space="preserve">: </w:t>
      </w:r>
      <w:commentRangeEnd w:id="68"/>
      <w:r w:rsidRPr="003437AE">
        <w:rPr>
          <w:rStyle w:val="CommentReference"/>
          <w:rFonts w:asciiTheme="minorHAnsi" w:hAnsiTheme="minorHAnsi" w:cstheme="minorBidi"/>
          <w:sz w:val="22"/>
          <w:szCs w:val="22"/>
        </w:rPr>
        <w:commentReference w:id="68"/>
      </w:r>
      <w:r w:rsidRPr="003437AE">
        <w:rPr>
          <w:rFonts w:asciiTheme="minorHAnsi" w:hAnsiTheme="minorHAnsi"/>
          <w:bCs/>
          <w:sz w:val="22"/>
          <w:szCs w:val="22"/>
        </w:rPr>
        <w:t>Where an applicant claims a legitimate interest in a second-level domain name that is a protected name, our goal is to provide a procedure for determining whether the application should proceed to registration.</w:t>
      </w:r>
      <w:r w:rsidRPr="003437AE">
        <w:rPr>
          <w:rFonts w:asciiTheme="minorHAnsi" w:hAnsiTheme="minorHAnsi"/>
          <w:b/>
          <w:bCs/>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b/>
          <w:bCs/>
          <w:sz w:val="22"/>
          <w:szCs w:val="22"/>
        </w:rPr>
      </w:pPr>
    </w:p>
    <w:p w:rsidR="003437AE" w:rsidRPr="003437AE" w:rsidRDefault="003437AE" w:rsidP="003437AE">
      <w:pPr>
        <w:pStyle w:val="default0"/>
        <w:spacing w:before="0" w:beforeAutospacing="0" w:after="0" w:afterAutospacing="0"/>
        <w:rPr>
          <w:rFonts w:asciiTheme="minorHAnsi" w:hAnsiTheme="minorHAnsi"/>
          <w:b/>
          <w:bCs/>
          <w:sz w:val="22"/>
          <w:szCs w:val="22"/>
        </w:rPr>
      </w:pPr>
      <w:r w:rsidRPr="00311C17">
        <w:rPr>
          <w:rFonts w:asciiTheme="minorHAnsi" w:hAnsiTheme="minorHAnsi"/>
          <w:b/>
          <w:bCs/>
          <w:sz w:val="22"/>
          <w:szCs w:val="22"/>
        </w:rPr>
        <w:t>General Principles</w:t>
      </w:r>
      <w:r w:rsidRPr="003437AE">
        <w:rPr>
          <w:rFonts w:asciiTheme="minorHAnsi" w:hAnsiTheme="minorHAnsi"/>
          <w:b/>
          <w:bCs/>
          <w:sz w:val="22"/>
          <w:szCs w:val="22"/>
        </w:rPr>
        <w:t xml:space="preserve">: </w:t>
      </w:r>
      <w:r w:rsidRPr="003437AE">
        <w:rPr>
          <w:rFonts w:asciiTheme="minorHAnsi" w:hAnsiTheme="minorHAnsi"/>
          <w:bCs/>
          <w:sz w:val="22"/>
          <w:szCs w:val="22"/>
        </w:rPr>
        <w:t>The procedure must:</w:t>
      </w:r>
    </w:p>
    <w:p w:rsidR="003437AE" w:rsidRPr="003437AE" w:rsidRDefault="003437AE" w:rsidP="003437AE">
      <w:pPr>
        <w:pStyle w:val="default0"/>
        <w:spacing w:before="0" w:beforeAutospacing="0" w:after="0" w:afterAutospacing="0"/>
        <w:rPr>
          <w:rFonts w:asciiTheme="minorHAnsi" w:hAnsiTheme="minorHAnsi"/>
          <w:b/>
          <w:bCs/>
          <w:sz w:val="22"/>
          <w:szCs w:val="22"/>
        </w:rPr>
      </w:pPr>
    </w:p>
    <w:p w:rsidR="003437AE" w:rsidRPr="003437AE" w:rsidRDefault="003437AE" w:rsidP="003437AE">
      <w:pPr>
        <w:pStyle w:val="default0"/>
        <w:numPr>
          <w:ilvl w:val="0"/>
          <w:numId w:val="46"/>
        </w:numPr>
        <w:spacing w:before="0" w:beforeAutospacing="0" w:after="0" w:afterAutospacing="0"/>
        <w:rPr>
          <w:rStyle w:val="Strong"/>
          <w:rFonts w:asciiTheme="minorHAnsi" w:hAnsiTheme="minorHAnsi"/>
          <w:b w:val="0"/>
          <w:sz w:val="22"/>
          <w:szCs w:val="22"/>
        </w:rPr>
      </w:pPr>
      <w:r w:rsidRPr="003437AE">
        <w:rPr>
          <w:rStyle w:val="Strong"/>
          <w:rFonts w:asciiTheme="minorHAnsi" w:hAnsiTheme="minorHAnsi"/>
          <w:sz w:val="22"/>
          <w:szCs w:val="22"/>
        </w:rPr>
        <w:t xml:space="preserve">Provide immediate notification to the applicant and the protected organization when an application is refused registration because a name is protected.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numPr>
          <w:ilvl w:val="0"/>
          <w:numId w:val="46"/>
        </w:numPr>
        <w:spacing w:before="0" w:beforeAutospacing="0" w:after="0" w:afterAutospacing="0"/>
        <w:rPr>
          <w:rFonts w:asciiTheme="minorHAnsi" w:hAnsiTheme="minorHAnsi"/>
          <w:sz w:val="22"/>
          <w:szCs w:val="22"/>
        </w:rPr>
      </w:pPr>
      <w:r w:rsidRPr="003437AE">
        <w:rPr>
          <w:rFonts w:asciiTheme="minorHAnsi" w:hAnsiTheme="minorHAnsi"/>
          <w:bCs/>
          <w:sz w:val="22"/>
          <w:szCs w:val="22"/>
        </w:rPr>
        <w:t>Provide a channel of communication between the applicant and the protected organization; </w:t>
      </w:r>
    </w:p>
    <w:p w:rsidR="003437AE" w:rsidRPr="003437AE" w:rsidRDefault="003437AE" w:rsidP="003437AE">
      <w:pPr>
        <w:pStyle w:val="default0"/>
        <w:spacing w:before="0" w:beforeAutospacing="0" w:after="0" w:afterAutospacing="0"/>
        <w:rPr>
          <w:rFonts w:asciiTheme="minorHAnsi" w:hAnsiTheme="minorHAnsi"/>
          <w:bCs/>
          <w:sz w:val="22"/>
          <w:szCs w:val="22"/>
        </w:rPr>
      </w:pPr>
    </w:p>
    <w:p w:rsidR="003437AE" w:rsidRPr="003437AE" w:rsidRDefault="003437AE" w:rsidP="003437AE">
      <w:pPr>
        <w:pStyle w:val="default0"/>
        <w:numPr>
          <w:ilvl w:val="0"/>
          <w:numId w:val="46"/>
        </w:numPr>
        <w:spacing w:before="0" w:beforeAutospacing="0" w:after="0" w:afterAutospacing="0"/>
        <w:rPr>
          <w:rStyle w:val="Strong"/>
          <w:rFonts w:asciiTheme="minorHAnsi" w:hAnsiTheme="minorHAnsi"/>
          <w:b w:val="0"/>
          <w:sz w:val="22"/>
          <w:szCs w:val="22"/>
        </w:rPr>
      </w:pPr>
      <w:r w:rsidRPr="003437AE">
        <w:rPr>
          <w:rStyle w:val="Strong"/>
          <w:rFonts w:asciiTheme="minorHAnsi" w:hAnsiTheme="minorHAnsi"/>
          <w:sz w:val="22"/>
          <w:szCs w:val="22"/>
        </w:rPr>
        <w:t>Provide an impartial, expeditious, and inexpensive process for determining if the applicant has a legitimate interest such that its application should proceed to registration;</w:t>
      </w:r>
      <w:r w:rsidRPr="003437AE">
        <w:rPr>
          <w:rFonts w:asciiTheme="minorHAnsi" w:hAnsiTheme="minorHAnsi"/>
          <w:sz w:val="22"/>
          <w:szCs w:val="22"/>
        </w:rPr>
        <w:t> </w:t>
      </w:r>
      <w:r w:rsidRPr="003437AE">
        <w:rPr>
          <w:rStyle w:val="Strong"/>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numPr>
          <w:ilvl w:val="0"/>
          <w:numId w:val="46"/>
        </w:numPr>
        <w:spacing w:before="0" w:beforeAutospacing="0" w:after="0" w:afterAutospacing="0"/>
        <w:rPr>
          <w:rFonts w:asciiTheme="minorHAnsi" w:hAnsiTheme="minorHAnsi"/>
          <w:sz w:val="22"/>
          <w:szCs w:val="22"/>
        </w:rPr>
      </w:pPr>
      <w:r w:rsidRPr="003437AE">
        <w:rPr>
          <w:rFonts w:asciiTheme="minorHAnsi" w:hAnsiTheme="minorHAnsi"/>
          <w:bCs/>
          <w:sz w:val="22"/>
          <w:szCs w:val="22"/>
        </w:rPr>
        <w:t xml:space="preserve">Use existing dispute resolution procedures wherever possible.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11C17" w:rsidRDefault="003437AE" w:rsidP="003437AE">
      <w:pPr>
        <w:pStyle w:val="default0"/>
        <w:spacing w:before="0" w:beforeAutospacing="0" w:after="0" w:afterAutospacing="0"/>
        <w:rPr>
          <w:rStyle w:val="Strong"/>
          <w:rFonts w:asciiTheme="minorHAnsi" w:hAnsiTheme="minorHAnsi"/>
          <w:sz w:val="22"/>
          <w:szCs w:val="22"/>
        </w:rPr>
      </w:pPr>
      <w:r w:rsidRPr="00311C17">
        <w:rPr>
          <w:rStyle w:val="Strong"/>
          <w:rFonts w:asciiTheme="minorHAnsi" w:hAnsiTheme="minorHAnsi"/>
          <w:sz w:val="22"/>
          <w:szCs w:val="22"/>
        </w:rPr>
        <w:t xml:space="preserve">Outline of Procedure: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1.</w:t>
      </w:r>
      <w:r w:rsidRPr="003437AE">
        <w:rPr>
          <w:rStyle w:val="Emphasis"/>
          <w:rFonts w:asciiTheme="minorHAnsi" w:hAnsiTheme="minorHAnsi"/>
          <w:sz w:val="22"/>
          <w:szCs w:val="22"/>
        </w:rPr>
        <w:t xml:space="preserve">  </w:t>
      </w:r>
      <w:r w:rsidRPr="003437AE">
        <w:rPr>
          <w:rStyle w:val="Strong"/>
          <w:rFonts w:asciiTheme="minorHAnsi" w:hAnsiTheme="minorHAnsi"/>
          <w:i/>
          <w:iCs/>
          <w:sz w:val="22"/>
          <w:szCs w:val="22"/>
        </w:rPr>
        <w:t>Notification of Conditional Refusal Based on </w:t>
      </w:r>
      <w:r w:rsidRPr="003437AE">
        <w:rPr>
          <w:rStyle w:val="Emphasis"/>
          <w:rFonts w:asciiTheme="minorHAnsi" w:hAnsiTheme="minorHAnsi"/>
          <w:b/>
          <w:bCs/>
          <w:sz w:val="22"/>
          <w:szCs w:val="22"/>
        </w:rPr>
        <w:t>Protected</w:t>
      </w:r>
      <w:r w:rsidRPr="003437AE">
        <w:rPr>
          <w:rFonts w:asciiTheme="minorHAnsi" w:hAnsiTheme="minorHAnsi"/>
          <w:sz w:val="22"/>
          <w:szCs w:val="22"/>
        </w:rPr>
        <w:t> </w:t>
      </w:r>
      <w:r w:rsidRPr="003437AE">
        <w:rPr>
          <w:rStyle w:val="Strong"/>
          <w:rFonts w:asciiTheme="minorHAnsi" w:hAnsiTheme="minorHAnsi"/>
          <w:i/>
          <w:iCs/>
          <w:sz w:val="22"/>
          <w:szCs w:val="22"/>
        </w:rPr>
        <w:t>Name.</w:t>
      </w:r>
      <w:r w:rsidRPr="003437AE">
        <w:rPr>
          <w:rStyle w:val="Emphasis"/>
          <w:rFonts w:asciiTheme="minorHAnsi" w:hAnsiTheme="minorHAnsi"/>
          <w:sz w:val="22"/>
          <w:szCs w:val="22"/>
        </w:rPr>
        <w:t xml:space="preserve">  The applicant and protected organization will receive immediate electronic notification if an applied-for second level domain is conditionally refused registration because of a Protected Name in the Clearinghouse.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2. Declaration of Legitimate Use.</w:t>
      </w:r>
      <w:r w:rsidRPr="003437AE">
        <w:rPr>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Emphasis"/>
          <w:rFonts w:asciiTheme="minorHAnsi" w:hAnsiTheme="minorHAnsi"/>
          <w:sz w:val="22"/>
          <w:szCs w:val="22"/>
        </w:rPr>
        <w:t>   2.1</w:t>
      </w:r>
      <w:proofErr w:type="gramStart"/>
      <w:r w:rsidRPr="003437AE">
        <w:rPr>
          <w:rStyle w:val="Emphasis"/>
          <w:rFonts w:asciiTheme="minorHAnsi" w:hAnsiTheme="minorHAnsi"/>
          <w:sz w:val="22"/>
          <w:szCs w:val="22"/>
        </w:rPr>
        <w:t>  Each</w:t>
      </w:r>
      <w:proofErr w:type="gramEnd"/>
      <w:r w:rsidRPr="003437AE">
        <w:rPr>
          <w:rStyle w:val="Emphasis"/>
          <w:rFonts w:asciiTheme="minorHAnsi" w:hAnsiTheme="minorHAnsi"/>
          <w:sz w:val="22"/>
          <w:szCs w:val="22"/>
        </w:rPr>
        <w:t xml:space="preserve"> protected organization must record and maintain accurate contact information with the Clearinghouse designating a recipient and address to be notified electronically.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 xml:space="preserve">   </w:t>
      </w:r>
      <w:r w:rsidRPr="003437AE">
        <w:rPr>
          <w:rStyle w:val="Emphasis"/>
          <w:rFonts w:asciiTheme="minorHAnsi" w:hAnsiTheme="minorHAnsi"/>
          <w:sz w:val="22"/>
          <w:szCs w:val="22"/>
        </w:rPr>
        <w:t xml:space="preserve"> </w:t>
      </w:r>
      <w:proofErr w:type="gramStart"/>
      <w:r w:rsidRPr="003437AE">
        <w:rPr>
          <w:rStyle w:val="Emphasis"/>
          <w:rFonts w:asciiTheme="minorHAnsi" w:hAnsiTheme="minorHAnsi"/>
          <w:sz w:val="22"/>
          <w:szCs w:val="22"/>
        </w:rPr>
        <w:t>2.2  Within</w:t>
      </w:r>
      <w:proofErr w:type="gramEnd"/>
      <w:r w:rsidRPr="003437AE">
        <w:rPr>
          <w:rStyle w:val="Emphasis"/>
          <w:rFonts w:asciiTheme="minorHAnsi" w:hAnsiTheme="minorHAnsi"/>
          <w:sz w:val="22"/>
          <w:szCs w:val="22"/>
        </w:rPr>
        <w:t xml:space="preserve">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w:t>
      </w:r>
      <w:r w:rsidRPr="003437AE">
        <w:rPr>
          <w:rStyle w:val="Emphasis"/>
          <w:rFonts w:asciiTheme="minorHAnsi" w:hAnsiTheme="minorHAnsi"/>
          <w:sz w:val="22"/>
          <w:szCs w:val="22"/>
        </w:rPr>
        <w:t>2.3</w:t>
      </w:r>
      <w:proofErr w:type="gramStart"/>
      <w:r w:rsidRPr="003437AE">
        <w:rPr>
          <w:rStyle w:val="Emphasis"/>
          <w:rFonts w:asciiTheme="minorHAnsi" w:hAnsiTheme="minorHAnsi"/>
          <w:sz w:val="22"/>
          <w:szCs w:val="22"/>
        </w:rPr>
        <w:t>  If</w:t>
      </w:r>
      <w:proofErr w:type="gramEnd"/>
      <w:r w:rsidRPr="003437AE">
        <w:rPr>
          <w:rStyle w:val="Emphasis"/>
          <w:rFonts w:asciiTheme="minorHAnsi" w:hAnsiTheme="minorHAnsi"/>
          <w:sz w:val="22"/>
          <w:szCs w:val="22"/>
        </w:rPr>
        <w:t>, within ten (10) days after receipt of the above declaration, the protected organization does not file an objection with the Registry, the subject application will proceed to registration.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Emphasis"/>
          <w:rFonts w:asciiTheme="minorHAnsi" w:hAnsiTheme="minorHAnsi"/>
          <w:sz w:val="22"/>
          <w:szCs w:val="22"/>
        </w:rPr>
        <w:t>  2.4. If, within ten (10) days after receipt of the above declaration, the protected organization files an objection with the Registry, the conditional refusal will be reviewed by an independent Examiner.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lastRenderedPageBreak/>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3. Examination.</w:t>
      </w:r>
      <w:r w:rsidRPr="003437AE">
        <w:rPr>
          <w:rStyle w:val="Emphasis"/>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The examination procedure (which is under consideration and will be discussed before this section is filled in) must comply with the principles above. It must: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3.1 Be impartial;</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3.2 Give both parties the opportunity to be heard;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3.3 Be expeditious; and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A50C9F" w:rsidRPr="00A75EAF" w:rsidDel="009158A0" w:rsidRDefault="003437AE" w:rsidP="003437AE">
      <w:pPr>
        <w:widowControl w:val="0"/>
        <w:suppressAutoHyphens w:val="0"/>
        <w:autoSpaceDE w:val="0"/>
        <w:autoSpaceDN w:val="0"/>
        <w:adjustRightInd w:val="0"/>
        <w:rPr>
          <w:rFonts w:ascii="Calibri" w:hAnsi="Calibri"/>
          <w:sz w:val="22"/>
        </w:rPr>
      </w:pPr>
      <w:r w:rsidRPr="003437AE">
        <w:rPr>
          <w:rFonts w:asciiTheme="minorHAnsi" w:hAnsiTheme="minorHAnsi"/>
          <w:sz w:val="22"/>
          <w:szCs w:val="22"/>
        </w:rPr>
        <w:t>       3.4 Use existing procedures whenever possible. </w:t>
      </w:r>
      <w:r w:rsidRPr="002B2E66">
        <w:rPr>
          <w:rFonts w:asciiTheme="minorHAnsi" w:hAnsiTheme="minorHAnsi"/>
          <w:sz w:val="22"/>
          <w:szCs w:val="22"/>
        </w:rPr>
        <w:t> </w:t>
      </w:r>
    </w:p>
    <w:p w:rsidR="00A50C9F" w:rsidRPr="00BC0E7C" w:rsidRDefault="00002A6C" w:rsidP="00A50C9F">
      <w:pPr>
        <w:pStyle w:val="Heading1"/>
        <w:numPr>
          <w:ilvl w:val="0"/>
          <w:numId w:val="2"/>
        </w:numPr>
        <w:rPr>
          <w:rFonts w:ascii="Calibri" w:hAnsi="Calibri"/>
          <w:color w:val="336699"/>
          <w:sz w:val="36"/>
        </w:rPr>
      </w:pPr>
      <w:r>
        <w:rPr>
          <w:rFonts w:ascii="Calibri" w:hAnsi="Calibri"/>
          <w:color w:val="336699"/>
          <w:sz w:val="36"/>
        </w:rPr>
        <w:br w:type="page"/>
      </w:r>
      <w:commentRangeStart w:id="69"/>
      <w:r>
        <w:rPr>
          <w:rFonts w:ascii="Calibri" w:hAnsi="Calibri"/>
          <w:color w:val="336699"/>
          <w:sz w:val="36"/>
        </w:rPr>
        <w:lastRenderedPageBreak/>
        <w:tab/>
      </w:r>
      <w:bookmarkStart w:id="70" w:name="_Toc349228595"/>
      <w:bookmarkEnd w:id="24"/>
      <w:r>
        <w:rPr>
          <w:rFonts w:ascii="Calibri" w:hAnsi="Calibri"/>
          <w:color w:val="336699"/>
          <w:sz w:val="36"/>
        </w:rPr>
        <w:t>Community Input</w:t>
      </w:r>
      <w:bookmarkEnd w:id="70"/>
      <w:commentRangeEnd w:id="69"/>
      <w:r w:rsidR="00311C17">
        <w:rPr>
          <w:rStyle w:val="CommentReference"/>
          <w:rFonts w:cs="Times New Roman"/>
          <w:b w:val="0"/>
          <w:bCs w:val="0"/>
          <w:kern w:val="0"/>
        </w:rPr>
        <w:commentReference w:id="69"/>
      </w:r>
    </w:p>
    <w:p w:rsidR="00A50C9F" w:rsidRPr="00F17FF8" w:rsidRDefault="00A50C9F" w:rsidP="00A50C9F">
      <w:pPr>
        <w:rPr>
          <w:rFonts w:ascii="Calibri" w:hAnsi="Calibri" w:cs="Arial"/>
          <w:sz w:val="22"/>
          <w:szCs w:val="22"/>
        </w:rPr>
      </w:pPr>
    </w:p>
    <w:p w:rsidR="00A50C9F" w:rsidRPr="005A7CA1" w:rsidRDefault="00002A6C" w:rsidP="00A50C9F">
      <w:pPr>
        <w:numPr>
          <w:ilvl w:val="1"/>
          <w:numId w:val="4"/>
        </w:numPr>
        <w:rPr>
          <w:rFonts w:ascii="Calibri" w:hAnsi="Calibri" w:cs="Arial"/>
          <w:b/>
          <w:sz w:val="22"/>
          <w:szCs w:val="22"/>
        </w:rPr>
      </w:pPr>
      <w:r w:rsidRPr="005A7CA1">
        <w:rPr>
          <w:rFonts w:ascii="Calibri" w:hAnsi="Calibri" w:cs="Arial"/>
          <w:b/>
          <w:sz w:val="22"/>
          <w:szCs w:val="22"/>
        </w:rPr>
        <w:t>Initial Public Comment Period and Request for Input</w:t>
      </w:r>
    </w:p>
    <w:p w:rsidR="00A50C9F" w:rsidRDefault="00002A6C" w:rsidP="00A50C9F">
      <w:pPr>
        <w:rPr>
          <w:rFonts w:ascii="Calibri" w:hAnsi="Calibri"/>
          <w:sz w:val="22"/>
          <w:szCs w:val="22"/>
        </w:rPr>
      </w:pPr>
      <w:r>
        <w:rPr>
          <w:rFonts w:ascii="Calibri" w:hAnsi="Calibri"/>
          <w:color w:val="000000"/>
          <w:sz w:val="22"/>
        </w:rPr>
        <w:t xml:space="preserve">As required by its </w:t>
      </w:r>
      <w:hyperlink r:id="rId61" w:history="1">
        <w:r w:rsidRPr="0010526D">
          <w:rPr>
            <w:rStyle w:val="Hyperlink"/>
            <w:rFonts w:ascii="Calibri" w:hAnsi="Calibri"/>
            <w:sz w:val="22"/>
          </w:rPr>
          <w:t>charter</w:t>
        </w:r>
      </w:hyperlink>
      <w:r>
        <w:rPr>
          <w:rFonts w:ascii="Calibri" w:hAnsi="Calibri"/>
          <w:color w:val="000000"/>
          <w:sz w:val="22"/>
        </w:rPr>
        <w:t>, the PDP WG was required ………..</w:t>
      </w:r>
      <w:r>
        <w:rPr>
          <w:rFonts w:ascii="Calibri" w:hAnsi="Calibri"/>
          <w:sz w:val="22"/>
          <w:szCs w:val="22"/>
        </w:rPr>
        <w:t xml:space="preserve"> </w:t>
      </w:r>
    </w:p>
    <w:p w:rsidR="00A50C9F" w:rsidRDefault="00A50C9F" w:rsidP="00A50C9F">
      <w:pPr>
        <w:rPr>
          <w:rFonts w:ascii="Calibri" w:hAnsi="Calibri"/>
          <w:sz w:val="22"/>
          <w:szCs w:val="22"/>
        </w:rPr>
      </w:pPr>
    </w:p>
    <w:p w:rsidR="00A50C9F" w:rsidRPr="00203EAB" w:rsidRDefault="00002A6C" w:rsidP="00A50C9F">
      <w:pPr>
        <w:numPr>
          <w:ilvl w:val="1"/>
          <w:numId w:val="4"/>
        </w:numPr>
        <w:rPr>
          <w:rFonts w:ascii="Calibri" w:hAnsi="Calibri" w:cs="Arial"/>
          <w:b/>
          <w:sz w:val="22"/>
          <w:szCs w:val="22"/>
        </w:rPr>
      </w:pPr>
      <w:r w:rsidRPr="00203EAB">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 xml:space="preserve">As required by the GNSO PDP, a request for input was sent to all GNSO Stakeholder Groups and Constituencies at the end of January 2013 (see Annex B). Contributions were received from the </w:t>
      </w:r>
      <w:commentRangeStart w:id="71"/>
      <w:r>
        <w:rPr>
          <w:rFonts w:ascii="Calibri" w:hAnsi="Calibri"/>
          <w:sz w:val="22"/>
          <w:szCs w:val="22"/>
        </w:rPr>
        <w:t xml:space="preserve">Non-Commercial Stakeholder Group, Registries Stakeholder Group.  </w:t>
      </w:r>
      <w:commentRangeEnd w:id="71"/>
      <w:r w:rsidR="00135126">
        <w:rPr>
          <w:rStyle w:val="CommentReference"/>
        </w:rPr>
        <w:commentReference w:id="71"/>
      </w:r>
    </w:p>
    <w:p w:rsidR="00A50C9F" w:rsidRDefault="00A50C9F" w:rsidP="00A50C9F">
      <w:pPr>
        <w:rPr>
          <w:rFonts w:ascii="Calibri" w:hAnsi="Calibri"/>
          <w:sz w:val="22"/>
          <w:szCs w:val="22"/>
        </w:rPr>
      </w:pPr>
    </w:p>
    <w:p w:rsidR="00A50C9F" w:rsidRPr="00331CAD" w:rsidRDefault="00002A6C" w:rsidP="00A50C9F">
      <w:pPr>
        <w:numPr>
          <w:ilvl w:val="1"/>
          <w:numId w:val="4"/>
        </w:numPr>
        <w:rPr>
          <w:rFonts w:ascii="Calibri" w:hAnsi="Calibri" w:cs="Arial"/>
          <w:b/>
          <w:sz w:val="22"/>
          <w:szCs w:val="22"/>
        </w:rPr>
      </w:pPr>
      <w:r w:rsidRPr="00331CAD">
        <w:rPr>
          <w:rFonts w:ascii="Calibri" w:hAnsi="Calibri" w:cs="Arial"/>
          <w:b/>
          <w:sz w:val="22"/>
          <w:szCs w:val="22"/>
        </w:rPr>
        <w:t>Request for input from other ICANN Supporting Organizations and Advisory Committees</w:t>
      </w:r>
    </w:p>
    <w:p w:rsidR="00A50C9F" w:rsidRPr="00F17FF8" w:rsidRDefault="00002A6C" w:rsidP="00A50C9F">
      <w:pPr>
        <w:rPr>
          <w:rFonts w:ascii="Calibri" w:hAnsi="Calibri"/>
          <w:color w:val="000000"/>
          <w:sz w:val="22"/>
        </w:rPr>
      </w:pPr>
      <w:r>
        <w:rPr>
          <w:rFonts w:ascii="Calibri" w:hAnsi="Calibri"/>
          <w:sz w:val="22"/>
          <w:szCs w:val="22"/>
        </w:rPr>
        <w:t xml:space="preserve">A request for input was sent to all ICANN Supporting Organizations and Advisory Committees at the end of January 2013 (see Annex C). One contribution was received from the </w:t>
      </w:r>
      <w:commentRangeStart w:id="72"/>
      <w:r>
        <w:rPr>
          <w:rFonts w:ascii="Calibri" w:hAnsi="Calibri"/>
          <w:sz w:val="22"/>
          <w:szCs w:val="22"/>
        </w:rPr>
        <w:t xml:space="preserve">At-Large Advisory Committee.  </w:t>
      </w:r>
      <w:commentRangeEnd w:id="72"/>
      <w:r w:rsidR="00135126">
        <w:rPr>
          <w:rStyle w:val="CommentReference"/>
        </w:rPr>
        <w:commentReference w:id="72"/>
      </w:r>
    </w:p>
    <w:p w:rsidR="00A50C9F" w:rsidRPr="00F17FF8" w:rsidRDefault="00A50C9F" w:rsidP="00A50C9F">
      <w:pPr>
        <w:autoSpaceDE w:val="0"/>
        <w:autoSpaceDN w:val="0"/>
        <w:adjustRightInd w:val="0"/>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002A6C" w:rsidP="00A50C9F">
      <w:pPr>
        <w:pStyle w:val="Heading1"/>
        <w:numPr>
          <w:ilvl w:val="0"/>
          <w:numId w:val="2"/>
        </w:numPr>
        <w:rPr>
          <w:rFonts w:ascii="Calibri" w:hAnsi="Calibri"/>
        </w:rPr>
      </w:pPr>
      <w:r w:rsidRPr="00F17FF8">
        <w:rPr>
          <w:rFonts w:ascii="Calibri" w:hAnsi="Calibri"/>
          <w:sz w:val="22"/>
          <w:szCs w:val="22"/>
        </w:rPr>
        <w:br w:type="page"/>
      </w:r>
      <w:r>
        <w:rPr>
          <w:rFonts w:ascii="Calibri" w:hAnsi="Calibri"/>
          <w:sz w:val="22"/>
          <w:szCs w:val="22"/>
        </w:rPr>
        <w:lastRenderedPageBreak/>
        <w:tab/>
      </w:r>
      <w:bookmarkStart w:id="73" w:name="_Toc349228596"/>
      <w:r w:rsidRPr="00F17FF8">
        <w:rPr>
          <w:rFonts w:ascii="Calibri" w:hAnsi="Calibri"/>
          <w:color w:val="336699"/>
          <w:sz w:val="36"/>
        </w:rPr>
        <w:t>Conclusions and Next Steps</w:t>
      </w:r>
      <w:bookmarkEnd w:id="73"/>
    </w:p>
    <w:p w:rsidR="00A50C9F" w:rsidRPr="00F17FF8" w:rsidRDefault="00002A6C" w:rsidP="00A50C9F">
      <w:pPr>
        <w:rPr>
          <w:rFonts w:ascii="Calibri" w:hAnsi="Calibri" w:cs="Arial"/>
          <w:sz w:val="22"/>
          <w:szCs w:val="22"/>
        </w:rPr>
      </w:pPr>
      <w:r w:rsidRPr="00F17FF8">
        <w:rPr>
          <w:rFonts w:ascii="Calibri" w:hAnsi="Calibri"/>
          <w:sz w:val="22"/>
        </w:rPr>
        <w:t xml:space="preserve">The Working Group aims to complete this section of the report in the second phase of the PDP, following a </w:t>
      </w:r>
      <w:r>
        <w:rPr>
          <w:rFonts w:ascii="Calibri" w:hAnsi="Calibri"/>
          <w:sz w:val="22"/>
        </w:rPr>
        <w:t>public comment period on this Initial Report</w:t>
      </w:r>
      <w:r w:rsidRPr="00F17FF8">
        <w:rPr>
          <w:rFonts w:ascii="Calibri" w:hAnsi="Calibri"/>
          <w:sz w:val="22"/>
        </w:rPr>
        <w:t>.</w:t>
      </w:r>
    </w:p>
    <w:p w:rsidR="00A50C9F" w:rsidRPr="00F17FF8" w:rsidRDefault="00A50C9F" w:rsidP="00A50C9F">
      <w:pPr>
        <w:tabs>
          <w:tab w:val="num" w:pos="1440"/>
        </w:tabs>
        <w:suppressAutoHyphens w:val="0"/>
        <w:ind w:left="1080"/>
        <w:rPr>
          <w:rFonts w:ascii="Calibri" w:hAnsi="Calibri" w:cs="Arial"/>
          <w:sz w:val="22"/>
          <w:szCs w:val="22"/>
        </w:rPr>
      </w:pPr>
    </w:p>
    <w:p w:rsidR="00A50C9F" w:rsidRPr="00F17FF8" w:rsidRDefault="00002A6C" w:rsidP="00A50C9F">
      <w:pPr>
        <w:pStyle w:val="Heading1"/>
        <w:rPr>
          <w:rFonts w:ascii="Calibri" w:hAnsi="Calibri"/>
          <w:color w:val="365F91"/>
          <w:sz w:val="32"/>
        </w:rPr>
      </w:pPr>
      <w:bookmarkStart w:id="74" w:name="_Toc167623983"/>
      <w:r w:rsidRPr="00F17FF8">
        <w:rPr>
          <w:rFonts w:ascii="Calibri" w:hAnsi="Calibri"/>
        </w:rPr>
        <w:br w:type="page"/>
      </w:r>
      <w:bookmarkStart w:id="75" w:name="_Toc349228597"/>
      <w:bookmarkStart w:id="76" w:name="_Toc167623984"/>
      <w:r w:rsidRPr="00F17FF8">
        <w:rPr>
          <w:rFonts w:ascii="Calibri" w:hAnsi="Calibri"/>
          <w:color w:val="365F91"/>
          <w:sz w:val="32"/>
        </w:rPr>
        <w:lastRenderedPageBreak/>
        <w:t xml:space="preserve">Annex </w:t>
      </w:r>
      <w:r w:rsidR="004D5371">
        <w:rPr>
          <w:rFonts w:ascii="Calibri" w:hAnsi="Calibri"/>
          <w:color w:val="365F91"/>
          <w:sz w:val="32"/>
        </w:rPr>
        <w:t>1</w:t>
      </w:r>
      <w:r w:rsidRPr="00F17FF8">
        <w:rPr>
          <w:rFonts w:ascii="Calibri" w:hAnsi="Calibri"/>
          <w:color w:val="365F91"/>
          <w:sz w:val="32"/>
        </w:rPr>
        <w:t xml:space="preserve"> – PDP WG Charter</w:t>
      </w:r>
      <w:bookmarkEnd w:id="7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6C4AE8" w:rsidP="00A50C9F">
            <w:pPr>
              <w:spacing w:line="240" w:lineRule="auto"/>
              <w:rPr>
                <w:rFonts w:ascii="Calibri" w:hAnsi="Calibri"/>
                <w:szCs w:val="24"/>
              </w:rPr>
            </w:pPr>
            <w:hyperlink r:id="rId62" w:history="1">
              <w:r w:rsidR="00002A6C" w:rsidRPr="00DE2245">
                <w:rPr>
                  <w:rStyle w:val="Hyperlink"/>
                  <w:rFonts w:ascii="Calibri" w:hAnsi="Calibri"/>
                  <w:szCs w:val="24"/>
                </w:rPr>
                <w:t>http://gnso.icann.org/en/group-activities/protection-igo-names.htm</w:t>
              </w:r>
            </w:hyperlink>
            <w:r w:rsidR="00002A6C"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6C4AE8" w:rsidP="00A50C9F">
            <w:pPr>
              <w:spacing w:line="240" w:lineRule="auto"/>
              <w:rPr>
                <w:rFonts w:ascii="Calibri" w:hAnsi="Calibri"/>
                <w:szCs w:val="24"/>
              </w:rPr>
            </w:pPr>
            <w:hyperlink r:id="rId63" w:history="1">
              <w:r w:rsidR="00002A6C" w:rsidRPr="00DE2245">
                <w:rPr>
                  <w:rStyle w:val="Hyperlink"/>
                  <w:rFonts w:ascii="Calibri" w:hAnsi="Calibri"/>
                  <w:szCs w:val="24"/>
                </w:rPr>
                <w:t>gnso-igo-ingo@icann.org</w:t>
              </w:r>
            </w:hyperlink>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hyperlink r:id="rId64" w:anchor="201210" w:history="1">
              <w:r w:rsidRPr="00DE2245">
                <w:rPr>
                  <w:rStyle w:val="Hyperlink"/>
                  <w:rFonts w:ascii="Calibri" w:hAnsi="Calibri"/>
                  <w:szCs w:val="24"/>
                </w:rPr>
                <w:t>http://gnso.icann.org/en/resolutions#201210</w:t>
              </w:r>
            </w:hyperlink>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A50C9F">
            <w:pPr>
              <w:numPr>
                <w:ilvl w:val="0"/>
                <w:numId w:val="18"/>
              </w:numPr>
              <w:suppressAutoHyphens w:val="0"/>
              <w:spacing w:line="240" w:lineRule="auto"/>
              <w:ind w:left="360"/>
              <w:rPr>
                <w:rFonts w:ascii="Calibri" w:hAnsi="Calibri"/>
                <w:szCs w:val="24"/>
              </w:rPr>
            </w:pPr>
            <w:r w:rsidRPr="00DE2245">
              <w:rPr>
                <w:rFonts w:ascii="Calibri" w:hAnsi="Calibri"/>
                <w:szCs w:val="24"/>
              </w:rPr>
              <w:t>Protection of International Organization Names Final Issue Report (</w:t>
            </w:r>
            <w:hyperlink r:id="rId65" w:history="1">
              <w:r w:rsidRPr="00DE2245">
                <w:rPr>
                  <w:rStyle w:val="Hyperlink"/>
                  <w:rFonts w:ascii="Calibri" w:hAnsi="Calibri" w:cs="Arial"/>
                  <w:szCs w:val="18"/>
                </w:rPr>
                <w:t>http://gnso.icann.org/en/issues/protection-igo-names-final-issue-report-01oct12-en.pdf</w:t>
              </w:r>
            </w:hyperlink>
            <w:r w:rsidRPr="00DE2245">
              <w:rPr>
                <w:rFonts w:ascii="Calibri" w:hAnsi="Calibri"/>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hyperlink r:id="rId66" w:history="1">
              <w:r w:rsidRPr="00DE2245">
                <w:rPr>
                  <w:rStyle w:val="Hyperlink"/>
                  <w:rFonts w:ascii="Calibri" w:hAnsi="Calibri"/>
                  <w:szCs w:val="24"/>
                </w:rPr>
                <w:t>http://gnso.icann.org/en/issues/ioc-rcrc-recommendations-28sep12-en.pdf</w:t>
              </w:r>
            </w:hyperlink>
            <w:r w:rsidRPr="00DE2245">
              <w:rPr>
                <w:rFonts w:ascii="Calibri" w:hAnsi="Calibri"/>
                <w:szCs w:val="24"/>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Working Group Guidelines (</w:t>
            </w:r>
            <w:hyperlink r:id="rId67" w:history="1">
              <w:r w:rsidRPr="00DE2245">
                <w:rPr>
                  <w:rStyle w:val="Hyperlink"/>
                  <w:rFonts w:ascii="Calibri" w:hAnsi="Calibri"/>
                  <w:szCs w:val="24"/>
                </w:rPr>
                <w:t>http://gnso.icann.org/council/annex-1-gnso-wg-guidelines-08apr11-en.pdf</w:t>
              </w:r>
            </w:hyperlink>
            <w:r w:rsidRPr="00DE2245">
              <w:rPr>
                <w:rFonts w:ascii="Calibri" w:hAnsi="Calibri"/>
                <w:szCs w:val="24"/>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PDP Manual (</w:t>
            </w:r>
            <w:hyperlink r:id="rId68" w:history="1">
              <w:r w:rsidRPr="00DE2245">
                <w:rPr>
                  <w:rStyle w:val="Hyperlink"/>
                  <w:rFonts w:ascii="Calibri" w:hAnsi="Calibri"/>
                  <w:szCs w:val="24"/>
                </w:rPr>
                <w:t>http://gnso.icann.org/council/annex-2-pdp-manual-16dec11-en.pdf</w:t>
              </w:r>
            </w:hyperlink>
            <w:r w:rsidRPr="00DE2245">
              <w:rPr>
                <w:rFonts w:ascii="Calibri" w:hAnsi="Calibri"/>
                <w:szCs w:val="24"/>
              </w:rPr>
              <w:t xml:space="preserve">) </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hyperlink r:id="rId69" w:anchor="AnnexA" w:history="1">
              <w:r w:rsidRPr="00DE2245">
                <w:rPr>
                  <w:rStyle w:val="Hyperlink"/>
                  <w:rFonts w:ascii="Calibri" w:hAnsi="Calibri"/>
                  <w:szCs w:val="24"/>
                </w:rPr>
                <w:t>http://www.icann.org/en/about/governance/bylaws#AnnexA</w:t>
              </w:r>
            </w:hyperlink>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lastRenderedPageBreak/>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A50C9F">
            <w:pPr>
              <w:widowControl w:val="0"/>
              <w:numPr>
                <w:ilvl w:val="0"/>
                <w:numId w:val="26"/>
              </w:numPr>
              <w:suppressAutoHyphens w:val="0"/>
              <w:spacing w:line="292" w:lineRule="exact"/>
              <w:ind w:left="1087" w:firstLine="0"/>
              <w:rPr>
                <w:rFonts w:ascii="Calibri"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Publication of announcement on relevant ICANN web sites including but not limited to the </w:t>
            </w:r>
            <w:r w:rsidRPr="00DE2245">
              <w:rPr>
                <w:rFonts w:ascii="Calibri" w:hAnsi="Calibri"/>
                <w:szCs w:val="24"/>
              </w:rPr>
              <w:lastRenderedPageBreak/>
              <w:t xml:space="preserve">GNSO and other Supporting Organizations and Advisory Committee web pages; and </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GNSO Stakeholder Groups, Constituencies and other ICANN Supporting Organizations and Advisory Committees</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A50C9F">
            <w:pPr>
              <w:numPr>
                <w:ilvl w:val="0"/>
                <w:numId w:val="22"/>
              </w:numPr>
              <w:suppressAutoHyphens w:val="0"/>
              <w:spacing w:line="240" w:lineRule="auto"/>
              <w:rPr>
                <w:rFonts w:ascii="Calibri"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xml:space="preserve">) - a position where there isn't strong support for any particular position, but many different points of view.  Sometimes this is due to irreconcilable differences of opinion and sometimes it is due to the fact that no one has a </w:t>
            </w:r>
            <w:r w:rsidRPr="00DE2245">
              <w:rPr>
                <w:rFonts w:ascii="Calibri" w:hAnsi="Calibri"/>
                <w:szCs w:val="24"/>
              </w:rPr>
              <w:lastRenderedPageBreak/>
              <w:t>particularly strong or convincing viewpoint, but the members of the group agree that it is worth listing the issue in the report nonetheless.</w:t>
            </w:r>
          </w:p>
          <w:p w:rsidR="00A50C9F" w:rsidRPr="00DE2245" w:rsidRDefault="00002A6C" w:rsidP="00A50C9F">
            <w:pPr>
              <w:numPr>
                <w:ilvl w:val="0"/>
                <w:numId w:val="19"/>
              </w:numPr>
              <w:suppressAutoHyphens w:val="0"/>
              <w:spacing w:line="240" w:lineRule="auto"/>
              <w:rPr>
                <w:rFonts w:ascii="Calibri" w:hAnsi="Calibri"/>
                <w:szCs w:val="24"/>
              </w:rPr>
            </w:pPr>
            <w:r w:rsidRPr="00DE2245">
              <w:rPr>
                <w:rFonts w:ascii="Calibri" w:hAnsi="Calibri"/>
                <w:b/>
                <w:szCs w:val="24"/>
                <w:u w:val="single"/>
              </w:rPr>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w:t>
            </w:r>
            <w:r w:rsidRPr="00DE2245">
              <w:rPr>
                <w:rFonts w:ascii="Calibri" w:hAnsi="Calibri"/>
                <w:szCs w:val="24"/>
              </w:rPr>
              <w:lastRenderedPageBreak/>
              <w:t>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A50C9F">
            <w:pPr>
              <w:numPr>
                <w:ilvl w:val="0"/>
                <w:numId w:val="20"/>
              </w:numPr>
              <w:suppressAutoHyphens w:val="0"/>
              <w:spacing w:line="240" w:lineRule="auto"/>
              <w:rPr>
                <w:rFonts w:ascii="Calibri"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lastRenderedPageBreak/>
              <w:t xml:space="preserve">The WG will adhere to </w:t>
            </w:r>
            <w:hyperlink r:id="rId70" w:history="1">
              <w:r w:rsidRPr="00DE2245">
                <w:rPr>
                  <w:rStyle w:val="Hyperlink"/>
                  <w:rFonts w:ascii="Calibri" w:hAnsi="Calibri"/>
                  <w:szCs w:val="24"/>
                </w:rPr>
                <w:t xml:space="preserve">ICANN’s Expected Standards of </w:t>
              </w:r>
              <w:proofErr w:type="spellStart"/>
              <w:r w:rsidRPr="00DE2245">
                <w:rPr>
                  <w:rStyle w:val="Hyperlink"/>
                  <w:rFonts w:ascii="Calibri" w:hAnsi="Calibri"/>
                  <w:szCs w:val="24"/>
                </w:rPr>
                <w:t>Behavior</w:t>
              </w:r>
              <w:proofErr w:type="spellEnd"/>
            </w:hyperlink>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6C4AE8" w:rsidP="00A50C9F">
            <w:pPr>
              <w:spacing w:line="240" w:lineRule="auto"/>
              <w:rPr>
                <w:rFonts w:ascii="Calibri" w:hAnsi="Calibri"/>
              </w:rPr>
            </w:pPr>
            <w:hyperlink r:id="rId71" w:history="1">
              <w:r w:rsidR="00002A6C" w:rsidRPr="00DE2245">
                <w:rPr>
                  <w:rStyle w:val="Hyperlink"/>
                  <w:rFonts w:ascii="Calibri" w:hAnsi="Calibri"/>
                </w:rPr>
                <w:t>Policy-staff@icann.org</w:t>
              </w:r>
            </w:hyperlink>
            <w:r w:rsidR="00002A6C"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A50C9F" w:rsidRDefault="00002A6C" w:rsidP="00A50C9F">
      <w:pPr>
        <w:pStyle w:val="Heading1"/>
        <w:rPr>
          <w:rFonts w:ascii="Calibri" w:hAnsi="Calibri"/>
          <w:color w:val="365F91"/>
          <w:sz w:val="32"/>
        </w:rPr>
      </w:pPr>
      <w:r w:rsidRPr="00F17FF8">
        <w:rPr>
          <w:rFonts w:ascii="Calibri" w:hAnsi="Calibri"/>
        </w:rPr>
        <w:br w:type="page"/>
      </w:r>
      <w:bookmarkStart w:id="77" w:name="_Toc349228598"/>
      <w:r w:rsidRPr="00F17FF8">
        <w:rPr>
          <w:rFonts w:ascii="Calibri" w:hAnsi="Calibri"/>
          <w:color w:val="365F91"/>
          <w:sz w:val="32"/>
        </w:rPr>
        <w:lastRenderedPageBreak/>
        <w:t xml:space="preserve">Annex </w:t>
      </w:r>
      <w:r w:rsidR="00135126">
        <w:rPr>
          <w:rFonts w:ascii="Calibri" w:hAnsi="Calibri"/>
          <w:color w:val="365F91"/>
          <w:sz w:val="32"/>
        </w:rPr>
        <w:t>2</w:t>
      </w:r>
      <w:r w:rsidRPr="00F17FF8">
        <w:rPr>
          <w:rFonts w:ascii="Calibri" w:hAnsi="Calibri"/>
          <w:color w:val="365F91"/>
          <w:sz w:val="32"/>
        </w:rPr>
        <w:t xml:space="preserve"> – </w:t>
      </w:r>
      <w:bookmarkEnd w:id="74"/>
      <w:bookmarkEnd w:id="76"/>
      <w:r w:rsidRPr="00F17FF8">
        <w:rPr>
          <w:rFonts w:ascii="Calibri" w:hAnsi="Calibri"/>
          <w:color w:val="365F91"/>
          <w:sz w:val="32"/>
        </w:rPr>
        <w:t>Template for Constituency</w:t>
      </w:r>
      <w:r w:rsidR="00135126">
        <w:rPr>
          <w:rFonts w:ascii="Calibri" w:hAnsi="Calibri"/>
          <w:color w:val="365F91"/>
          <w:sz w:val="32"/>
        </w:rPr>
        <w:t xml:space="preserve">, </w:t>
      </w:r>
      <w:r>
        <w:rPr>
          <w:rFonts w:ascii="Calibri" w:hAnsi="Calibri"/>
          <w:color w:val="365F91"/>
          <w:sz w:val="32"/>
        </w:rPr>
        <w:t>Stakeholder Group</w:t>
      </w:r>
      <w:r w:rsidR="00135126">
        <w:rPr>
          <w:rFonts w:ascii="Calibri" w:hAnsi="Calibri"/>
          <w:color w:val="365F91"/>
          <w:sz w:val="32"/>
        </w:rPr>
        <w:t>, &amp; SO/AC</w:t>
      </w:r>
      <w:r w:rsidRPr="00F17FF8">
        <w:rPr>
          <w:rFonts w:ascii="Calibri" w:hAnsi="Calibri"/>
          <w:color w:val="365F91"/>
          <w:sz w:val="32"/>
        </w:rPr>
        <w:t xml:space="preserve"> Statement</w:t>
      </w:r>
      <w:bookmarkEnd w:id="77"/>
      <w:r w:rsidR="00135126">
        <w:rPr>
          <w:rFonts w:ascii="Calibri" w:hAnsi="Calibri"/>
          <w:color w:val="365F91"/>
          <w:sz w:val="32"/>
        </w:rPr>
        <w:t xml:space="preserve"> Request</w:t>
      </w:r>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hyperlink r:id="rId72" w:history="1">
        <w:r w:rsidRPr="00DE2245">
          <w:rPr>
            <w:rStyle w:val="Hyperlink"/>
            <w:rFonts w:ascii="Calibri" w:hAnsi="Calibri"/>
            <w:sz w:val="22"/>
            <w:szCs w:val="22"/>
          </w:rPr>
          <w:t>gnso.secretariat@gnso.icann.org</w:t>
        </w:r>
      </w:hyperlink>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6C4AE8"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73" w:history="1">
        <w:r w:rsidR="00002A6C" w:rsidRPr="00DE2245">
          <w:rPr>
            <w:rStyle w:val="Hyperlink"/>
            <w:rFonts w:ascii="Calibri" w:hAnsi="Calibri" w:cs="Verdana"/>
            <w:sz w:val="22"/>
            <w:szCs w:val="22"/>
          </w:rPr>
          <w:t>http://community.icann.org/display/GWGTCT/</w:t>
        </w:r>
      </w:hyperlink>
    </w:p>
    <w:p w:rsidR="00A50C9F" w:rsidRPr="00DE2245" w:rsidRDefault="006C4AE8"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74" w:history="1">
        <w:r w:rsidR="00002A6C" w:rsidRPr="00DE2245">
          <w:rPr>
            <w:rStyle w:val="Hyperlink"/>
            <w:rFonts w:ascii="Calibri" w:hAnsi="Calibri" w:cs="Verdana"/>
            <w:sz w:val="22"/>
            <w:szCs w:val="22"/>
          </w:rPr>
          <w:t>http://gnso.icann.org/en/group-activities/protection-igo-names.htm</w:t>
        </w:r>
      </w:hyperlink>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Evaluating the Scope of Existing Protections under International Treaties/Laws for the IGO-INGO organizations concerned;</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proofErr w:type="gramStart"/>
      <w:r w:rsidRPr="00DE2245">
        <w:rPr>
          <w:rFonts w:ascii="Calibri" w:hAnsi="Calibri" w:cs="Verdana"/>
          <w:sz w:val="22"/>
          <w:szCs w:val="22"/>
        </w:rPr>
        <w:t>identifiers,</w:t>
      </w:r>
      <w:proofErr w:type="gramEnd"/>
      <w:r w:rsidRPr="00DE2245">
        <w:rPr>
          <w:rFonts w:ascii="Calibri" w:hAnsi="Calibri" w:cs="Verdana"/>
          <w:sz w:val="22"/>
          <w:szCs w:val="22"/>
        </w:rPr>
        <w:t xml:space="preserve"> the PDP WG is expected to:</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A50C9F" w:rsidRPr="00DE2245" w:rsidRDefault="00A50C9F"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have opinions about what criteria should be used for Special Protection of the IGO and INGO identifiers?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appropriate Special Protections at the top and second level for the identifiers of IGOs and INGOs be made?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hyperlink r:id="rId75" w:history="1">
        <w:r w:rsidRPr="00DE2245">
          <w:rPr>
            <w:rStyle w:val="Hyperlink"/>
            <w:rFonts w:ascii="Calibri" w:hAnsi="Calibri" w:cs="Calibri"/>
            <w:sz w:val="22"/>
            <w:szCs w:val="22"/>
          </w:rPr>
          <w:t>http://gnso.icann.org/en/group-activities/protection-igo-names.htm</w:t>
        </w:r>
      </w:hyperlink>
      <w:r w:rsidRPr="00DE2245">
        <w:rPr>
          <w:rFonts w:ascii="Calibri" w:hAnsi="Calibri"/>
          <w:sz w:val="22"/>
          <w:szCs w:val="22"/>
        </w:rPr>
        <w:t xml:space="preserve">).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hyperlink r:id="rId76" w:history="1">
        <w:r w:rsidRPr="00DE2245">
          <w:rPr>
            <w:rStyle w:val="Hyperlink"/>
            <w:rFonts w:ascii="Calibri" w:hAnsi="Calibri"/>
            <w:sz w:val="22"/>
            <w:szCs w:val="22"/>
          </w:rPr>
          <w:t>http://gnso.icann.org/en/issues/protection-igo-names-final-issue-report-01oct12-en.pdf</w:t>
        </w:r>
      </w:hyperlink>
      <w:r w:rsidRPr="00DE2245">
        <w:rPr>
          <w:rFonts w:ascii="Calibri" w:hAnsi="Calibri"/>
          <w:sz w:val="22"/>
          <w:szCs w:val="22"/>
        </w:rPr>
        <w:t xml:space="preserve">).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77" w:history="1">
        <w:r w:rsidRPr="00DE2245">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A50C9F" w:rsidRDefault="00002A6C" w:rsidP="00A50C9F">
      <w:pPr>
        <w:pStyle w:val="Heading1"/>
        <w:rPr>
          <w:rFonts w:ascii="Calibri" w:hAnsi="Calibri"/>
          <w:color w:val="365F91"/>
          <w:sz w:val="32"/>
        </w:rPr>
      </w:pPr>
      <w:r>
        <w:br w:type="page"/>
      </w:r>
      <w:bookmarkStart w:id="78" w:name="_Toc349228599"/>
      <w:r w:rsidRPr="00F23C69">
        <w:rPr>
          <w:rFonts w:ascii="Calibri" w:hAnsi="Calibri"/>
          <w:color w:val="365F91"/>
          <w:sz w:val="32"/>
        </w:rPr>
        <w:lastRenderedPageBreak/>
        <w:t xml:space="preserve">Annex </w:t>
      </w:r>
      <w:r w:rsidR="00C37BD1">
        <w:rPr>
          <w:rFonts w:ascii="Calibri" w:hAnsi="Calibri"/>
          <w:color w:val="365F91"/>
          <w:sz w:val="32"/>
        </w:rPr>
        <w:t>3</w:t>
      </w:r>
      <w:r w:rsidRPr="00F23C69">
        <w:rPr>
          <w:rFonts w:ascii="Calibri" w:hAnsi="Calibri"/>
          <w:color w:val="365F91"/>
          <w:sz w:val="32"/>
        </w:rPr>
        <w:t xml:space="preserve"> – </w:t>
      </w:r>
      <w:bookmarkEnd w:id="78"/>
      <w:r w:rsidR="00C37BD1" w:rsidRPr="00C37BD1">
        <w:rPr>
          <w:rFonts w:ascii="Calibri" w:hAnsi="Calibri"/>
          <w:color w:val="365F91"/>
          <w:sz w:val="32"/>
        </w:rPr>
        <w:t>GNSO Council Resolution on 23 March 2012</w:t>
      </w:r>
    </w:p>
    <w:p w:rsidR="00C37BD1" w:rsidRPr="00C37BD1" w:rsidRDefault="00C37BD1" w:rsidP="00C37BD1">
      <w:pPr>
        <w:spacing w:before="240"/>
        <w:rPr>
          <w:rFonts w:ascii="Calibri" w:hAnsi="Calibri" w:cs="Calibri"/>
          <w:sz w:val="22"/>
          <w:szCs w:val="22"/>
          <w:lang w:val="en"/>
        </w:rPr>
      </w:pPr>
      <w:r w:rsidRPr="00C37BD1">
        <w:rPr>
          <w:rFonts w:ascii="Calibri" w:hAnsi="Calibri" w:cs="Calibri"/>
          <w:b/>
          <w:bCs/>
          <w:sz w:val="22"/>
          <w:szCs w:val="22"/>
          <w:lang w:val="en"/>
        </w:rPr>
        <w:t>20120326-1</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 xml:space="preserve">Motion to recommend to the Board a solution to protect certain Red Cross/Red Crescent (RCRC) and International Olympic Committee (IOC) names at the Top Level in New </w:t>
      </w:r>
      <w:proofErr w:type="spellStart"/>
      <w:r w:rsidRPr="00C37BD1">
        <w:rPr>
          <w:rFonts w:ascii="Calibri" w:hAnsi="Calibri" w:cs="Calibri"/>
          <w:b/>
          <w:sz w:val="22"/>
          <w:szCs w:val="22"/>
          <w:lang w:val="en"/>
        </w:rPr>
        <w:t>gTLDS</w:t>
      </w:r>
      <w:proofErr w:type="spellEnd"/>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78" w:history="1">
        <w:r w:rsidRPr="00C37BD1">
          <w:rPr>
            <w:rStyle w:val="Hyperlink"/>
            <w:rFonts w:ascii="Calibri" w:hAnsi="Calibri" w:cs="Calibri"/>
            <w:sz w:val="22"/>
            <w:szCs w:val="22"/>
            <w:lang w:val="en"/>
          </w:rPr>
          <w:t>http://www.icann.org/en/groups/board/documents/resolutions-20jun11-en.htm</w:t>
        </w:r>
      </w:hyperlink>
      <w:r w:rsidRPr="00C37BD1">
        <w:rPr>
          <w:rFonts w:ascii="Calibri" w:hAnsi="Calibri" w:cs="Calibri"/>
          <w:sz w:val="22"/>
          <w:szCs w:val="22"/>
          <w:lang w:val="en"/>
        </w:rPr>
        <w: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w:t>
      </w:r>
      <w:hyperlink r:id="rId79" w:history="1">
        <w:r w:rsidRPr="00C37BD1">
          <w:rPr>
            <w:rStyle w:val="Hyperlink"/>
            <w:rFonts w:ascii="Calibri" w:hAnsi="Calibri" w:cs="Calibri"/>
            <w:sz w:val="22"/>
            <w:szCs w:val="22"/>
            <w:lang w:val="en"/>
          </w:rPr>
          <w:t>http://newgtlds.icann.org/en/applicants/agb</w:t>
        </w:r>
      </w:hyperlink>
      <w:r w:rsidRPr="00C37BD1">
        <w:rPr>
          <w:rFonts w:ascii="Calibri" w:hAnsi="Calibri" w:cs="Calibri"/>
          <w:sz w:val="22"/>
          <w:szCs w:val="22"/>
          <w:lang w:val="en"/>
        </w:rPr>
        <w: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IOC/RC Drafting Team has collaborated with the Government Advisory Committee (GAC) during its deliberations in an attempt to identify a solution that addresses GAC concerns;</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this proposed solution was posted for public comment on 2 March 2012 on an expedited basis as a matter of urgency in order to enable the Board to consider its adoption for the first round of new gTLD applications, which is scheduled to close on 12 April 2012;</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is mindful that implementation of the Board’s resolution is needed to be available before the end of the Application Window;</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intends that these recommendations be solely limited to the IOC and RCRC;</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recognizes that there might be a policy impact of the protection for the IOC/RCRC for future rounds and at the second level;</w:t>
      </w:r>
      <w:proofErr w:type="gramStart"/>
      <w:r w:rsidRPr="00C37BD1">
        <w:rPr>
          <w:rFonts w:ascii="Calibri" w:hAnsi="Calibri" w:cs="Calibri"/>
          <w:sz w:val="22"/>
          <w:szCs w:val="22"/>
          <w:lang w:val="en"/>
        </w:rPr>
        <w:t>  and</w:t>
      </w:r>
      <w:proofErr w:type="gramEnd"/>
      <w:r w:rsidRPr="00C37BD1">
        <w:rPr>
          <w:rFonts w:ascii="Calibri" w:hAnsi="Calibri" w:cs="Calibri"/>
          <w:sz w:val="22"/>
          <w:szCs w:val="22"/>
          <w:lang w:val="en"/>
        </w:rPr>
        <w:t xml:space="preserve"> </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lastRenderedPageBreak/>
        <w:t>Whereas, therefore, the IOC/RC Drafting Team recommends that the GNSO Council adopt this proposed solution as a recommendation for Board consideration and adoption at its meeting in Costa Rica for the application period for the first round of new gTLD applications’.</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NOW THEREFORE, BE IT: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Resolved, that the GNSO Council adopts the following three recommendations of the IOC/RC Drafting Team:</w:t>
      </w:r>
    </w:p>
    <w:p w:rsidR="00C37BD1" w:rsidRPr="00C37BD1" w:rsidRDefault="00C37BD1" w:rsidP="00C37BD1">
      <w:pPr>
        <w:spacing w:before="240"/>
        <w:rPr>
          <w:rFonts w:ascii="Calibri" w:hAnsi="Calibri" w:cs="Calibri"/>
          <w:sz w:val="22"/>
          <w:szCs w:val="22"/>
          <w:u w:val="single"/>
          <w:lang w:val="en"/>
        </w:rPr>
      </w:pPr>
      <w:r w:rsidRPr="00C37BD1">
        <w:rPr>
          <w:rFonts w:ascii="Calibri" w:hAnsi="Calibri" w:cs="Calibri"/>
          <w:sz w:val="22"/>
          <w:szCs w:val="22"/>
          <w:u w:val="single"/>
          <w:lang w:val="en"/>
        </w:rPr>
        <w:t>Recommendation</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sz w:val="22"/>
          <w:szCs w:val="22"/>
          <w:lang w:val="en"/>
        </w:rPr>
        <w:t xml:space="preserve">1: </w:t>
      </w:r>
      <w:r w:rsidRPr="00C37BD1">
        <w:rPr>
          <w:rFonts w:ascii="Calibri" w:hAnsi="Calibri" w:cs="Calibri"/>
          <w:b/>
          <w:sz w:val="22"/>
          <w:szCs w:val="22"/>
          <w:lang w:val="en"/>
        </w:rPr>
        <w:t>Treat the terms set forth in Section 2.2.1.2.3 as “Modified Reserved Names,”</w:t>
      </w:r>
      <w:r w:rsidRPr="00C37BD1">
        <w:rPr>
          <w:rFonts w:ascii="Calibri" w:hAnsi="Calibri" w:cs="Calibri"/>
          <w:sz w:val="22"/>
          <w:szCs w:val="22"/>
          <w:lang w:val="en"/>
        </w:rPr>
        <w:t xml:space="preserve"> </w:t>
      </w:r>
      <w:r w:rsidRPr="00C37BD1">
        <w:rPr>
          <w:rFonts w:ascii="Calibri" w:hAnsi="Calibri" w:cs="Calibri"/>
          <w:b/>
          <w:sz w:val="22"/>
          <w:szCs w:val="22"/>
          <w:lang w:val="en"/>
        </w:rPr>
        <w:t>meaning:</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a) The Modified Reserved Names are available as gTLD strings to the International Olympic Committee (hereafter the “IOC”), International Red Cross and Red Crescent Movement (hereafter “RCRC") and their respective components, as applicable.</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b) 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w:t>
      </w:r>
    </w:p>
    <w:p w:rsidR="00C37BD1" w:rsidRPr="00C37BD1" w:rsidRDefault="00C37BD1" w:rsidP="00C37BD1">
      <w:pPr>
        <w:spacing w:before="240"/>
        <w:ind w:firstLine="720"/>
        <w:rPr>
          <w:rFonts w:ascii="Calibri" w:hAnsi="Calibri" w:cs="Calibri"/>
          <w:sz w:val="22"/>
          <w:szCs w:val="22"/>
          <w:lang w:val="en"/>
        </w:rPr>
      </w:pPr>
      <w:proofErr w:type="gramStart"/>
      <w:r w:rsidRPr="00C37BD1">
        <w:rPr>
          <w:rFonts w:ascii="Calibri" w:hAnsi="Calibri" w:cs="Calibri"/>
          <w:sz w:val="22"/>
          <w:szCs w:val="22"/>
          <w:lang w:val="en"/>
        </w:rPr>
        <w:t>c</w:t>
      </w:r>
      <w:proofErr w:type="gramEnd"/>
      <w:r w:rsidRPr="00C37BD1">
        <w:rPr>
          <w:rFonts w:ascii="Calibri" w:hAnsi="Calibri" w:cs="Calibri"/>
          <w:sz w:val="22"/>
          <w:szCs w:val="22"/>
          <w:lang w:val="en"/>
        </w:rPr>
        <w:t>) If an application fails to pass initial string similarity review:</w:t>
      </w:r>
    </w:p>
    <w:p w:rsidR="00C37BD1" w:rsidRPr="00C37BD1" w:rsidRDefault="00C37BD1" w:rsidP="00C37BD1">
      <w:pPr>
        <w:spacing w:before="240"/>
        <w:ind w:left="720"/>
        <w:rPr>
          <w:rFonts w:ascii="Calibri" w:hAnsi="Calibri" w:cs="Calibri"/>
          <w:sz w:val="22"/>
          <w:szCs w:val="22"/>
          <w:lang w:val="en"/>
        </w:rPr>
      </w:pPr>
      <w:proofErr w:type="spellStart"/>
      <w:r w:rsidRPr="00C37BD1">
        <w:rPr>
          <w:rFonts w:ascii="Calibri" w:hAnsi="Calibri" w:cs="Calibri"/>
          <w:sz w:val="22"/>
          <w:szCs w:val="22"/>
          <w:lang w:val="en"/>
        </w:rPr>
        <w:t>i</w:t>
      </w:r>
      <w:proofErr w:type="spellEnd"/>
      <w:r w:rsidRPr="00C37BD1">
        <w:rPr>
          <w:rFonts w:ascii="Calibri" w:hAnsi="Calibri" w:cs="Calibri"/>
          <w:sz w:val="22"/>
          <w:szCs w:val="22"/>
          <w:lang w:val="en"/>
        </w:rPr>
        <w:t>. And the applied-for TLD identically matches any of the Modified Reserved Names (e.g., ".Olympic" or ".</w:t>
      </w:r>
      <w:proofErr w:type="spellStart"/>
      <w:r w:rsidRPr="00C37BD1">
        <w:rPr>
          <w:rFonts w:ascii="Calibri" w:hAnsi="Calibri" w:cs="Calibri"/>
          <w:sz w:val="22"/>
          <w:szCs w:val="22"/>
          <w:lang w:val="en"/>
        </w:rPr>
        <w:t>RedCross</w:t>
      </w:r>
      <w:proofErr w:type="spellEnd"/>
      <w:r w:rsidRPr="00C37BD1">
        <w:rPr>
          <w:rFonts w:ascii="Calibri" w:hAnsi="Calibri" w:cs="Calibri"/>
          <w:sz w:val="22"/>
          <w:szCs w:val="22"/>
          <w:lang w:val="en"/>
        </w:rPr>
        <w:t>"), it cannot be registered by anyone</w:t>
      </w:r>
      <w:proofErr w:type="gramStart"/>
      <w:r w:rsidRPr="00C37BD1">
        <w:rPr>
          <w:rFonts w:ascii="Calibri" w:hAnsi="Calibri" w:cs="Calibri"/>
          <w:sz w:val="22"/>
          <w:szCs w:val="22"/>
          <w:lang w:val="en"/>
        </w:rPr>
        <w:t>  other</w:t>
      </w:r>
      <w:proofErr w:type="gramEnd"/>
      <w:r w:rsidRPr="00C37BD1">
        <w:rPr>
          <w:rFonts w:ascii="Calibri" w:hAnsi="Calibri" w:cs="Calibri"/>
          <w:sz w:val="22"/>
          <w:szCs w:val="22"/>
          <w:lang w:val="en"/>
        </w:rPr>
        <w:t xml:space="preserve"> than the IOC or the RCRC, as applicable.</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ii. If the applied-for TLD is not identical to any of the Modified Reserved Names, but fails initial string similarity review with one of Modified Reserved Names, the applicant may attempt to override the string similarity failure by:</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1. Seeking a letter of non-objection from the IOC or the RCRC, as applicable; or</w:t>
      </w:r>
    </w:p>
    <w:p w:rsidR="00C37BD1" w:rsidRPr="00C37BD1" w:rsidRDefault="00C37BD1" w:rsidP="00C37BD1">
      <w:pPr>
        <w:spacing w:before="240"/>
        <w:ind w:left="720" w:firstLine="720"/>
        <w:rPr>
          <w:rFonts w:ascii="Calibri" w:hAnsi="Calibri" w:cs="Calibri"/>
          <w:sz w:val="22"/>
          <w:szCs w:val="22"/>
          <w:lang w:val="en"/>
        </w:rPr>
      </w:pPr>
      <w:r w:rsidRPr="00C37BD1">
        <w:rPr>
          <w:rFonts w:ascii="Calibri" w:hAnsi="Calibri" w:cs="Calibri"/>
          <w:sz w:val="22"/>
          <w:szCs w:val="22"/>
          <w:lang w:val="en"/>
        </w:rPr>
        <w:t>2. If it cannot obtain a letter of non-objection, the applicant must:</w:t>
      </w:r>
    </w:p>
    <w:p w:rsidR="00C37BD1" w:rsidRPr="00C37BD1" w:rsidRDefault="00C37BD1" w:rsidP="00C37BD1">
      <w:pPr>
        <w:spacing w:before="240"/>
        <w:ind w:left="2160"/>
        <w:rPr>
          <w:rFonts w:ascii="Calibri" w:hAnsi="Calibri" w:cs="Calibri"/>
          <w:sz w:val="22"/>
          <w:szCs w:val="22"/>
          <w:lang w:val="en"/>
        </w:rPr>
      </w:pPr>
      <w:proofErr w:type="gramStart"/>
      <w:r w:rsidRPr="00C37BD1">
        <w:rPr>
          <w:rFonts w:ascii="Calibri" w:hAnsi="Calibri" w:cs="Calibri"/>
          <w:sz w:val="22"/>
          <w:szCs w:val="22"/>
          <w:lang w:val="en"/>
        </w:rPr>
        <w:lastRenderedPageBreak/>
        <w:t>a</w:t>
      </w:r>
      <w:proofErr w:type="gramEnd"/>
      <w:r w:rsidRPr="00C37BD1">
        <w:rPr>
          <w:rFonts w:ascii="Calibri" w:hAnsi="Calibri" w:cs="Calibri"/>
          <w:sz w:val="22"/>
          <w:szCs w:val="22"/>
          <w:lang w:val="en"/>
        </w:rPr>
        <w:t>. claim to have a legitimate interest in the string, and demonstrate the basis for this claim; and</w:t>
      </w:r>
    </w:p>
    <w:p w:rsidR="00C37BD1" w:rsidRPr="00C37BD1" w:rsidRDefault="00C37BD1" w:rsidP="00C37BD1">
      <w:pPr>
        <w:spacing w:before="240"/>
        <w:ind w:left="2160"/>
        <w:rPr>
          <w:rFonts w:ascii="Calibri" w:hAnsi="Calibri" w:cs="Calibri"/>
          <w:sz w:val="22"/>
          <w:szCs w:val="22"/>
          <w:lang w:val="en"/>
        </w:rPr>
      </w:pPr>
      <w:r w:rsidRPr="00C37BD1">
        <w:rPr>
          <w:rFonts w:ascii="Calibri" w:hAnsi="Calibri" w:cs="Calibri"/>
          <w:sz w:val="22"/>
          <w:szCs w:val="22"/>
          <w:lang w:val="en"/>
        </w:rPr>
        <w:t>b. explain why it believes that the new TLD is not confusingly similar to one of the protected strings and makes evident that it does not refer to the IOC, RCRC or any Olympic or Red Cross Red Crescent activity.</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3. A determination in favor of the applicant under the above provision (ii)(2) above would not preclude the IOC, RCRC or other interested parties from bringing a legal rights objection or otherwise contesting the determination.</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4. The existence of a TLD that has received a letter of non-objection by the IOC or RCRC pursuant to (ii)(1), or has been approved pursuant to (ii)(2) shall not  preclude the IOC or RCRC from obtaining one of the applicable Modified Reserved Names in any round of new gTLD applications.</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Recommendation 2:    Protect the IOC/RCRC Terms in as many Languages as Feasible</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The GAC has proposed that the IOC and RCRC “names should be protected in multiple languages---all translations of the listed names in languages used on the Internet…The lists of protected names that the IOC and RC/RC have provided are illustrative and representative, not exhaustive.”  The Drafting Team recommends that at the top level for this initial round, the list of languages currently provided in Section 2.2.1.2.3 of the Applicant Guidebook are sufficient.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Recommendation 3:    Protections must be reviewed after the first round and that review should include consideration of changing the language to general requirements rather than naming specific organizations. </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lastRenderedPageBreak/>
        <w:t>In its proposal, the GAC has recommended that the protections for the IOC and RCRC should not just apply during the first round of new gTLDs, but should be a permanent protection afforded for all subsequent rounds. The Drafting Team recognizes that permanently granting protection to the IOC and RCRC may have policy implications that require more work and consultation so that protections may be reviewed.</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Resolved, that the GNSO submits this proposed solution for Board consideration and adoption at its next meeting as a recommended solution to implement Board Resolution 2011.06.20.01 for implementation in the first round of new gTLD applications.</w:t>
      </w:r>
    </w:p>
    <w:p w:rsidR="00784F52" w:rsidRDefault="00784F52">
      <w:pPr>
        <w:suppressAutoHyphens w:val="0"/>
        <w:spacing w:line="240" w:lineRule="auto"/>
        <w:rPr>
          <w:sz w:val="22"/>
          <w:szCs w:val="22"/>
        </w:rPr>
      </w:pPr>
      <w:r>
        <w:rPr>
          <w:sz w:val="22"/>
          <w:szCs w:val="22"/>
        </w:rPr>
        <w:br w:type="page"/>
      </w:r>
    </w:p>
    <w:p w:rsidR="00784F52" w:rsidRDefault="00784F52" w:rsidP="00784F52">
      <w:pPr>
        <w:pStyle w:val="Heading1"/>
        <w:rPr>
          <w:rFonts w:ascii="Calibri" w:hAnsi="Calibri"/>
          <w:color w:val="365F91"/>
          <w:sz w:val="32"/>
        </w:rPr>
      </w:pPr>
      <w:commentRangeStart w:id="79"/>
      <w:r w:rsidRPr="00F23C69">
        <w:rPr>
          <w:rFonts w:ascii="Calibri" w:hAnsi="Calibri"/>
          <w:color w:val="365F91"/>
          <w:sz w:val="32"/>
        </w:rPr>
        <w:lastRenderedPageBreak/>
        <w:t>Annex</w:t>
      </w:r>
      <w:commentRangeEnd w:id="79"/>
      <w:r>
        <w:rPr>
          <w:rStyle w:val="CommentReference"/>
          <w:rFonts w:cs="Times New Roman"/>
          <w:b w:val="0"/>
          <w:bCs w:val="0"/>
          <w:kern w:val="0"/>
        </w:rPr>
        <w:commentReference w:id="79"/>
      </w:r>
      <w:r w:rsidRPr="00F23C69">
        <w:rPr>
          <w:rFonts w:ascii="Calibri" w:hAnsi="Calibri"/>
          <w:color w:val="365F91"/>
          <w:sz w:val="32"/>
        </w:rPr>
        <w:t xml:space="preserve"> </w:t>
      </w:r>
      <w:r>
        <w:rPr>
          <w:rFonts w:ascii="Calibri" w:hAnsi="Calibri"/>
          <w:color w:val="365F91"/>
          <w:sz w:val="32"/>
        </w:rPr>
        <w:t>4</w:t>
      </w:r>
      <w:r w:rsidRPr="00F23C69">
        <w:rPr>
          <w:rFonts w:ascii="Calibri" w:hAnsi="Calibri"/>
          <w:color w:val="365F91"/>
          <w:sz w:val="32"/>
        </w:rPr>
        <w:t xml:space="preserve"> – </w:t>
      </w:r>
      <w:r>
        <w:rPr>
          <w:rFonts w:ascii="Calibri" w:hAnsi="Calibri"/>
          <w:color w:val="365F91"/>
          <w:sz w:val="32"/>
        </w:rPr>
        <w:t>Placeholder</w:t>
      </w:r>
    </w:p>
    <w:p w:rsidR="00784F52" w:rsidRPr="00784F52" w:rsidRDefault="00784F52" w:rsidP="00784F52">
      <w:pPr>
        <w:spacing w:before="240"/>
        <w:rPr>
          <w:rFonts w:asciiTheme="minorHAnsi" w:hAnsiTheme="minorHAnsi" w:cs="Calibri"/>
          <w:sz w:val="22"/>
          <w:szCs w:val="22"/>
          <w:lang w:val="en"/>
        </w:rPr>
      </w:pPr>
      <w:r w:rsidRPr="00784F52">
        <w:rPr>
          <w:rFonts w:asciiTheme="minorHAnsi" w:hAnsiTheme="minorHAnsi" w:cs="Calibri"/>
          <w:b/>
          <w:bCs/>
          <w:sz w:val="22"/>
          <w:szCs w:val="22"/>
          <w:lang w:val="en"/>
        </w:rPr>
        <w:t>As of 11 March 2013</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To: GNSO Drafting Team on Protection of IGO-INGO Names</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 xml:space="preserve">From: Office of ICANN’s General Counsel </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Research Requested from the WG</w:t>
      </w:r>
    </w:p>
    <w:p w:rsidR="00FA7163" w:rsidRDefault="00784F52" w:rsidP="00784F52">
      <w:pPr>
        <w:suppressAutoHyphens w:val="0"/>
        <w:spacing w:line="240" w:lineRule="auto"/>
        <w:rPr>
          <w:sz w:val="22"/>
          <w:szCs w:val="22"/>
        </w:rPr>
      </w:pPr>
      <w:r w:rsidRPr="00784F52">
        <w:rPr>
          <w:rFonts w:asciiTheme="minorHAnsi" w:hAnsiTheme="minorHAnsi"/>
          <w:sz w:val="22"/>
          <w:szCs w:val="22"/>
        </w:rPr>
        <w:t xml:space="preserve">With </w:t>
      </w:r>
      <w:r w:rsidR="00FA7163">
        <w:rPr>
          <w:sz w:val="22"/>
          <w:szCs w:val="22"/>
        </w:rPr>
        <w:br w:type="page"/>
      </w:r>
    </w:p>
    <w:p w:rsidR="00FA7163" w:rsidRDefault="00FA7163" w:rsidP="00FA7163">
      <w:pPr>
        <w:pStyle w:val="Heading1"/>
        <w:rPr>
          <w:rFonts w:ascii="Calibri" w:hAnsi="Calibri"/>
          <w:color w:val="365F91"/>
          <w:sz w:val="32"/>
        </w:rPr>
      </w:pPr>
      <w:commentRangeStart w:id="80"/>
      <w:r w:rsidRPr="00F23C69">
        <w:rPr>
          <w:rFonts w:ascii="Calibri" w:hAnsi="Calibri"/>
          <w:color w:val="365F91"/>
          <w:sz w:val="32"/>
        </w:rPr>
        <w:lastRenderedPageBreak/>
        <w:t>Annex</w:t>
      </w:r>
      <w:commentRangeEnd w:id="80"/>
      <w:r w:rsidR="00784F52">
        <w:rPr>
          <w:rStyle w:val="CommentReference"/>
          <w:rFonts w:cs="Times New Roman"/>
          <w:b w:val="0"/>
          <w:bCs w:val="0"/>
          <w:kern w:val="0"/>
        </w:rPr>
        <w:commentReference w:id="80"/>
      </w:r>
      <w:r w:rsidRPr="00F23C69">
        <w:rPr>
          <w:rFonts w:ascii="Calibri" w:hAnsi="Calibri"/>
          <w:color w:val="365F91"/>
          <w:sz w:val="32"/>
        </w:rPr>
        <w:t xml:space="preserve"> </w:t>
      </w:r>
      <w:r w:rsidR="00784F52">
        <w:rPr>
          <w:rFonts w:ascii="Calibri" w:hAnsi="Calibri"/>
          <w:color w:val="365F91"/>
          <w:sz w:val="32"/>
        </w:rPr>
        <w:t>5</w:t>
      </w:r>
      <w:r w:rsidRPr="00F23C69">
        <w:rPr>
          <w:rFonts w:ascii="Calibri" w:hAnsi="Calibri"/>
          <w:color w:val="365F91"/>
          <w:sz w:val="32"/>
        </w:rPr>
        <w:t xml:space="preserve"> – </w:t>
      </w:r>
      <w:r>
        <w:rPr>
          <w:rFonts w:ascii="Calibri" w:hAnsi="Calibri"/>
          <w:color w:val="365F91"/>
          <w:sz w:val="32"/>
        </w:rPr>
        <w:t>ICANN General Council Office Research Report</w:t>
      </w:r>
    </w:p>
    <w:p w:rsidR="00FA7163" w:rsidRPr="00784F52" w:rsidRDefault="00FA7163" w:rsidP="00FA7163">
      <w:pPr>
        <w:spacing w:before="240"/>
        <w:rPr>
          <w:rFonts w:asciiTheme="minorHAnsi" w:hAnsiTheme="minorHAnsi" w:cs="Calibri"/>
          <w:sz w:val="22"/>
          <w:szCs w:val="22"/>
          <w:lang w:val="en"/>
        </w:rPr>
      </w:pPr>
      <w:r w:rsidRPr="00784F52">
        <w:rPr>
          <w:rFonts w:asciiTheme="minorHAnsi" w:hAnsiTheme="minorHAnsi" w:cs="Calibri"/>
          <w:b/>
          <w:bCs/>
          <w:sz w:val="22"/>
          <w:szCs w:val="22"/>
          <w:lang w:val="en"/>
        </w:rPr>
        <w:t>As of 11 March 2013</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To: GNSO Drafting Team on Protection of IGO-INGO Names</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 xml:space="preserve">From: Office of ICANN’s General Counsel </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Research Requested from the WG</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With respect to the question of securing legal advice regarding the protection of IGO-INGO names, the WG should request from the office of the ICANN General Counsel an answer to the following question: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Is ICANN aware of any jurisdiction in which a statute, treaty or other applicable law prohibits either or both of the following actions by or under the authority of </w:t>
      </w:r>
      <w:proofErr w:type="gramStart"/>
      <w:r w:rsidRPr="00784F52">
        <w:rPr>
          <w:rFonts w:asciiTheme="minorHAnsi" w:hAnsiTheme="minorHAnsi"/>
          <w:sz w:val="22"/>
          <w:szCs w:val="22"/>
        </w:rPr>
        <w:t>ICANN:</w:t>
      </w:r>
      <w:proofErr w:type="gramEnd"/>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 </w:t>
      </w:r>
      <w:proofErr w:type="gramStart"/>
      <w:r w:rsidRPr="00784F52">
        <w:rPr>
          <w:rFonts w:asciiTheme="minorHAnsi" w:hAnsiTheme="minorHAnsi"/>
          <w:sz w:val="22"/>
          <w:szCs w:val="22"/>
        </w:rPr>
        <w:t>the</w:t>
      </w:r>
      <w:proofErr w:type="gramEnd"/>
      <w:r w:rsidRPr="00784F52">
        <w:rPr>
          <w:rFonts w:asciiTheme="minorHAnsi" w:hAnsiTheme="minorHAnsi"/>
          <w:sz w:val="22"/>
          <w:szCs w:val="22"/>
        </w:rPr>
        <w:t xml:space="preserve"> assignment by ICANN at the top level, or</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If the answer is affirmative, please specify the jurisdiction(s) and cite the law.</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Research Performed</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b) (the “6ter”).  This method seemed to provide a broad and objective measure for identifying protections afforded to IGOs.  As requested, the review was not </w:t>
      </w:r>
      <w:r w:rsidRPr="00784F52">
        <w:rPr>
          <w:rFonts w:asciiTheme="minorHAnsi" w:hAnsiTheme="minorHAnsi"/>
          <w:sz w:val="22"/>
          <w:szCs w:val="22"/>
        </w:rPr>
        <w:lastRenderedPageBreak/>
        <w:t>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b/>
          <w:sz w:val="22"/>
          <w:szCs w:val="22"/>
        </w:rPr>
        <w:t>Executive Summary</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rsidRPr="00784F52">
        <w:rPr>
          <w:rFonts w:asciiTheme="minorHAnsi" w:hAnsiTheme="minorHAnsi"/>
          <w:sz w:val="22"/>
          <w:szCs w:val="22"/>
        </w:rPr>
        <w:t>New</w:t>
      </w:r>
      <w:proofErr w:type="gramEnd"/>
      <w:r w:rsidRPr="00784F52">
        <w:rPr>
          <w:rFonts w:asciiTheme="minorHAnsi" w:hAnsiTheme="minorHAnsi"/>
          <w:sz w:val="22"/>
          <w:szCs w:val="22"/>
        </w:rP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t>
      </w:r>
      <w:r w:rsidRPr="00784F52">
        <w:rPr>
          <w:rFonts w:asciiTheme="minorHAnsi" w:hAnsiTheme="minorHAnsi"/>
          <w:sz w:val="22"/>
          <w:szCs w:val="22"/>
        </w:rPr>
        <w:lastRenderedPageBreak/>
        <w:t>with respect to domain name registration, including potential challenges to registry operators or registrars for their roles in the registration chain.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For the names and acronyms of IGOs, ICANN’s research focused on whether any special status afforded to those names and acronyms by virtue of the protection granted by Article </w:t>
      </w:r>
      <w:proofErr w:type="gramStart"/>
      <w:r w:rsidRPr="00784F52">
        <w:rPr>
          <w:rFonts w:asciiTheme="minorHAnsi" w:hAnsiTheme="minorHAnsi"/>
          <w:sz w:val="22"/>
          <w:szCs w:val="22"/>
        </w:rPr>
        <w:t>6ter(</w:t>
      </w:r>
      <w:proofErr w:type="gramEnd"/>
      <w:r w:rsidRPr="00784F52">
        <w:rPr>
          <w:rFonts w:asciiTheme="minorHAnsi" w:hAnsiTheme="minorHAnsi"/>
          <w:sz w:val="22"/>
          <w:szCs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lastRenderedPageBreak/>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FA7163" w:rsidRPr="00784F52" w:rsidRDefault="00FA7163" w:rsidP="00FA7163">
      <w:pPr>
        <w:rPr>
          <w:rFonts w:asciiTheme="minorHAnsi" w:hAnsiTheme="minorHAnsi"/>
          <w:sz w:val="22"/>
          <w:szCs w:val="22"/>
        </w:rPr>
      </w:pPr>
    </w:p>
    <w:p w:rsidR="00FA7163" w:rsidRPr="00784F52" w:rsidRDefault="00FA7163">
      <w:pPr>
        <w:suppressAutoHyphens w:val="0"/>
        <w:spacing w:line="240" w:lineRule="auto"/>
        <w:rPr>
          <w:rFonts w:asciiTheme="minorHAnsi" w:hAnsiTheme="minorHAnsi"/>
          <w:b/>
          <w:sz w:val="22"/>
          <w:szCs w:val="22"/>
        </w:rPr>
      </w:pPr>
      <w:r w:rsidRPr="00784F52">
        <w:rPr>
          <w:rFonts w:asciiTheme="minorHAnsi" w:hAnsiTheme="minorHAnsi"/>
          <w:b/>
          <w:sz w:val="22"/>
          <w:szCs w:val="22"/>
        </w:rPr>
        <w:br w:type="page"/>
      </w:r>
    </w:p>
    <w:p w:rsidR="00FA7163" w:rsidRPr="00784F52" w:rsidRDefault="00FA7163" w:rsidP="00FA7163">
      <w:pPr>
        <w:rPr>
          <w:rFonts w:asciiTheme="minorHAnsi" w:hAnsiTheme="minorHAnsi"/>
          <w:b/>
          <w:sz w:val="22"/>
          <w:szCs w:val="22"/>
        </w:rPr>
        <w:sectPr w:rsidR="00FA7163" w:rsidRPr="00784F52" w:rsidSect="00A50C9F">
          <w:pgSz w:w="12240" w:h="15840"/>
          <w:pgMar w:top="1440" w:right="1800" w:bottom="1440" w:left="1440" w:header="720" w:footer="720" w:gutter="0"/>
          <w:cols w:space="720"/>
          <w:docGrid w:linePitch="360"/>
        </w:sectPr>
      </w:pP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lastRenderedPageBreak/>
        <w:t>Survey of Jurisdictions</w:t>
      </w:r>
    </w:p>
    <w:p w:rsidR="00FA7163" w:rsidRPr="00784F52" w:rsidRDefault="00FA7163" w:rsidP="00FA7163">
      <w:pPr>
        <w:rPr>
          <w:rFonts w:asciiTheme="minorHAnsi" w:hAnsiTheme="minorHAnsi"/>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6300"/>
      </w:tblGrid>
      <w:tr w:rsidR="00FA7163" w:rsidRPr="00784F52" w:rsidTr="00830CE5">
        <w:trPr>
          <w:tblHeader/>
        </w:trPr>
        <w:tc>
          <w:tcPr>
            <w:tcW w:w="1548"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Jurisdiction</w:t>
            </w:r>
          </w:p>
        </w:tc>
        <w:tc>
          <w:tcPr>
            <w:tcW w:w="5580"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IOC/RCRC Protections</w:t>
            </w:r>
          </w:p>
        </w:tc>
        <w:tc>
          <w:tcPr>
            <w:tcW w:w="6300"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IGO Protections (or other INGOs, where applicable)</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Australia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While there are no specific prohibitions for the use of names related to the IOC at the top-level or second-level, the </w:t>
            </w:r>
            <w:r w:rsidRPr="00784F52">
              <w:rPr>
                <w:rFonts w:asciiTheme="minorHAnsi" w:hAnsiTheme="minorHAnsi"/>
                <w:i/>
                <w:sz w:val="22"/>
                <w:szCs w:val="22"/>
              </w:rPr>
              <w:t>Olympic Insignia Protection Act 1987</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For RCRC names, the </w:t>
            </w:r>
            <w:r w:rsidRPr="00784F52">
              <w:rPr>
                <w:rFonts w:asciiTheme="minorHAnsi" w:hAnsiTheme="minorHAnsi"/>
                <w:i/>
                <w:sz w:val="22"/>
                <w:szCs w:val="22"/>
              </w:rPr>
              <w:t>Geneva Conventions Act 1957</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prevents any unauthorized use of specific RC related expressions, which would arguably apply to domain names at any level.</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w:t>
            </w:r>
            <w:r w:rsidRPr="00784F52">
              <w:rPr>
                <w:rFonts w:asciiTheme="minorHAnsi" w:hAnsiTheme="minorHAnsi"/>
                <w:i/>
                <w:sz w:val="22"/>
                <w:szCs w:val="22"/>
              </w:rPr>
              <w:t>International Organisations (Privileges and Immunities) Act 1963</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Brazil</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Olympic Act, Law No. 12.035/2009 could be used to impose liability for the approval/registration of a TLD or second-level domain name, and explicitly mentions domain web sites as one of the areas of protections for marks </w:t>
            </w:r>
            <w:r w:rsidRPr="00784F52">
              <w:rPr>
                <w:rFonts w:asciiTheme="minorHAnsi" w:hAnsiTheme="minorHAnsi"/>
                <w:sz w:val="22"/>
                <w:szCs w:val="22"/>
              </w:rPr>
              <w:lastRenderedPageBreak/>
              <w:t>related to the 2016 Olympic Games.  Prior approval is needed for any usage.</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Certain Red Cross marks are protected under Decree 2380/1910.  The 1910 decree does not mention domain names.</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Brazilian Civil Law Code could possibly be used as a basis for liability as well.</w:t>
            </w:r>
          </w:p>
        </w:tc>
        <w:tc>
          <w:tcPr>
            <w:tcW w:w="6300" w:type="dxa"/>
            <w:shd w:val="clear" w:color="auto" w:fill="auto"/>
          </w:tcPr>
          <w:p w:rsidR="00FA7163" w:rsidRPr="00784F52" w:rsidRDefault="00FA7163" w:rsidP="00830CE5">
            <w:pPr>
              <w:rPr>
                <w:rFonts w:asciiTheme="minorHAnsi" w:eastAsia="SimSun" w:hAnsiTheme="minorHAnsi"/>
                <w:color w:val="000000"/>
                <w:sz w:val="22"/>
                <w:szCs w:val="22"/>
                <w:lang w:eastAsia="zh-CN"/>
              </w:rPr>
            </w:pPr>
            <w:r w:rsidRPr="00784F52">
              <w:rPr>
                <w:rFonts w:asciiTheme="minorHAnsi" w:hAnsiTheme="minorHAnsi"/>
                <w:sz w:val="22"/>
                <w:szCs w:val="22"/>
              </w:rPr>
              <w:lastRenderedPageBreak/>
              <w:t>FIFA has similar protections to the Olympics Law under the ““General World Cup Law” (Law no. 12.663/2012), and expressly directs NIC.br to reject “</w:t>
            </w:r>
            <w:r w:rsidRPr="00784F52">
              <w:rPr>
                <w:rFonts w:asciiTheme="minorHAnsi" w:eastAsia="SimSun" w:hAnsiTheme="minorHAnsi"/>
                <w:color w:val="000000"/>
                <w:sz w:val="22"/>
                <w:szCs w:val="22"/>
                <w:lang w:eastAsia="zh-CN"/>
              </w:rPr>
              <w:t>domain name registrations which utilizes identical or similar expressions / terms to FIFA’s trademarks.”</w:t>
            </w:r>
          </w:p>
          <w:p w:rsidR="00FA7163" w:rsidRPr="00784F52" w:rsidRDefault="00FA7163" w:rsidP="00830CE5">
            <w:pPr>
              <w:rPr>
                <w:rFonts w:asciiTheme="minorHAnsi" w:eastAsia="SimSun" w:hAnsiTheme="minorHAnsi"/>
                <w:color w:val="000000"/>
                <w:sz w:val="22"/>
                <w:szCs w:val="22"/>
                <w:lang w:eastAsia="zh-CN"/>
              </w:rPr>
            </w:pPr>
          </w:p>
          <w:p w:rsidR="00FA7163" w:rsidRPr="00784F52" w:rsidRDefault="00FA7163" w:rsidP="00830CE5">
            <w:pPr>
              <w:rPr>
                <w:rFonts w:asciiTheme="minorHAnsi" w:hAnsiTheme="minorHAnsi"/>
                <w:sz w:val="22"/>
                <w:szCs w:val="22"/>
              </w:rPr>
            </w:pPr>
            <w:r w:rsidRPr="00784F52">
              <w:rPr>
                <w:rFonts w:asciiTheme="minorHAnsi" w:eastAsia="SimSun" w:hAnsiTheme="minorHAnsi"/>
                <w:color w:val="000000"/>
                <w:sz w:val="22"/>
                <w:szCs w:val="22"/>
                <w:lang w:eastAsia="zh-CN"/>
              </w:rPr>
              <w:t xml:space="preserve">More generally, Brazil has ratified the Paris </w:t>
            </w:r>
            <w:proofErr w:type="gramStart"/>
            <w:r w:rsidRPr="00784F52">
              <w:rPr>
                <w:rFonts w:asciiTheme="minorHAnsi" w:eastAsia="SimSun" w:hAnsiTheme="minorHAnsi"/>
                <w:color w:val="000000"/>
                <w:sz w:val="22"/>
                <w:szCs w:val="22"/>
                <w:lang w:eastAsia="zh-CN"/>
              </w:rPr>
              <w:t>Convention,</w:t>
            </w:r>
            <w:proofErr w:type="gramEnd"/>
            <w:r w:rsidRPr="00784F52">
              <w:rPr>
                <w:rFonts w:asciiTheme="minorHAnsi" w:eastAsia="SimSun" w:hAnsiTheme="minorHAnsi"/>
                <w:color w:val="000000"/>
                <w:sz w:val="22"/>
                <w:szCs w:val="22"/>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sidRPr="00784F52">
              <w:rPr>
                <w:rFonts w:asciiTheme="minorHAnsi" w:eastAsia="SimSun" w:hAnsiTheme="minorHAnsi"/>
                <w:color w:val="000000"/>
                <w:sz w:val="22"/>
                <w:szCs w:val="22"/>
                <w:lang w:eastAsia="zh-CN"/>
              </w:rPr>
              <w:t>country,</w:t>
            </w:r>
            <w:proofErr w:type="gramEnd"/>
            <w:r w:rsidRPr="00784F52">
              <w:rPr>
                <w:rFonts w:asciiTheme="minorHAnsi" w:eastAsia="SimSun" w:hAnsiTheme="minorHAnsi"/>
                <w:color w:val="000000"/>
                <w:sz w:val="22"/>
                <w:szCs w:val="22"/>
                <w:lang w:eastAsia="zh-CN"/>
              </w:rPr>
              <w:t xml:space="preserve"> however, the success of the challenge would vary from case to case.</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Canada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i/>
                <w:sz w:val="22"/>
                <w:szCs w:val="22"/>
              </w:rPr>
              <w:t>Trade-marks Act</w:t>
            </w:r>
            <w:r w:rsidRPr="00784F52">
              <w:rPr>
                <w:rFonts w:asciiTheme="minorHAnsi" w:hAnsiTheme="minorHAnsi"/>
                <w:sz w:val="22"/>
                <w:szCs w:val="22"/>
              </w:rPr>
              <w:t>, R.S.C., 1985, c. T-13, Subsection (9</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1)(f) protects certain emblems and marks related to the Red Cross.  The </w:t>
            </w:r>
            <w:r w:rsidRPr="00784F52">
              <w:rPr>
                <w:rFonts w:asciiTheme="minorHAnsi" w:hAnsiTheme="minorHAnsi"/>
                <w:i/>
                <w:sz w:val="22"/>
                <w:szCs w:val="22"/>
              </w:rPr>
              <w:t>Olympic and Paralympic Marks Act</w:t>
            </w:r>
            <w:r w:rsidRPr="00784F52">
              <w:rPr>
                <w:rFonts w:asciiTheme="minorHAnsi" w:hAnsiTheme="minorHAnsi"/>
                <w:sz w:val="22"/>
                <w:szCs w:val="22"/>
              </w:rPr>
              <w:t>, S.C. 2007, c. 25 (“OPMA”) protects marks related to the IOC (including translations).  Some of the marks are also protected as official marks that are registered in Canada.</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While the statutes do not mention domain name registration, there is the possibility that the use of a name or acronym associated with these marks at the top-level or second-level could violate Canadian law.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w:t>
            </w:r>
            <w:r w:rsidRPr="00784F52">
              <w:rPr>
                <w:rFonts w:asciiTheme="minorHAnsi" w:hAnsiTheme="minorHAnsi"/>
                <w:i/>
                <w:sz w:val="22"/>
                <w:szCs w:val="22"/>
              </w:rPr>
              <w:t>Trade-marks Act</w:t>
            </w:r>
            <w:r w:rsidRPr="00784F52">
              <w:rPr>
                <w:rFonts w:asciiTheme="minorHAnsi" w:hAnsiTheme="minorHAnsi"/>
                <w:sz w:val="22"/>
                <w:szCs w:val="22"/>
              </w:rPr>
              <w:t>, at Subsections 9(1</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sidRPr="00784F52">
              <w:rPr>
                <w:rFonts w:asciiTheme="minorHAnsi" w:hAnsiTheme="minorHAnsi"/>
                <w:i/>
                <w:sz w:val="22"/>
                <w:szCs w:val="22"/>
              </w:rPr>
              <w:t>Trade-marks Act</w:t>
            </w:r>
            <w:r w:rsidRPr="00784F52">
              <w:rPr>
                <w:rFonts w:asciiTheme="minorHAnsi" w:hAnsiTheme="minorHAnsi"/>
                <w:sz w:val="22"/>
                <w:szCs w:val="22"/>
              </w:rPr>
              <w:t>, though domain names are not specifically mentioned in the law.</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China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Certain Olympic-related names and acronyms are provided protection under the Regulations on the Protection of Olympic Symbols ("Regulations"), which require the </w:t>
            </w:r>
            <w:r w:rsidRPr="00784F52">
              <w:rPr>
                <w:rFonts w:asciiTheme="minorHAnsi" w:hAnsiTheme="minorHAnsi"/>
                <w:sz w:val="22"/>
                <w:szCs w:val="22"/>
              </w:rPr>
              <w:lastRenderedPageBreak/>
              <w:t xml:space="preserve">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Article 2(2) of the Notice Regarding the Implementation Solution of .CN Second Level Domain Name Registration specifically restricts the registration of the acronyms of 31 Inter-Governmental </w:t>
            </w:r>
            <w:r w:rsidRPr="00784F52">
              <w:rPr>
                <w:rFonts w:asciiTheme="minorHAnsi" w:hAnsiTheme="minorHAnsi"/>
                <w:sz w:val="22"/>
                <w:szCs w:val="22"/>
              </w:rPr>
              <w:lastRenderedPageBreak/>
              <w:t xml:space="preserve">Organizations (“IGOs”) as second level domain names to entities with the relevant authorities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It is unknown how this restriction would be expanded into TLDs outside of the .CN registry.</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France</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Article L. 141-5 of the French Code of Sports provides protections to certain words and marks associated with the IOC, and has been used with:  (</w:t>
            </w:r>
            <w:proofErr w:type="spellStart"/>
            <w:r w:rsidRPr="00784F52">
              <w:rPr>
                <w:rFonts w:asciiTheme="minorHAnsi" w:hAnsiTheme="minorHAnsi"/>
                <w:sz w:val="22"/>
                <w:szCs w:val="22"/>
              </w:rPr>
              <w:t>i</w:t>
            </w:r>
            <w:proofErr w:type="spellEnd"/>
            <w:r w:rsidRPr="00784F52">
              <w:rPr>
                <w:rFonts w:asciiTheme="minorHAnsi" w:hAnsiTheme="minorHAnsi"/>
                <w:sz w:val="22"/>
                <w:szCs w:val="22"/>
              </w:rPr>
              <w:t>) Article L. 711-3 b) of the French Intellectual Property Code and/or (ii) Article L. 45-2 of the French Code of Posts and Electronic Communications to require cancellation of domain names bearing the protected words.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Article 1 of French law dated July 24, 1913, as amended by French law dated July 4, 1939, implementing the provisions of the Geneva Convention for the Amelioration of the </w:t>
            </w:r>
            <w:r w:rsidRPr="00784F52">
              <w:rPr>
                <w:rFonts w:asciiTheme="minorHAnsi" w:hAnsiTheme="minorHAnsi"/>
                <w:sz w:val="22"/>
                <w:szCs w:val="22"/>
              </w:rPr>
              <w:lastRenderedPageBreak/>
              <w:t xml:space="preserve">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improper delegation/registration or use of these names at the top- or second-level could possibly serve as a basis of liability.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Under French law, the Paris Convention is directly applicable (that is, an action can validly be grounded on such International treaty). Yet, Article </w:t>
            </w:r>
            <w:proofErr w:type="gramStart"/>
            <w:r w:rsidRPr="00784F52">
              <w:rPr>
                <w:rFonts w:asciiTheme="minorHAnsi" w:hAnsiTheme="minorHAnsi"/>
                <w:sz w:val="22"/>
                <w:szCs w:val="22"/>
              </w:rPr>
              <w:t>6</w:t>
            </w:r>
            <w:r w:rsidRPr="00784F52">
              <w:rPr>
                <w:rFonts w:asciiTheme="minorHAnsi" w:hAnsiTheme="minorHAnsi"/>
                <w:i/>
                <w:iCs/>
                <w:sz w:val="22"/>
                <w:szCs w:val="22"/>
              </w:rPr>
              <w:t>ter</w:t>
            </w:r>
            <w:r w:rsidRPr="00784F52">
              <w:rPr>
                <w:rFonts w:asciiTheme="minorHAnsi" w:hAnsiTheme="minorHAnsi"/>
                <w:sz w:val="22"/>
                <w:szCs w:val="22"/>
              </w:rPr>
              <w:t>(</w:t>
            </w:r>
            <w:proofErr w:type="gramEnd"/>
            <w:r w:rsidRPr="00784F52">
              <w:rPr>
                <w:rFonts w:asciiTheme="minorHAnsi" w:hAnsiTheme="minorHAnsi"/>
                <w:sz w:val="22"/>
                <w:szCs w:val="22"/>
              </w:rPr>
              <w:t>1)(b) of the Paris Convention does only provide for the prohibition to “</w:t>
            </w:r>
            <w:r w:rsidRPr="00784F52">
              <w:rPr>
                <w:rFonts w:asciiTheme="minorHAnsi" w:hAnsiTheme="minorHAnsi"/>
                <w:i/>
                <w:sz w:val="22"/>
                <w:szCs w:val="22"/>
              </w:rPr>
              <w:t xml:space="preserve">use [IGOs], without authorization by the competent authorities, either as </w:t>
            </w:r>
            <w:r w:rsidRPr="00784F52">
              <w:rPr>
                <w:rFonts w:asciiTheme="minorHAnsi" w:hAnsiTheme="minorHAnsi"/>
                <w:i/>
                <w:sz w:val="22"/>
                <w:szCs w:val="22"/>
                <w:u w:val="single"/>
              </w:rPr>
              <w:t>trademarks</w:t>
            </w:r>
            <w:r w:rsidRPr="00784F52">
              <w:rPr>
                <w:rFonts w:asciiTheme="minorHAnsi" w:hAnsiTheme="minorHAnsi"/>
                <w:i/>
                <w:sz w:val="22"/>
                <w:szCs w:val="22"/>
              </w:rPr>
              <w:t xml:space="preserve"> or as elements of trademarks</w:t>
            </w:r>
            <w:r w:rsidRPr="00784F52">
              <w:rPr>
                <w:rFonts w:asciiTheme="minorHAnsi" w:hAnsiTheme="minorHAnsi"/>
                <w:sz w:val="22"/>
                <w:szCs w:val="22"/>
              </w:rPr>
              <w:t xml:space="preserve">”.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w:t>
            </w:r>
            <w:r w:rsidRPr="00784F52">
              <w:rPr>
                <w:rFonts w:asciiTheme="minorHAnsi" w:hAnsiTheme="minorHAnsi"/>
                <w:sz w:val="22"/>
                <w:szCs w:val="22"/>
              </w:rPr>
              <w:lastRenderedPageBreak/>
              <w:t xml:space="preserve">regulated by a public authority.  Notably, some IGOs could be provided with stronger protections than others by virtue of appearance on a list referred to in Article 3 of French Ministerial Order dated February 19, 2010.  </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Germany</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Certain Olympic designations are protected under the Olympic Emblem and Olympic Designations Protection Act (</w:t>
            </w:r>
            <w:proofErr w:type="spellStart"/>
            <w:r w:rsidRPr="00784F52">
              <w:rPr>
                <w:rFonts w:asciiTheme="minorHAnsi" w:hAnsiTheme="minorHAnsi"/>
                <w:sz w:val="22"/>
                <w:szCs w:val="22"/>
              </w:rPr>
              <w:t>OlympSchG</w:t>
            </w:r>
            <w:proofErr w:type="spellEnd"/>
            <w:r w:rsidRPr="00784F52">
              <w:rPr>
                <w:rFonts w:asciiTheme="minorHAnsi" w:hAnsiTheme="minorHAnsi"/>
                <w:sz w:val="22"/>
                <w:szCs w:val="22"/>
              </w:rPr>
              <w:t>), a national statutory law.</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According to section 125 </w:t>
            </w:r>
            <w:proofErr w:type="spellStart"/>
            <w:r w:rsidRPr="00784F52">
              <w:rPr>
                <w:rFonts w:asciiTheme="minorHAnsi" w:hAnsiTheme="minorHAnsi"/>
                <w:sz w:val="22"/>
                <w:szCs w:val="22"/>
              </w:rPr>
              <w:t>OWiG</w:t>
            </w:r>
            <w:proofErr w:type="spellEnd"/>
            <w:r w:rsidRPr="00784F52">
              <w:rPr>
                <w:rFonts w:asciiTheme="minorHAnsi" w:hAnsiTheme="minorHAnsi"/>
                <w:sz w:val="22"/>
                <w:szCs w:val="22"/>
              </w:rPr>
              <w:t xml:space="preserve"> (</w:t>
            </w:r>
            <w:proofErr w:type="spellStart"/>
            <w:r w:rsidRPr="00784F52">
              <w:rPr>
                <w:rFonts w:asciiTheme="minorHAnsi" w:hAnsiTheme="minorHAnsi"/>
                <w:sz w:val="22"/>
                <w:szCs w:val="22"/>
              </w:rPr>
              <w:t>Ordnungswidrigkeitengesetz</w:t>
            </w:r>
            <w:proofErr w:type="spellEnd"/>
            <w:r w:rsidRPr="00784F52">
              <w:rPr>
                <w:rFonts w:asciiTheme="minorHAnsi" w:hAnsiTheme="minorHAnsi"/>
                <w:sz w:val="22"/>
                <w:szCs w:val="22"/>
              </w:rPr>
              <w:t xml:space="preserve"> - Administrative Offences Act), an administrative offence is deemed committed by any person who has used the symbol of the Red Cross, respectively the designations “Red Cross” or “Geneva Cross”, as well as any symbol or designation confusingly </w:t>
            </w:r>
            <w:r w:rsidRPr="00784F52">
              <w:rPr>
                <w:rFonts w:asciiTheme="minorHAnsi" w:hAnsiTheme="minorHAnsi"/>
                <w:sz w:val="22"/>
                <w:szCs w:val="22"/>
              </w:rPr>
              <w:lastRenderedPageBreak/>
              <w:t>similar without authorization.  The same applies to symbols and certain designations representing the Red Cross under provisions of international law (i.e. the Red Crescent).</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There are no statutes that provide protection to IGOs on the basis of inclusion on the 6ter list.</w:t>
            </w:r>
          </w:p>
          <w:p w:rsidR="00FA7163" w:rsidRPr="00784F52" w:rsidRDefault="00FA7163" w:rsidP="00830CE5">
            <w:pPr>
              <w:rPr>
                <w:rFonts w:asciiTheme="minorHAnsi" w:hAnsiTheme="minorHAnsi"/>
                <w:sz w:val="22"/>
                <w:szCs w:val="22"/>
              </w:rPr>
            </w:pP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Japan</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sidRPr="00784F52">
              <w:rPr>
                <w:rFonts w:asciiTheme="minorHAnsi" w:hAnsiTheme="minorHAnsi"/>
                <w:i/>
                <w:sz w:val="22"/>
                <w:szCs w:val="22"/>
              </w:rPr>
              <w:t>ter</w:t>
            </w:r>
            <w:r w:rsidRPr="00784F52">
              <w:rPr>
                <w:rFonts w:asciiTheme="minorHAnsi" w:hAnsiTheme="minorHAnsi"/>
                <w:sz w:val="22"/>
                <w:szCs w:val="22"/>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 name and mark of the Red Cross are already protected under the Law Regarding Restriction of Use of Mark and Name, Etc. of the Red Cross (Law No. 159 of 1947, as amended).</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commentRangeStart w:id="81"/>
            <w:r w:rsidRPr="00784F52">
              <w:rPr>
                <w:rFonts w:asciiTheme="minorHAnsi" w:hAnsiTheme="minorHAnsi"/>
                <w:sz w:val="22"/>
                <w:szCs w:val="22"/>
              </w:rPr>
              <w:lastRenderedPageBreak/>
              <w:t>Mexico</w:t>
            </w:r>
            <w:commentRangeEnd w:id="81"/>
            <w:r w:rsidR="00636B42">
              <w:rPr>
                <w:rStyle w:val="CommentReference"/>
              </w:rPr>
              <w:commentReference w:id="81"/>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use of Red Cross and Red Crescent names is covered by 2007 law, which includes domain names.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Mexico is a member of the Nairobi Treaty for the Protection of the Olympic Symbol, and affords the rights provided under that treaty.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South Africa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South African Red Cross has protection under a specific statute, the South African Red Cross Society and Legal Protections of Certain Emblems Act no. 10 of 2007.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These protections could exist at the top- and second- level for domain names, though not specifically enumerated.</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w:t>
            </w:r>
            <w:r w:rsidRPr="00784F52">
              <w:rPr>
                <w:rFonts w:asciiTheme="minorHAnsi" w:hAnsiTheme="minorHAnsi"/>
                <w:sz w:val="22"/>
                <w:szCs w:val="22"/>
              </w:rPr>
              <w:lastRenderedPageBreak/>
              <w:t xml:space="preserve">Comparisons need to </w:t>
            </w:r>
            <w:proofErr w:type="gramStart"/>
            <w:r w:rsidRPr="00784F52">
              <w:rPr>
                <w:rFonts w:asciiTheme="minorHAnsi" w:hAnsiTheme="minorHAnsi"/>
                <w:sz w:val="22"/>
                <w:szCs w:val="22"/>
              </w:rPr>
              <w:t>made</w:t>
            </w:r>
            <w:proofErr w:type="gramEnd"/>
            <w:r w:rsidRPr="00784F52">
              <w:rPr>
                <w:rFonts w:asciiTheme="minorHAnsi" w:hAnsiTheme="minorHAnsi"/>
                <w:sz w:val="22"/>
                <w:szCs w:val="22"/>
              </w:rPr>
              <w:t xml:space="preserve"> about the class of service offered.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IGO names could also be protected under the Prohibition of the Use of Certain Marks, Emblems and Words published under GN 873 in GG 5999 of 28 April 1978, as well as the Merchandise Marks Act no. 17 of 1941.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None of these acts specifically mention domain names, though the use of the protected marks in top- or second-level domain names may serve as a basis for liability thereunder.</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potential for liability arising out of domain name registrations can be seen in the Electronic Communications and Transactions Act no. 25 of 2002, which is applicable to the .</w:t>
            </w:r>
            <w:proofErr w:type="spellStart"/>
            <w:r w:rsidRPr="00784F52">
              <w:rPr>
                <w:rFonts w:asciiTheme="minorHAnsi" w:hAnsiTheme="minorHAnsi"/>
                <w:sz w:val="22"/>
                <w:szCs w:val="22"/>
              </w:rPr>
              <w:t>za</w:t>
            </w:r>
            <w:proofErr w:type="spellEnd"/>
            <w:r w:rsidRPr="00784F52">
              <w:rPr>
                <w:rFonts w:asciiTheme="minorHAnsi" w:hAnsiTheme="minorHAnsi"/>
                <w:sz w:val="22"/>
                <w:szCs w:val="22"/>
              </w:rPr>
              <w:t xml:space="preserve"> Domain Name Authority.</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South Korea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Article 12(1) of the Korean Internet Address Resources Act (KIARA) states: </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“No one shall obstruct the registration of any domain name, etc. of persons who have a legitimate source of authority, or register, possess or use domain name for </w:t>
            </w:r>
            <w:r w:rsidRPr="00784F52">
              <w:rPr>
                <w:rFonts w:asciiTheme="minorHAnsi" w:hAnsiTheme="minorHAnsi"/>
                <w:sz w:val="22"/>
                <w:szCs w:val="22"/>
              </w:rPr>
              <w:lastRenderedPageBreak/>
              <w:t>unlawful purposes, such as reaping illegal profits from persons who have a legitimate source of authority.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U.S.</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There are two statutes that are relevant to the protection afforded to names or acronyms of the IOC in the United States:  (1) 36 U.S.C. §§ </w:t>
            </w:r>
            <w:proofErr w:type="gramStart"/>
            <w:r w:rsidRPr="00784F52">
              <w:rPr>
                <w:rFonts w:asciiTheme="minorHAnsi" w:hAnsiTheme="minorHAnsi"/>
                <w:sz w:val="22"/>
                <w:szCs w:val="22"/>
              </w:rPr>
              <w:t xml:space="preserve">220501 </w:t>
            </w:r>
            <w:r w:rsidRPr="00784F52">
              <w:rPr>
                <w:rFonts w:asciiTheme="minorHAnsi" w:hAnsiTheme="minorHAnsi"/>
                <w:i/>
                <w:sz w:val="22"/>
                <w:szCs w:val="22"/>
              </w:rPr>
              <w:t>et seq</w:t>
            </w:r>
            <w:r w:rsidRPr="00784F52">
              <w:rPr>
                <w:rFonts w:asciiTheme="minorHAnsi" w:hAnsiTheme="minorHAnsi"/>
                <w:sz w:val="22"/>
                <w:szCs w:val="22"/>
              </w:rPr>
              <w:t>., the Ted Stevens Olympic and Amateur Sports Act (the “Stevens Act”)</w:t>
            </w:r>
            <w:proofErr w:type="gramEnd"/>
            <w:r w:rsidRPr="00784F52">
              <w:rPr>
                <w:rFonts w:asciiTheme="minorHAnsi" w:hAnsiTheme="minorHAnsi"/>
                <w:sz w:val="22"/>
                <w:szCs w:val="22"/>
              </w:rPr>
              <w:t xml:space="preserve">; and (2) 15 U.S.C. §§ 1051 </w:t>
            </w:r>
            <w:r w:rsidRPr="00784F52">
              <w:rPr>
                <w:rFonts w:asciiTheme="minorHAnsi" w:hAnsiTheme="minorHAnsi"/>
                <w:i/>
                <w:sz w:val="22"/>
                <w:szCs w:val="22"/>
              </w:rPr>
              <w:t>et seq.</w:t>
            </w:r>
            <w:r w:rsidRPr="00784F52">
              <w:rPr>
                <w:rFonts w:asciiTheme="minorHAnsi" w:hAnsiTheme="minorHAnsi"/>
                <w:sz w:val="22"/>
                <w:szCs w:val="22"/>
              </w:rPr>
              <w:t xml:space="preserve"> (the Lanham Act).  Specific words and combinations related to the Olympics and the Olympic Committee are protected from use, but the use of the word “Olympic” to identify a business or goods or </w:t>
            </w:r>
            <w:r w:rsidRPr="00784F52">
              <w:rPr>
                <w:rFonts w:asciiTheme="minorHAnsi" w:hAnsiTheme="minorHAnsi"/>
                <w:sz w:val="22"/>
                <w:szCs w:val="22"/>
              </w:rPr>
              <w:lastRenderedPageBreak/>
              <w:t>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FA7163" w:rsidRPr="00784F52" w:rsidRDefault="00FA7163" w:rsidP="00FA7163">
      <w:pPr>
        <w:rPr>
          <w:rFonts w:asciiTheme="minorHAnsi" w:hAnsiTheme="minorHAnsi"/>
          <w:sz w:val="22"/>
          <w:szCs w:val="22"/>
        </w:rPr>
      </w:pPr>
    </w:p>
    <w:p w:rsidR="00A50C9F" w:rsidRPr="00784F52" w:rsidRDefault="00A50C9F" w:rsidP="00FA7163">
      <w:pPr>
        <w:rPr>
          <w:rFonts w:asciiTheme="minorHAnsi" w:hAnsiTheme="minorHAnsi"/>
          <w:sz w:val="22"/>
          <w:szCs w:val="22"/>
        </w:rPr>
      </w:pPr>
    </w:p>
    <w:sectPr w:rsidR="00A50C9F" w:rsidRPr="00784F52" w:rsidSect="00FA7163">
      <w:pgSz w:w="15840" w:h="12240" w:orient="landscape"/>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Kiran Malancharuvil" w:date="2013-04-22T18:25:00Z" w:initials="KM">
    <w:p w:rsidR="00A86B86" w:rsidRDefault="00A86B86">
      <w:pPr>
        <w:pStyle w:val="CommentText"/>
      </w:pPr>
      <w:r>
        <w:rPr>
          <w:rStyle w:val="CommentReference"/>
        </w:rPr>
        <w:annotationRef/>
      </w:r>
      <w:r>
        <w:t xml:space="preserve">The recent General Counsel response supports the conclusion that the IOC words, Olympic and Olympiad, are protected in multiple jurisdictions.  </w:t>
      </w:r>
    </w:p>
  </w:comment>
  <w:comment w:id="30" w:author="Kiran Malancharuvil" w:date="2013-04-23T17:48:00Z" w:initials="KM">
    <w:p w:rsidR="00A86B86" w:rsidRDefault="00A86B86">
      <w:pPr>
        <w:pStyle w:val="CommentText"/>
      </w:pPr>
      <w:r>
        <w:rPr>
          <w:rStyle w:val="CommentReference"/>
        </w:rPr>
        <w:annotationRef/>
      </w:r>
      <w:r>
        <w:t xml:space="preserve">It is irrelevant and somewhat misleading to include this list of criteria in the background information.  It seems to suggest that the Working Group was informed by this criteria, </w:t>
      </w:r>
      <w:r w:rsidR="00FF50D8">
        <w:t xml:space="preserve">which it was not.  </w:t>
      </w:r>
    </w:p>
  </w:comment>
  <w:comment w:id="35" w:author="Kiran Malancharuvil" w:date="2013-04-23T15:18:00Z" w:initials="KM">
    <w:p w:rsidR="007104F9" w:rsidRDefault="00A86B86">
      <w:pPr>
        <w:pStyle w:val="CommentText"/>
      </w:pPr>
      <w:r>
        <w:rPr>
          <w:rStyle w:val="CommentReference"/>
        </w:rPr>
        <w:annotationRef/>
      </w:r>
      <w:r>
        <w:t xml:space="preserve">The information was requested by the Committee in response to Reconsideration Request 12-1, in Committee resolution 2012.06.27.NG05.  </w:t>
      </w:r>
      <w:r w:rsidR="007104F9">
        <w:t xml:space="preserve">The background of that request provides context. </w:t>
      </w:r>
    </w:p>
  </w:comment>
  <w:comment w:id="36" w:author="Kiran Malancharuvil" w:date="2013-04-23T17:49:00Z" w:initials="KM">
    <w:p w:rsidR="007104F9" w:rsidRDefault="007104F9">
      <w:pPr>
        <w:pStyle w:val="CommentText"/>
      </w:pPr>
      <w:r>
        <w:rPr>
          <w:rStyle w:val="CommentReference"/>
        </w:rPr>
        <w:annotationRef/>
      </w:r>
      <w:r>
        <w:t xml:space="preserve">In addition, the August 3 letter laid out several options for moving forward.  Conflating the IOC/RCRC issue with the IGO/INGO PDP was only ONE of several options.  ICANN Staff arbitrarily chose the PDP option, thereby </w:t>
      </w:r>
      <w:r w:rsidR="00F27E38">
        <w:t>unnecessarily</w:t>
      </w:r>
      <w:r>
        <w:t xml:space="preserve"> subjecting the IOC/RCRC </w:t>
      </w:r>
      <w:r w:rsidR="002767C2">
        <w:t xml:space="preserve">issue to review by the PDP Working Group, </w:t>
      </w:r>
      <w:r w:rsidR="00F27E38">
        <w:t>only</w:t>
      </w:r>
      <w:r w:rsidR="002767C2">
        <w:t xml:space="preserve"> to have the issue separated out again when it became clear that the IGO/INGO issue was distinct and separate from the IOC/RCRC issue.  </w:t>
      </w:r>
      <w:r w:rsidR="00B36718">
        <w:t xml:space="preserve">Please include the information about those other options to fairly represent the content of the August 3 letter. </w:t>
      </w:r>
    </w:p>
  </w:comment>
  <w:comment w:id="38" w:author="Kiran Malancharuvil" w:date="2013-04-23T15:31:00Z" w:initials="KM">
    <w:p w:rsidR="00B36718" w:rsidRDefault="00B36718">
      <w:pPr>
        <w:pStyle w:val="CommentText"/>
      </w:pPr>
      <w:r>
        <w:rPr>
          <w:rStyle w:val="CommentReference"/>
        </w:rPr>
        <w:annotationRef/>
      </w:r>
      <w:r>
        <w:t xml:space="preserve">We do not think the Board resolution can be fairly considered a “request” for the GNSO to consider.  The New </w:t>
      </w:r>
      <w:proofErr w:type="spellStart"/>
      <w:r>
        <w:t>gTLD</w:t>
      </w:r>
      <w:proofErr w:type="spellEnd"/>
      <w:r>
        <w:t xml:space="preserve"> Program Committee laid out the solution and requested that the GNSO notify them by January 31, 2013 if it was aware of any reason such as global public interest or security and stability NOT to implement the detailed protections.  </w:t>
      </w:r>
    </w:p>
  </w:comment>
  <w:comment w:id="41" w:author="Kiran Malancharuvil" w:date="2013-04-23T16:58:00Z" w:initials="KM">
    <w:p w:rsidR="003F1B3D" w:rsidRDefault="003F1B3D">
      <w:pPr>
        <w:pStyle w:val="CommentText"/>
      </w:pPr>
      <w:r>
        <w:rPr>
          <w:rStyle w:val="CommentReference"/>
        </w:rPr>
        <w:annotationRef/>
      </w:r>
      <w:r>
        <w:t xml:space="preserve">Please take out the reference to IOC/RCRC here, as the letter from 28 February 2013 specifically related to IGOs only.  </w:t>
      </w:r>
    </w:p>
  </w:comment>
  <w:comment w:id="42" w:author="Kiran Malancharuvil" w:date="2013-04-23T17:49:00Z" w:initials="KM">
    <w:p w:rsidR="00234E9F" w:rsidRDefault="00234E9F">
      <w:pPr>
        <w:pStyle w:val="CommentText"/>
      </w:pPr>
      <w:r>
        <w:rPr>
          <w:rStyle w:val="CommentReference"/>
        </w:rPr>
        <w:annotationRef/>
      </w:r>
      <w:r>
        <w:t xml:space="preserve">Please insert relevant information regarding Specification 5.7 of the New </w:t>
      </w:r>
      <w:proofErr w:type="spellStart"/>
      <w:r>
        <w:t>gTLD</w:t>
      </w:r>
      <w:proofErr w:type="spellEnd"/>
      <w:r>
        <w:t xml:space="preserve"> Registry Agreement, and the appropriate language regarding the GAC Communiqué from Beijing which requests the removal of the word “initially” from the RA, thereby </w:t>
      </w:r>
      <w:r w:rsidR="00166424">
        <w:t>completing</w:t>
      </w:r>
      <w:r>
        <w:t xml:space="preserve"> protections for the IOC and Red Cross in the first round of the new </w:t>
      </w:r>
      <w:proofErr w:type="spellStart"/>
      <w:r>
        <w:t>gTLD</w:t>
      </w:r>
      <w:proofErr w:type="spellEnd"/>
      <w:r>
        <w:t xml:space="preserve"> program. </w:t>
      </w:r>
    </w:p>
  </w:comment>
  <w:comment w:id="43" w:author="Kiran Malancharuvil" w:date="2013-04-23T15:42:00Z" w:initials="KM">
    <w:p w:rsidR="00707250" w:rsidRDefault="00707250">
      <w:pPr>
        <w:pStyle w:val="CommentText"/>
      </w:pPr>
      <w:r>
        <w:rPr>
          <w:rStyle w:val="CommentReference"/>
        </w:rPr>
        <w:annotationRef/>
      </w:r>
      <w:r>
        <w:t xml:space="preserve">Since some members of the Working Group have asserted that protections were considered and dismissed by previous Working Groups, we request a specific clarification </w:t>
      </w:r>
      <w:proofErr w:type="gramStart"/>
      <w:r>
        <w:t>that  protections</w:t>
      </w:r>
      <w:proofErr w:type="gramEnd"/>
      <w:r>
        <w:t xml:space="preserve"> for the IOC were never considered before the Board resolution in Singapore and the subsequent GAC Advice from September 14, 2011.  </w:t>
      </w:r>
      <w:r w:rsidR="00167B41">
        <w:t xml:space="preserve">This is relevant because the IOC is neither an IGO nor a “regular trademark.” </w:t>
      </w:r>
    </w:p>
  </w:comment>
  <w:comment w:id="44" w:author="Kiran Malancharuvil" w:date="2013-04-23T17:50:00Z" w:initials="KM">
    <w:p w:rsidR="00167B41" w:rsidRDefault="00167B41">
      <w:pPr>
        <w:pStyle w:val="CommentText"/>
      </w:pPr>
      <w:r>
        <w:rPr>
          <w:rStyle w:val="CommentReference"/>
        </w:rPr>
        <w:annotationRef/>
      </w:r>
      <w:bookmarkStart w:id="45" w:name="_GoBack"/>
      <w:bookmarkEnd w:id="45"/>
      <w:r w:rsidR="00DC6BF0">
        <w:t>Please make</w:t>
      </w:r>
      <w:r>
        <w:t xml:space="preserve"> reference in this secti</w:t>
      </w:r>
      <w:r w:rsidR="00DC6BF0">
        <w:t xml:space="preserve">on to the protections provided </w:t>
      </w:r>
      <w:r>
        <w:t>to the IOC/RCRC in Applicant Guidebook 2</w:t>
      </w:r>
      <w:r w:rsidR="009F56E0">
        <w:t>.2.1.2.3, which were not depende</w:t>
      </w:r>
      <w:r>
        <w:t xml:space="preserve">nt on the successful adoption of the GNSO-approved Resolution from March 2012.  </w:t>
      </w:r>
    </w:p>
  </w:comment>
  <w:comment w:id="46" w:author="Kiran Malancharuvil" w:date="2013-04-23T15:46:00Z" w:initials="KM">
    <w:p w:rsidR="00497246" w:rsidRDefault="00497246">
      <w:pPr>
        <w:pStyle w:val="CommentText"/>
      </w:pPr>
      <w:r>
        <w:rPr>
          <w:rStyle w:val="CommentReference"/>
        </w:rPr>
        <w:annotationRef/>
      </w:r>
      <w:r>
        <w:t xml:space="preserve">This should include some reference to the cost of registering and maintaining entries in the Trademark Clearinghouse, as well as statements from organizations seeking protection regarding the cost of monitoring claims notices and enforcement.  As this is the basis by which many of the organizations justify a need for protections, it is relevant.  </w:t>
      </w:r>
    </w:p>
  </w:comment>
  <w:comment w:id="49" w:author="Kiran Malancharuvil" w:date="2013-04-23T15:49:00Z" w:initials="KM">
    <w:p w:rsidR="00F33136" w:rsidRDefault="00F33136">
      <w:pPr>
        <w:pStyle w:val="CommentText"/>
      </w:pPr>
      <w:r>
        <w:rPr>
          <w:rStyle w:val="CommentReference"/>
        </w:rPr>
        <w:annotationRef/>
      </w:r>
      <w:r>
        <w:t>This section needs to acknowledge the conclusion by the General Counsel regarding the unique legal position of the IOC and Red Cross.  For example, the GC response indicated a likelihood of liability for more than just trademark infringement and unfair compe</w:t>
      </w:r>
      <w:r w:rsidR="00A00451">
        <w:t xml:space="preserve">tition.  There should also be some reference to Sam Eisner’s conversation with the Working Group during a recent teleconference, in which she answered several questions regarding the report.  The IOC believes that the report is very clear about the heightened possibility of Registry, Registrar and Registrant liability in regard to IOC and Red Cross names.  </w:t>
      </w:r>
    </w:p>
  </w:comment>
  <w:comment w:id="50" w:author="Kiran Malancharuvil" w:date="2013-04-23T16:42:00Z" w:initials="KM">
    <w:p w:rsidR="00F5307A" w:rsidRDefault="00F5307A">
      <w:pPr>
        <w:pStyle w:val="CommentText"/>
      </w:pPr>
      <w:r>
        <w:rPr>
          <w:rStyle w:val="CommentReference"/>
        </w:rPr>
        <w:annotationRef/>
      </w:r>
      <w:r>
        <w:t xml:space="preserve">The Mexican statute for the protection of the Olympic Words (Article 71, General Law of Physical Culture and Sport - Published in the Official Journal of the Federation on February 24, 2003) does not specifically cover domain names.  However, Greece specifically prohibits the domain name registration of the Olympic words.  Although Greece was not a part of the General Counsel survey, this information was provided to the group.   </w:t>
      </w:r>
    </w:p>
  </w:comment>
  <w:comment w:id="51" w:author="Kiran Malancharuvil" w:date="2013-04-23T17:08:00Z" w:initials="KM">
    <w:p w:rsidR="00FE2B37" w:rsidRDefault="00FE2B37">
      <w:pPr>
        <w:pStyle w:val="CommentText"/>
      </w:pPr>
      <w:r>
        <w:rPr>
          <w:rStyle w:val="CommentReference"/>
        </w:rPr>
        <w:annotationRef/>
      </w:r>
      <w:r>
        <w:t xml:space="preserve">The exception process also allows registrants with legitimate interests to access blocked names.  </w:t>
      </w:r>
      <w:r w:rsidR="009A49F1">
        <w:t xml:space="preserve">Maybe this position can be represented in number 3, which states that stakeholders request permanent protections at both the second levels to include an exception process by which registrants with legitimate </w:t>
      </w:r>
      <w:proofErr w:type="spellStart"/>
      <w:r w:rsidR="009A49F1">
        <w:t>inerests</w:t>
      </w:r>
      <w:proofErr w:type="spellEnd"/>
      <w:r w:rsidR="009A49F1">
        <w:t xml:space="preserve"> can access blocked names?  </w:t>
      </w:r>
    </w:p>
  </w:comment>
  <w:comment w:id="52" w:author="Berry Cobb" w:date="2013-03-30T15:21:00Z" w:initials="bac">
    <w:p w:rsidR="00A86B86" w:rsidRDefault="00A86B86">
      <w:pPr>
        <w:pStyle w:val="CommentText"/>
      </w:pPr>
      <w:r>
        <w:rPr>
          <w:rStyle w:val="CommentReference"/>
        </w:rPr>
        <w:annotationRef/>
      </w:r>
      <w:r>
        <w:t>Draft until final recommendations are created</w:t>
      </w:r>
    </w:p>
  </w:comment>
  <w:comment w:id="53" w:author="Berry Cobb" w:date="2013-03-30T15:22:00Z" w:initials="bac">
    <w:p w:rsidR="00A86B86" w:rsidRDefault="00A86B86">
      <w:pPr>
        <w:pStyle w:val="CommentText"/>
      </w:pPr>
      <w:r>
        <w:rPr>
          <w:rStyle w:val="CommentReference"/>
        </w:rPr>
        <w:annotationRef/>
      </w:r>
      <w:r>
        <w:t>Draft until final recommendations are created</w:t>
      </w:r>
    </w:p>
  </w:comment>
  <w:comment w:id="54" w:author="Berry Cobb" w:date="2013-03-29T21:31:00Z" w:initials="bac">
    <w:p w:rsidR="00A86B86" w:rsidRPr="00685A6E" w:rsidRDefault="00A86B86" w:rsidP="003437AE">
      <w:pPr>
        <w:pStyle w:val="CommentText"/>
      </w:pPr>
      <w:r>
        <w:rPr>
          <w:rStyle w:val="CommentReference"/>
        </w:rPr>
        <w:annotationRef/>
      </w:r>
      <w:r w:rsidRPr="00685A6E">
        <w:t>Refer to Qualification Criteria Recommendations</w:t>
      </w:r>
      <w:r w:rsidRPr="00685A6E">
        <w:rPr>
          <w:rStyle w:val="CommentReference"/>
        </w:rPr>
        <w:annotationRef/>
      </w:r>
      <w:r w:rsidRPr="00685A6E">
        <w:t xml:space="preserve"> table at the end of this document</w:t>
      </w:r>
    </w:p>
  </w:comment>
  <w:comment w:id="55" w:author="Berry Cobb" w:date="2013-03-29T21:31:00Z" w:initials="bac">
    <w:p w:rsidR="00A86B86" w:rsidRDefault="00A86B86" w:rsidP="003437AE">
      <w:pPr>
        <w:pStyle w:val="CommentText"/>
      </w:pPr>
      <w:r>
        <w:rPr>
          <w:rStyle w:val="CommentReference"/>
        </w:rPr>
        <w:annotationRef/>
      </w:r>
      <w:r>
        <w:t xml:space="preserve">TBD, refer to </w:t>
      </w:r>
      <w:r w:rsidRPr="00947DD9">
        <w:t>Sec</w:t>
      </w:r>
      <w:r>
        <w:t>ond_Level_Exception_Process_v0.x</w:t>
      </w:r>
    </w:p>
  </w:comment>
  <w:comment w:id="56" w:author="Kiran Malancharuvil" w:date="2013-04-23T15:51:00Z" w:initials="KM">
    <w:p w:rsidR="00E94C75" w:rsidRDefault="00E94C75">
      <w:pPr>
        <w:pStyle w:val="CommentText"/>
      </w:pPr>
      <w:r>
        <w:rPr>
          <w:rStyle w:val="CommentReference"/>
        </w:rPr>
        <w:annotationRef/>
      </w:r>
      <w:r>
        <w:t xml:space="preserve">The options should appropriately reflect GAC Advice from Beijing, and the status of the Registry Agreement. </w:t>
      </w:r>
    </w:p>
  </w:comment>
  <w:comment w:id="57" w:author="Berry Cobb" w:date="2013-03-30T15:09:00Z" w:initials="bac">
    <w:p w:rsidR="00A86B86" w:rsidRDefault="00A86B86" w:rsidP="007053CE">
      <w:pPr>
        <w:pStyle w:val="CommentText"/>
        <w:rPr>
          <w:rFonts w:ascii="Calibri" w:hAnsi="Calibri"/>
          <w:sz w:val="22"/>
          <w:szCs w:val="22"/>
        </w:rPr>
      </w:pPr>
      <w:r>
        <w:rPr>
          <w:rStyle w:val="CommentReference"/>
        </w:rPr>
        <w:annotationRef/>
      </w:r>
      <w:r>
        <w:rPr>
          <w:rFonts w:ascii="Calibri" w:hAnsi="Calibri"/>
          <w:sz w:val="22"/>
          <w:szCs w:val="22"/>
        </w:rPr>
        <w:t xml:space="preserve">This qualification criteria listed in the resolution is perhaps subject to change and therefore a list of protected organizations is to be determined. </w:t>
      </w:r>
    </w:p>
    <w:p w:rsidR="00A86B86" w:rsidRDefault="00A86B86" w:rsidP="007053CE">
      <w:pPr>
        <w:pStyle w:val="CommentText"/>
        <w:rPr>
          <w:rFonts w:ascii="Calibri" w:hAnsi="Calibri"/>
          <w:sz w:val="22"/>
          <w:szCs w:val="22"/>
        </w:rPr>
      </w:pPr>
    </w:p>
    <w:p w:rsidR="00A86B86" w:rsidRDefault="00A86B86" w:rsidP="007053CE">
      <w:pPr>
        <w:pStyle w:val="CommentText"/>
      </w:pPr>
      <w:r>
        <w:rPr>
          <w:rFonts w:ascii="Calibri" w:hAnsi="Calibri"/>
          <w:sz w:val="22"/>
          <w:szCs w:val="22"/>
        </w:rPr>
        <w:t>The GAC is likely submit a list of IGO names/acronyms to the Board for protection at the second level of the first round of new gTLDs, and that no IGOs have applied to ICANN directly (rather they have been working through collaboration with the GAC)</w:t>
      </w:r>
    </w:p>
  </w:comment>
  <w:comment w:id="58" w:author="Berry Cobb" w:date="2013-03-30T15:09:00Z" w:initials="bac">
    <w:p w:rsidR="00A86B86" w:rsidRDefault="00A86B86" w:rsidP="007053CE">
      <w:pPr>
        <w:pStyle w:val="CommentText"/>
      </w:pPr>
      <w:r>
        <w:rPr>
          <w:rStyle w:val="CommentReference"/>
        </w:rPr>
        <w:annotationRef/>
      </w:r>
      <w:r>
        <w:t>See comment #1;</w:t>
      </w:r>
    </w:p>
    <w:p w:rsidR="00A86B86" w:rsidRDefault="00A86B86" w:rsidP="007053CE">
      <w:pPr>
        <w:pStyle w:val="CommentText"/>
      </w:pPr>
    </w:p>
    <w:p w:rsidR="00A86B86" w:rsidRDefault="00A86B86" w:rsidP="007053CE">
      <w:pPr>
        <w:pStyle w:val="CommentText"/>
      </w:pPr>
      <w:r>
        <w:t>At this point, the WG does not have visibility to GAC efforts in which organizations will be submitted to the Board.  Therefore, it is unknown if this list includes certain INGO organizations.</w:t>
      </w:r>
    </w:p>
  </w:comment>
  <w:comment w:id="59" w:author="Berry Cobb" w:date="2013-03-30T15:08:00Z" w:initials="bac">
    <w:p w:rsidR="00A86B86" w:rsidRDefault="00A86B86" w:rsidP="007053CE">
      <w:pPr>
        <w:pStyle w:val="CommentText"/>
      </w:pPr>
      <w:r>
        <w:rPr>
          <w:rStyle w:val="CommentReference"/>
        </w:rPr>
        <w:annotationRef/>
      </w:r>
      <w:r>
        <w:t>Outcomes 2a &amp; 2b are not likely outcomes.  However, to ensure complete documentation for the Initial Report they are listed here and closely align to the divergent positions mentioned at the beginning of this document.</w:t>
      </w:r>
    </w:p>
  </w:comment>
  <w:comment w:id="60" w:author="Berry Cobb" w:date="2013-03-30T15:08:00Z" w:initials="bac">
    <w:p w:rsidR="00A86B86" w:rsidRDefault="00A86B86" w:rsidP="007053CE">
      <w:pPr>
        <w:pStyle w:val="CommentText"/>
      </w:pPr>
      <w:r>
        <w:rPr>
          <w:rStyle w:val="CommentReference"/>
        </w:rPr>
        <w:annotationRef/>
      </w:r>
      <w:r>
        <w:t xml:space="preserve">To be supplied by the </w:t>
      </w:r>
      <w:proofErr w:type="spellStart"/>
      <w:r>
        <w:t>RySG</w:t>
      </w:r>
      <w:proofErr w:type="spellEnd"/>
      <w:r>
        <w:t xml:space="preserve"> upon SG vote.</w:t>
      </w:r>
    </w:p>
  </w:comment>
  <w:comment w:id="61" w:author="Berry Cobb" w:date="2013-03-30T15:08:00Z" w:initials="bac">
    <w:p w:rsidR="00A86B86" w:rsidRDefault="00A86B86" w:rsidP="007053CE">
      <w:pPr>
        <w:pStyle w:val="CommentText"/>
      </w:pPr>
      <w:r>
        <w:rPr>
          <w:rStyle w:val="CommentReference"/>
        </w:rPr>
        <w:annotationRef/>
      </w:r>
      <w:r>
        <w:t xml:space="preserve">Modified extraction of Avri Doria Comments from 20 MAR; Page 30 </w:t>
      </w:r>
      <w:hyperlink r:id="rId1" w:history="1">
        <w:r w:rsidRPr="00B87467">
          <w:rPr>
            <w:rStyle w:val="Hyperlink"/>
          </w:rPr>
          <w:t>http://gnso.icann.org/en/meetings/transcript-igo-igno-20mar13-en.pdf</w:t>
        </w:r>
      </w:hyperlink>
      <w:r>
        <w:t xml:space="preserve"> </w:t>
      </w:r>
    </w:p>
  </w:comment>
  <w:comment w:id="62" w:author="Kiran Malancharuvil" w:date="2013-04-23T15:51:00Z" w:initials="KM">
    <w:p w:rsidR="00E94C75" w:rsidRDefault="00E94C75">
      <w:pPr>
        <w:pStyle w:val="CommentText"/>
      </w:pPr>
      <w:r>
        <w:rPr>
          <w:rStyle w:val="CommentReference"/>
        </w:rPr>
        <w:annotationRef/>
      </w:r>
      <w:r>
        <w:t xml:space="preserve">As a result of GAC Advice in Beijing, the IOC and Red Cross should not be subject to continuing discussions about Qualification Criteria. </w:t>
      </w:r>
    </w:p>
  </w:comment>
  <w:comment w:id="63" w:author="Berry Cobb" w:date="2013-03-29T21:37:00Z" w:initials="bac">
    <w:p w:rsidR="00A86B86" w:rsidRDefault="00A86B86" w:rsidP="003437AE">
      <w:pPr>
        <w:pStyle w:val="CommentText"/>
      </w:pPr>
      <w:r>
        <w:rPr>
          <w:rStyle w:val="CommentReference"/>
        </w:rPr>
        <w:annotationRef/>
      </w:r>
      <w:r>
        <w:t>Combo proposal by IOC 11 MAR 2013</w:t>
      </w:r>
    </w:p>
  </w:comment>
  <w:comment w:id="64" w:author="Berry Cobb" w:date="2013-03-29T21:37:00Z" w:initials="bac">
    <w:p w:rsidR="00A86B86" w:rsidRDefault="00A86B86" w:rsidP="003437AE">
      <w:pPr>
        <w:pStyle w:val="CommentText"/>
      </w:pPr>
      <w:r>
        <w:rPr>
          <w:rStyle w:val="CommentReference"/>
        </w:rPr>
        <w:annotationRef/>
      </w:r>
      <w:r>
        <w:t xml:space="preserve">IOC: </w:t>
      </w:r>
      <w:r>
        <w:rPr>
          <w:rFonts w:ascii="Times New Roman" w:hAnsi="Times New Roman"/>
          <w:sz w:val="24"/>
          <w:szCs w:val="24"/>
        </w:rPr>
        <w:t>This revision, with language from model Bravo, uses the word "recognition," which is appropriate for a general statement of rationale, instead of the objective term "protection," which is more appropriate for qualification criteria.</w:t>
      </w:r>
    </w:p>
  </w:comment>
  <w:comment w:id="65" w:author="Berry Cobb" w:date="2013-03-29T21:37:00Z" w:initials="bac">
    <w:p w:rsidR="00A86B86" w:rsidRDefault="00A86B86" w:rsidP="003437AE">
      <w:pPr>
        <w:rPr>
          <w:rFonts w:ascii="Times New Roman" w:hAnsi="Times New Roman"/>
          <w:szCs w:val="24"/>
        </w:rPr>
      </w:pPr>
      <w:r>
        <w:rPr>
          <w:rStyle w:val="CommentReference"/>
        </w:rPr>
        <w:annotationRef/>
      </w:r>
      <w:r>
        <w:t xml:space="preserve">IOC:  </w:t>
      </w:r>
      <w:r>
        <w:rPr>
          <w:rFonts w:ascii="Times New Roman" w:hAnsi="Times New Roman"/>
          <w:szCs w:val="24"/>
        </w:rPr>
        <w:t>This last criterion allows an organization to state reasons for special protection that are not covered by the criteria above it. For example, the International Olympic Committee could state that it has the support of the GAC and the prolonged consideration of the IOC/RCRC Drafting Team. It could further state that special protection is justified because it already experiences hundreds of unauthorized second-level domain name registrations monthly in the current TLDs, and this number would undoubtedly escalate exponentially in the new TLDs, outstripping ordinary RPMs.</w:t>
      </w:r>
    </w:p>
    <w:p w:rsidR="00A86B86" w:rsidRDefault="00A86B86" w:rsidP="003437AE">
      <w:r>
        <w:rPr>
          <w:rFonts w:ascii="Times New Roman" w:hAnsi="Times New Roman"/>
          <w:szCs w:val="24"/>
        </w:rPr>
        <w:t xml:space="preserve"> </w:t>
      </w:r>
    </w:p>
    <w:p w:rsidR="00A86B86" w:rsidRDefault="00A86B86" w:rsidP="003437AE">
      <w:r>
        <w:rPr>
          <w:rFonts w:ascii="Times New Roman" w:hAnsi="Times New Roman"/>
          <w:szCs w:val="24"/>
        </w:rPr>
        <w:t xml:space="preserve">Thomas's amalgamation of criteria for the IOC, RC/RC, IGOs and INGOs would permit the listing of the specific reasons satisfying the criteria and the rationale. </w:t>
      </w:r>
    </w:p>
    <w:p w:rsidR="00A86B86" w:rsidRDefault="00A86B86" w:rsidP="003437AE">
      <w:pPr>
        <w:pStyle w:val="CommentText"/>
      </w:pPr>
    </w:p>
  </w:comment>
  <w:comment w:id="66" w:author="Berry Cobb" w:date="2013-03-29T21:37:00Z" w:initials="bac">
    <w:p w:rsidR="00A86B86" w:rsidRDefault="00A86B86" w:rsidP="003437AE">
      <w:pPr>
        <w:pStyle w:val="CommentText"/>
      </w:pPr>
      <w:r>
        <w:rPr>
          <w:rStyle w:val="CommentReference"/>
        </w:rPr>
        <w:annotationRef/>
      </w:r>
      <w:r>
        <w:t>Avri Doria 6 MAR 2013</w:t>
      </w:r>
    </w:p>
  </w:comment>
  <w:comment w:id="67" w:author="Berry Cobb" w:date="2013-03-30T15:09:00Z" w:initials="bac">
    <w:p w:rsidR="00A86B86" w:rsidRDefault="00A86B86" w:rsidP="007053CE">
      <w:pPr>
        <w:pStyle w:val="CommentText"/>
      </w:pPr>
      <w:r>
        <w:rPr>
          <w:rStyle w:val="CommentReference"/>
        </w:rPr>
        <w:annotationRef/>
      </w:r>
      <w:r>
        <w:t>TBD, refer to QC_Proposal_with_History_v0.x</w:t>
      </w:r>
    </w:p>
  </w:comment>
  <w:comment w:id="68" w:author="Berry Cobb" w:date="2013-03-29T21:38:00Z" w:initials="bac">
    <w:p w:rsidR="00A86B86" w:rsidRDefault="00A86B86" w:rsidP="003437AE">
      <w:pPr>
        <w:pStyle w:val="CommentText"/>
      </w:pPr>
      <w:r>
        <w:rPr>
          <w:rStyle w:val="CommentReference"/>
        </w:rPr>
        <w:annotationRef/>
      </w:r>
      <w:r>
        <w:t>Version 2 submitted by David Heasley 19 MAR 2013</w:t>
      </w:r>
    </w:p>
  </w:comment>
  <w:comment w:id="69" w:author="Berry Cobb" w:date="2013-03-30T15:39:00Z" w:initials="bac">
    <w:p w:rsidR="00A86B86" w:rsidRDefault="00A86B86">
      <w:pPr>
        <w:pStyle w:val="CommentText"/>
      </w:pPr>
      <w:r>
        <w:rPr>
          <w:rStyle w:val="CommentReference"/>
        </w:rPr>
        <w:annotationRef/>
      </w:r>
      <w:r>
        <w:t>Summarize input received and provide link to actual statements</w:t>
      </w:r>
    </w:p>
  </w:comment>
  <w:comment w:id="71" w:author="Berry Cobb" w:date="2013-03-29T20:29:00Z" w:initials="bac">
    <w:p w:rsidR="00A86B86" w:rsidRDefault="00A86B86">
      <w:pPr>
        <w:pStyle w:val="CommentText"/>
      </w:pPr>
      <w:r>
        <w:rPr>
          <w:rStyle w:val="CommentReference"/>
        </w:rPr>
        <w:annotationRef/>
      </w:r>
      <w:r>
        <w:t>Update</w:t>
      </w:r>
    </w:p>
  </w:comment>
  <w:comment w:id="72" w:author="Berry Cobb" w:date="2013-03-29T20:29:00Z" w:initials="bac">
    <w:p w:rsidR="00A86B86" w:rsidRDefault="00A86B86">
      <w:pPr>
        <w:pStyle w:val="CommentText"/>
      </w:pPr>
      <w:r>
        <w:rPr>
          <w:rStyle w:val="CommentReference"/>
        </w:rPr>
        <w:annotationRef/>
      </w:r>
      <w:r>
        <w:t>Update</w:t>
      </w:r>
    </w:p>
  </w:comment>
  <w:comment w:id="79" w:author="Berry Cobb" w:date="2013-03-29T20:42:00Z" w:initials="bac">
    <w:p w:rsidR="00A86B86" w:rsidRDefault="00A86B86" w:rsidP="00784F52">
      <w:pPr>
        <w:pStyle w:val="CommentText"/>
      </w:pPr>
      <w:r>
        <w:rPr>
          <w:rStyle w:val="CommentReference"/>
        </w:rPr>
        <w:annotationRef/>
      </w:r>
      <w:r>
        <w:t>Validate Annex Numbers before final publication</w:t>
      </w:r>
    </w:p>
  </w:comment>
  <w:comment w:id="80" w:author="Berry Cobb" w:date="2013-03-29T20:41:00Z" w:initials="bac">
    <w:p w:rsidR="00A86B86" w:rsidRDefault="00A86B86">
      <w:pPr>
        <w:pStyle w:val="CommentText"/>
      </w:pPr>
      <w:r>
        <w:rPr>
          <w:rStyle w:val="CommentReference"/>
        </w:rPr>
        <w:annotationRef/>
      </w:r>
      <w:r>
        <w:t>Validate Annex Numbers before final publication</w:t>
      </w:r>
    </w:p>
  </w:comment>
  <w:comment w:id="81" w:author="Kiran Malancharuvil" w:date="2013-04-23T16:43:00Z" w:initials="KM">
    <w:p w:rsidR="00636B42" w:rsidRDefault="00636B42">
      <w:pPr>
        <w:pStyle w:val="CommentText"/>
      </w:pPr>
      <w:r>
        <w:rPr>
          <w:rStyle w:val="CommentReference"/>
        </w:rPr>
        <w:annotationRef/>
      </w:r>
      <w:r>
        <w:t xml:space="preserve">Please include the relevant information </w:t>
      </w:r>
      <w:r w:rsidR="009C4CA8">
        <w:t xml:space="preserve">regarding Article 71, General Law of Physical Culture and Sport (Published in the Official Journal of the Federation on February 24, 2003), which prohibits the unauthorized use of the Olympic words.  This information was </w:t>
      </w:r>
      <w:r>
        <w:t xml:space="preserve">provided to Brian Peck by the IOC.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E8" w:rsidRDefault="006C4AE8">
      <w:r>
        <w:separator/>
      </w:r>
    </w:p>
  </w:endnote>
  <w:endnote w:type="continuationSeparator" w:id="0">
    <w:p w:rsidR="006C4AE8" w:rsidRDefault="006C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86" w:rsidRDefault="00A86B86" w:rsidP="00A50C9F">
    <w:pPr>
      <w:rPr>
        <w:rFonts w:ascii="Arial" w:hAnsi="Arial" w:cs="Arial"/>
        <w:sz w:val="14"/>
        <w:szCs w:val="14"/>
      </w:rPr>
    </w:pPr>
  </w:p>
  <w:p w:rsidR="00A86B86" w:rsidRPr="00567F23" w:rsidRDefault="00A86B86" w:rsidP="00A50C9F">
    <w:pPr>
      <w:spacing w:line="240" w:lineRule="auto"/>
      <w:rPr>
        <w:rFonts w:ascii="Calibri" w:hAnsi="Calibri" w:cs="Arial"/>
        <w:sz w:val="16"/>
        <w:szCs w:val="16"/>
      </w:rPr>
    </w:pP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p>
  <w:p w:rsidR="00A86B86" w:rsidRPr="00567F23" w:rsidRDefault="00A86B86" w:rsidP="00A50C9F">
    <w:pPr>
      <w:pStyle w:val="Footer"/>
      <w:tabs>
        <w:tab w:val="clear" w:pos="4320"/>
        <w:tab w:val="center" w:pos="5040"/>
      </w:tabs>
      <w:spacing w:line="240" w:lineRule="auto"/>
      <w:rPr>
        <w:rStyle w:val="PageNumber"/>
      </w:rPr>
    </w:pPr>
    <w:r w:rsidRPr="00567F23">
      <w:rPr>
        <w:rFonts w:ascii="Calibri" w:hAnsi="Calibri" w:cs="Arial"/>
        <w:snapToGrid w:val="0"/>
        <w:sz w:val="16"/>
        <w:szCs w:val="16"/>
      </w:rPr>
      <w:t xml:space="preserve">Author: </w:t>
    </w:r>
    <w:r>
      <w:rPr>
        <w:rFonts w:ascii="Calibri" w:hAnsi="Calibri" w:cs="Arial"/>
        <w:snapToGrid w:val="0"/>
        <w:sz w:val="16"/>
        <w:szCs w:val="16"/>
      </w:rPr>
      <w:t>Brian Peck and Berry Cobb</w:t>
    </w:r>
    <w:r>
      <w:rPr>
        <w:rFonts w:ascii="Arial" w:hAnsi="Arial" w:cs="Arial"/>
        <w:snapToGrid w:val="0"/>
        <w:sz w:val="14"/>
        <w:szCs w:val="14"/>
      </w:rPr>
      <w:t xml:space="preserve"> </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9F56E0">
      <w:rPr>
        <w:rFonts w:ascii="Calibri" w:hAnsi="Calibri" w:cs="Arial"/>
        <w:noProof/>
        <w:snapToGrid w:val="0"/>
        <w:sz w:val="16"/>
        <w:szCs w:val="16"/>
      </w:rPr>
      <w:t>14</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9F56E0">
      <w:rPr>
        <w:rStyle w:val="PageNumber"/>
        <w:rFonts w:ascii="Calibri" w:hAnsi="Calibri" w:cs="Arial"/>
        <w:noProof/>
        <w:szCs w:val="16"/>
      </w:rPr>
      <w:t>65</w:t>
    </w:r>
    <w:r w:rsidRPr="00567F23">
      <w:rPr>
        <w:rStyle w:val="PageNumber"/>
        <w:rFonts w:ascii="Calibri" w:hAnsi="Calibri" w:cs="Arial"/>
        <w:szCs w:val="16"/>
      </w:rPr>
      <w:fldChar w:fldCharType="end"/>
    </w:r>
  </w:p>
  <w:p w:rsidR="00A86B86" w:rsidRDefault="00A8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E8" w:rsidRDefault="006C4AE8">
      <w:r>
        <w:separator/>
      </w:r>
    </w:p>
  </w:footnote>
  <w:footnote w:type="continuationSeparator" w:id="0">
    <w:p w:rsidR="006C4AE8" w:rsidRDefault="006C4AE8">
      <w:r>
        <w:continuationSeparator/>
      </w:r>
    </w:p>
  </w:footnote>
  <w:footnote w:id="1">
    <w:p w:rsidR="00A86B86" w:rsidRPr="000D655B" w:rsidRDefault="00A86B86"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IGO letter to the Board is posted at </w:t>
      </w:r>
      <w:hyperlink r:id="rId1" w:history="1">
        <w:r w:rsidRPr="000D655B">
          <w:rPr>
            <w:rStyle w:val="Hyperlink"/>
            <w:rFonts w:ascii="Calibri" w:hAnsi="Calibri"/>
          </w:rPr>
          <w:t>http://gnso.icann.org/mailing-lists/archives/council/pdfL7aQlrvBqe.pdf</w:t>
        </w:r>
      </w:hyperlink>
    </w:p>
  </w:footnote>
  <w:footnote w:id="2">
    <w:p w:rsidR="00A86B86" w:rsidRPr="000D655B" w:rsidRDefault="00A86B86"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IGO Common Position Paper is posted at: </w:t>
      </w:r>
      <w:hyperlink r:id="rId2" w:history="1">
        <w:r w:rsidRPr="000D655B">
          <w:rPr>
            <w:rStyle w:val="Hyperlink"/>
            <w:rFonts w:ascii="Calibri" w:hAnsi="Calibri"/>
          </w:rPr>
          <w:t>http://forum.icann.org/lists/prelim-protection-io-names/pdfJrs5WYjSrI.pdf</w:t>
        </w:r>
      </w:hyperlink>
    </w:p>
  </w:footnote>
  <w:footnote w:id="3">
    <w:p w:rsidR="00A86B86" w:rsidRDefault="00A86B86" w:rsidP="00A50C9F">
      <w:pPr>
        <w:pStyle w:val="FootnoteText"/>
      </w:pPr>
      <w:r w:rsidRPr="000D655B">
        <w:rPr>
          <w:rStyle w:val="FootnoteReference"/>
          <w:rFonts w:ascii="Calibri" w:hAnsi="Calibri"/>
        </w:rPr>
        <w:footnoteRef/>
      </w:r>
      <w:r w:rsidRPr="000D655B">
        <w:rPr>
          <w:rFonts w:ascii="Calibri" w:hAnsi="Calibri"/>
        </w:rPr>
        <w:t xml:space="preserve"> The Board letter to the GNSO and GAC on the IGO issue is posted at: </w:t>
      </w:r>
      <w:hyperlink r:id="rId3" w:history="1">
        <w:r w:rsidRPr="000D655B">
          <w:rPr>
            <w:rStyle w:val="Hyperlink"/>
            <w:rFonts w:ascii="Calibri" w:hAnsi="Calibri"/>
          </w:rPr>
          <w:t>http://gnso.icann.org/mailing-lists/archives/council/pdfKA1ANE1330.pdf</w:t>
        </w:r>
      </w:hyperlink>
    </w:p>
  </w:footnote>
  <w:footnote w:id="4">
    <w:p w:rsidR="00A86B86" w:rsidRPr="00251550" w:rsidRDefault="00A86B86" w:rsidP="00A50C9F">
      <w:pPr>
        <w:pStyle w:val="FootnoteText"/>
        <w:rPr>
          <w:rFonts w:ascii="Calibri" w:hAnsi="Calibri"/>
        </w:rPr>
      </w:pPr>
      <w:r>
        <w:rPr>
          <w:rStyle w:val="FootnoteReference"/>
        </w:rPr>
        <w:footnoteRef/>
      </w:r>
      <w:r>
        <w:t xml:space="preserve"> </w:t>
      </w:r>
      <w:r>
        <w:rPr>
          <w:rFonts w:ascii="Calibri" w:hAnsi="Calibri"/>
        </w:rPr>
        <w:t xml:space="preserve">The GNSO Council response to the Board’s letter on the IGO issue is posted at: </w:t>
      </w:r>
      <w:r w:rsidRPr="0073607F">
        <w:rPr>
          <w:rFonts w:ascii="Calibri" w:hAnsi="Calibri"/>
        </w:rPr>
        <w:t>http://gnso.icann.org/correspondence/gnso-to-board-igo-names-26mar12-en.pdf</w:t>
      </w:r>
    </w:p>
  </w:footnote>
  <w:footnote w:id="5">
    <w:p w:rsidR="00A86B86" w:rsidRPr="0099488D" w:rsidRDefault="00A86B86" w:rsidP="00A50C9F">
      <w:pPr>
        <w:pStyle w:val="FootnoteText"/>
        <w:rPr>
          <w:rFonts w:ascii="Calibri" w:hAnsi="Calibri"/>
        </w:rPr>
      </w:pPr>
      <w:r>
        <w:rPr>
          <w:rStyle w:val="FootnoteReference"/>
        </w:rPr>
        <w:footnoteRef/>
      </w:r>
      <w:r>
        <w:t xml:space="preserve"> </w:t>
      </w:r>
      <w:r w:rsidRPr="0099488D">
        <w:rPr>
          <w:rFonts w:ascii="Calibri" w:hAnsi="Calibri"/>
        </w:rPr>
        <w:t xml:space="preserve">The GNSO Motion requesting this Preliminary Issue Report is posted at: </w:t>
      </w:r>
      <w:hyperlink r:id="rId4" w:history="1">
        <w:r w:rsidRPr="009408F0">
          <w:rPr>
            <w:rStyle w:val="Hyperlink"/>
            <w:rFonts w:ascii="Calibri" w:hAnsi="Calibri"/>
          </w:rPr>
          <w:t>http://gnso.icann.org/meetings/minutes-council-12apr12-en.htm</w:t>
        </w:r>
      </w:hyperlink>
      <w:r>
        <w:rPr>
          <w:rFonts w:ascii="Calibri" w:hAnsi="Calibri"/>
        </w:rPr>
        <w:t xml:space="preserve"> </w:t>
      </w:r>
    </w:p>
  </w:footnote>
  <w:footnote w:id="6">
    <w:p w:rsidR="00A86B86" w:rsidRDefault="00A86B86" w:rsidP="00A50C9F">
      <w:pPr>
        <w:pStyle w:val="FootnoteText"/>
      </w:pPr>
      <w:r>
        <w:rPr>
          <w:rStyle w:val="FootnoteReference"/>
        </w:rPr>
        <w:footnoteRef/>
      </w:r>
      <w:r>
        <w:t xml:space="preserve"> </w:t>
      </w:r>
      <w:r>
        <w:rPr>
          <w:rFonts w:ascii="Calibri" w:hAnsi="Calibri" w:cs="Calibri"/>
          <w:lang w:val="en-GB" w:eastAsia="ar-SA"/>
        </w:rPr>
        <w:t xml:space="preserve">ICANN published the </w:t>
      </w:r>
      <w:proofErr w:type="spellStart"/>
      <w:r>
        <w:rPr>
          <w:rFonts w:ascii="Calibri" w:hAnsi="Calibri" w:cs="Calibri"/>
          <w:lang w:val="en-GB" w:eastAsia="ar-SA"/>
        </w:rPr>
        <w:t>unredacted</w:t>
      </w:r>
      <w:proofErr w:type="spellEnd"/>
      <w:r>
        <w:rPr>
          <w:rFonts w:ascii="Calibri" w:hAnsi="Calibri" w:cs="Calibri"/>
          <w:lang w:val="en-GB" w:eastAsia="ar-SA"/>
        </w:rPr>
        <w:t xml:space="preserve"> June 2011 Board Workshop Paper on IOC/Red Cross Protections on 28 August 2012.  It is posted at: </w:t>
      </w:r>
      <w:hyperlink r:id="rId5" w:history="1">
        <w:r w:rsidRPr="004C4775">
          <w:rPr>
            <w:rStyle w:val="Hyperlink"/>
            <w:rFonts w:ascii="Calibri" w:hAnsi="Calibri" w:cs="Calibri"/>
            <w:lang w:val="en-GB" w:eastAsia="ar-SA"/>
          </w:rPr>
          <w:t>http://www.icann.org/en/groups/board/documents/briefing-materials-unredacted-20jun11-en.pdf</w:t>
        </w:r>
      </w:hyperlink>
      <w:r>
        <w:rPr>
          <w:rFonts w:ascii="Calibri" w:hAnsi="Calibri" w:cs="Calibri"/>
          <w:lang w:val="en-GB" w:eastAsia="ar-SA"/>
        </w:rPr>
        <w:t xml:space="preserve">.  To the extent that anyone within the community seeks to rely upon the information within this paper, ICANN reiterates the note that the preliminary work presented is not a substitute for the individual consultation and research that would be required to reach a more fulsome opinion or advice.  </w:t>
      </w:r>
    </w:p>
  </w:footnote>
  <w:footnote w:id="7">
    <w:p w:rsidR="00A86B86" w:rsidRPr="000B1EA2" w:rsidRDefault="00A86B86"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No Report was published by the IOC-RC Drafting Team, but the recommendations were supported by a “rough” consensus</w:t>
      </w:r>
      <w:r>
        <w:rPr>
          <w:rFonts w:ascii="Calibri" w:hAnsi="Calibri"/>
        </w:rPr>
        <w:t xml:space="preserve"> of the Drafting Team</w:t>
      </w:r>
      <w:ins w:id="31" w:author="Kiran Malancharuvil" w:date="2013-04-22T18:40:00Z">
        <w:r>
          <w:rPr>
            <w:rFonts w:ascii="Calibri" w:hAnsi="Calibri"/>
          </w:rPr>
          <w:t xml:space="preserve">, and </w:t>
        </w:r>
      </w:ins>
      <w:ins w:id="32" w:author="Kiran Malancharuvil" w:date="2013-04-22T18:41:00Z">
        <w:r>
          <w:rPr>
            <w:rFonts w:ascii="Calibri" w:hAnsi="Calibri"/>
          </w:rPr>
          <w:t xml:space="preserve">subsequently </w:t>
        </w:r>
      </w:ins>
      <w:ins w:id="33" w:author="Kiran Malancharuvil" w:date="2013-04-22T18:40:00Z">
        <w:r>
          <w:rPr>
            <w:rFonts w:ascii="Calibri" w:hAnsi="Calibri"/>
          </w:rPr>
          <w:t>approved by the GNSO Council</w:t>
        </w:r>
      </w:ins>
      <w:r w:rsidRPr="000B1EA2">
        <w:rPr>
          <w:rFonts w:ascii="Calibri" w:hAnsi="Calibri"/>
        </w:rPr>
        <w:t>.</w:t>
      </w:r>
    </w:p>
  </w:footnote>
  <w:footnote w:id="8">
    <w:p w:rsidR="00A86B86" w:rsidRDefault="00A86B86" w:rsidP="00A50C9F">
      <w:pPr>
        <w:pStyle w:val="FootnoteText"/>
      </w:pPr>
      <w:r w:rsidRPr="000B1EA2">
        <w:rPr>
          <w:rStyle w:val="FootnoteReference"/>
          <w:rFonts w:ascii="Calibri" w:hAnsi="Calibri"/>
        </w:rPr>
        <w:footnoteRef/>
      </w:r>
      <w:r w:rsidRPr="000B1EA2">
        <w:rPr>
          <w:rFonts w:ascii="Calibri" w:hAnsi="Calibri"/>
        </w:rPr>
        <w:t xml:space="preserve"> The resolution and preliminary report of the New </w:t>
      </w:r>
      <w:r>
        <w:rPr>
          <w:rFonts w:ascii="Calibri" w:hAnsi="Calibri"/>
        </w:rPr>
        <w:t>gTLD</w:t>
      </w:r>
      <w:r w:rsidRPr="000B1EA2">
        <w:rPr>
          <w:rFonts w:ascii="Calibri" w:hAnsi="Calibri"/>
        </w:rPr>
        <w:t xml:space="preserve"> </w:t>
      </w:r>
      <w:r>
        <w:rPr>
          <w:rFonts w:ascii="Calibri" w:hAnsi="Calibri"/>
        </w:rPr>
        <w:t xml:space="preserve">Program </w:t>
      </w:r>
      <w:r w:rsidRPr="000B1EA2">
        <w:rPr>
          <w:rFonts w:ascii="Calibri" w:hAnsi="Calibri"/>
        </w:rPr>
        <w:t xml:space="preserve">Committee’s consideration of the GNSO Council’s recommendations with regard to the RCRC/IOC is posted at: </w:t>
      </w:r>
      <w:hyperlink r:id="rId6" w:history="1">
        <w:r w:rsidRPr="000B1EA2">
          <w:rPr>
            <w:rStyle w:val="Hyperlink"/>
            <w:rFonts w:ascii="Calibri" w:hAnsi="Calibri"/>
          </w:rPr>
          <w:t>http://www.icann.org/en/groups/board/documents/resolutions-new-gtld-10apr12-en.htm</w:t>
        </w:r>
      </w:hyperlink>
      <w:r>
        <w:rPr>
          <w:rFonts w:ascii="Calibri" w:hAnsi="Calibri"/>
        </w:rPr>
        <w:t xml:space="preserve"> </w:t>
      </w:r>
      <w:r w:rsidRPr="000B1EA2">
        <w:rPr>
          <w:rFonts w:ascii="Calibri" w:hAnsi="Calibri"/>
        </w:rPr>
        <w:t xml:space="preserve">and </w:t>
      </w:r>
      <w:hyperlink r:id="rId7" w:history="1">
        <w:r w:rsidRPr="000B1EA2">
          <w:rPr>
            <w:rStyle w:val="Hyperlink"/>
            <w:rFonts w:ascii="Calibri" w:hAnsi="Calibri"/>
          </w:rPr>
          <w:t>http://www.icann.org/en/groups/board/documents/prelim-report-new-gtld-10apr12-en.htm</w:t>
        </w:r>
      </w:hyperlink>
    </w:p>
  </w:footnote>
  <w:footnote w:id="9">
    <w:p w:rsidR="00A86B86" w:rsidRPr="00A50C9F" w:rsidRDefault="00A86B86" w:rsidP="00A50C9F">
      <w:pPr>
        <w:pStyle w:val="FootnoteText"/>
        <w:rPr>
          <w:rFonts w:ascii="Calibri" w:hAnsi="Calibri"/>
        </w:rPr>
      </w:pPr>
      <w:r w:rsidRPr="00A50C9F">
        <w:rPr>
          <w:rStyle w:val="FootnoteReference"/>
          <w:rFonts w:ascii="Calibri" w:hAnsi="Calibri"/>
        </w:rPr>
        <w:footnoteRef/>
      </w:r>
      <w:r w:rsidRPr="00A50C9F">
        <w:rPr>
          <w:rFonts w:ascii="Calibri" w:hAnsi="Calibri"/>
        </w:rPr>
        <w:t xml:space="preserve"> </w:t>
      </w:r>
      <w:hyperlink r:id="rId8" w:history="1">
        <w:r w:rsidRPr="00A50C9F">
          <w:rPr>
            <w:rStyle w:val="Hyperlink"/>
            <w:rFonts w:ascii="Calibri" w:hAnsi="Calibri"/>
          </w:rPr>
          <w:t>http://www.icann.org/en/groups/board/new-gtld/report-03aug12-en.pdf</w:t>
        </w:r>
      </w:hyperlink>
    </w:p>
  </w:footnote>
  <w:footnote w:id="10">
    <w:p w:rsidR="00A86B86" w:rsidRPr="00A50C9F" w:rsidRDefault="00A86B86" w:rsidP="00A50C9F">
      <w:pPr>
        <w:pStyle w:val="FootnoteText"/>
      </w:pPr>
      <w:r w:rsidRPr="00A50C9F">
        <w:rPr>
          <w:rStyle w:val="FootnoteReference"/>
          <w:rFonts w:ascii="Calibri" w:hAnsi="Calibri"/>
        </w:rPr>
        <w:footnoteRef/>
      </w:r>
      <w:r w:rsidRPr="00A50C9F">
        <w:rPr>
          <w:rFonts w:ascii="Calibri" w:hAnsi="Calibri"/>
        </w:rPr>
        <w:t xml:space="preserve"> The New gTLD Program Committee instructed to review and report back on all inputs provided on this issue including: (a) previous public comment forum; (b) community inputs in Prague; (c) additional inputs from the Red Cross and IOC; (d) status of the GNSO work after the Board decision; and (e) GAC inputs.</w:t>
      </w:r>
      <w:r w:rsidRPr="00A50C9F">
        <w:t xml:space="preserve">  </w:t>
      </w:r>
    </w:p>
  </w:footnote>
  <w:footnote w:id="11">
    <w:p w:rsidR="00A86B86" w:rsidRPr="000D655B" w:rsidRDefault="00A86B86" w:rsidP="00A50C9F">
      <w:pPr>
        <w:pStyle w:val="FootnoteText"/>
        <w:rPr>
          <w:rFonts w:ascii="Calibri" w:hAnsi="Calibri"/>
        </w:rPr>
      </w:pPr>
      <w:r w:rsidRPr="00A50C9F">
        <w:rPr>
          <w:rStyle w:val="FootnoteReference"/>
          <w:rFonts w:ascii="Calibri" w:hAnsi="Calibri"/>
        </w:rPr>
        <w:footnoteRef/>
      </w:r>
      <w:r w:rsidRPr="00A50C9F">
        <w:rPr>
          <w:rFonts w:ascii="Calibri" w:hAnsi="Calibri"/>
        </w:rPr>
        <w:t xml:space="preserve"> The </w:t>
      </w:r>
      <w:r>
        <w:rPr>
          <w:rFonts w:ascii="Calibri" w:hAnsi="Calibri"/>
        </w:rPr>
        <w:t xml:space="preserve">ICANN Board </w:t>
      </w:r>
      <w:r w:rsidRPr="00A50C9F">
        <w:rPr>
          <w:rFonts w:ascii="Calibri" w:hAnsi="Calibri"/>
        </w:rPr>
        <w:t xml:space="preserve">Resolution and Rationale </w:t>
      </w:r>
      <w:r>
        <w:rPr>
          <w:rFonts w:ascii="Calibri" w:hAnsi="Calibri"/>
        </w:rPr>
        <w:t xml:space="preserve">for IOC/RCRC </w:t>
      </w:r>
      <w:r w:rsidRPr="00A50C9F">
        <w:rPr>
          <w:rFonts w:ascii="Calibri" w:hAnsi="Calibri"/>
        </w:rPr>
        <w:t xml:space="preserve">are posted at: </w:t>
      </w:r>
      <w:hyperlink r:id="rId9" w:history="1">
        <w:r w:rsidRPr="00A50C9F">
          <w:rPr>
            <w:rStyle w:val="Hyperlink"/>
            <w:rFonts w:ascii="Calibri" w:hAnsi="Calibri"/>
          </w:rPr>
          <w:t>http://www.icann.org/en/groups/board/documents/resolutions-new-gtld-13sep12-en.htm</w:t>
        </w:r>
      </w:hyperlink>
      <w:r w:rsidRPr="00A50C9F">
        <w:rPr>
          <w:rFonts w:ascii="Calibri" w:hAnsi="Calibri"/>
        </w:rPr>
        <w:t>.</w:t>
      </w:r>
      <w:r w:rsidRPr="000D655B">
        <w:rPr>
          <w:rFonts w:ascii="Calibri" w:hAnsi="Calibri"/>
          <w:sz w:val="22"/>
          <w:szCs w:val="22"/>
        </w:rPr>
        <w:t xml:space="preserve"> </w:t>
      </w:r>
      <w:r w:rsidRPr="000D655B">
        <w:rPr>
          <w:rFonts w:ascii="Calibri" w:hAnsi="Calibri"/>
        </w:rPr>
        <w:t xml:space="preserve"> </w:t>
      </w:r>
    </w:p>
  </w:footnote>
  <w:footnote w:id="12">
    <w:p w:rsidR="00A86B86" w:rsidRDefault="00A86B86">
      <w:pPr>
        <w:pStyle w:val="FootnoteText"/>
      </w:pPr>
      <w:r>
        <w:rPr>
          <w:rStyle w:val="FootnoteReference"/>
        </w:rPr>
        <w:footnoteRef/>
      </w:r>
      <w:r>
        <w:t xml:space="preserve"> </w:t>
      </w:r>
      <w:r w:rsidRPr="00A50C9F">
        <w:rPr>
          <w:rFonts w:ascii="Calibri" w:hAnsi="Calibri"/>
        </w:rPr>
        <w:t xml:space="preserve">The </w:t>
      </w:r>
      <w:r>
        <w:rPr>
          <w:rFonts w:ascii="Calibri" w:hAnsi="Calibri"/>
        </w:rPr>
        <w:t xml:space="preserve">GNSO Council </w:t>
      </w:r>
      <w:r w:rsidRPr="00A50C9F">
        <w:rPr>
          <w:rFonts w:ascii="Calibri" w:hAnsi="Calibri"/>
        </w:rPr>
        <w:t xml:space="preserve">Resolution </w:t>
      </w:r>
      <w:r>
        <w:rPr>
          <w:rFonts w:ascii="Calibri" w:hAnsi="Calibri"/>
        </w:rPr>
        <w:t>for IGO-INGO PDP initiation</w:t>
      </w:r>
      <w:r w:rsidRPr="00A50C9F">
        <w:rPr>
          <w:rFonts w:ascii="Calibri" w:hAnsi="Calibri"/>
        </w:rPr>
        <w:t>:</w:t>
      </w:r>
      <w:r>
        <w:rPr>
          <w:rFonts w:ascii="Calibri" w:hAnsi="Calibri"/>
        </w:rPr>
        <w:t xml:space="preserve"> </w:t>
      </w:r>
      <w:hyperlink r:id="rId10" w:anchor="20121017-2" w:history="1">
        <w:r w:rsidRPr="00706744">
          <w:rPr>
            <w:rStyle w:val="Hyperlink"/>
            <w:rFonts w:ascii="Calibri" w:hAnsi="Calibri"/>
          </w:rPr>
          <w:t>http://gnso.icann.org/en/council/resolutions#20121017-2</w:t>
        </w:r>
      </w:hyperlink>
      <w:r>
        <w:rPr>
          <w:rFonts w:ascii="Calibri" w:hAnsi="Calibri"/>
        </w:rPr>
        <w:t xml:space="preserve"> </w:t>
      </w:r>
    </w:p>
  </w:footnote>
  <w:footnote w:id="13">
    <w:p w:rsidR="00A86B86" w:rsidRDefault="00A86B86">
      <w:pPr>
        <w:pStyle w:val="FootnoteText"/>
      </w:pPr>
      <w:r>
        <w:rPr>
          <w:rStyle w:val="FootnoteReference"/>
        </w:rPr>
        <w:footnoteRef/>
      </w:r>
      <w:r>
        <w:t xml:space="preserve"> </w:t>
      </w:r>
      <w:r w:rsidRPr="00A50C9F">
        <w:rPr>
          <w:rFonts w:ascii="Calibri" w:hAnsi="Calibri"/>
        </w:rPr>
        <w:t xml:space="preserve">The </w:t>
      </w:r>
      <w:r>
        <w:rPr>
          <w:rFonts w:ascii="Calibri" w:hAnsi="Calibri"/>
        </w:rPr>
        <w:t xml:space="preserve">ICANN Board </w:t>
      </w:r>
      <w:r w:rsidRPr="00A50C9F">
        <w:rPr>
          <w:rFonts w:ascii="Calibri" w:hAnsi="Calibri"/>
        </w:rPr>
        <w:t xml:space="preserve">Resolution and Rationale </w:t>
      </w:r>
      <w:r>
        <w:rPr>
          <w:rFonts w:ascii="Calibri" w:hAnsi="Calibri"/>
        </w:rPr>
        <w:t xml:space="preserve">for IGO names </w:t>
      </w:r>
      <w:r w:rsidRPr="00A50C9F">
        <w:rPr>
          <w:rFonts w:ascii="Calibri" w:hAnsi="Calibri"/>
        </w:rPr>
        <w:t>are posted at:</w:t>
      </w:r>
      <w:r>
        <w:rPr>
          <w:rFonts w:ascii="Calibri" w:hAnsi="Calibri"/>
        </w:rPr>
        <w:t xml:space="preserve"> </w:t>
      </w:r>
      <w:hyperlink r:id="rId11" w:history="1">
        <w:r w:rsidRPr="00706744">
          <w:rPr>
            <w:rStyle w:val="Hyperlink"/>
            <w:rFonts w:ascii="Calibri" w:hAnsi="Calibri"/>
          </w:rPr>
          <w:t>http://www.icann.org/en/groups/board/documents/resolutions-new-gtld-26nov12-en.htm</w:t>
        </w:r>
      </w:hyperlink>
      <w:r>
        <w:rPr>
          <w:rFonts w:ascii="Calibri" w:hAnsi="Calibri"/>
        </w:rPr>
        <w:t xml:space="preserve"> </w:t>
      </w:r>
    </w:p>
  </w:footnote>
  <w:footnote w:id="14">
    <w:p w:rsidR="00A86B86" w:rsidRDefault="00A86B86">
      <w:pPr>
        <w:pStyle w:val="FootnoteText"/>
      </w:pPr>
      <w:r>
        <w:rPr>
          <w:rStyle w:val="FootnoteReference"/>
        </w:rPr>
        <w:footnoteRef/>
      </w:r>
      <w:r>
        <w:t xml:space="preserve"> </w:t>
      </w:r>
      <w:r w:rsidRPr="008F5B34">
        <w:rPr>
          <w:rFonts w:ascii="Calibri" w:hAnsi="Calibri"/>
        </w:rPr>
        <w:t>GNSO Council letter of advice to the ICANN Board and GAC:</w:t>
      </w:r>
      <w:r>
        <w:t xml:space="preserve"> </w:t>
      </w:r>
      <w:hyperlink r:id="rId12" w:history="1">
        <w:r w:rsidRPr="008F5B34">
          <w:rPr>
            <w:rStyle w:val="Hyperlink"/>
            <w:rFonts w:ascii="Calibri" w:hAnsi="Calibri"/>
          </w:rPr>
          <w:t>http://gnso.icann.org/en/correspondence/robinson-to-dryden-31jan13-en.pdf</w:t>
        </w:r>
      </w:hyperlink>
      <w:r>
        <w:t xml:space="preserve">  </w:t>
      </w:r>
    </w:p>
  </w:footnote>
  <w:footnote w:id="15">
    <w:p w:rsidR="00A86B86" w:rsidRDefault="00A86B86">
      <w:pPr>
        <w:pStyle w:val="FootnoteText"/>
      </w:pPr>
      <w:r w:rsidRPr="008F5B34">
        <w:rPr>
          <w:rFonts w:ascii="Calibri" w:hAnsi="Calibri"/>
        </w:rPr>
        <w:footnoteRef/>
      </w:r>
      <w:r w:rsidRPr="008F5B34">
        <w:rPr>
          <w:rFonts w:ascii="Calibri" w:hAnsi="Calibri"/>
        </w:rPr>
        <w:t xml:space="preserve"> GNSO Council letter of advice to the ICANN Board</w:t>
      </w:r>
      <w:r>
        <w:rPr>
          <w:rFonts w:ascii="Calibri" w:hAnsi="Calibri"/>
        </w:rPr>
        <w:t xml:space="preserve">: </w:t>
      </w:r>
      <w:hyperlink r:id="rId13" w:history="1">
        <w:r w:rsidRPr="00706744">
          <w:rPr>
            <w:rStyle w:val="Hyperlink"/>
            <w:rFonts w:ascii="Calibri" w:hAnsi="Calibri"/>
          </w:rPr>
          <w:t>http://gnso.icann.org/en/correspondence/robinson-to-crocker-chalaby-28feb13-en.pdf</w:t>
        </w:r>
      </w:hyperlink>
      <w:r>
        <w:rPr>
          <w:rFonts w:ascii="Calibri" w:hAnsi="Calibri"/>
        </w:rPr>
        <w:t xml:space="preserve"> </w:t>
      </w:r>
    </w:p>
  </w:footnote>
  <w:footnote w:id="16">
    <w:p w:rsidR="00A86B86" w:rsidRPr="000D655B" w:rsidRDefault="00A86B86"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GNSO Issue Report is viewable at: </w:t>
      </w:r>
      <w:hyperlink r:id="rId14" w:history="1">
        <w:r w:rsidRPr="000D655B">
          <w:rPr>
            <w:rStyle w:val="Hyperlink"/>
            <w:rFonts w:ascii="Calibri" w:hAnsi="Calibri"/>
          </w:rPr>
          <w:t>http://gnso.icann.org/issues/igo-names/issues-report-igo-drp-15jun07.pdf</w:t>
        </w:r>
      </w:hyperlink>
      <w:r w:rsidRPr="000D655B">
        <w:rPr>
          <w:rFonts w:ascii="Calibri" w:hAnsi="Calibri"/>
        </w:rPr>
        <w:t>.</w:t>
      </w:r>
    </w:p>
  </w:footnote>
  <w:footnote w:id="17">
    <w:p w:rsidR="00A86B86" w:rsidRDefault="00A86B86" w:rsidP="00A50C9F">
      <w:pPr>
        <w:pStyle w:val="FootnoteText"/>
      </w:pPr>
      <w:r w:rsidRPr="000D655B">
        <w:rPr>
          <w:rStyle w:val="FootnoteReference"/>
          <w:rFonts w:ascii="Calibri" w:hAnsi="Calibri"/>
        </w:rPr>
        <w:footnoteRef/>
      </w:r>
      <w:r w:rsidRPr="000D655B">
        <w:rPr>
          <w:rFonts w:ascii="Calibri" w:hAnsi="Calibri"/>
        </w:rPr>
        <w:t xml:space="preserve"> See GNSO Council minutes posted at: </w:t>
      </w:r>
      <w:hyperlink r:id="rId15" w:history="1">
        <w:r w:rsidRPr="000D655B">
          <w:rPr>
            <w:rStyle w:val="Hyperlink"/>
            <w:rFonts w:ascii="Calibri" w:hAnsi="Calibri"/>
          </w:rPr>
          <w:t>http://gnso.icann.org/meetings/minutes-gnso-20dec07.html</w:t>
        </w:r>
      </w:hyperlink>
    </w:p>
  </w:footnote>
  <w:footnote w:id="18">
    <w:p w:rsidR="00A86B86" w:rsidRPr="000B1EA2" w:rsidRDefault="00A86B86" w:rsidP="00A50C9F">
      <w:pPr>
        <w:pStyle w:val="FootnoteText"/>
        <w:rPr>
          <w:rFonts w:ascii="Calibri" w:hAnsi="Calibri"/>
          <w:bCs/>
        </w:rPr>
      </w:pPr>
      <w:r w:rsidRPr="000B1EA2">
        <w:rPr>
          <w:rStyle w:val="FootnoteReference"/>
          <w:rFonts w:ascii="Calibri" w:hAnsi="Calibri"/>
        </w:rPr>
        <w:footnoteRef/>
      </w:r>
      <w:r w:rsidRPr="000B1EA2">
        <w:rPr>
          <w:rFonts w:ascii="Calibri" w:hAnsi="Calibri"/>
        </w:rPr>
        <w:t xml:space="preserve"> A footnote to the recommendation clarified that “</w:t>
      </w:r>
      <w:r w:rsidRPr="000B1EA2">
        <w:rPr>
          <w:rFonts w:ascii="Calibri" w:hAnsi="Calibri"/>
          <w:bCs/>
        </w:rPr>
        <w:t>Reserved word limitations will be included in the base contract that will be available to applicants prior to the start of the application round.”</w:t>
      </w:r>
    </w:p>
    <w:p w:rsidR="00A86B86" w:rsidRDefault="00A86B86" w:rsidP="00A50C9F">
      <w:pPr>
        <w:pStyle w:val="FootnoteText"/>
      </w:pPr>
    </w:p>
  </w:footnote>
  <w:footnote w:id="19">
    <w:p w:rsidR="00A86B86" w:rsidRPr="000B1EA2" w:rsidRDefault="00A86B86"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TLDs” button at www.icann.org. </w:t>
      </w:r>
    </w:p>
    <w:p w:rsidR="00A86B86" w:rsidRDefault="00A86B86" w:rsidP="00A50C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86B86" w:rsidRPr="00676105">
      <w:trPr>
        <w:cantSplit/>
        <w:trHeight w:val="736"/>
      </w:trPr>
      <w:tc>
        <w:tcPr>
          <w:tcW w:w="4140" w:type="dxa"/>
        </w:tcPr>
        <w:p w:rsidR="00A86B86" w:rsidRPr="00567F23" w:rsidRDefault="00A86B86"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Protection of IGO and INGO Identifiers in All gTLDs</w:t>
          </w:r>
        </w:p>
      </w:tc>
      <w:tc>
        <w:tcPr>
          <w:tcW w:w="2880" w:type="dxa"/>
        </w:tcPr>
        <w:p w:rsidR="00A86B86" w:rsidRPr="003D0F68" w:rsidRDefault="00A86B86" w:rsidP="00A50C9F">
          <w:pPr>
            <w:pStyle w:val="Header"/>
            <w:spacing w:before="40" w:after="40"/>
            <w:rPr>
              <w:rFonts w:ascii="Arial" w:hAnsi="Arial" w:cs="Arial"/>
              <w:b/>
              <w:bCs/>
              <w:sz w:val="14"/>
              <w:szCs w:val="14"/>
            </w:rPr>
          </w:pPr>
        </w:p>
      </w:tc>
      <w:tc>
        <w:tcPr>
          <w:tcW w:w="1710" w:type="dxa"/>
        </w:tcPr>
        <w:p w:rsidR="00A86B86" w:rsidRPr="00567F23" w:rsidRDefault="00A86B86" w:rsidP="009C4EE1">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30 April 2013</w:t>
          </w:r>
        </w:p>
      </w:tc>
    </w:tr>
  </w:tbl>
  <w:p w:rsidR="00A86B86" w:rsidRPr="00F55293" w:rsidRDefault="00A86B8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C646C"/>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9001E"/>
    <w:multiLevelType w:val="multilevel"/>
    <w:tmpl w:val="EA1CE062"/>
    <w:lvl w:ilvl="0">
      <w:start w:val="1"/>
      <w:numFmt w:val="decimal"/>
      <w:lvlText w:val="5.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550573"/>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C0CE3"/>
    <w:multiLevelType w:val="hybridMultilevel"/>
    <w:tmpl w:val="082CFEF6"/>
    <w:lvl w:ilvl="0" w:tplc="E70C59F6">
      <w:start w:val="1"/>
      <w:numFmt w:val="upperLetter"/>
      <w:lvlText w:val="%1."/>
      <w:lvlJc w:val="left"/>
      <w:pPr>
        <w:ind w:left="360" w:hanging="360"/>
      </w:pPr>
      <w:rPr>
        <w:rFonts w:ascii="Calibri" w:hAnsi="Calibri" w:cs="Wingdings" w:hint="default"/>
        <w:color w:val="1F497D"/>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DB5673A"/>
    <w:multiLevelType w:val="hybridMultilevel"/>
    <w:tmpl w:val="E4C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191F30"/>
    <w:multiLevelType w:val="hybridMultilevel"/>
    <w:tmpl w:val="F5F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A2735"/>
    <w:multiLevelType w:val="multilevel"/>
    <w:tmpl w:val="45788D8C"/>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67637"/>
    <w:multiLevelType w:val="hybridMultilevel"/>
    <w:tmpl w:val="DEEEE090"/>
    <w:lvl w:ilvl="0" w:tplc="973EB0D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770539"/>
    <w:multiLevelType w:val="hybridMultilevel"/>
    <w:tmpl w:val="D346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3902AD"/>
    <w:multiLevelType w:val="hybridMultilevel"/>
    <w:tmpl w:val="9A6A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96F1B"/>
    <w:multiLevelType w:val="hybridMultilevel"/>
    <w:tmpl w:val="6988E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B11A10"/>
    <w:multiLevelType w:val="hybridMultilevel"/>
    <w:tmpl w:val="2BB64BE4"/>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35E5F"/>
    <w:multiLevelType w:val="multilevel"/>
    <w:tmpl w:val="067E8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41"/>
  </w:num>
  <w:num w:numId="2">
    <w:abstractNumId w:val="11"/>
  </w:num>
  <w:num w:numId="3">
    <w:abstractNumId w:val="10"/>
  </w:num>
  <w:num w:numId="4">
    <w:abstractNumId w:val="25"/>
  </w:num>
  <w:num w:numId="5">
    <w:abstractNumId w:val="34"/>
  </w:num>
  <w:num w:numId="6">
    <w:abstractNumId w:val="9"/>
  </w:num>
  <w:num w:numId="7">
    <w:abstractNumId w:val="39"/>
  </w:num>
  <w:num w:numId="8">
    <w:abstractNumId w:val="16"/>
  </w:num>
  <w:num w:numId="9">
    <w:abstractNumId w:val="42"/>
  </w:num>
  <w:num w:numId="10">
    <w:abstractNumId w:val="40"/>
  </w:num>
  <w:num w:numId="11">
    <w:abstractNumId w:val="1"/>
  </w:num>
  <w:num w:numId="12">
    <w:abstractNumId w:val="21"/>
  </w:num>
  <w:num w:numId="13">
    <w:abstractNumId w:val="43"/>
  </w:num>
  <w:num w:numId="14">
    <w:abstractNumId w:val="8"/>
  </w:num>
  <w:num w:numId="15">
    <w:abstractNumId w:val="14"/>
  </w:num>
  <w:num w:numId="16">
    <w:abstractNumId w:val="33"/>
  </w:num>
  <w:num w:numId="17">
    <w:abstractNumId w:val="6"/>
  </w:num>
  <w:num w:numId="18">
    <w:abstractNumId w:val="37"/>
  </w:num>
  <w:num w:numId="19">
    <w:abstractNumId w:val="2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5"/>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44"/>
  </w:num>
  <w:num w:numId="25">
    <w:abstractNumId w:val="17"/>
  </w:num>
  <w:num w:numId="26">
    <w:abstractNumId w:val="12"/>
  </w:num>
  <w:num w:numId="27">
    <w:abstractNumId w:val="4"/>
  </w:num>
  <w:num w:numId="28">
    <w:abstractNumId w:val="15"/>
  </w:num>
  <w:num w:numId="29">
    <w:abstractNumId w:val="5"/>
  </w:num>
  <w:num w:numId="30">
    <w:abstractNumId w:val="7"/>
  </w:num>
  <w:num w:numId="31">
    <w:abstractNumId w:val="20"/>
  </w:num>
  <w:num w:numId="32">
    <w:abstractNumId w:val="0"/>
  </w:num>
  <w:num w:numId="33">
    <w:abstractNumId w:val="36"/>
  </w:num>
  <w:num w:numId="34">
    <w:abstractNumId w:val="30"/>
  </w:num>
  <w:num w:numId="35">
    <w:abstractNumId w:val="18"/>
  </w:num>
  <w:num w:numId="36">
    <w:abstractNumId w:val="19"/>
  </w:num>
  <w:num w:numId="37">
    <w:abstractNumId w:val="2"/>
  </w:num>
  <w:num w:numId="38">
    <w:abstractNumId w:val="3"/>
  </w:num>
  <w:num w:numId="39">
    <w:abstractNumId w:val="31"/>
  </w:num>
  <w:num w:numId="40">
    <w:abstractNumId w:val="32"/>
  </w:num>
  <w:num w:numId="41">
    <w:abstractNumId w:val="35"/>
  </w:num>
  <w:num w:numId="42">
    <w:abstractNumId w:val="27"/>
  </w:num>
  <w:num w:numId="43">
    <w:abstractNumId w:val="38"/>
  </w:num>
  <w:num w:numId="44">
    <w:abstractNumId w:val="13"/>
  </w:num>
  <w:num w:numId="45">
    <w:abstractNumId w:val="22"/>
  </w:num>
  <w:num w:numId="46">
    <w:abstractNumId w:val="28"/>
  </w:num>
  <w:num w:numId="4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2A6C"/>
    <w:rsid w:val="000B7A64"/>
    <w:rsid w:val="00135126"/>
    <w:rsid w:val="00166424"/>
    <w:rsid w:val="00167B41"/>
    <w:rsid w:val="001C382F"/>
    <w:rsid w:val="001E0CDD"/>
    <w:rsid w:val="00234E9F"/>
    <w:rsid w:val="002767C2"/>
    <w:rsid w:val="002E2849"/>
    <w:rsid w:val="00311C17"/>
    <w:rsid w:val="0031464C"/>
    <w:rsid w:val="003437AE"/>
    <w:rsid w:val="0034560E"/>
    <w:rsid w:val="00391BD2"/>
    <w:rsid w:val="003F1B3D"/>
    <w:rsid w:val="003F524C"/>
    <w:rsid w:val="00497246"/>
    <w:rsid w:val="004D5371"/>
    <w:rsid w:val="00597E7D"/>
    <w:rsid w:val="005B5BE1"/>
    <w:rsid w:val="00636B42"/>
    <w:rsid w:val="006C4AE8"/>
    <w:rsid w:val="006C5AA8"/>
    <w:rsid w:val="006D31BE"/>
    <w:rsid w:val="006E000B"/>
    <w:rsid w:val="007053CE"/>
    <w:rsid w:val="00707250"/>
    <w:rsid w:val="007104F9"/>
    <w:rsid w:val="00784F52"/>
    <w:rsid w:val="007C2347"/>
    <w:rsid w:val="0083064F"/>
    <w:rsid w:val="00830CE5"/>
    <w:rsid w:val="008F5B34"/>
    <w:rsid w:val="009A49F1"/>
    <w:rsid w:val="009A51F6"/>
    <w:rsid w:val="009C4CA8"/>
    <w:rsid w:val="009C4EE1"/>
    <w:rsid w:val="009C5DB9"/>
    <w:rsid w:val="009F56E0"/>
    <w:rsid w:val="00A00451"/>
    <w:rsid w:val="00A50C9F"/>
    <w:rsid w:val="00A86B86"/>
    <w:rsid w:val="00B36718"/>
    <w:rsid w:val="00B562C2"/>
    <w:rsid w:val="00BB3B42"/>
    <w:rsid w:val="00BD05F2"/>
    <w:rsid w:val="00BE76F6"/>
    <w:rsid w:val="00C37BD1"/>
    <w:rsid w:val="00C909B0"/>
    <w:rsid w:val="00CA14DE"/>
    <w:rsid w:val="00D12674"/>
    <w:rsid w:val="00D4356B"/>
    <w:rsid w:val="00DB53BA"/>
    <w:rsid w:val="00DC6BF0"/>
    <w:rsid w:val="00DF58EA"/>
    <w:rsid w:val="00E94C75"/>
    <w:rsid w:val="00EA35D3"/>
    <w:rsid w:val="00ED6640"/>
    <w:rsid w:val="00F27E38"/>
    <w:rsid w:val="00F33136"/>
    <w:rsid w:val="00F5307A"/>
    <w:rsid w:val="00F968BA"/>
    <w:rsid w:val="00FA7163"/>
    <w:rsid w:val="00FE2B37"/>
    <w:rsid w:val="00FF50D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290FEA"/>
    <w:rPr>
      <w:rFonts w:ascii="Consolas" w:hAnsi="Consolas"/>
      <w:sz w:val="21"/>
      <w:szCs w:val="21"/>
      <w:lang w:val="en-AU"/>
    </w:rPr>
  </w:style>
  <w:style w:type="paragraph" w:styleId="ListParagraph">
    <w:name w:val="List Paragraph"/>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Theme="minorHAnsi"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290FEA"/>
    <w:rPr>
      <w:rFonts w:ascii="Consolas" w:hAnsi="Consolas"/>
      <w:sz w:val="21"/>
      <w:szCs w:val="21"/>
      <w:lang w:val="en-AU"/>
    </w:rPr>
  </w:style>
  <w:style w:type="paragraph" w:styleId="ListParagraph">
    <w:name w:val="List Paragraph"/>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Theme="minorHAnsi"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meetings/transcript-igo-igno-20mar13-en.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community.icann.org/display/gnsosoi/james+bikoff+soi" TargetMode="External"/><Relationship Id="rId26" Type="http://schemas.openxmlformats.org/officeDocument/2006/relationships/hyperlink" Target="https://community.icann.org/display/gnsosoi/Alan+Greenberg+SOI" TargetMode="External"/><Relationship Id="rId39" Type="http://schemas.openxmlformats.org/officeDocument/2006/relationships/hyperlink" Target="https://community.icann.org/display/gnsosoi/Jeff+Neuman+SOI" TargetMode="External"/><Relationship Id="rId21" Type="http://schemas.openxmlformats.org/officeDocument/2006/relationships/hyperlink" Target="https://community.icann.org/display/gnsosoi/Paul+Diaz+SOI" TargetMode="External"/><Relationship Id="rId34" Type="http://schemas.openxmlformats.org/officeDocument/2006/relationships/hyperlink" Target="https://community.icann.org/pages/viewpage.action?pageId=30344000" TargetMode="External"/><Relationship Id="rId42" Type="http://schemas.openxmlformats.org/officeDocument/2006/relationships/hyperlink" Target="https://community.icann.org/display/gnsosoi/David+Opderbeck+SOI" TargetMode="External"/><Relationship Id="rId47" Type="http://schemas.openxmlformats.org/officeDocument/2006/relationships/hyperlink" Target="https://community.icann.org/display/gnsosoi/Cintra+Sooknanan+SOI" TargetMode="External"/><Relationship Id="rId50" Type="http://schemas.openxmlformats.org/officeDocument/2006/relationships/hyperlink" Target="https://community.icann.org/display/gnsosoi/David+Roache-Turner+SOI" TargetMode="External"/><Relationship Id="rId55" Type="http://schemas.openxmlformats.org/officeDocument/2006/relationships/hyperlink" Target="https://community.icann.org/display/gnsosoi/Poncelet+Ileleji+SOI" TargetMode="External"/><Relationship Id="rId63" Type="http://schemas.openxmlformats.org/officeDocument/2006/relationships/hyperlink" Target="mailto:gnso-igo-ingo@icann.org" TargetMode="External"/><Relationship Id="rId68" Type="http://schemas.openxmlformats.org/officeDocument/2006/relationships/hyperlink" Target="http://gnso.icann.org/council/annex-2-pdp-manual-16dec11-en.pdf" TargetMode="External"/><Relationship Id="rId76" Type="http://schemas.openxmlformats.org/officeDocument/2006/relationships/hyperlink" Target="http://gnso.icann.org/en/issues/protection-igo-names-final-issue-report-01oct12-en.pdf" TargetMode="External"/><Relationship Id="rId7" Type="http://schemas.openxmlformats.org/officeDocument/2006/relationships/footnotes" Target="footnotes.xml"/><Relationship Id="rId71" Type="http://schemas.openxmlformats.org/officeDocument/2006/relationships/hyperlink" Target="mailto:Policy-staff@icann.org" TargetMode="External"/><Relationship Id="rId2" Type="http://schemas.openxmlformats.org/officeDocument/2006/relationships/numbering" Target="numbering.xml"/><Relationship Id="rId16" Type="http://schemas.openxmlformats.org/officeDocument/2006/relationships/hyperlink" Target="https://community.icann.org/display/gnsosoi/Lanre+Ajayi+SOI" TargetMode="External"/><Relationship Id="rId29" Type="http://schemas.openxmlformats.org/officeDocument/2006/relationships/hyperlink" Target="https://community.icann.org/display/gnsosoi/Robin+Gross+SOI" TargetMode="External"/><Relationship Id="rId11" Type="http://schemas.openxmlformats.org/officeDocument/2006/relationships/hyperlink" Target="http://www.icann.org/general/bylaws.htm" TargetMode="External"/><Relationship Id="rId24" Type="http://schemas.openxmlformats.org/officeDocument/2006/relationships/hyperlink" Target="https://community.icann.org/display/gnsosoi/Elizabeth+Finberg+SOI" TargetMode="External"/><Relationship Id="rId32" Type="http://schemas.openxmlformats.org/officeDocument/2006/relationships/hyperlink" Target="https://community.icann.org/display/gnsosoi/Debra+Hughes+SOI" TargetMode="External"/><Relationship Id="rId37" Type="http://schemas.openxmlformats.org/officeDocument/2006/relationships/hyperlink" Target="https://community.icann.org/display/gnsosoi/David+Maher+SOI" TargetMode="External"/><Relationship Id="rId40" Type="http://schemas.openxmlformats.org/officeDocument/2006/relationships/hyperlink" Target="https://community.icann.org/display/gnsosoi/Jonathon+Nevett+SOI" TargetMode="External"/><Relationship Id="rId45" Type="http://schemas.openxmlformats.org/officeDocument/2006/relationships/hyperlink" Target="https://community.icann.org/display/gnsosoi/Thomas+Rickert+SOI" TargetMode="External"/><Relationship Id="rId53" Type="http://schemas.openxmlformats.org/officeDocument/2006/relationships/hyperlink" Target="https://community.icann.org/display/gnsosoi/Wendy+Seltzer+SOI" TargetMode="External"/><Relationship Id="rId58" Type="http://schemas.openxmlformats.org/officeDocument/2006/relationships/hyperlink" Target="https://community.icann.org/display/gnsosoi/Mason+Cole+SOI" TargetMode="External"/><Relationship Id="rId66" Type="http://schemas.openxmlformats.org/officeDocument/2006/relationships/hyperlink" Target="http://gnso.icann.org/en/issues/ioc-rcrc-recommendations-28sep12-en.pdf" TargetMode="External"/><Relationship Id="rId74" Type="http://schemas.openxmlformats.org/officeDocument/2006/relationships/hyperlink" Target="http://gnso.icann.org/en/group-activities/protection-igo-names.htm" TargetMode="External"/><Relationship Id="rId79" Type="http://schemas.openxmlformats.org/officeDocument/2006/relationships/hyperlink" Target="http://newgtlds.icann.org/en/applicants/agb" TargetMode="External"/><Relationship Id="rId5" Type="http://schemas.openxmlformats.org/officeDocument/2006/relationships/settings" Target="settings.xml"/><Relationship Id="rId61" Type="http://schemas.openxmlformats.org/officeDocument/2006/relationships/hyperlink" Target="https://community.icann.org/display/udrpproceedings/3.+WG+Charter" TargetMode="External"/><Relationship Id="rId10" Type="http://schemas.openxmlformats.org/officeDocument/2006/relationships/footer" Target="footer1.xml"/><Relationship Id="rId19" Type="http://schemas.openxmlformats.org/officeDocument/2006/relationships/hyperlink" Target="https://community.icann.org/display/gnsosoi/Hago+Elteraifi+Mohamed+Dafalla+SOI" TargetMode="External"/><Relationship Id="rId31" Type="http://schemas.openxmlformats.org/officeDocument/2006/relationships/hyperlink" Target="https://community.icann.org/display/gnsosoi/David+Heasley+SOI" TargetMode="External"/><Relationship Id="rId44" Type="http://schemas.openxmlformats.org/officeDocument/2006/relationships/hyperlink" Target="https://community.icann.org/display/gnsosoi/Christopher+Rassi+SOI" TargetMode="External"/><Relationship Id="rId52" Type="http://schemas.openxmlformats.org/officeDocument/2006/relationships/hyperlink" Target="https://community.icann.org/display/gnsosoi/Mary+Wong+SOI" TargetMode="External"/><Relationship Id="rId60" Type="http://schemas.openxmlformats.org/officeDocument/2006/relationships/hyperlink" Target="http://forum.icann.org/lists/gnso-igo-ingo/" TargetMode="External"/><Relationship Id="rId65" Type="http://schemas.openxmlformats.org/officeDocument/2006/relationships/hyperlink" Target="http://gnso.icann.org/en/issues/protection-igo-names-final-issue-report-01oct12-en.pdf" TargetMode="External"/><Relationship Id="rId73" Type="http://schemas.openxmlformats.org/officeDocument/2006/relationships/hyperlink" Target="http://community.icann.org/display/GWGTCT/" TargetMode="External"/><Relationship Id="rId78" Type="http://schemas.openxmlformats.org/officeDocument/2006/relationships/hyperlink" Target="http://www.icann.org/en/groups/board/documents/resolutions-20jun11-en.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unity.icann.org/display/gnsosoi/Wilson+Abigaba+SOI" TargetMode="External"/><Relationship Id="rId22" Type="http://schemas.openxmlformats.org/officeDocument/2006/relationships/hyperlink" Target="https://community.icann.org/display/gnsosoi/avri+doria+soi" TargetMode="External"/><Relationship Id="rId27" Type="http://schemas.openxmlformats.org/officeDocument/2006/relationships/hyperlink" Target="https://community.icann.org/display/gnsosoi/Catherine+Gribbin+SOI" TargetMode="External"/><Relationship Id="rId30" Type="http://schemas.openxmlformats.org/officeDocument/2006/relationships/hyperlink" Target="https://community.icann.org/pages/viewpage.action?pageId=38045468" TargetMode="External"/><Relationship Id="rId35" Type="http://schemas.openxmlformats.org/officeDocument/2006/relationships/hyperlink" Target="https://community.icann.org/display/gnsosoi/Christopher+Lamb+SOI" TargetMode="External"/><Relationship Id="rId43" Type="http://schemas.openxmlformats.org/officeDocument/2006/relationships/hyperlink" Target="https://community.icann.org/display/gnsosoi/Sam+Paltridge+SOI" TargetMode="External"/><Relationship Id="rId48" Type="http://schemas.openxmlformats.org/officeDocument/2006/relationships/hyperlink" Target="https://community.icann.org/display/gnsosoi/Ken+Stubbs+SOI" TargetMode="External"/><Relationship Id="rId56" Type="http://schemas.openxmlformats.org/officeDocument/2006/relationships/hyperlink" Target="https://community.icann.org/display/gnsosoi/Jonathan+Robinson+SOI" TargetMode="External"/><Relationship Id="rId64" Type="http://schemas.openxmlformats.org/officeDocument/2006/relationships/hyperlink" Target="http://gnso.icann.org/en/resolutions" TargetMode="External"/><Relationship Id="rId69" Type="http://schemas.openxmlformats.org/officeDocument/2006/relationships/hyperlink" Target="http://www.icann.org/en/about/governance/bylaws" TargetMode="External"/><Relationship Id="rId77" Type="http://schemas.openxmlformats.org/officeDocument/2006/relationships/hyperlink" Target="http://gnso.icann.org/en/group-activities/red-cross-ioc.htm" TargetMode="External"/><Relationship Id="rId8" Type="http://schemas.openxmlformats.org/officeDocument/2006/relationships/endnotes" Target="endnotes.xml"/><Relationship Id="rId51" Type="http://schemas.openxmlformats.org/officeDocument/2006/relationships/hyperlink" Target="https://community.icann.org/pages/viewpage.action?pageId=14713560" TargetMode="External"/><Relationship Id="rId72" Type="http://schemas.openxmlformats.org/officeDocument/2006/relationships/hyperlink" Target="mailto:gnso.secretariat@gnso.icann.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cann.org/en/topics/new-gtlds/comments-7-en.htm" TargetMode="External"/><Relationship Id="rId17" Type="http://schemas.openxmlformats.org/officeDocument/2006/relationships/hyperlink" Target="https://community.icann.org/display/gnsosoi/Iliya+Bazlyankov+SOI" TargetMode="External"/><Relationship Id="rId25" Type="http://schemas.openxmlformats.org/officeDocument/2006/relationships/hyperlink" Target="https://community.icann.org/display/gnsosoi/Chuck+Gomes+SOI" TargetMode="External"/><Relationship Id="rId33" Type="http://schemas.openxmlformats.org/officeDocument/2006/relationships/hyperlink" Target="https://community.icann.org/display/gnsosoi/Zahid+Jamil+SOI" TargetMode="External"/><Relationship Id="rId38" Type="http://schemas.openxmlformats.org/officeDocument/2006/relationships/hyperlink" Target="https://community.icann.org/display/gnsosoi/Kiran+Malancharuvil+SOI" TargetMode="External"/><Relationship Id="rId46" Type="http://schemas.openxmlformats.org/officeDocument/2006/relationships/hyperlink" Target="https://community.icann.org/display/gnsosoi/Gregory+S.+Shatan+SOI" TargetMode="External"/><Relationship Id="rId59" Type="http://schemas.openxmlformats.org/officeDocument/2006/relationships/hyperlink" Target="https://community.icann.org/display/GWGTCT/IGO-INGO+Attendance+Chart" TargetMode="External"/><Relationship Id="rId67" Type="http://schemas.openxmlformats.org/officeDocument/2006/relationships/hyperlink" Target="http://gnso.icann.org/council/annex-1-gnso-wg-guidelines-08apr11-en.pdf" TargetMode="External"/><Relationship Id="rId20" Type="http://schemas.openxmlformats.org/officeDocument/2006/relationships/hyperlink" Target="https://community.icann.org/display/gnsosoi/Rafik+Dammak+SOI" TargetMode="External"/><Relationship Id="rId41" Type="http://schemas.openxmlformats.org/officeDocument/2006/relationships/hyperlink" Target="https://community.icann.org/display/gnsosoi/Osvaldo+Novoa+SOI" TargetMode="External"/><Relationship Id="rId54" Type="http://schemas.openxmlformats.org/officeDocument/2006/relationships/hyperlink" Target="https://community.icann.org/display/gnsosoi/Alain+Berranger+SOI" TargetMode="External"/><Relationship Id="rId62" Type="http://schemas.openxmlformats.org/officeDocument/2006/relationships/hyperlink" Target="http://gnso.icann.org/en/group-activities/protection-igo-names.htm" TargetMode="External"/><Relationship Id="rId70" Type="http://schemas.openxmlformats.org/officeDocument/2006/relationships/hyperlink" Target="http://www.icann.org/transparency/acct-trans-frameworks-principles-10jan08.pdf" TargetMode="External"/><Relationship Id="rId75" Type="http://schemas.openxmlformats.org/officeDocument/2006/relationships/hyperlink" Target="http://gnso.icann.org/en/group-activities/protection-igo-name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gnsosoi/Donna+Austin+SOI" TargetMode="External"/><Relationship Id="rId23" Type="http://schemas.openxmlformats.org/officeDocument/2006/relationships/hyperlink" Target="https://community.icann.org/display/gnsosoi/Bret+Fausett+SOI" TargetMode="External"/><Relationship Id="rId28" Type="http://schemas.openxmlformats.org/officeDocument/2006/relationships/hyperlink" Target="https://community.icann.org/display/gnsosoi/Ricardo+Guilherme+SOI" TargetMode="External"/><Relationship Id="rId36" Type="http://schemas.openxmlformats.org/officeDocument/2006/relationships/hyperlink" Target="https://community.icann.org/display/gnsosoi/Evan+Leibovitch+SOI" TargetMode="External"/><Relationship Id="rId49" Type="http://schemas.openxmlformats.org/officeDocument/2006/relationships/hyperlink" Target="https://community.icann.org/display/gnsosoi/Claudia+MacMaster+Tamarit+SOI" TargetMode="External"/><Relationship Id="rId57" Type="http://schemas.openxmlformats.org/officeDocument/2006/relationships/hyperlink" Target="https://community.icann.org/display/gnsosoi/Wolf-Ulrich+Knoben+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new-gtld/report-03aug12-en.pdf" TargetMode="External"/><Relationship Id="rId13" Type="http://schemas.openxmlformats.org/officeDocument/2006/relationships/hyperlink" Target="http://gnso.icann.org/en/correspondence/robinson-to-crocker-chalaby-28feb13-en.pdf" TargetMode="External"/><Relationship Id="rId3" Type="http://schemas.openxmlformats.org/officeDocument/2006/relationships/hyperlink" Target="http://gnso.icann.org/mailing-lists/archives/council/pdfKA1ANE1330.pdf" TargetMode="External"/><Relationship Id="rId7" Type="http://schemas.openxmlformats.org/officeDocument/2006/relationships/hyperlink" Target="http://www.icann.org/en/groups/board/documents/prelim-report-new-gtld-10apr12-en.htm" TargetMode="External"/><Relationship Id="rId12" Type="http://schemas.openxmlformats.org/officeDocument/2006/relationships/hyperlink" Target="http://gnso.icann.org/en/correspondence/robinson-to-dryden-31jan13-en.pdf" TargetMode="External"/><Relationship Id="rId2" Type="http://schemas.openxmlformats.org/officeDocument/2006/relationships/hyperlink" Target="http://forum.icann.org/lists/prelim-protection-io-names/pdfJrs5WYjSrI.pdf" TargetMode="External"/><Relationship Id="rId1" Type="http://schemas.openxmlformats.org/officeDocument/2006/relationships/hyperlink" Target="http://gnso.icann.org/mailing-lists/archives/council/pdfL7aQlrvBqe.pdf" TargetMode="External"/><Relationship Id="rId6" Type="http://schemas.openxmlformats.org/officeDocument/2006/relationships/hyperlink" Target="http://www.icann.org/en/groups/board/documents/resolutions-new-gtld-10apr12-en.htm" TargetMode="External"/><Relationship Id="rId11" Type="http://schemas.openxmlformats.org/officeDocument/2006/relationships/hyperlink" Target="http://www.icann.org/en/groups/board/documents/resolutions-new-gtld-26nov12-en.htm" TargetMode="External"/><Relationship Id="rId5" Type="http://schemas.openxmlformats.org/officeDocument/2006/relationships/hyperlink" Target="http://www.icann.org/en/groups/board/documents/briefing-materials-unredacted-20jun11-en.pdf" TargetMode="External"/><Relationship Id="rId15" Type="http://schemas.openxmlformats.org/officeDocument/2006/relationships/hyperlink" Target="http://gnso.icann.org/meetings/minutes-gnso-20dec07.html" TargetMode="External"/><Relationship Id="rId10" Type="http://schemas.openxmlformats.org/officeDocument/2006/relationships/hyperlink" Target="http://gnso.icann.org/en/council/resolutions" TargetMode="External"/><Relationship Id="rId4" Type="http://schemas.openxmlformats.org/officeDocument/2006/relationships/hyperlink" Target="http://gnso.icann.org/meetings/minutes-council-12apr12-en.htm" TargetMode="External"/><Relationship Id="rId9" Type="http://schemas.openxmlformats.org/officeDocument/2006/relationships/hyperlink" Target="http://www.icann.org/en/groups/board/documents/resolutions-new-gtld-13sep12-en.htm" TargetMode="External"/><Relationship Id="rId14" Type="http://schemas.openxmlformats.org/officeDocument/2006/relationships/hyperlink" Target="http://gnso.icann.org/issues/igo-names/issues-report-igo-drp-15jun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DC3C-DDF6-4EC8-957E-4ADF2073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16580</Words>
  <Characters>94507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110866</CharactersWithSpaces>
  <SharedDoc>false</SharedDoc>
  <HyperlinkBase/>
  <HLinks>
    <vt:vector size="222" baseType="variant">
      <vt:variant>
        <vt:i4>7667828</vt:i4>
      </vt:variant>
      <vt:variant>
        <vt:i4>144</vt:i4>
      </vt:variant>
      <vt:variant>
        <vt:i4>0</vt:i4>
      </vt:variant>
      <vt:variant>
        <vt:i4>5</vt:i4>
      </vt:variant>
      <vt:variant>
        <vt:lpwstr>http://gnso.icann.org/en/group-activities/red-cross-ioc.htm</vt:lpwstr>
      </vt:variant>
      <vt:variant>
        <vt:lpwstr/>
      </vt:variant>
      <vt:variant>
        <vt:i4>3473456</vt:i4>
      </vt:variant>
      <vt:variant>
        <vt:i4>141</vt:i4>
      </vt:variant>
      <vt:variant>
        <vt:i4>0</vt:i4>
      </vt:variant>
      <vt:variant>
        <vt:i4>5</vt:i4>
      </vt:variant>
      <vt:variant>
        <vt:lpwstr>http://gnso.icann.org/en/issues/protection-igo-names-final-issue-report-01oct12-en.pdf</vt:lpwstr>
      </vt:variant>
      <vt:variant>
        <vt:lpwstr/>
      </vt:variant>
      <vt:variant>
        <vt:i4>3473447</vt:i4>
      </vt:variant>
      <vt:variant>
        <vt:i4>138</vt:i4>
      </vt:variant>
      <vt:variant>
        <vt:i4>0</vt:i4>
      </vt:variant>
      <vt:variant>
        <vt:i4>5</vt:i4>
      </vt:variant>
      <vt:variant>
        <vt:lpwstr>http://gnso.icann.org/en/group-activities/protection-igo-names.htm</vt:lpwstr>
      </vt:variant>
      <vt:variant>
        <vt:lpwstr/>
      </vt:variant>
      <vt:variant>
        <vt:i4>458793</vt:i4>
      </vt:variant>
      <vt:variant>
        <vt:i4>135</vt:i4>
      </vt:variant>
      <vt:variant>
        <vt:i4>0</vt:i4>
      </vt:variant>
      <vt:variant>
        <vt:i4>5</vt:i4>
      </vt:variant>
      <vt:variant>
        <vt:lpwstr>mailto:gnso.secretariat@gnso.icann.org</vt:lpwstr>
      </vt:variant>
      <vt:variant>
        <vt:lpwstr/>
      </vt:variant>
      <vt:variant>
        <vt:i4>7667828</vt:i4>
      </vt:variant>
      <vt:variant>
        <vt:i4>132</vt:i4>
      </vt:variant>
      <vt:variant>
        <vt:i4>0</vt:i4>
      </vt:variant>
      <vt:variant>
        <vt:i4>5</vt:i4>
      </vt:variant>
      <vt:variant>
        <vt:lpwstr>http://gnso.icann.org/en/group-activities/red-cross-ioc.htm</vt:lpwstr>
      </vt:variant>
      <vt:variant>
        <vt:lpwstr/>
      </vt:variant>
      <vt:variant>
        <vt:i4>3473456</vt:i4>
      </vt:variant>
      <vt:variant>
        <vt:i4>129</vt:i4>
      </vt:variant>
      <vt:variant>
        <vt:i4>0</vt:i4>
      </vt:variant>
      <vt:variant>
        <vt:i4>5</vt:i4>
      </vt:variant>
      <vt:variant>
        <vt:lpwstr>http://gnso.icann.org/en/issues/protection-igo-names-final-issue-report-01oct12-en.pdf</vt:lpwstr>
      </vt:variant>
      <vt:variant>
        <vt:lpwstr/>
      </vt:variant>
      <vt:variant>
        <vt:i4>3473447</vt:i4>
      </vt:variant>
      <vt:variant>
        <vt:i4>126</vt:i4>
      </vt:variant>
      <vt:variant>
        <vt:i4>0</vt:i4>
      </vt:variant>
      <vt:variant>
        <vt:i4>5</vt:i4>
      </vt:variant>
      <vt:variant>
        <vt:lpwstr>http://gnso.icann.org/en/group-activities/protection-igo-names.htm</vt:lpwstr>
      </vt:variant>
      <vt:variant>
        <vt:lpwstr/>
      </vt:variant>
      <vt:variant>
        <vt:i4>3473447</vt:i4>
      </vt:variant>
      <vt:variant>
        <vt:i4>123</vt:i4>
      </vt:variant>
      <vt:variant>
        <vt:i4>0</vt:i4>
      </vt:variant>
      <vt:variant>
        <vt:i4>5</vt:i4>
      </vt:variant>
      <vt:variant>
        <vt:lpwstr>http://gnso.icann.org/en/group-activities/protection-igo-names.htm</vt:lpwstr>
      </vt:variant>
      <vt:variant>
        <vt:lpwstr/>
      </vt:variant>
      <vt:variant>
        <vt:i4>6291553</vt:i4>
      </vt:variant>
      <vt:variant>
        <vt:i4>120</vt:i4>
      </vt:variant>
      <vt:variant>
        <vt:i4>0</vt:i4>
      </vt:variant>
      <vt:variant>
        <vt:i4>5</vt:i4>
      </vt:variant>
      <vt:variant>
        <vt:lpwstr>http://community.icann.org/display/GWGTCT/</vt:lpwstr>
      </vt:variant>
      <vt:variant>
        <vt:lpwstr/>
      </vt:variant>
      <vt:variant>
        <vt:i4>458793</vt:i4>
      </vt:variant>
      <vt:variant>
        <vt:i4>117</vt:i4>
      </vt:variant>
      <vt:variant>
        <vt:i4>0</vt:i4>
      </vt:variant>
      <vt:variant>
        <vt:i4>5</vt:i4>
      </vt:variant>
      <vt:variant>
        <vt:lpwstr>mailto:gnso.secretariat@gnso.icann.org</vt:lpwstr>
      </vt:variant>
      <vt:variant>
        <vt:lpwstr/>
      </vt:variant>
      <vt:variant>
        <vt:i4>3342408</vt:i4>
      </vt:variant>
      <vt:variant>
        <vt:i4>114</vt:i4>
      </vt:variant>
      <vt:variant>
        <vt:i4>0</vt:i4>
      </vt:variant>
      <vt:variant>
        <vt:i4>5</vt:i4>
      </vt:variant>
      <vt:variant>
        <vt:lpwstr>mailto:Policy-staff@icann.org</vt:lpwstr>
      </vt:variant>
      <vt:variant>
        <vt:lpwstr/>
      </vt:variant>
      <vt:variant>
        <vt:i4>2097209</vt:i4>
      </vt:variant>
      <vt:variant>
        <vt:i4>111</vt:i4>
      </vt:variant>
      <vt:variant>
        <vt:i4>0</vt:i4>
      </vt:variant>
      <vt:variant>
        <vt:i4>5</vt:i4>
      </vt:variant>
      <vt:variant>
        <vt:lpwstr>http://www.icann.org/transparency/acct-trans-frameworks-principles-10jan08.pdf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3801124</vt:i4>
      </vt:variant>
      <vt:variant>
        <vt:i4>105</vt:i4>
      </vt:variant>
      <vt:variant>
        <vt:i4>0</vt:i4>
      </vt:variant>
      <vt:variant>
        <vt:i4>5</vt:i4>
      </vt:variant>
      <vt:variant>
        <vt:lpwstr>http://gnso.icann.org/council/annex-2-pdp-manual-16dec11-en.pdf</vt:lpwstr>
      </vt:variant>
      <vt:variant>
        <vt:lpwstr/>
      </vt:variant>
      <vt:variant>
        <vt:i4>2424935</vt:i4>
      </vt:variant>
      <vt:variant>
        <vt:i4>102</vt:i4>
      </vt:variant>
      <vt:variant>
        <vt:i4>0</vt:i4>
      </vt:variant>
      <vt:variant>
        <vt:i4>5</vt:i4>
      </vt:variant>
      <vt:variant>
        <vt:lpwstr>http://gnso.icann.org/council/annex-1-gnso-wg-guidelines-08apr11-en.pdf</vt:lpwstr>
      </vt:variant>
      <vt:variant>
        <vt:lpwstr/>
      </vt:variant>
      <vt:variant>
        <vt:i4>2752611</vt:i4>
      </vt:variant>
      <vt:variant>
        <vt:i4>99</vt:i4>
      </vt:variant>
      <vt:variant>
        <vt:i4>0</vt:i4>
      </vt:variant>
      <vt:variant>
        <vt:i4>5</vt:i4>
      </vt:variant>
      <vt:variant>
        <vt:lpwstr>http://gnso.icann.org/en/issues/ioc-rcrc-recommendations-28sep12-en.pdf</vt:lpwstr>
      </vt:variant>
      <vt:variant>
        <vt:lpwstr/>
      </vt:variant>
      <vt:variant>
        <vt:i4>3473456</vt:i4>
      </vt:variant>
      <vt:variant>
        <vt:i4>96</vt:i4>
      </vt:variant>
      <vt:variant>
        <vt:i4>0</vt:i4>
      </vt:variant>
      <vt:variant>
        <vt:i4>5</vt:i4>
      </vt:variant>
      <vt:variant>
        <vt:lpwstr>http://gnso.icann.org/en/issues/protection-igo-names-final-issue-report-01oct12-en.pdf</vt:lpwstr>
      </vt:variant>
      <vt:variant>
        <vt:lpwstr/>
      </vt:variant>
      <vt:variant>
        <vt:i4>3539046</vt:i4>
      </vt:variant>
      <vt:variant>
        <vt:i4>93</vt:i4>
      </vt:variant>
      <vt:variant>
        <vt:i4>0</vt:i4>
      </vt:variant>
      <vt:variant>
        <vt:i4>5</vt:i4>
      </vt:variant>
      <vt:variant>
        <vt:lpwstr>http://gnso.icann.org/en/resolutions</vt:lpwstr>
      </vt:variant>
      <vt:variant>
        <vt:lpwstr>201210</vt:lpwstr>
      </vt:variant>
      <vt:variant>
        <vt:i4>8257618</vt:i4>
      </vt:variant>
      <vt:variant>
        <vt:i4>90</vt:i4>
      </vt:variant>
      <vt:variant>
        <vt:i4>0</vt:i4>
      </vt:variant>
      <vt:variant>
        <vt:i4>5</vt:i4>
      </vt:variant>
      <vt:variant>
        <vt:lpwstr>mailto:gnso-igo-ingo@icann.org</vt:lpwstr>
      </vt:variant>
      <vt:variant>
        <vt:lpwstr/>
      </vt:variant>
      <vt:variant>
        <vt:i4>3473447</vt:i4>
      </vt:variant>
      <vt:variant>
        <vt:i4>87</vt:i4>
      </vt:variant>
      <vt:variant>
        <vt:i4>0</vt:i4>
      </vt:variant>
      <vt:variant>
        <vt:i4>5</vt:i4>
      </vt:variant>
      <vt:variant>
        <vt:lpwstr>http://gnso.icann.org/en/group-activities/protection-igo-names.htm</vt:lpwstr>
      </vt:variant>
      <vt:variant>
        <vt:lpwstr/>
      </vt:variant>
      <vt:variant>
        <vt:i4>4325450</vt:i4>
      </vt:variant>
      <vt:variant>
        <vt:i4>84</vt:i4>
      </vt:variant>
      <vt:variant>
        <vt:i4>0</vt:i4>
      </vt:variant>
      <vt:variant>
        <vt:i4>5</vt:i4>
      </vt:variant>
      <vt:variant>
        <vt:lpwstr>https://community.icann.org/display/udrpproceedings/3.+WG+Charter</vt:lpwstr>
      </vt:variant>
      <vt:variant>
        <vt:lpwstr/>
      </vt:variant>
      <vt:variant>
        <vt:i4>4325450</vt:i4>
      </vt:variant>
      <vt:variant>
        <vt:i4>81</vt:i4>
      </vt:variant>
      <vt:variant>
        <vt:i4>0</vt:i4>
      </vt:variant>
      <vt:variant>
        <vt:i4>5</vt:i4>
      </vt:variant>
      <vt:variant>
        <vt:lpwstr>https://community.icann.org/display/udrpproceedings/3.+WG+Charter</vt:lpwstr>
      </vt:variant>
      <vt:variant>
        <vt:lpwstr/>
      </vt:variant>
      <vt:variant>
        <vt:i4>2228344</vt:i4>
      </vt:variant>
      <vt:variant>
        <vt:i4>78</vt:i4>
      </vt:variant>
      <vt:variant>
        <vt:i4>0</vt:i4>
      </vt:variant>
      <vt:variant>
        <vt:i4>5</vt:i4>
      </vt:variant>
      <vt:variant>
        <vt:lpwstr>http://forum.icann.org/lists/gnso-igo-ingo/</vt:lpwstr>
      </vt:variant>
      <vt:variant>
        <vt:lpwstr/>
      </vt:variant>
      <vt:variant>
        <vt:i4>5373960</vt:i4>
      </vt:variant>
      <vt:variant>
        <vt:i4>75</vt:i4>
      </vt:variant>
      <vt:variant>
        <vt:i4>0</vt:i4>
      </vt:variant>
      <vt:variant>
        <vt:i4>5</vt:i4>
      </vt:variant>
      <vt:variant>
        <vt:lpwstr>https://community.icann.org/display/GWGTCT/IGO-INGO+Attendance+Chart</vt:lpwstr>
      </vt:variant>
      <vt:variant>
        <vt:lpwstr/>
      </vt:variant>
      <vt:variant>
        <vt:i4>1245248</vt:i4>
      </vt:variant>
      <vt:variant>
        <vt:i4>72</vt:i4>
      </vt:variant>
      <vt:variant>
        <vt:i4>0</vt:i4>
      </vt:variant>
      <vt:variant>
        <vt:i4>5</vt:i4>
      </vt:variant>
      <vt:variant>
        <vt:lpwstr>https://community.icann.org/display/GWGTCT/4.+Members</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1048637</vt:i4>
      </vt:variant>
      <vt:variant>
        <vt:i4>62</vt:i4>
      </vt:variant>
      <vt:variant>
        <vt:i4>0</vt:i4>
      </vt:variant>
      <vt:variant>
        <vt:i4>5</vt:i4>
      </vt:variant>
      <vt:variant>
        <vt:lpwstr/>
      </vt:variant>
      <vt:variant>
        <vt:lpwstr>_Toc349228599</vt:lpwstr>
      </vt:variant>
      <vt:variant>
        <vt:i4>1048637</vt:i4>
      </vt:variant>
      <vt:variant>
        <vt:i4>56</vt:i4>
      </vt:variant>
      <vt:variant>
        <vt:i4>0</vt:i4>
      </vt:variant>
      <vt:variant>
        <vt:i4>5</vt:i4>
      </vt:variant>
      <vt:variant>
        <vt:lpwstr/>
      </vt:variant>
      <vt:variant>
        <vt:lpwstr>_Toc349228598</vt:lpwstr>
      </vt:variant>
      <vt:variant>
        <vt:i4>1048637</vt:i4>
      </vt:variant>
      <vt:variant>
        <vt:i4>50</vt:i4>
      </vt:variant>
      <vt:variant>
        <vt:i4>0</vt:i4>
      </vt:variant>
      <vt:variant>
        <vt:i4>5</vt:i4>
      </vt:variant>
      <vt:variant>
        <vt:lpwstr/>
      </vt:variant>
      <vt:variant>
        <vt:lpwstr>_Toc349228597</vt:lpwstr>
      </vt:variant>
      <vt:variant>
        <vt:i4>1048637</vt:i4>
      </vt:variant>
      <vt:variant>
        <vt:i4>44</vt:i4>
      </vt:variant>
      <vt:variant>
        <vt:i4>0</vt:i4>
      </vt:variant>
      <vt:variant>
        <vt:i4>5</vt:i4>
      </vt:variant>
      <vt:variant>
        <vt:lpwstr/>
      </vt:variant>
      <vt:variant>
        <vt:lpwstr>_Toc349228596</vt:lpwstr>
      </vt:variant>
      <vt:variant>
        <vt:i4>1048637</vt:i4>
      </vt:variant>
      <vt:variant>
        <vt:i4>38</vt:i4>
      </vt:variant>
      <vt:variant>
        <vt:i4>0</vt:i4>
      </vt:variant>
      <vt:variant>
        <vt:i4>5</vt:i4>
      </vt:variant>
      <vt:variant>
        <vt:lpwstr/>
      </vt:variant>
      <vt:variant>
        <vt:lpwstr>_Toc349228595</vt:lpwstr>
      </vt:variant>
      <vt:variant>
        <vt:i4>1048637</vt:i4>
      </vt:variant>
      <vt:variant>
        <vt:i4>32</vt:i4>
      </vt:variant>
      <vt:variant>
        <vt:i4>0</vt:i4>
      </vt:variant>
      <vt:variant>
        <vt:i4>5</vt:i4>
      </vt:variant>
      <vt:variant>
        <vt:lpwstr/>
      </vt:variant>
      <vt:variant>
        <vt:lpwstr>_Toc349228594</vt:lpwstr>
      </vt:variant>
      <vt:variant>
        <vt:i4>1048637</vt:i4>
      </vt:variant>
      <vt:variant>
        <vt:i4>26</vt:i4>
      </vt:variant>
      <vt:variant>
        <vt:i4>0</vt:i4>
      </vt:variant>
      <vt:variant>
        <vt:i4>5</vt:i4>
      </vt:variant>
      <vt:variant>
        <vt:lpwstr/>
      </vt:variant>
      <vt:variant>
        <vt:lpwstr>_Toc349228593</vt:lpwstr>
      </vt:variant>
      <vt:variant>
        <vt:i4>1048637</vt:i4>
      </vt:variant>
      <vt:variant>
        <vt:i4>20</vt:i4>
      </vt:variant>
      <vt:variant>
        <vt:i4>0</vt:i4>
      </vt:variant>
      <vt:variant>
        <vt:i4>5</vt:i4>
      </vt:variant>
      <vt:variant>
        <vt:lpwstr/>
      </vt:variant>
      <vt:variant>
        <vt:lpwstr>_Toc349228592</vt:lpwstr>
      </vt:variant>
      <vt:variant>
        <vt:i4>1048637</vt:i4>
      </vt:variant>
      <vt:variant>
        <vt:i4>14</vt:i4>
      </vt:variant>
      <vt:variant>
        <vt:i4>0</vt:i4>
      </vt:variant>
      <vt:variant>
        <vt:i4>5</vt:i4>
      </vt:variant>
      <vt:variant>
        <vt:lpwstr/>
      </vt:variant>
      <vt:variant>
        <vt:lpwstr>_Toc349228591</vt:lpwstr>
      </vt:variant>
      <vt:variant>
        <vt:i4>1048637</vt:i4>
      </vt:variant>
      <vt:variant>
        <vt:i4>8</vt:i4>
      </vt:variant>
      <vt:variant>
        <vt:i4>0</vt:i4>
      </vt:variant>
      <vt:variant>
        <vt:i4>5</vt:i4>
      </vt:variant>
      <vt:variant>
        <vt:lpwstr/>
      </vt:variant>
      <vt:variant>
        <vt:lpwstr>_Toc349228590</vt:lpwstr>
      </vt:variant>
      <vt:variant>
        <vt:i4>1114173</vt:i4>
      </vt:variant>
      <vt:variant>
        <vt:i4>2</vt:i4>
      </vt:variant>
      <vt:variant>
        <vt:i4>0</vt:i4>
      </vt:variant>
      <vt:variant>
        <vt:i4>5</vt:i4>
      </vt:variant>
      <vt:variant>
        <vt:lpwstr/>
      </vt:variant>
      <vt:variant>
        <vt:lpwstr>_Toc349228589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Marika Konings</dc:creator>
  <cp:lastModifiedBy>Kiran Malancharuvil</cp:lastModifiedBy>
  <cp:revision>5</cp:revision>
  <cp:lastPrinted>2012-06-04T08:36:00Z</cp:lastPrinted>
  <dcterms:created xsi:type="dcterms:W3CDTF">2013-04-23T21:49:00Z</dcterms:created>
  <dcterms:modified xsi:type="dcterms:W3CDTF">2013-04-23T21:50:00Z</dcterms:modified>
</cp:coreProperties>
</file>