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A76EAB">
        <w:rPr>
          <w:rFonts w:ascii="Calibri" w:hAnsi="Calibri" w:cs="Arial"/>
          <w:sz w:val="20"/>
        </w:rPr>
        <w:t>the</w:t>
      </w:r>
      <w:r w:rsidRPr="00F17FF8">
        <w:rPr>
          <w:rFonts w:ascii="Calibri" w:hAnsi="Calibri" w:cs="Arial"/>
          <w:sz w:val="20"/>
        </w:rPr>
        <w:t xml:space="preserve"> </w:t>
      </w:r>
      <w:bookmarkStart w:id="8" w:name="OLE_LINK1"/>
      <w:bookmarkStart w:id="9" w:name="OLE_LINK2"/>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r w:rsidR="00A76EAB">
        <w:rPr>
          <w:rFonts w:ascii="Calibri" w:hAnsi="Calibri" w:cs="Arial"/>
          <w:sz w:val="20"/>
        </w:rPr>
        <w:t>.  It</w:t>
      </w:r>
      <w:r w:rsidR="00C5369C">
        <w:rPr>
          <w:rFonts w:ascii="Calibri" w:hAnsi="Calibri" w:cs="Arial"/>
          <w:sz w:val="20"/>
        </w:rPr>
        <w:t xml:space="preserve"> </w:t>
      </w:r>
      <w:r w:rsidR="001740E7">
        <w:rPr>
          <w:rFonts w:ascii="Calibri" w:hAnsi="Calibri" w:cs="Arial"/>
          <w:sz w:val="20"/>
        </w:rPr>
        <w:t>contains</w:t>
      </w:r>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A76EAB">
        <w:rPr>
          <w:rFonts w:ascii="Calibri" w:hAnsi="Calibri" w:cs="Arial"/>
          <w:sz w:val="20"/>
        </w:rPr>
        <w:t>from</w:t>
      </w:r>
      <w:r w:rsidR="00D2439F">
        <w:rPr>
          <w:rFonts w:ascii="Calibri" w:hAnsi="Calibri" w:cs="Arial"/>
          <w:sz w:val="20"/>
        </w:rPr>
        <w:t xml:space="preserve">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r w:rsidR="001740E7">
        <w:rPr>
          <w:rFonts w:ascii="Calibri" w:hAnsi="Calibri" w:cs="Arial"/>
          <w:sz w:val="20"/>
        </w:rPr>
        <w:t>w</w:t>
      </w:r>
      <w:r w:rsidR="000A5742" w:rsidRPr="009B50CD">
        <w:rPr>
          <w:rFonts w:ascii="Calibri" w:hAnsi="Calibri" w:cs="Arial"/>
          <w:sz w:val="20"/>
        </w:rPr>
        <w:t xml:space="preserve">as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2C2106">
        <w:rPr>
          <w:rFonts w:ascii="Calibri" w:hAnsi="Calibri" w:cs="Arial"/>
          <w:sz w:val="20"/>
        </w:rPr>
        <w:t>1</w:t>
      </w:r>
      <w:r w:rsidR="000F5A0F">
        <w:rPr>
          <w:rFonts w:ascii="Calibri" w:hAnsi="Calibri" w:cs="Arial"/>
          <w:sz w:val="20"/>
        </w:rPr>
        <w:t>0</w:t>
      </w:r>
      <w:r w:rsidR="003B0DA6" w:rsidRPr="00AA54D1">
        <w:rPr>
          <w:rFonts w:ascii="Calibri" w:hAnsi="Calibri" w:cs="Arial"/>
          <w:sz w:val="20"/>
        </w:rPr>
        <w:t xml:space="preserve"> </w:t>
      </w:r>
      <w:r w:rsidR="002C2106">
        <w:rPr>
          <w:rFonts w:ascii="Calibri" w:hAnsi="Calibri" w:cs="Arial"/>
          <w:sz w:val="20"/>
        </w:rPr>
        <w:t>November</w:t>
      </w:r>
      <w:r w:rsidR="00A2736D" w:rsidRPr="00AA54D1">
        <w:rPr>
          <w:rFonts w:ascii="Calibri" w:hAnsi="Calibri" w:cs="Arial"/>
          <w:sz w:val="20"/>
        </w:rPr>
        <w:t>, 2013</w:t>
      </w:r>
      <w:r w:rsidR="001740E7">
        <w:rPr>
          <w:rFonts w:ascii="Calibri" w:hAnsi="Calibri" w:cs="Arial"/>
          <w:sz w:val="20"/>
        </w:rPr>
        <w:t xml:space="preserve"> for their consideration</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rsidR="0014769B" w:rsidRPr="0014769B"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622091" w:history="1">
        <w:r w:rsidR="0014769B" w:rsidRPr="0014769B">
          <w:rPr>
            <w:rStyle w:val="Hyperlink"/>
            <w:rFonts w:ascii="Calibri" w:hAnsi="Calibri"/>
            <w:noProof/>
            <w:sz w:val="28"/>
            <w:szCs w:val="28"/>
          </w:rPr>
          <w:t>1.</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Executive Summary</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2" w:history="1">
        <w:r w:rsidR="0014769B" w:rsidRPr="0014769B">
          <w:rPr>
            <w:rStyle w:val="Hyperlink"/>
            <w:rFonts w:ascii="Calibri" w:hAnsi="Calibri"/>
            <w:noProof/>
            <w:sz w:val="28"/>
            <w:szCs w:val="28"/>
          </w:rPr>
          <w:t>2.</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Objective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3" w:history="1">
        <w:r w:rsidR="0014769B" w:rsidRPr="0014769B">
          <w:rPr>
            <w:rStyle w:val="Hyperlink"/>
            <w:rFonts w:ascii="Calibri" w:hAnsi="Calibri"/>
            <w:noProof/>
            <w:sz w:val="28"/>
            <w:szCs w:val="28"/>
          </w:rPr>
          <w:t>3.</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Working Group Recommendations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_Toc371622093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8</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4" w:history="1">
        <w:r w:rsidR="0014769B" w:rsidRPr="0014769B">
          <w:rPr>
            <w:rStyle w:val="Hyperlink"/>
            <w:rFonts w:ascii="Calibri" w:hAnsi="Calibri"/>
            <w:noProof/>
            <w:sz w:val="28"/>
            <w:szCs w:val="28"/>
          </w:rPr>
          <w:t>4.</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Deliberations of the Working Group</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_Toc371622094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30</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5" w:history="1">
        <w:r w:rsidR="0014769B" w:rsidRPr="0014769B">
          <w:rPr>
            <w:rStyle w:val="Hyperlink"/>
            <w:rFonts w:ascii="Calibri" w:hAnsi="Calibri"/>
            <w:noProof/>
            <w:sz w:val="28"/>
            <w:szCs w:val="28"/>
          </w:rPr>
          <w:t>5.</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Background</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_Toc371622095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38</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6" w:history="1">
        <w:r w:rsidR="0014769B" w:rsidRPr="0014769B">
          <w:rPr>
            <w:rStyle w:val="Hyperlink"/>
            <w:rFonts w:ascii="Calibri" w:hAnsi="Calibri"/>
            <w:noProof/>
            <w:sz w:val="28"/>
            <w:szCs w:val="28"/>
          </w:rPr>
          <w:t>6.</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Community Input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_Toc371622096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47</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7" w:history="1">
        <w:r w:rsidR="0014769B" w:rsidRPr="0014769B">
          <w:rPr>
            <w:rStyle w:val="Hyperlink"/>
            <w:rFonts w:ascii="Calibri" w:hAnsi="Calibri"/>
            <w:noProof/>
            <w:sz w:val="28"/>
            <w:szCs w:val="28"/>
          </w:rPr>
          <w:t>7.</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Next Steps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_Toc371622097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53</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8" w:history="1">
        <w:r w:rsidR="0014769B" w:rsidRPr="0014769B">
          <w:rPr>
            <w:rStyle w:val="Hyperlink"/>
            <w:rFonts w:ascii="Calibri" w:hAnsi="Calibri"/>
            <w:noProof/>
            <w:sz w:val="28"/>
            <w:szCs w:val="28"/>
          </w:rPr>
          <w:t>Annex 1 – PDP WG Charter</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_Toc371622098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54</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099" w:history="1">
        <w:r w:rsidR="0014769B" w:rsidRPr="0014769B">
          <w:rPr>
            <w:rStyle w:val="Hyperlink"/>
            <w:rFonts w:ascii="Calibri" w:hAnsi="Calibri"/>
            <w:noProof/>
            <w:sz w:val="28"/>
            <w:szCs w:val="28"/>
          </w:rPr>
          <w:t>Annex 2 – Working Group Members and Attendance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_Toc371622099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62</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100" w:history="1">
        <w:r w:rsidR="0014769B" w:rsidRPr="0014769B">
          <w:rPr>
            <w:rStyle w:val="Hyperlink"/>
            <w:rFonts w:ascii="Calibri" w:hAnsi="Calibri"/>
            <w:noProof/>
            <w:sz w:val="28"/>
            <w:szCs w:val="28"/>
          </w:rPr>
          <w:t>Annex 3 – Community Input Statement Request Template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_Toc371622100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65</w:t>
        </w:r>
        <w:r w:rsidR="0014769B" w:rsidRPr="0014769B">
          <w:rPr>
            <w:noProof/>
            <w:webHidden/>
            <w:sz w:val="28"/>
            <w:szCs w:val="28"/>
          </w:rPr>
          <w:fldChar w:fldCharType="end"/>
        </w:r>
      </w:hyperlink>
    </w:p>
    <w:p w:rsidR="0014769B" w:rsidRPr="0014769B" w:rsidRDefault="00BE127E">
      <w:pPr>
        <w:pStyle w:val="TOC1"/>
        <w:rPr>
          <w:rFonts w:asciiTheme="minorHAnsi" w:eastAsiaTheme="minorEastAsia" w:hAnsiTheme="minorHAnsi" w:cstheme="minorBidi"/>
          <w:b w:val="0"/>
          <w:bCs w:val="0"/>
          <w:caps w:val="0"/>
          <w:noProof/>
          <w:color w:val="auto"/>
          <w:kern w:val="0"/>
          <w:sz w:val="28"/>
          <w:szCs w:val="28"/>
        </w:rPr>
      </w:pPr>
      <w:hyperlink w:anchor="_Toc371622101" w:history="1">
        <w:r w:rsidR="0014769B" w:rsidRPr="0014769B">
          <w:rPr>
            <w:rStyle w:val="Hyperlink"/>
            <w:rFonts w:ascii="Calibri" w:hAnsi="Calibri"/>
            <w:noProof/>
            <w:sz w:val="28"/>
            <w:szCs w:val="28"/>
          </w:rPr>
          <w:t>Annex 4 – Issue Report Template Request Form</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68</w:t>
        </w:r>
        <w:r w:rsidR="0014769B" w:rsidRPr="0014769B">
          <w:rPr>
            <w:noProof/>
            <w:webHidden/>
            <w:sz w:val="28"/>
            <w:szCs w:val="28"/>
          </w:rPr>
          <w:fldChar w:fldCharType="end"/>
        </w:r>
      </w:hyperlink>
    </w:p>
    <w:p w:rsidR="0014769B" w:rsidRDefault="00BE127E">
      <w:pPr>
        <w:pStyle w:val="TOC1"/>
        <w:rPr>
          <w:rFonts w:asciiTheme="minorHAnsi" w:eastAsiaTheme="minorEastAsia" w:hAnsiTheme="minorHAnsi" w:cstheme="minorBidi"/>
          <w:b w:val="0"/>
          <w:bCs w:val="0"/>
          <w:caps w:val="0"/>
          <w:noProof/>
          <w:color w:val="auto"/>
          <w:kern w:val="0"/>
          <w:sz w:val="22"/>
          <w:szCs w:val="22"/>
        </w:rPr>
      </w:pPr>
      <w:hyperlink w:anchor="_Toc371622102" w:history="1">
        <w:r w:rsidR="0014769B" w:rsidRPr="0014769B">
          <w:rPr>
            <w:rStyle w:val="Hyperlink"/>
            <w:rFonts w:ascii="Calibri" w:hAnsi="Calibri"/>
            <w:noProof/>
            <w:sz w:val="28"/>
            <w:szCs w:val="28"/>
          </w:rPr>
          <w:t>Annex 5 – ICANN General Counsel Office Research Report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70</w:t>
        </w:r>
        <w:r w:rsidR="0014769B" w:rsidRPr="0014769B">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0"/>
      <w:bookmarkEnd w:id="1"/>
      <w:bookmarkEnd w:id="2"/>
      <w:bookmarkEnd w:id="3"/>
      <w:bookmarkEnd w:id="4"/>
      <w:bookmarkEnd w:id="5"/>
      <w:bookmarkEnd w:id="6"/>
      <w:bookmarkEnd w:id="1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57543159"/>
      <w:bookmarkStart w:id="13" w:name="_Toc357579146"/>
      <w:bookmarkStart w:id="14" w:name="_Toc357768884"/>
      <w:bookmarkStart w:id="15" w:name="_Toc371622091"/>
      <w:r w:rsidRPr="00F17FF8">
        <w:rPr>
          <w:rFonts w:ascii="Calibri" w:hAnsi="Calibri"/>
          <w:color w:val="336699"/>
          <w:sz w:val="36"/>
        </w:rPr>
        <w:t>Executive Summary</w:t>
      </w:r>
      <w:bookmarkEnd w:id="12"/>
      <w:bookmarkEnd w:id="13"/>
      <w:bookmarkEnd w:id="14"/>
      <w:bookmarkEnd w:id="15"/>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cs="Arial"/>
          <w:b/>
          <w:sz w:val="22"/>
        </w:rPr>
        <w:t>Working Group Recommendations</w:t>
      </w:r>
    </w:p>
    <w:p w:rsidR="00DE4DB8" w:rsidRDefault="00DE4DB8" w:rsidP="00DE4DB8">
      <w:pPr>
        <w:keepNext/>
        <w:rPr>
          <w:rFonts w:ascii="Calibri" w:hAnsi="Calibri" w:cs="Arial"/>
          <w:sz w:val="22"/>
          <w:szCs w:val="22"/>
        </w:rPr>
      </w:pPr>
      <w:r w:rsidRPr="008D7789">
        <w:rPr>
          <w:rFonts w:ascii="Calibri" w:hAnsi="Calibri" w:cs="Arial"/>
          <w:sz w:val="22"/>
          <w:szCs w:val="22"/>
        </w:rPr>
        <w:t>This section contains the Working Group’s (WG) recommendations on the protections of IGO-INGO identifiers in all gTLDs.  Each recommendation is presented per organization type [i.e. Red Cross Red Crescent (RCRC), International Olympic Committee (IOC), other International Non-Governmental Organizations (INGO), and International Governmental Organization (IGO)].  A set of general recommendations not attributed to any specific organization is also included.  Within each organization type, the WG considered varying levels of protection independently.  Given the complexity of identifiers and the scope of the protections considered, the recommendations are presented in a chart for ease of review.  A set of definitions, consensus scale per Working Group Guidelines, and Consensus Call legends are also listed below and should be considered when reviewing the chart of recommendations.</w:t>
      </w:r>
    </w:p>
    <w:p w:rsidR="00DE4DB8" w:rsidRPr="008D7789" w:rsidRDefault="00DE4DB8" w:rsidP="00DE4DB8">
      <w:pPr>
        <w:keepNext/>
        <w:rPr>
          <w:rFonts w:ascii="Calibri" w:hAnsi="Calibri"/>
          <w:sz w:val="22"/>
        </w:rPr>
      </w:pPr>
    </w:p>
    <w:p w:rsidR="00DE4DB8" w:rsidRDefault="00DE4DB8" w:rsidP="00DE4DB8">
      <w:pPr>
        <w:keepNext/>
        <w:rPr>
          <w:rFonts w:ascii="Calibri" w:hAnsi="Calibri" w:cs="Arial"/>
          <w:sz w:val="22"/>
          <w:szCs w:val="22"/>
        </w:rPr>
      </w:pPr>
      <w:r w:rsidRPr="008D7789">
        <w:rPr>
          <w:rFonts w:ascii="Calibri" w:hAnsi="Calibri" w:cs="Arial"/>
          <w:sz w:val="22"/>
          <w:szCs w:val="22"/>
        </w:rPr>
        <w:t>There are well over 20 total proposed policy recommendations that are presented in detail within Section 3.  For each recommendation, the level of consensus agreed upon by the WG is also identified according to the GNSO Working Group Guidelines.</w:t>
      </w:r>
    </w:p>
    <w:p w:rsidR="00DE4DB8" w:rsidRPr="008D7789" w:rsidRDefault="00DE4DB8" w:rsidP="00DE4DB8">
      <w:pPr>
        <w:keepNext/>
        <w:rPr>
          <w:rFonts w:ascii="Calibri" w:hAnsi="Calibri" w:cs="Arial"/>
          <w:sz w:val="22"/>
          <w:szCs w:val="22"/>
        </w:rPr>
      </w:pPr>
    </w:p>
    <w:p w:rsidR="00DE4DB8" w:rsidRPr="008D7789" w:rsidRDefault="00DE4DB8" w:rsidP="00DE4DB8">
      <w:pPr>
        <w:keepNext/>
        <w:rPr>
          <w:rFonts w:ascii="Calibri" w:hAnsi="Calibri" w:cs="Arial"/>
          <w:sz w:val="22"/>
          <w:szCs w:val="22"/>
        </w:rPr>
      </w:pPr>
      <w:r>
        <w:rPr>
          <w:rFonts w:ascii="Calibri" w:hAnsi="Calibri" w:cs="Arial"/>
          <w:sz w:val="22"/>
          <w:szCs w:val="22"/>
        </w:rPr>
        <w:t xml:space="preserve">Supplements to this report - </w:t>
      </w:r>
      <w:r w:rsidRPr="00AA2CB7">
        <w:rPr>
          <w:rFonts w:ascii="Calibri" w:hAnsi="Calibri" w:cs="Arial"/>
          <w:sz w:val="22"/>
          <w:szCs w:val="22"/>
        </w:rPr>
        <w:t>Given the amount of content associated with deliberating this issue of protections for international organizations, a series of supplements are provided with this report to minimize the length of the Final Report:</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A - IGO-INGO_MinorityPosition_RCRC.PDF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B - not used</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C - IGO-INGO_MinorityPosition_IGO.PDF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D - IGO-INGO_MinorityPosition_INGO.PDF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E - IGO-INGO_MinorityPosition_NCSG.PDF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F - IGO-INGO_MinorityPosition_ALAC.PDF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G - IGO-INGO_FinalReport_ConsensusCall_02-Nov-2013.PDF</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H - IGO-INGO_PCRT_FinalReport_08-Nov-2013.PDF</w:t>
      </w:r>
    </w:p>
    <w:p w:rsidR="00DE4DB8" w:rsidRPr="002457A5" w:rsidRDefault="00DE4DB8" w:rsidP="0055124B">
      <w:pPr>
        <w:keepNext/>
        <w:numPr>
          <w:ilvl w:val="2"/>
          <w:numId w:val="3"/>
        </w:numPr>
        <w:ind w:left="1080"/>
        <w:rPr>
          <w:rFonts w:ascii="Calibri" w:hAnsi="Calibri"/>
          <w:sz w:val="22"/>
        </w:rPr>
      </w:pPr>
      <w:r w:rsidRPr="00AA2CB7">
        <w:rPr>
          <w:rFonts w:ascii="Calibri" w:hAnsi="Calibri"/>
          <w:sz w:val="22"/>
        </w:rPr>
        <w:t>I - IGO-INGO_Identifier_List_RCRC.PDF</w:t>
      </w:r>
    </w:p>
    <w:p w:rsidR="00FB300E" w:rsidRPr="00BF4692" w:rsidRDefault="00FB300E" w:rsidP="00BF4692">
      <w:pPr>
        <w:keepNext/>
        <w:tabs>
          <w:tab w:val="left" w:pos="720"/>
        </w:tabs>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Deliberations of the Working Group</w:t>
      </w:r>
    </w:p>
    <w:p w:rsidR="00DE4DB8" w:rsidRPr="00DE4DB8" w:rsidRDefault="00DE4DB8" w:rsidP="00DE4DB8">
      <w:pPr>
        <w:keepNext/>
        <w:tabs>
          <w:tab w:val="left" w:pos="720"/>
        </w:tabs>
        <w:rPr>
          <w:rFonts w:ascii="Calibri" w:hAnsi="Calibri"/>
          <w:sz w:val="22"/>
        </w:rPr>
      </w:pPr>
      <w:r w:rsidRPr="00DE4DB8">
        <w:rPr>
          <w:rFonts w:ascii="Calibri" w:hAnsi="Calibri"/>
          <w:sz w:val="22"/>
        </w:rPr>
        <w:t xml:space="preserve">The Protection of IGO, INGO, IOC and RCRC Identifiers in All gTLDs Working Group started its deliberations on 31 October 2012 where it was decided to continue the work primarily through weekly conference calls, in addition to e-mail exchanges. </w:t>
      </w:r>
    </w:p>
    <w:p w:rsidR="00DE4DB8" w:rsidRPr="00DE4DB8" w:rsidRDefault="00DE4DB8" w:rsidP="00DE4DB8">
      <w:pPr>
        <w:keepNext/>
        <w:tabs>
          <w:tab w:val="left" w:pos="720"/>
        </w:tabs>
        <w:rPr>
          <w:rFonts w:ascii="Calibri" w:hAnsi="Calibri"/>
          <w:sz w:val="22"/>
        </w:rPr>
      </w:pPr>
    </w:p>
    <w:p w:rsidR="00DE4DB8" w:rsidRPr="00DE4DB8" w:rsidRDefault="00DE4DB8" w:rsidP="00DE4DB8">
      <w:pPr>
        <w:keepNext/>
        <w:tabs>
          <w:tab w:val="left" w:pos="720"/>
        </w:tabs>
        <w:rPr>
          <w:rFonts w:ascii="Calibri" w:hAnsi="Calibri"/>
          <w:sz w:val="22"/>
        </w:rPr>
      </w:pPr>
      <w:r w:rsidRPr="00DE4DB8">
        <w:rPr>
          <w:rFonts w:ascii="Calibri" w:hAnsi="Calibri"/>
          <w:sz w:val="22"/>
        </w:rPr>
        <w:t>Section 4 provides an overview of the deliberations of the Working Group conducted both by conference calls as well as e-mail threads.</w:t>
      </w:r>
    </w:p>
    <w:p w:rsidR="00DE4DB8" w:rsidRPr="00DE4DB8" w:rsidRDefault="00DE4DB8" w:rsidP="00DE4DB8">
      <w:pPr>
        <w:keepNext/>
        <w:tabs>
          <w:tab w:val="left" w:pos="720"/>
        </w:tabs>
        <w:rPr>
          <w:rFonts w:ascii="Calibri" w:hAnsi="Calibri"/>
          <w:sz w:val="22"/>
        </w:rPr>
      </w:pPr>
    </w:p>
    <w:p w:rsidR="00DE4DB8" w:rsidRDefault="00DE4DB8" w:rsidP="00BF4692">
      <w:pPr>
        <w:keepNext/>
        <w:tabs>
          <w:tab w:val="left" w:pos="720"/>
        </w:tabs>
        <w:rPr>
          <w:rFonts w:ascii="Calibri" w:hAnsi="Calibri"/>
          <w:sz w:val="22"/>
        </w:rPr>
      </w:pPr>
      <w:r w:rsidRPr="00DE4DB8">
        <w:rPr>
          <w:rFonts w:ascii="Calibri" w:hAnsi="Calibri"/>
          <w:sz w:val="22"/>
        </w:rPr>
        <w:t>Section 4 also includes a brief summary of the ICANN General Counsel’s survey of the protections provided to certain international organizations under international treaties and a sampling of national jurisdictions, prepared in response to specific questions submitted by the Working Group regarding whether there were any treaties or national laws that would prohibit the domain name registration of RCRC, IOC, IGO and/or INGO identifiers.</w:t>
      </w:r>
    </w:p>
    <w:p w:rsidR="00DE4DB8" w:rsidRPr="00BF4692" w:rsidRDefault="00DE4DB8" w:rsidP="00BF4692">
      <w:pPr>
        <w:keepNext/>
        <w:tabs>
          <w:tab w:val="left" w:pos="720"/>
        </w:tabs>
        <w:rPr>
          <w:rFonts w:ascii="Calibri" w:hAnsi="Calibri"/>
          <w:sz w:val="22"/>
        </w:rPr>
      </w:pPr>
    </w:p>
    <w:p w:rsidR="00FB300E" w:rsidRPr="00BF4692" w:rsidRDefault="00AA2CB7" w:rsidP="0055124B">
      <w:pPr>
        <w:keepNext/>
        <w:numPr>
          <w:ilvl w:val="0"/>
          <w:numId w:val="37"/>
        </w:numPr>
        <w:tabs>
          <w:tab w:val="left" w:pos="720"/>
        </w:tabs>
        <w:ind w:hanging="720"/>
        <w:rPr>
          <w:rFonts w:ascii="Calibri" w:hAnsi="Calibri"/>
          <w:b/>
          <w:sz w:val="22"/>
        </w:rPr>
      </w:pPr>
      <w:r w:rsidRPr="00BF4692">
        <w:rPr>
          <w:rFonts w:ascii="Calibri" w:hAnsi="Calibri"/>
          <w:b/>
          <w:sz w:val="22"/>
        </w:rPr>
        <w:t xml:space="preserve"> </w:t>
      </w:r>
      <w:r w:rsidR="00FB300E" w:rsidRPr="00BF4692">
        <w:rPr>
          <w:rFonts w:ascii="Calibri" w:hAnsi="Calibri"/>
          <w:b/>
          <w:sz w:val="22"/>
        </w:rPr>
        <w:t>Background</w:t>
      </w:r>
    </w:p>
    <w:p w:rsidR="00DE4DB8" w:rsidRDefault="00DE4DB8" w:rsidP="00BF4692">
      <w:pPr>
        <w:keepNext/>
        <w:rPr>
          <w:rFonts w:ascii="Calibri" w:hAnsi="Calibri" w:cs="Arial"/>
          <w:sz w:val="22"/>
          <w:szCs w:val="22"/>
        </w:rPr>
      </w:pPr>
      <w:r w:rsidRPr="00BF4692">
        <w:rPr>
          <w:rFonts w:ascii="Calibri" w:hAnsi="Calibri" w:cs="Arial"/>
          <w:sz w:val="22"/>
          <w:szCs w:val="22"/>
        </w:rPr>
        <w:t>Providing special protections for the names and acronyms of the Red Cross Red Crescent Movement, (“RCRC”), International Olympic Committee (“IOC”), other International Non-Governmental Organizations (“INGOs”) and for International Government Organizations (“IGOs”) and from third party domain name registrations at the top and second levels of new gTLDs has been a long-standing issue over the course of the New gTLD Program.</w:t>
      </w:r>
    </w:p>
    <w:p w:rsidR="00DE4DB8" w:rsidRPr="00BF4692" w:rsidRDefault="00DE4DB8" w:rsidP="00BF4692">
      <w:pPr>
        <w:keepNext/>
        <w:rPr>
          <w:rFonts w:ascii="Calibri" w:hAnsi="Calibri" w:cs="Arial"/>
          <w:sz w:val="22"/>
          <w:szCs w:val="22"/>
        </w:rPr>
      </w:pPr>
      <w:r w:rsidRPr="00BF4692">
        <w:rPr>
          <w:rFonts w:ascii="Calibri" w:hAnsi="Calibri" w:cs="Arial"/>
          <w:sz w:val="22"/>
          <w:szCs w:val="22"/>
        </w:rPr>
        <w:t xml:space="preserve"> </w:t>
      </w:r>
    </w:p>
    <w:p w:rsidR="00660A96" w:rsidRDefault="00DE4DB8" w:rsidP="00BF4692">
      <w:pPr>
        <w:keepNext/>
        <w:rPr>
          <w:rFonts w:ascii="Calibri" w:hAnsi="Calibri" w:cs="Arial"/>
          <w:sz w:val="22"/>
          <w:szCs w:val="22"/>
        </w:rPr>
      </w:pPr>
      <w:r w:rsidRPr="00BF4692">
        <w:rPr>
          <w:rFonts w:ascii="Calibri" w:hAnsi="Calibri" w:cs="Arial"/>
          <w:sz w:val="22"/>
          <w:szCs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w:t>
      </w:r>
      <w:r w:rsidRPr="00BF4692">
        <w:rPr>
          <w:rFonts w:ascii="Calibri" w:hAnsi="Calibri" w:cs="Arial"/>
          <w:sz w:val="22"/>
          <w:szCs w:val="22"/>
        </w:rPr>
        <w:lastRenderedPageBreak/>
        <w:t>the IGO names and acronyms “may not be acquired by any third party as a domain name at either the top or the second level unless express written permission is obtained from the IGO concerned</w:t>
      </w:r>
      <w:r w:rsidR="00660A96">
        <w:rPr>
          <w:rStyle w:val="FootnoteReference"/>
          <w:rFonts w:ascii="Calibri" w:hAnsi="Calibri" w:cs="Arial"/>
          <w:sz w:val="22"/>
          <w:szCs w:val="22"/>
        </w:rPr>
        <w:footnoteReference w:id="2"/>
      </w:r>
      <w:r w:rsidRPr="00BF4692">
        <w:rPr>
          <w:rFonts w:ascii="Calibri" w:hAnsi="Calibri" w:cs="Arial"/>
          <w:sz w:val="22"/>
          <w:szCs w:val="22"/>
        </w:rPr>
        <w:t>.”</w:t>
      </w:r>
    </w:p>
    <w:p w:rsidR="00DE4DB8" w:rsidRPr="00BF4692" w:rsidRDefault="00DE4DB8" w:rsidP="00BF4692">
      <w:pPr>
        <w:keepNext/>
        <w:rPr>
          <w:rFonts w:ascii="Calibri" w:hAnsi="Calibri" w:cs="Arial"/>
          <w:sz w:val="22"/>
          <w:szCs w:val="22"/>
        </w:rPr>
      </w:pPr>
      <w:r w:rsidRPr="00BF4692">
        <w:rPr>
          <w:rFonts w:ascii="Calibri" w:hAnsi="Calibri" w:cs="Arial"/>
          <w:sz w:val="22"/>
          <w:szCs w:val="22"/>
        </w:rPr>
        <w:t xml:space="preserve">  </w:t>
      </w:r>
    </w:p>
    <w:p w:rsidR="00DE4DB8" w:rsidRDefault="00DE4DB8" w:rsidP="00BF4692">
      <w:pPr>
        <w:keepNext/>
        <w:rPr>
          <w:rFonts w:ascii="Calibri" w:hAnsi="Calibri" w:cs="Arial"/>
          <w:sz w:val="22"/>
          <w:szCs w:val="22"/>
        </w:rPr>
      </w:pPr>
      <w:r w:rsidRPr="00BF4692">
        <w:rPr>
          <w:rFonts w:ascii="Calibri" w:hAnsi="Calibri" w:cs="Arial"/>
          <w:sz w:val="22"/>
          <w:szCs w:val="22"/>
        </w:rPr>
        <w:t>A GNSO Issue Report was prepared by staff as a result of a recommendation from an IOC/ RCRC Drafting Team</w:t>
      </w:r>
      <w:r w:rsidR="00660A96">
        <w:rPr>
          <w:rStyle w:val="FootnoteReference"/>
          <w:rFonts w:ascii="Calibri" w:hAnsi="Calibri" w:cs="Arial"/>
          <w:sz w:val="22"/>
          <w:szCs w:val="22"/>
        </w:rPr>
        <w:footnoteReference w:id="3"/>
      </w:r>
      <w:r w:rsidRPr="00BF4692">
        <w:rPr>
          <w:rFonts w:ascii="Calibri" w:hAnsi="Calibri" w:cs="Arial"/>
          <w:sz w:val="22"/>
          <w:szCs w:val="22"/>
        </w:rPr>
        <w:t xml:space="preserve"> formed to develop a possible response to the GAC about GNSO policy implications for granting protections of names.</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taken in this context to subsume the issues of the IOC and of the Red Cross and Red Crescent designations and names under the new Working Group and PDP process.</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 xml:space="preserve">Prior to and in parallel to the IGO-INGO WG, the NGPC adopted a series of resolutions to provide protections for the IOC and RCRC identifiers in Specification 5 of the approved Registry Agreement for New gTLDs following the GAC advice until any policy recommendations from the GNSO would require further and/or different action.  A temporary placement of IGO identifiers, as supplied by </w:t>
      </w:r>
      <w:r w:rsidRPr="00BF4692">
        <w:rPr>
          <w:rFonts w:ascii="Calibri" w:hAnsi="Calibri" w:cs="Arial"/>
          <w:sz w:val="22"/>
          <w:szCs w:val="22"/>
        </w:rPr>
        <w:lastRenderedPageBreak/>
        <w:t>the GAC, was also placed into Specification 5 of the agreement until further deliberations at the Buenos Aires meeting in Nov 2013 can occur.</w:t>
      </w:r>
    </w:p>
    <w:p w:rsidR="00DE4DB8" w:rsidRDefault="00DE4DB8" w:rsidP="00BF4692">
      <w:pPr>
        <w:keepNext/>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Stakeholder Group / Constituency Statements &amp; Public Comment Periods</w:t>
      </w:r>
    </w:p>
    <w:p w:rsidR="00DE4DB8" w:rsidRDefault="00DE4DB8" w:rsidP="00BF4692">
      <w:pPr>
        <w:keepNext/>
        <w:tabs>
          <w:tab w:val="left" w:pos="720"/>
        </w:tabs>
        <w:rPr>
          <w:rFonts w:ascii="Calibri" w:hAnsi="Calibri"/>
          <w:sz w:val="22"/>
        </w:rPr>
      </w:pPr>
      <w:r w:rsidRPr="00DE4DB8">
        <w:rPr>
          <w:rFonts w:ascii="Calibri" w:hAnsi="Calibri"/>
          <w:sz w:val="22"/>
        </w:rPr>
        <w:t xml:space="preserve">The WG requested input from the GNSO Stakeholder Groups and Constituencies, as well as other ICANN Supporting Organizations and Advisory Committees.  Further information on the community input received, as well as a brief summary of the positions submitted by IGOs and INGOs is available in Section 6.  </w:t>
      </w:r>
    </w:p>
    <w:p w:rsidR="00DE4DB8" w:rsidRPr="00BF4692" w:rsidRDefault="00DE4DB8" w:rsidP="00BF4692">
      <w:pPr>
        <w:keepNext/>
        <w:tabs>
          <w:tab w:val="left" w:pos="720"/>
        </w:tabs>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Conclusions and Next Steps</w:t>
      </w:r>
    </w:p>
    <w:p w:rsidR="00DE4DB8" w:rsidRPr="00BF4692" w:rsidRDefault="00DE4DB8" w:rsidP="00BF4692">
      <w:pPr>
        <w:keepNext/>
        <w:tabs>
          <w:tab w:val="left" w:pos="720"/>
        </w:tabs>
        <w:rPr>
          <w:rFonts w:ascii="Calibri" w:hAnsi="Calibri"/>
          <w:sz w:val="22"/>
        </w:rPr>
      </w:pPr>
      <w:r w:rsidRPr="00DE4DB8">
        <w:rPr>
          <w:rFonts w:ascii="Calibri" w:hAnsi="Calibri"/>
          <w:sz w:val="22"/>
        </w:rPr>
        <w:t>This Final Report is being submitted to the GNSO Council for their consideration to determine what further actions to take.  The IGO-INGO WG will follow the directions of the Council if any additional work is needed and/or if an Implementation Review Team is formed.</w:t>
      </w:r>
    </w:p>
    <w:p w:rsidR="00FB300E" w:rsidRDefault="00FB300E" w:rsidP="00BF4692">
      <w:pPr>
        <w:keepNext/>
        <w:rPr>
          <w:rFonts w:ascii="Calibri" w:hAnsi="Calibri"/>
          <w:sz w:val="22"/>
        </w:rPr>
      </w:pPr>
    </w:p>
    <w:p w:rsidR="00FB300E" w:rsidRDefault="00FB300E" w:rsidP="00BF4692">
      <w:pPr>
        <w:keepNext/>
        <w:rPr>
          <w:rFonts w:ascii="Calibri" w:hAnsi="Calibri"/>
          <w:sz w:val="22"/>
        </w:rPr>
      </w:pPr>
    </w:p>
    <w:p w:rsidR="00A50C9F" w:rsidRPr="00F17FF8" w:rsidDel="0054781A" w:rsidRDefault="00A50C9F" w:rsidP="003F524C">
      <w:pPr>
        <w:rPr>
          <w:rFonts w:ascii="Calibri" w:hAnsi="Calibri"/>
          <w:b/>
          <w:sz w:val="22"/>
        </w:rPr>
      </w:pPr>
    </w:p>
    <w:p w:rsidR="00A50C9F" w:rsidRPr="00BF4692" w:rsidRDefault="00A50C9F" w:rsidP="00BF4692">
      <w:pPr>
        <w:keepNext/>
        <w:rPr>
          <w:rFonts w:ascii="Calibri" w:hAnsi="Calibri" w:cs="Arial"/>
          <w:sz w:val="22"/>
          <w:szCs w:val="22"/>
        </w:rPr>
      </w:pPr>
    </w:p>
    <w:p w:rsidR="00553F7C" w:rsidRPr="00BF4692" w:rsidRDefault="00553F7C" w:rsidP="00BF4692">
      <w:pPr>
        <w:keepNext/>
        <w:rPr>
          <w:rFonts w:ascii="Calibri" w:hAnsi="Calibri" w:cs="Arial"/>
          <w:sz w:val="22"/>
          <w:szCs w:val="22"/>
        </w:rPr>
      </w:pPr>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bookmarkStart w:id="16" w:name="_Toc85619219"/>
      <w:bookmarkStart w:id="17" w:name="_Toc85619886"/>
      <w:bookmarkEnd w:id="16"/>
      <w:bookmarkEnd w:id="17"/>
    </w:p>
    <w:p w:rsidR="00A50C9F" w:rsidRPr="00F17FF8" w:rsidRDefault="00002A6C" w:rsidP="00A50C9F">
      <w:pPr>
        <w:pStyle w:val="Heading1"/>
        <w:numPr>
          <w:ilvl w:val="0"/>
          <w:numId w:val="2"/>
        </w:numPr>
        <w:rPr>
          <w:rFonts w:ascii="Calibri" w:hAnsi="Calibri"/>
          <w:color w:val="336699"/>
          <w:sz w:val="36"/>
        </w:rPr>
      </w:pPr>
      <w:bookmarkStart w:id="18" w:name="_Toc167623973"/>
      <w:r w:rsidRPr="00F17FF8">
        <w:rPr>
          <w:rFonts w:ascii="Calibri" w:hAnsi="Calibri"/>
          <w:color w:val="336699"/>
          <w:sz w:val="36"/>
        </w:rPr>
        <w:lastRenderedPageBreak/>
        <w:tab/>
      </w:r>
      <w:bookmarkStart w:id="19" w:name="_Toc357543160"/>
      <w:bookmarkStart w:id="20" w:name="_Toc357579147"/>
      <w:bookmarkStart w:id="21" w:name="_Toc357768885"/>
      <w:bookmarkStart w:id="22" w:name="_Toc371622092"/>
      <w:r w:rsidRPr="00F17FF8">
        <w:rPr>
          <w:rFonts w:ascii="Calibri" w:hAnsi="Calibri"/>
          <w:color w:val="336699"/>
          <w:sz w:val="36"/>
        </w:rPr>
        <w:t>Objective</w:t>
      </w:r>
      <w:bookmarkEnd w:id="18"/>
      <w:bookmarkEnd w:id="19"/>
      <w:bookmarkEnd w:id="20"/>
      <w:bookmarkEnd w:id="21"/>
      <w:bookmarkEnd w:id="22"/>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 Chair</w:t>
      </w:r>
      <w:r w:rsidR="000116DD">
        <w:rPr>
          <w:rFonts w:ascii="Calibri" w:hAnsi="Calibri" w:cs="Arial"/>
          <w:sz w:val="22"/>
          <w:szCs w:val="22"/>
        </w:rPr>
        <w:t>’s</w:t>
      </w:r>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r w:rsidR="00F814B9">
        <w:rPr>
          <w:rFonts w:ascii="Calibri" w:hAnsi="Calibri" w:cs="Arial"/>
          <w:sz w:val="22"/>
          <w:szCs w:val="22"/>
        </w:rPr>
        <w:t xml:space="preserve">to the GNSO Council </w:t>
      </w:r>
      <w:r w:rsidR="000116DD">
        <w:rPr>
          <w:rFonts w:ascii="Calibri" w:hAnsi="Calibri" w:cs="Arial"/>
          <w:sz w:val="22"/>
          <w:szCs w:val="22"/>
        </w:rPr>
        <w:t>for</w:t>
      </w:r>
      <w:r w:rsidR="00592101">
        <w:rPr>
          <w:rFonts w:ascii="Calibri" w:hAnsi="Calibri" w:cs="Arial"/>
          <w:sz w:val="22"/>
          <w:szCs w:val="22"/>
        </w:rPr>
        <w:t xml:space="preserve"> </w:t>
      </w:r>
      <w:r w:rsidR="00B91589">
        <w:rPr>
          <w:rFonts w:ascii="Calibri" w:hAnsi="Calibri" w:cs="Arial"/>
          <w:sz w:val="22"/>
          <w:szCs w:val="22"/>
        </w:rPr>
        <w:t xml:space="preserve">further </w:t>
      </w:r>
      <w:r w:rsidR="00592101">
        <w:rPr>
          <w:rFonts w:ascii="Calibri" w:hAnsi="Calibri" w:cs="Arial"/>
          <w:sz w:val="22"/>
          <w:szCs w:val="22"/>
        </w:rPr>
        <w:t>consideration</w:t>
      </w:r>
      <w:r w:rsidR="00B91589">
        <w:rPr>
          <w:rFonts w:ascii="Calibri" w:hAnsi="Calibri" w:cs="Arial"/>
          <w:sz w:val="22"/>
          <w:szCs w:val="22"/>
        </w:rPr>
        <w:t xml:space="preserve"> and action.</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3" w:name="_Toc167623980"/>
      <w:r w:rsidRPr="00F17FF8">
        <w:rPr>
          <w:rFonts w:ascii="Calibri" w:hAnsi="Calibri"/>
        </w:rPr>
        <w:lastRenderedPageBreak/>
        <w:tab/>
      </w:r>
      <w:bookmarkStart w:id="24" w:name="_Toc371622093"/>
      <w:bookmarkEnd w:id="23"/>
      <w:r w:rsidR="005D546C">
        <w:rPr>
          <w:rFonts w:ascii="Calibri" w:hAnsi="Calibri"/>
          <w:color w:val="336699"/>
          <w:sz w:val="36"/>
        </w:rPr>
        <w:t>Working Group Recommendations</w:t>
      </w:r>
      <w:bookmarkEnd w:id="24"/>
      <w:r w:rsidR="005D546C">
        <w:rPr>
          <w:rFonts w:ascii="Calibri" w:hAnsi="Calibri"/>
          <w:color w:val="336699"/>
          <w:sz w:val="36"/>
        </w:rPr>
        <w:t xml:space="preserve"> </w:t>
      </w:r>
    </w:p>
    <w:p w:rsidR="001406F0" w:rsidRDefault="001406F0" w:rsidP="001406F0">
      <w:pPr>
        <w:rPr>
          <w:rFonts w:ascii="Calibri" w:hAnsi="Calibri"/>
          <w:sz w:val="22"/>
        </w:rPr>
      </w:pPr>
      <w:bookmarkStart w:id="25" w:name="_Toc167623981"/>
      <w:r>
        <w:rPr>
          <w:rFonts w:ascii="Calibri" w:hAnsi="Calibri"/>
          <w:sz w:val="22"/>
        </w:rPr>
        <w:t>This section contains the Working Group’s (WG) recommendations on the protections of IGO-INGO identifiers</w:t>
      </w:r>
      <w:r w:rsidR="00123F6F">
        <w:rPr>
          <w:rFonts w:ascii="Calibri" w:hAnsi="Calibri"/>
          <w:sz w:val="22"/>
        </w:rPr>
        <w:t xml:space="preserve"> in all gTLDs</w:t>
      </w:r>
      <w:r>
        <w:rPr>
          <w:rFonts w:ascii="Calibri" w:hAnsi="Calibri"/>
          <w:sz w:val="22"/>
        </w:rPr>
        <w:t>.  Each recommendation is presented per organization type</w:t>
      </w:r>
      <w:r w:rsidR="00123F6F">
        <w:rPr>
          <w:rFonts w:ascii="Calibri" w:hAnsi="Calibri"/>
          <w:sz w:val="22"/>
        </w:rPr>
        <w:t xml:space="preserve"> </w:t>
      </w:r>
      <w:r w:rsidR="00B91589">
        <w:rPr>
          <w:rFonts w:ascii="Calibri" w:hAnsi="Calibri"/>
          <w:sz w:val="22"/>
        </w:rPr>
        <w:t xml:space="preserve">[i.e. </w:t>
      </w:r>
      <w:r w:rsidR="00123F6F">
        <w:rPr>
          <w:rFonts w:ascii="Calibri" w:hAnsi="Calibri"/>
          <w:sz w:val="22"/>
        </w:rPr>
        <w:t xml:space="preserve">Red Cross Red </w:t>
      </w:r>
      <w:r w:rsidR="004760E7">
        <w:rPr>
          <w:rFonts w:ascii="Calibri" w:hAnsi="Calibri"/>
          <w:sz w:val="22"/>
        </w:rPr>
        <w:t>Crescent</w:t>
      </w:r>
      <w:r w:rsidR="00123F6F">
        <w:rPr>
          <w:rFonts w:ascii="Calibri" w:hAnsi="Calibri"/>
          <w:sz w:val="22"/>
        </w:rPr>
        <w:t xml:space="preserve"> (RCRC), International Olympic Committee (IOC), </w:t>
      </w:r>
      <w:r w:rsidR="0008051E">
        <w:rPr>
          <w:rFonts w:ascii="Calibri" w:hAnsi="Calibri"/>
          <w:sz w:val="22"/>
        </w:rPr>
        <w:t xml:space="preserve">other International Non-Governmental Organizations (INGO), and </w:t>
      </w:r>
      <w:r w:rsidR="00123F6F">
        <w:rPr>
          <w:rFonts w:ascii="Calibri" w:hAnsi="Calibri"/>
          <w:sz w:val="22"/>
        </w:rPr>
        <w:t>International Governmental Organization (IGO)</w:t>
      </w:r>
      <w:r w:rsidR="00B91589">
        <w:rPr>
          <w:rFonts w:ascii="Calibri" w:hAnsi="Calibri"/>
          <w:sz w:val="22"/>
        </w:rPr>
        <w:t>]</w:t>
      </w:r>
      <w:r>
        <w:rPr>
          <w:rFonts w:ascii="Calibri" w:hAnsi="Calibri"/>
          <w:sz w:val="22"/>
        </w:rPr>
        <w:t xml:space="preserve">.  </w:t>
      </w:r>
      <w:r w:rsidR="00123F6F">
        <w:rPr>
          <w:rFonts w:ascii="Calibri" w:hAnsi="Calibri"/>
          <w:sz w:val="22"/>
        </w:rPr>
        <w:t>A set of general recommendation</w:t>
      </w:r>
      <w:r w:rsidR="0008051E">
        <w:rPr>
          <w:rFonts w:ascii="Calibri" w:hAnsi="Calibri"/>
          <w:sz w:val="22"/>
        </w:rPr>
        <w:t>s</w:t>
      </w:r>
      <w:r w:rsidR="00123F6F">
        <w:rPr>
          <w:rFonts w:ascii="Calibri" w:hAnsi="Calibri"/>
          <w:sz w:val="22"/>
        </w:rPr>
        <w:t xml:space="preserve"> not attributed to any specific organization </w:t>
      </w:r>
      <w:r w:rsidR="0008051E">
        <w:rPr>
          <w:rFonts w:ascii="Calibri" w:hAnsi="Calibri"/>
          <w:sz w:val="22"/>
        </w:rPr>
        <w:t>is</w:t>
      </w:r>
      <w:r w:rsidR="00123F6F">
        <w:rPr>
          <w:rFonts w:ascii="Calibri" w:hAnsi="Calibri"/>
          <w:sz w:val="22"/>
        </w:rPr>
        <w:t xml:space="preserve"> also included.  </w:t>
      </w:r>
      <w:r>
        <w:rPr>
          <w:rFonts w:ascii="Calibri" w:hAnsi="Calibri"/>
          <w:sz w:val="22"/>
        </w:rPr>
        <w:t xml:space="preserve">Within each organization type, </w:t>
      </w:r>
      <w:r w:rsidR="00B91589">
        <w:rPr>
          <w:rFonts w:ascii="Calibri" w:hAnsi="Calibri"/>
          <w:sz w:val="22"/>
        </w:rPr>
        <w:t xml:space="preserve">the WG considered </w:t>
      </w:r>
      <w:r>
        <w:rPr>
          <w:rFonts w:ascii="Calibri" w:hAnsi="Calibri"/>
          <w:sz w:val="22"/>
        </w:rPr>
        <w:t xml:space="preserve">varying levels of protection independently.  Given the complexity of identifiers </w:t>
      </w:r>
      <w:r w:rsidR="00B91589">
        <w:rPr>
          <w:rFonts w:ascii="Calibri" w:hAnsi="Calibri"/>
          <w:sz w:val="22"/>
        </w:rPr>
        <w:t xml:space="preserve">and the scope of the protections </w:t>
      </w:r>
      <w:r>
        <w:rPr>
          <w:rFonts w:ascii="Calibri" w:hAnsi="Calibri"/>
          <w:sz w:val="22"/>
        </w:rPr>
        <w:t>considered</w:t>
      </w:r>
      <w:r w:rsidR="004760E7">
        <w:rPr>
          <w:rFonts w:ascii="Calibri" w:hAnsi="Calibri"/>
          <w:sz w:val="22"/>
        </w:rPr>
        <w:t>, the</w:t>
      </w:r>
      <w:r w:rsidR="00B91589">
        <w:rPr>
          <w:rFonts w:ascii="Calibri" w:hAnsi="Calibri"/>
          <w:sz w:val="22"/>
        </w:rPr>
        <w:t xml:space="preserve"> recommendations are presented in a chart for ease of review.  </w:t>
      </w:r>
      <w:r w:rsidR="00123F6F">
        <w:rPr>
          <w:rFonts w:ascii="Calibri" w:hAnsi="Calibri"/>
          <w:sz w:val="22"/>
        </w:rPr>
        <w:t xml:space="preserve">A set of definitions, consensus scale per Working Group Guidelines, and Consensus Call legends are </w:t>
      </w:r>
      <w:r w:rsidR="004760E7">
        <w:rPr>
          <w:rFonts w:ascii="Calibri" w:hAnsi="Calibri"/>
          <w:sz w:val="22"/>
        </w:rPr>
        <w:t xml:space="preserve">also </w:t>
      </w:r>
      <w:r w:rsidR="00123F6F">
        <w:rPr>
          <w:rFonts w:ascii="Calibri" w:hAnsi="Calibri"/>
          <w:sz w:val="22"/>
        </w:rPr>
        <w:t>listed below</w:t>
      </w:r>
      <w:r w:rsidR="00B91589">
        <w:rPr>
          <w:rFonts w:ascii="Calibri" w:hAnsi="Calibri"/>
          <w:sz w:val="22"/>
        </w:rPr>
        <w:t xml:space="preserve"> and should be considered when reviewing the chart of recommendations</w:t>
      </w:r>
      <w:r w:rsidR="00123F6F">
        <w:rPr>
          <w:rFonts w:ascii="Calibri" w:hAnsi="Calibri"/>
          <w:sz w:val="22"/>
        </w:rPr>
        <w:t>.</w:t>
      </w:r>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w:t>
      </w:r>
      <w:r w:rsidRPr="00AB7C14">
        <w:rPr>
          <w:rFonts w:asciiTheme="minorHAnsi" w:hAnsiTheme="minorHAnsi"/>
          <w:sz w:val="22"/>
          <w:szCs w:val="22"/>
        </w:rPr>
        <w:lastRenderedPageBreak/>
        <w:t>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Pr="00A4654C" w:rsidRDefault="001406F0" w:rsidP="001406F0">
      <w:pPr>
        <w:rPr>
          <w:rFonts w:ascii="Calibri" w:hAnsi="Calibri"/>
          <w:sz w:val="12"/>
          <w:szCs w:val="12"/>
        </w:rPr>
      </w:pPr>
    </w:p>
    <w:p w:rsidR="00DD2574" w:rsidRDefault="00DD2574" w:rsidP="001406F0">
      <w:pPr>
        <w:rPr>
          <w:rFonts w:ascii="Calibri" w:hAnsi="Calibri"/>
          <w:sz w:val="22"/>
        </w:rPr>
      </w:pPr>
      <w:r w:rsidRPr="00DD2574">
        <w:rPr>
          <w:rFonts w:ascii="Calibri" w:hAnsi="Calibri"/>
          <w:sz w:val="22"/>
        </w:rPr>
        <w:t>Note:  The WG decided to only include recommendations that received at least ‘strong support but significant opposition’ in its recommendations in Sections 3.1 to 3.5.  Unsupported proposals (i.e., those where there was divergence of support or no consensus) are shown in Section 3.6.</w:t>
      </w:r>
    </w:p>
    <w:p w:rsidR="00DD2574" w:rsidRDefault="00DD2574" w:rsidP="001406F0">
      <w:pPr>
        <w:rPr>
          <w:rFonts w:ascii="Calibri" w:hAnsi="Calibri"/>
          <w:sz w:val="22"/>
        </w:rPr>
      </w:pPr>
    </w:p>
    <w:p w:rsidR="001406F0" w:rsidRDefault="001406F0" w:rsidP="001406F0">
      <w:pPr>
        <w:rPr>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r>
        <w:rPr>
          <w:rFonts w:asciiTheme="minorHAnsi" w:hAnsiTheme="minorHAnsi"/>
          <w:sz w:val="22"/>
          <w:szCs w:val="22"/>
        </w:rPr>
        <w:t xml:space="preserve">The following legend </w:t>
      </w:r>
      <w:r w:rsidR="00EC4158">
        <w:rPr>
          <w:rFonts w:asciiTheme="minorHAnsi" w:hAnsiTheme="minorHAnsi"/>
          <w:sz w:val="22"/>
          <w:szCs w:val="22"/>
        </w:rPr>
        <w:t>shows</w:t>
      </w:r>
      <w:r>
        <w:rPr>
          <w:rFonts w:asciiTheme="minorHAnsi" w:hAnsiTheme="minorHAnsi"/>
          <w:sz w:val="22"/>
          <w:szCs w:val="22"/>
        </w:rPr>
        <w:t xml:space="preserve"> the individuals and groups that participated in the WG’s final consensus call.  </w:t>
      </w:r>
      <w:r w:rsidR="00EC4158">
        <w:rPr>
          <w:rFonts w:asciiTheme="minorHAnsi" w:hAnsiTheme="minorHAnsi"/>
          <w:sz w:val="22"/>
          <w:szCs w:val="22"/>
        </w:rPr>
        <w:t xml:space="preserve">For each </w:t>
      </w:r>
      <w:r w:rsidR="00DC169C">
        <w:rPr>
          <w:rFonts w:asciiTheme="minorHAnsi" w:hAnsiTheme="minorHAnsi"/>
          <w:sz w:val="22"/>
          <w:szCs w:val="22"/>
        </w:rPr>
        <w:t>recommendation</w:t>
      </w:r>
      <w:r w:rsidR="00BC29BF">
        <w:rPr>
          <w:rFonts w:asciiTheme="minorHAnsi" w:hAnsiTheme="minorHAnsi"/>
          <w:sz w:val="22"/>
          <w:szCs w:val="22"/>
        </w:rPr>
        <w:t xml:space="preserve"> </w:t>
      </w:r>
      <w:r w:rsidR="00EC4158">
        <w:rPr>
          <w:rFonts w:asciiTheme="minorHAnsi" w:hAnsiTheme="minorHAnsi"/>
          <w:sz w:val="22"/>
          <w:szCs w:val="22"/>
        </w:rPr>
        <w:t>in S</w:t>
      </w:r>
      <w:r w:rsidR="00BC29BF">
        <w:rPr>
          <w:rFonts w:asciiTheme="minorHAnsi" w:hAnsiTheme="minorHAnsi"/>
          <w:sz w:val="22"/>
          <w:szCs w:val="22"/>
        </w:rPr>
        <w:t>ections</w:t>
      </w:r>
      <w:r w:rsidR="00EC4158">
        <w:rPr>
          <w:rFonts w:asciiTheme="minorHAnsi" w:hAnsiTheme="minorHAnsi"/>
          <w:sz w:val="22"/>
          <w:szCs w:val="22"/>
        </w:rPr>
        <w:t xml:space="preserve"> 3.1 to 3.5</w:t>
      </w:r>
      <w:r w:rsidR="00BC29BF">
        <w:rPr>
          <w:rFonts w:asciiTheme="minorHAnsi" w:hAnsiTheme="minorHAnsi"/>
          <w:sz w:val="22"/>
          <w:szCs w:val="22"/>
        </w:rPr>
        <w:t xml:space="preserve">, </w:t>
      </w:r>
      <w:r w:rsidR="00EC4158">
        <w:rPr>
          <w:rFonts w:asciiTheme="minorHAnsi" w:hAnsiTheme="minorHAnsi"/>
          <w:sz w:val="22"/>
          <w:szCs w:val="22"/>
        </w:rPr>
        <w:t xml:space="preserve">GNSO Groups that did not support the </w:t>
      </w:r>
      <w:r>
        <w:rPr>
          <w:rFonts w:asciiTheme="minorHAnsi" w:hAnsiTheme="minorHAnsi"/>
          <w:sz w:val="22"/>
          <w:szCs w:val="22"/>
        </w:rPr>
        <w:t>recommendation</w:t>
      </w:r>
      <w:r w:rsidR="00257945">
        <w:rPr>
          <w:rFonts w:asciiTheme="minorHAnsi" w:hAnsiTheme="minorHAnsi"/>
          <w:sz w:val="22"/>
          <w:szCs w:val="22"/>
        </w:rPr>
        <w:t xml:space="preserve"> </w:t>
      </w:r>
      <w:r w:rsidR="00EC4158">
        <w:rPr>
          <w:rFonts w:asciiTheme="minorHAnsi" w:hAnsiTheme="minorHAnsi"/>
          <w:sz w:val="22"/>
          <w:szCs w:val="22"/>
        </w:rPr>
        <w:t>are names and in some cases their rationale is</w:t>
      </w:r>
      <w:r w:rsidR="00DC169C">
        <w:rPr>
          <w:rFonts w:asciiTheme="minorHAnsi" w:hAnsiTheme="minorHAnsi"/>
          <w:sz w:val="22"/>
          <w:szCs w:val="22"/>
        </w:rPr>
        <w:t xml:space="preserve"> provided</w:t>
      </w:r>
      <w:r w:rsidR="00BC29BF">
        <w:rPr>
          <w:rFonts w:asciiTheme="minorHAnsi" w:hAnsiTheme="minorHAnsi"/>
          <w:sz w:val="22"/>
          <w:szCs w:val="22"/>
        </w:rPr>
        <w:t xml:space="preserve">.  Consensus call detailed responses can be found in the Consensus Call Supplement </w:t>
      </w:r>
      <w:r w:rsidR="00DC169C">
        <w:rPr>
          <w:rFonts w:asciiTheme="minorHAnsi" w:hAnsiTheme="minorHAnsi"/>
          <w:sz w:val="22"/>
          <w:szCs w:val="22"/>
        </w:rPr>
        <w:t xml:space="preserve">(PDF) </w:t>
      </w:r>
      <w:r w:rsidR="00BC29BF">
        <w:rPr>
          <w:rFonts w:asciiTheme="minorHAnsi" w:hAnsiTheme="minorHAnsi"/>
          <w:sz w:val="22"/>
          <w:szCs w:val="22"/>
        </w:rPr>
        <w:t>provided with this report</w:t>
      </w:r>
      <w:r w:rsidR="00EC4158">
        <w:rPr>
          <w:rStyle w:val="FootnoteReference"/>
          <w:rFonts w:asciiTheme="minorHAnsi" w:hAnsiTheme="minorHAnsi"/>
          <w:sz w:val="22"/>
          <w:szCs w:val="22"/>
        </w:rPr>
        <w:footnoteReference w:id="5"/>
      </w:r>
      <w:r w:rsidR="00BC29BF">
        <w:rPr>
          <w:rFonts w:asciiTheme="minorHAnsi" w:hAnsiTheme="minorHAnsi"/>
          <w:sz w:val="22"/>
          <w:szCs w:val="22"/>
        </w:rPr>
        <w:t xml:space="preserve">.  </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PI (individual): Submitted by Poncelet Ileleji – 27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James Bikoff</w:t>
        </w:r>
      </w:smartTag>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RySG</w:t>
      </w:r>
      <w:proofErr w:type="spellEnd"/>
      <w:r w:rsidRPr="00C87FFC">
        <w:rPr>
          <w:rFonts w:asciiTheme="minorHAnsi" w:hAnsiTheme="minorHAnsi"/>
          <w:color w:val="000000" w:themeColor="text1"/>
          <w:sz w:val="22"/>
          <w:szCs w:val="22"/>
        </w:rPr>
        <w:t>: Submitted by David Maher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ISPCP: Submitted by Osvaldo Novoa – 11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RrSG</w:t>
      </w:r>
      <w:proofErr w:type="spellEnd"/>
      <w:r w:rsidRPr="00C87FFC">
        <w:rPr>
          <w:rFonts w:asciiTheme="minorHAnsi" w:hAnsiTheme="minorHAnsi"/>
          <w:color w:val="000000" w:themeColor="text1"/>
          <w:sz w:val="22"/>
          <w:szCs w:val="22"/>
        </w:rPr>
        <w:t xml:space="preserve">: </w:t>
      </w:r>
      <w:r w:rsidR="00C87FFC">
        <w:rPr>
          <w:rFonts w:asciiTheme="minorHAnsi" w:hAnsiTheme="minorHAnsi"/>
          <w:color w:val="000000" w:themeColor="text1"/>
          <w:sz w:val="22"/>
          <w:szCs w:val="22"/>
        </w:rPr>
        <w:t>Did not submit</w:t>
      </w:r>
    </w:p>
    <w:p w:rsidR="001406F0"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r w:rsidR="00AC1649">
        <w:rPr>
          <w:rFonts w:asciiTheme="minorHAnsi" w:hAnsiTheme="minorHAnsi"/>
          <w:color w:val="000000" w:themeColor="text1"/>
          <w:sz w:val="22"/>
          <w:szCs w:val="22"/>
        </w:rPr>
        <w:t>Submitted by Steve DelBianco – 2 Nov 2013</w:t>
      </w:r>
    </w:p>
    <w:p w:rsidR="00EA0497" w:rsidRDefault="00EA0497" w:rsidP="00EA0497">
      <w:pPr>
        <w:rPr>
          <w:rFonts w:asciiTheme="minorHAnsi" w:hAnsiTheme="minorHAnsi"/>
          <w:b/>
          <w:sz w:val="22"/>
          <w:szCs w:val="22"/>
        </w:rPr>
      </w:pPr>
    </w:p>
    <w:p w:rsidR="00EA0497" w:rsidRDefault="00ED681C" w:rsidP="00EA0497">
      <w:pPr>
        <w:rPr>
          <w:rFonts w:asciiTheme="minorHAnsi" w:hAnsiTheme="minorHAnsi"/>
          <w:b/>
          <w:sz w:val="22"/>
          <w:szCs w:val="22"/>
        </w:rPr>
      </w:pPr>
      <w:r>
        <w:rPr>
          <w:rFonts w:asciiTheme="minorHAnsi" w:hAnsiTheme="minorHAnsi"/>
          <w:b/>
          <w:sz w:val="22"/>
          <w:szCs w:val="22"/>
        </w:rPr>
        <w:br w:type="page"/>
      </w:r>
      <w:r w:rsidR="00EA0497">
        <w:rPr>
          <w:rFonts w:asciiTheme="minorHAnsi" w:hAnsiTheme="minorHAnsi"/>
          <w:b/>
          <w:sz w:val="22"/>
          <w:szCs w:val="22"/>
        </w:rPr>
        <w:lastRenderedPageBreak/>
        <w:t>Minority Positions</w:t>
      </w:r>
      <w:r w:rsidR="00EA0497" w:rsidRPr="000C6375">
        <w:rPr>
          <w:rFonts w:asciiTheme="minorHAnsi" w:hAnsiTheme="minorHAnsi"/>
          <w:b/>
          <w:sz w:val="22"/>
          <w:szCs w:val="22"/>
        </w:rPr>
        <w:t>:</w:t>
      </w:r>
    </w:p>
    <w:p w:rsidR="00025529" w:rsidRDefault="00ED681C" w:rsidP="00025529">
      <w:pPr>
        <w:rPr>
          <w:rFonts w:ascii="Calibri" w:hAnsi="Calibri"/>
          <w:sz w:val="22"/>
        </w:rPr>
      </w:pPr>
      <w:r>
        <w:rPr>
          <w:rFonts w:ascii="Calibri" w:hAnsi="Calibri"/>
          <w:sz w:val="22"/>
        </w:rPr>
        <w:t>S</w:t>
      </w:r>
      <w:r w:rsidR="00025529">
        <w:rPr>
          <w:rFonts w:ascii="Calibri" w:hAnsi="Calibri"/>
          <w:sz w:val="22"/>
        </w:rPr>
        <w:t xml:space="preserve">everal minority statements were filed for this set of recommendations and they can be found </w:t>
      </w:r>
      <w:r w:rsidR="00B91589">
        <w:rPr>
          <w:rFonts w:ascii="Calibri" w:hAnsi="Calibri"/>
          <w:sz w:val="22"/>
        </w:rPr>
        <w:t>as supplement PDFs provided with this Final Report</w:t>
      </w:r>
      <w:r w:rsidR="00025529">
        <w:rPr>
          <w:rFonts w:ascii="Calibri" w:hAnsi="Calibri"/>
          <w:sz w:val="22"/>
        </w:rPr>
        <w:t xml:space="preserve">.  </w:t>
      </w:r>
      <w:r w:rsidR="00481E6A">
        <w:rPr>
          <w:rFonts w:ascii="Calibri" w:hAnsi="Calibri"/>
          <w:sz w:val="22"/>
        </w:rPr>
        <w:t>The minority position statements are provided as supplements</w:t>
      </w:r>
      <w:r w:rsidR="00857A37">
        <w:rPr>
          <w:rStyle w:val="FootnoteReference"/>
          <w:rFonts w:ascii="Calibri" w:hAnsi="Calibri"/>
          <w:sz w:val="22"/>
        </w:rPr>
        <w:footnoteReference w:id="6"/>
      </w:r>
      <w:r w:rsidR="00481E6A">
        <w:rPr>
          <w:rFonts w:ascii="Calibri" w:hAnsi="Calibri"/>
          <w:sz w:val="22"/>
        </w:rPr>
        <w:t xml:space="preserve"> to </w:t>
      </w:r>
      <w:r w:rsidR="00B91589">
        <w:rPr>
          <w:rFonts w:ascii="Calibri" w:hAnsi="Calibri"/>
          <w:sz w:val="22"/>
        </w:rPr>
        <w:t xml:space="preserve">allow </w:t>
      </w:r>
      <w:proofErr w:type="gramStart"/>
      <w:r w:rsidR="00B91589">
        <w:rPr>
          <w:rFonts w:ascii="Calibri" w:hAnsi="Calibri"/>
          <w:sz w:val="22"/>
        </w:rPr>
        <w:t>stakeholder</w:t>
      </w:r>
      <w:r w:rsidR="00481E6A">
        <w:rPr>
          <w:rFonts w:ascii="Calibri" w:hAnsi="Calibri"/>
          <w:sz w:val="22"/>
        </w:rPr>
        <w:t>s</w:t>
      </w:r>
      <w:proofErr w:type="gramEnd"/>
      <w:r w:rsidR="00B91589">
        <w:rPr>
          <w:rFonts w:ascii="Calibri" w:hAnsi="Calibri"/>
          <w:sz w:val="22"/>
        </w:rPr>
        <w:t xml:space="preserve"> </w:t>
      </w:r>
      <w:r w:rsidR="00481E6A">
        <w:rPr>
          <w:rFonts w:ascii="Calibri" w:hAnsi="Calibri"/>
          <w:sz w:val="22"/>
        </w:rPr>
        <w:t xml:space="preserve">additional time in which </w:t>
      </w:r>
      <w:r w:rsidR="00B91589">
        <w:rPr>
          <w:rFonts w:ascii="Calibri" w:hAnsi="Calibri"/>
          <w:sz w:val="22"/>
        </w:rPr>
        <w:t xml:space="preserve">to submit </w:t>
      </w:r>
      <w:r w:rsidR="00481E6A">
        <w:rPr>
          <w:rFonts w:ascii="Calibri" w:hAnsi="Calibri"/>
          <w:sz w:val="22"/>
        </w:rPr>
        <w:t xml:space="preserve">new statements or </w:t>
      </w:r>
      <w:r w:rsidR="00B91589">
        <w:rPr>
          <w:rFonts w:ascii="Calibri" w:hAnsi="Calibri"/>
          <w:sz w:val="22"/>
        </w:rPr>
        <w:t>revis</w:t>
      </w:r>
      <w:r w:rsidR="00481E6A">
        <w:rPr>
          <w:rFonts w:ascii="Calibri" w:hAnsi="Calibri"/>
          <w:sz w:val="22"/>
        </w:rPr>
        <w:t xml:space="preserve">ions due to the deadline for submitting motions and documents to the GNSO Council.  </w:t>
      </w:r>
      <w:r w:rsidR="00025529">
        <w:rPr>
          <w:rFonts w:ascii="Calibri" w:hAnsi="Calibri"/>
          <w:sz w:val="22"/>
        </w:rPr>
        <w:t>Each minority position filed lists the group represented and the person that filed it.</w:t>
      </w:r>
    </w:p>
    <w:p w:rsidR="00E525A5" w:rsidRDefault="00E525A5" w:rsidP="00025529">
      <w:pPr>
        <w:rPr>
          <w:rFonts w:ascii="Calibri" w:hAnsi="Calibri"/>
          <w:sz w:val="22"/>
        </w:rPr>
      </w:pPr>
    </w:p>
    <w:p w:rsidR="00E525A5" w:rsidRDefault="00A0358C" w:rsidP="00025529">
      <w:pPr>
        <w:rPr>
          <w:rFonts w:ascii="Calibri" w:hAnsi="Calibri"/>
          <w:sz w:val="22"/>
        </w:rPr>
      </w:pPr>
      <w:r>
        <w:rPr>
          <w:rFonts w:ascii="Calibri" w:hAnsi="Calibri"/>
          <w:sz w:val="22"/>
        </w:rPr>
        <w:t>Minority</w:t>
      </w:r>
      <w:r w:rsidR="00E525A5">
        <w:rPr>
          <w:rFonts w:ascii="Calibri" w:hAnsi="Calibri"/>
          <w:sz w:val="22"/>
        </w:rPr>
        <w:t xml:space="preserve"> Positions Filed as PDF Supplements to this Final Report:</w:t>
      </w:r>
    </w:p>
    <w:p w:rsidR="00A0358C" w:rsidRPr="00A0358C" w:rsidRDefault="00A0358C" w:rsidP="0055124B">
      <w:pPr>
        <w:numPr>
          <w:ilvl w:val="0"/>
          <w:numId w:val="36"/>
        </w:numPr>
        <w:rPr>
          <w:rFonts w:ascii="Calibri" w:hAnsi="Calibri"/>
          <w:sz w:val="22"/>
        </w:rPr>
      </w:pPr>
      <w:r w:rsidRPr="00A0358C">
        <w:rPr>
          <w:rFonts w:ascii="Calibri" w:hAnsi="Calibri"/>
          <w:sz w:val="22"/>
        </w:rPr>
        <w:t>A - IGO-INGO_MinorityPosition_RCRC.PDF</w:t>
      </w:r>
    </w:p>
    <w:p w:rsidR="00A0358C" w:rsidRPr="00A0358C" w:rsidRDefault="00A0358C" w:rsidP="0055124B">
      <w:pPr>
        <w:numPr>
          <w:ilvl w:val="0"/>
          <w:numId w:val="36"/>
        </w:numPr>
        <w:rPr>
          <w:rFonts w:ascii="Calibri" w:hAnsi="Calibri"/>
          <w:sz w:val="22"/>
        </w:rPr>
      </w:pPr>
      <w:r w:rsidRPr="00A0358C">
        <w:rPr>
          <w:rFonts w:ascii="Calibri" w:hAnsi="Calibri"/>
          <w:sz w:val="22"/>
        </w:rPr>
        <w:t>B - not used</w:t>
      </w:r>
    </w:p>
    <w:p w:rsidR="00A0358C" w:rsidRPr="00A0358C" w:rsidRDefault="00A0358C" w:rsidP="0055124B">
      <w:pPr>
        <w:numPr>
          <w:ilvl w:val="0"/>
          <w:numId w:val="36"/>
        </w:numPr>
        <w:rPr>
          <w:rFonts w:ascii="Calibri" w:hAnsi="Calibri"/>
          <w:sz w:val="22"/>
        </w:rPr>
      </w:pPr>
      <w:r w:rsidRPr="00A0358C">
        <w:rPr>
          <w:rFonts w:ascii="Calibri" w:hAnsi="Calibri"/>
          <w:sz w:val="22"/>
        </w:rPr>
        <w:t>C - IGO-INGO_MinorityPosition_IGO.PDF</w:t>
      </w:r>
    </w:p>
    <w:p w:rsidR="00A0358C" w:rsidRPr="00A0358C" w:rsidRDefault="00A0358C" w:rsidP="0055124B">
      <w:pPr>
        <w:numPr>
          <w:ilvl w:val="0"/>
          <w:numId w:val="36"/>
        </w:numPr>
        <w:rPr>
          <w:rFonts w:ascii="Calibri" w:hAnsi="Calibri"/>
          <w:sz w:val="22"/>
        </w:rPr>
      </w:pPr>
      <w:r w:rsidRPr="00A0358C">
        <w:rPr>
          <w:rFonts w:ascii="Calibri" w:hAnsi="Calibri"/>
          <w:sz w:val="22"/>
        </w:rPr>
        <w:t>D - IGO-INGO_MinorityPosition_INGO.PDF</w:t>
      </w:r>
    </w:p>
    <w:p w:rsidR="00A0358C" w:rsidRPr="00A0358C" w:rsidRDefault="00A0358C" w:rsidP="0055124B">
      <w:pPr>
        <w:numPr>
          <w:ilvl w:val="0"/>
          <w:numId w:val="36"/>
        </w:numPr>
        <w:rPr>
          <w:rFonts w:ascii="Calibri" w:hAnsi="Calibri"/>
          <w:sz w:val="22"/>
        </w:rPr>
      </w:pPr>
      <w:r w:rsidRPr="00A0358C">
        <w:rPr>
          <w:rFonts w:ascii="Calibri" w:hAnsi="Calibri"/>
          <w:sz w:val="22"/>
        </w:rPr>
        <w:t>E - IGO-INGO_MinorityPosition_NCSG.PDF</w:t>
      </w:r>
    </w:p>
    <w:p w:rsidR="00A0358C" w:rsidRPr="00A0358C" w:rsidRDefault="00A0358C" w:rsidP="0055124B">
      <w:pPr>
        <w:numPr>
          <w:ilvl w:val="0"/>
          <w:numId w:val="36"/>
        </w:numPr>
        <w:rPr>
          <w:rFonts w:ascii="Calibri" w:hAnsi="Calibri"/>
          <w:sz w:val="22"/>
        </w:rPr>
      </w:pPr>
      <w:commentRangeStart w:id="26"/>
      <w:r w:rsidRPr="00A0358C">
        <w:rPr>
          <w:rFonts w:ascii="Calibri" w:hAnsi="Calibri"/>
          <w:sz w:val="22"/>
        </w:rPr>
        <w:t>F - IGO-INGO_MinorityPosition_ALAC.PDF</w:t>
      </w:r>
      <w:commentRangeEnd w:id="26"/>
      <w:r>
        <w:rPr>
          <w:rStyle w:val="CommentReference"/>
        </w:rPr>
        <w:commentReference w:id="26"/>
      </w:r>
    </w:p>
    <w:p w:rsidR="00025529" w:rsidRDefault="00025529" w:rsidP="00025529">
      <w:pPr>
        <w:spacing w:line="240" w:lineRule="auto"/>
        <w:rPr>
          <w:rFonts w:asciiTheme="minorHAnsi" w:hAnsiTheme="minorHAnsi"/>
          <w:color w:val="000000" w:themeColor="text1"/>
          <w:sz w:val="22"/>
          <w:szCs w:val="22"/>
        </w:rPr>
      </w:pPr>
    </w:p>
    <w:p w:rsidR="00A0358C" w:rsidRDefault="00A0358C" w:rsidP="00A0358C">
      <w:pPr>
        <w:rPr>
          <w:rFonts w:ascii="Calibri" w:hAnsi="Calibri"/>
          <w:sz w:val="22"/>
        </w:rPr>
      </w:pPr>
      <w:r>
        <w:rPr>
          <w:rFonts w:ascii="Calibri" w:hAnsi="Calibri"/>
          <w:sz w:val="22"/>
        </w:rPr>
        <w:t>Summary Positions for the four organization types are also included in Section 6.4 of this Report:</w:t>
      </w:r>
    </w:p>
    <w:p w:rsidR="00A0358C" w:rsidRPr="00A0358C" w:rsidRDefault="00A0358C" w:rsidP="0055124B">
      <w:pPr>
        <w:numPr>
          <w:ilvl w:val="0"/>
          <w:numId w:val="36"/>
        </w:numPr>
        <w:rPr>
          <w:rFonts w:ascii="Calibri" w:hAnsi="Calibri"/>
          <w:sz w:val="22"/>
        </w:rPr>
      </w:pPr>
      <w:r w:rsidRPr="00A0358C">
        <w:rPr>
          <w:rFonts w:ascii="Calibri" w:hAnsi="Calibri"/>
          <w:sz w:val="22"/>
        </w:rPr>
        <w:t>Red Cross and Red Crescent</w:t>
      </w:r>
      <w:r>
        <w:rPr>
          <w:rFonts w:ascii="Calibri" w:hAnsi="Calibri"/>
          <w:sz w:val="22"/>
        </w:rPr>
        <w:t>, P.64, 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Olympic Committee</w:t>
      </w:r>
      <w:r>
        <w:rPr>
          <w:rFonts w:ascii="Calibri" w:hAnsi="Calibri"/>
          <w:sz w:val="22"/>
        </w:rPr>
        <w:t xml:space="preserve"> P.65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Governmental Organizations</w:t>
      </w:r>
      <w:r>
        <w:rPr>
          <w:rFonts w:ascii="Calibri" w:hAnsi="Calibri"/>
          <w:sz w:val="22"/>
        </w:rPr>
        <w:t xml:space="preserve"> P.65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Non-Governmental Organizations</w:t>
      </w:r>
      <w:r>
        <w:rPr>
          <w:rFonts w:ascii="Calibri" w:hAnsi="Calibri"/>
          <w:sz w:val="22"/>
        </w:rPr>
        <w:t xml:space="preserve"> P.65, 66</w:t>
      </w:r>
    </w:p>
    <w:p w:rsidR="001406F0" w:rsidRPr="00707E33"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7"/>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076"/>
        <w:gridCol w:w="3066"/>
      </w:tblGrid>
      <w:tr w:rsidR="001406F0" w:rsidRPr="00DE1F77" w:rsidTr="002F381C">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4953"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2992"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00A76218">
              <w:rPr>
                <w:rStyle w:val="FootnoteReference"/>
                <w:rFonts w:asciiTheme="minorHAnsi" w:hAnsiTheme="minorHAnsi"/>
                <w:b/>
                <w:sz w:val="22"/>
                <w:szCs w:val="22"/>
              </w:rPr>
              <w:footnoteReference w:id="8"/>
            </w:r>
            <w:r w:rsidRPr="00AB7C14">
              <w:rPr>
                <w:rFonts w:asciiTheme="minorHAnsi" w:hAnsiTheme="minorHAnsi"/>
                <w:sz w:val="22"/>
                <w:szCs w:val="22"/>
              </w:rPr>
              <w:t>: "Red Cross", "Red Crescent", "Red Lion and Sun" and "Red Crystal" (Language: UN6)</w:t>
            </w:r>
          </w:p>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008D5720">
              <w:rPr>
                <w:rStyle w:val="FootnoteReference"/>
                <w:rFonts w:asciiTheme="minorHAnsi" w:hAnsiTheme="minorHAnsi"/>
                <w:b/>
                <w:sz w:val="22"/>
                <w:szCs w:val="22"/>
              </w:rPr>
              <w:footnoteReference w:id="9"/>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sidRPr="00D33E8B">
              <w:rPr>
                <w:rFonts w:asciiTheme="minorHAnsi" w:hAnsiTheme="minorHAnsi"/>
                <w:b/>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r w:rsidR="003E3B4F">
              <w:rPr>
                <w:rStyle w:val="FootnoteReference"/>
                <w:rFonts w:asciiTheme="minorHAnsi" w:hAnsiTheme="minorHAnsi"/>
                <w:sz w:val="22"/>
                <w:szCs w:val="22"/>
              </w:rPr>
              <w:footnoteReference w:id="10"/>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3E3B4F">
              <w:rPr>
                <w:rStyle w:val="FootnoteReference"/>
                <w:rFonts w:asciiTheme="minorHAnsi" w:hAnsiTheme="minorHAnsi"/>
                <w:b/>
                <w:sz w:val="22"/>
                <w:szCs w:val="22"/>
              </w:rPr>
              <w:footnoteReference w:id="11"/>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r>
              <w:rPr>
                <w:rFonts w:asciiTheme="minorHAnsi" w:hAnsiTheme="minorHAnsi"/>
                <w:b/>
                <w:sz w:val="22"/>
                <w:szCs w:val="22"/>
              </w:rPr>
              <w:t>5</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1406F0" w:rsidRPr="00DE1F77" w:rsidTr="002F381C">
        <w:trPr>
          <w:cantSplit/>
          <w:trHeight w:val="864"/>
        </w:trPr>
        <w:tc>
          <w:tcPr>
            <w:tcW w:w="0" w:type="auto"/>
            <w:shd w:val="clear" w:color="auto" w:fill="auto"/>
            <w:vAlign w:val="center"/>
          </w:tcPr>
          <w:p w:rsidR="001406F0" w:rsidRPr="00AB7C14" w:rsidRDefault="003D1B6A" w:rsidP="003D1B6A">
            <w:pPr>
              <w:ind w:left="720"/>
              <w:contextualSpacing/>
              <w:rPr>
                <w:rFonts w:asciiTheme="minorHAnsi" w:hAnsiTheme="minorHAnsi"/>
                <w:b/>
                <w:sz w:val="22"/>
                <w:szCs w:val="22"/>
              </w:rPr>
            </w:pPr>
            <w:r>
              <w:rPr>
                <w:rFonts w:asciiTheme="minorHAnsi" w:hAnsiTheme="minorHAnsi"/>
                <w:b/>
                <w:sz w:val="22"/>
                <w:szCs w:val="22"/>
              </w:rPr>
              <w:lastRenderedPageBreak/>
              <w:t>6</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2F381C" w:rsidRPr="00DE1F77" w:rsidTr="002F381C">
        <w:trPr>
          <w:cantSplit/>
          <w:trHeight w:val="864"/>
        </w:trPr>
        <w:tc>
          <w:tcPr>
            <w:tcW w:w="0" w:type="auto"/>
            <w:shd w:val="clear" w:color="auto" w:fill="auto"/>
            <w:vAlign w:val="center"/>
          </w:tcPr>
          <w:p w:rsidR="002F381C" w:rsidRDefault="002F381C" w:rsidP="00C87FFC">
            <w:pPr>
              <w:ind w:left="720"/>
              <w:contextualSpacing/>
              <w:rPr>
                <w:rFonts w:asciiTheme="minorHAnsi" w:hAnsiTheme="minorHAnsi"/>
                <w:b/>
                <w:sz w:val="22"/>
                <w:szCs w:val="22"/>
              </w:rPr>
            </w:pPr>
            <w:r>
              <w:rPr>
                <w:rFonts w:asciiTheme="minorHAnsi" w:hAnsiTheme="minorHAnsi"/>
                <w:b/>
                <w:sz w:val="22"/>
                <w:szCs w:val="22"/>
              </w:rPr>
              <w:t>7</w:t>
            </w:r>
          </w:p>
        </w:tc>
        <w:tc>
          <w:tcPr>
            <w:tcW w:w="4953" w:type="dxa"/>
            <w:shd w:val="clear" w:color="auto" w:fill="auto"/>
            <w:vAlign w:val="center"/>
          </w:tcPr>
          <w:p w:rsidR="002F381C" w:rsidRPr="002F381C" w:rsidRDefault="002F381C" w:rsidP="00C87FFC">
            <w:pPr>
              <w:spacing w:line="240" w:lineRule="auto"/>
              <w:ind w:left="122"/>
              <w:contextualSpacing/>
              <w:rPr>
                <w:rFonts w:asciiTheme="minorHAnsi" w:hAnsiTheme="minorHAnsi"/>
                <w:color w:val="000000"/>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2992" w:type="dxa"/>
            <w:shd w:val="clear" w:color="auto" w:fill="auto"/>
            <w:vAlign w:val="center"/>
          </w:tcPr>
          <w:p w:rsidR="002F381C" w:rsidRDefault="002F381C" w:rsidP="002F381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AB7C14" w:rsidRDefault="002F381C" w:rsidP="002F381C">
            <w:pPr>
              <w:spacing w:line="240" w:lineRule="auto"/>
              <w:ind w:left="166"/>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2F381C">
        <w:trPr>
          <w:cantSplit/>
          <w:trHeight w:val="864"/>
        </w:trPr>
        <w:tc>
          <w:tcPr>
            <w:tcW w:w="0" w:type="auto"/>
            <w:shd w:val="clear" w:color="auto" w:fill="auto"/>
            <w:vAlign w:val="center"/>
          </w:tcPr>
          <w:p w:rsidR="002F381C" w:rsidRPr="00AB7C14" w:rsidRDefault="002F381C" w:rsidP="00C87FFC">
            <w:pPr>
              <w:ind w:left="720"/>
              <w:contextualSpacing/>
              <w:rPr>
                <w:rFonts w:asciiTheme="minorHAnsi" w:hAnsiTheme="minorHAnsi"/>
                <w:b/>
                <w:sz w:val="22"/>
                <w:szCs w:val="22"/>
              </w:rPr>
            </w:pPr>
            <w:r>
              <w:rPr>
                <w:rFonts w:asciiTheme="minorHAnsi" w:hAnsiTheme="minorHAnsi"/>
                <w:b/>
                <w:sz w:val="22"/>
                <w:szCs w:val="22"/>
              </w:rPr>
              <w:t>8</w:t>
            </w:r>
          </w:p>
        </w:tc>
        <w:tc>
          <w:tcPr>
            <w:tcW w:w="4953" w:type="dxa"/>
            <w:shd w:val="clear" w:color="auto" w:fill="auto"/>
            <w:vAlign w:val="center"/>
          </w:tcPr>
          <w:p w:rsidR="002F381C" w:rsidRPr="00AB7C14" w:rsidRDefault="002F381C"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12"/>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2992"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some opposition within the SG</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t xml:space="preserve">*** Scope 2 Identifiers contain both full name and acronyms.  The distinction is that Scope 1 identifiers are based on a list provided by GAC advice, while Scope 2 names were additionally </w:t>
      </w:r>
      <w:r w:rsidR="004760E7">
        <w:rPr>
          <w:rFonts w:ascii="Calibri" w:hAnsi="Calibri"/>
          <w:sz w:val="22"/>
        </w:rPr>
        <w:t>request</w:t>
      </w:r>
      <w:r w:rsidR="00DC169C">
        <w:rPr>
          <w:rFonts w:ascii="Calibri" w:hAnsi="Calibri"/>
          <w:sz w:val="22"/>
        </w:rPr>
        <w:t xml:space="preserve">ed </w:t>
      </w:r>
      <w:r>
        <w:rPr>
          <w:rFonts w:ascii="Calibri" w:hAnsi="Calibri"/>
          <w:sz w:val="22"/>
        </w:rPr>
        <w:t>by the RCRC.</w:t>
      </w:r>
    </w:p>
    <w:p w:rsidR="001406F0" w:rsidRDefault="001406F0" w:rsidP="001406F0">
      <w:pPr>
        <w:rPr>
          <w:rFonts w:ascii="Calibri" w:hAnsi="Calibri"/>
          <w:sz w:val="22"/>
        </w:rPr>
      </w:pPr>
    </w:p>
    <w:p w:rsidR="001406F0" w:rsidRDefault="001406F0" w:rsidP="001406F0">
      <w:pPr>
        <w:rPr>
          <w:rFonts w:ascii="Calibri" w:hAnsi="Calibri"/>
          <w:sz w:val="22"/>
        </w:rPr>
      </w:pPr>
    </w:p>
    <w:p w:rsidR="001406F0"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r w:rsidR="003E3B4F">
              <w:rPr>
                <w:rStyle w:val="FootnoteReference"/>
                <w:rFonts w:asciiTheme="minorHAnsi" w:hAnsiTheme="minorHAnsi"/>
                <w:sz w:val="22"/>
                <w:szCs w:val="22"/>
              </w:rPr>
              <w:footnoteReference w:id="13"/>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3E3B4F">
              <w:rPr>
                <w:rStyle w:val="FootnoteReference"/>
                <w:rFonts w:asciiTheme="minorHAnsi" w:hAnsiTheme="minorHAnsi"/>
                <w:b/>
                <w:sz w:val="22"/>
                <w:szCs w:val="22"/>
              </w:rPr>
              <w:footnoteReference w:id="14"/>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15"/>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04"/>
        <w:gridCol w:w="3351"/>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16"/>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r w:rsidR="00250B43">
              <w:rPr>
                <w:rStyle w:val="FootnoteReference"/>
                <w:rFonts w:asciiTheme="minorHAnsi" w:hAnsiTheme="minorHAnsi"/>
                <w:sz w:val="22"/>
                <w:szCs w:val="22"/>
              </w:rPr>
              <w:footnoteReference w:id="17"/>
            </w:r>
            <w:r w:rsidRPr="0093027B">
              <w:rPr>
                <w:rFonts w:asciiTheme="minorHAnsi" w:hAnsiTheme="minorHAnsi"/>
                <w:sz w:val="22"/>
                <w:szCs w:val="22"/>
              </w:rPr>
              <w:t>)</w:t>
            </w:r>
          </w:p>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r>
              <w:rPr>
                <w:rFonts w:asciiTheme="minorHAnsi" w:hAnsiTheme="minorHAnsi"/>
                <w:b/>
                <w:sz w:val="22"/>
                <w:szCs w:val="22"/>
              </w:rPr>
              <w:t>2</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r w:rsidR="003E3B4F">
              <w:rPr>
                <w:rStyle w:val="FootnoteReference"/>
                <w:rFonts w:asciiTheme="minorHAnsi" w:hAnsiTheme="minorHAnsi"/>
                <w:b/>
                <w:sz w:val="22"/>
                <w:szCs w:val="22"/>
              </w:rPr>
              <w:footnoteReference w:id="18"/>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3</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4</w:t>
            </w:r>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AD38EC">
              <w:rPr>
                <w:rStyle w:val="FootnoteReference"/>
                <w:rFonts w:asciiTheme="minorHAnsi" w:hAnsiTheme="minorHAnsi"/>
                <w:b/>
                <w:sz w:val="22"/>
                <w:szCs w:val="22"/>
              </w:rPr>
              <w:footnoteReference w:id="19"/>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6630A7" w:rsidRPr="00DE1F77" w:rsidTr="006630A7">
        <w:trPr>
          <w:cantSplit/>
          <w:trHeight w:val="864"/>
        </w:trPr>
        <w:tc>
          <w:tcPr>
            <w:tcW w:w="0" w:type="auto"/>
            <w:shd w:val="clear" w:color="auto" w:fill="auto"/>
            <w:vAlign w:val="center"/>
          </w:tcPr>
          <w:p w:rsidR="006630A7" w:rsidDel="006714D0" w:rsidRDefault="006630A7" w:rsidP="00C87FFC">
            <w:pPr>
              <w:ind w:left="720"/>
              <w:contextualSpacing/>
              <w:rPr>
                <w:rFonts w:asciiTheme="minorHAnsi" w:hAnsiTheme="minorHAnsi"/>
                <w:b/>
                <w:sz w:val="22"/>
                <w:szCs w:val="22"/>
              </w:rPr>
            </w:pPr>
            <w:r>
              <w:rPr>
                <w:rFonts w:asciiTheme="minorHAnsi" w:hAnsiTheme="minorHAnsi"/>
                <w:b/>
                <w:sz w:val="22"/>
                <w:szCs w:val="22"/>
              </w:rPr>
              <w:t>5</w:t>
            </w:r>
          </w:p>
        </w:tc>
        <w:tc>
          <w:tcPr>
            <w:tcW w:w="4746" w:type="dxa"/>
            <w:shd w:val="clear" w:color="auto" w:fill="auto"/>
            <w:vAlign w:val="center"/>
          </w:tcPr>
          <w:p w:rsidR="006630A7" w:rsidRPr="003E4B20" w:rsidRDefault="006630A7" w:rsidP="00C87FFC">
            <w:pPr>
              <w:spacing w:line="240" w:lineRule="auto"/>
              <w:rPr>
                <w:rFonts w:asciiTheme="minorHAnsi" w:hAnsiTheme="minorHAnsi"/>
                <w: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310" w:type="dxa"/>
            <w:shd w:val="clear" w:color="auto" w:fill="auto"/>
            <w:vAlign w:val="center"/>
          </w:tcPr>
          <w:p w:rsidR="006630A7" w:rsidRDefault="006630A7" w:rsidP="00612284">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6630A7" w:rsidRPr="0093027B" w:rsidRDefault="006630A7"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 IPC only support where acronym is primary identifier for the entity</w:t>
            </w:r>
          </w:p>
        </w:tc>
      </w:tr>
      <w:tr w:rsidR="002F381C" w:rsidRPr="00DE1F77" w:rsidTr="006630A7">
        <w:trPr>
          <w:cantSplit/>
          <w:trHeight w:val="864"/>
        </w:trPr>
        <w:tc>
          <w:tcPr>
            <w:tcW w:w="0" w:type="auto"/>
            <w:shd w:val="clear" w:color="auto" w:fill="auto"/>
            <w:vAlign w:val="center"/>
          </w:tcPr>
          <w:p w:rsidR="002F381C" w:rsidDel="006714D0" w:rsidRDefault="002F381C" w:rsidP="006630A7">
            <w:pPr>
              <w:ind w:left="720"/>
              <w:contextualSpacing/>
              <w:rPr>
                <w:rFonts w:asciiTheme="minorHAnsi" w:hAnsiTheme="minorHAnsi"/>
                <w:b/>
                <w:sz w:val="22"/>
                <w:szCs w:val="22"/>
              </w:rPr>
            </w:pPr>
            <w:r>
              <w:rPr>
                <w:rFonts w:asciiTheme="minorHAnsi" w:hAnsiTheme="minorHAnsi"/>
                <w:b/>
                <w:sz w:val="22"/>
                <w:szCs w:val="22"/>
              </w:rPr>
              <w:lastRenderedPageBreak/>
              <w:t>6</w:t>
            </w:r>
          </w:p>
        </w:tc>
        <w:tc>
          <w:tcPr>
            <w:tcW w:w="4746" w:type="dxa"/>
            <w:shd w:val="clear" w:color="auto" w:fill="auto"/>
            <w:vAlign w:val="center"/>
          </w:tcPr>
          <w:p w:rsidR="002F381C" w:rsidRPr="002F381C"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10" w:type="dxa"/>
            <w:shd w:val="clear" w:color="auto" w:fill="auto"/>
            <w:vAlign w:val="center"/>
          </w:tcPr>
          <w:p w:rsidR="002F381C" w:rsidRDefault="002F381C" w:rsidP="00A0358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6630A7">
        <w:trPr>
          <w:cantSplit/>
          <w:trHeight w:val="864"/>
        </w:trPr>
        <w:tc>
          <w:tcPr>
            <w:tcW w:w="0" w:type="auto"/>
            <w:shd w:val="clear" w:color="auto" w:fill="auto"/>
            <w:vAlign w:val="center"/>
          </w:tcPr>
          <w:p w:rsidR="002F381C" w:rsidRPr="0093027B" w:rsidRDefault="002F381C" w:rsidP="002F381C">
            <w:pPr>
              <w:ind w:left="720"/>
              <w:contextualSpacing/>
              <w:rPr>
                <w:rFonts w:asciiTheme="minorHAnsi" w:hAnsiTheme="minorHAnsi"/>
                <w:b/>
                <w:sz w:val="22"/>
                <w:szCs w:val="22"/>
              </w:rPr>
            </w:pPr>
            <w:r>
              <w:rPr>
                <w:rFonts w:asciiTheme="minorHAnsi" w:hAnsiTheme="minorHAnsi"/>
                <w:b/>
                <w:sz w:val="22"/>
                <w:szCs w:val="22"/>
              </w:rPr>
              <w:t>7</w:t>
            </w:r>
          </w:p>
        </w:tc>
        <w:tc>
          <w:tcPr>
            <w:tcW w:w="4746" w:type="dxa"/>
            <w:shd w:val="clear" w:color="auto" w:fill="auto"/>
            <w:vAlign w:val="center"/>
          </w:tcPr>
          <w:p w:rsidR="002F381C" w:rsidRPr="0093027B"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20"/>
            </w:r>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21"/>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r w:rsidR="00514DBB">
              <w:rPr>
                <w:rStyle w:val="FootnoteReference"/>
                <w:rFonts w:asciiTheme="minorHAnsi" w:hAnsiTheme="minorHAnsi"/>
                <w:sz w:val="22"/>
                <w:szCs w:val="22"/>
              </w:rPr>
              <w:footnoteReference w:id="22"/>
            </w:r>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r w:rsidR="00514DBB">
              <w:rPr>
                <w:rFonts w:asciiTheme="minorHAnsi" w:hAnsiTheme="minorHAnsi"/>
                <w:color w:val="000000"/>
                <w:sz w:val="22"/>
                <w:szCs w:val="22"/>
              </w:rPr>
              <w:t>, CBUC</w:t>
            </w:r>
            <w:r>
              <w:rPr>
                <w:rFonts w:asciiTheme="minorHAnsi" w:hAnsiTheme="minorHAnsi"/>
                <w:color w:val="000000"/>
                <w:sz w:val="22"/>
                <w:szCs w:val="22"/>
              </w:rPr>
              <w:t xml:space="preserve"> do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r w:rsidR="00AD38EC">
              <w:rPr>
                <w:rStyle w:val="FootnoteReference"/>
                <w:rFonts w:asciiTheme="minorHAnsi" w:hAnsiTheme="minorHAnsi"/>
                <w:sz w:val="22"/>
                <w:szCs w:val="22"/>
              </w:rPr>
              <w:footnoteReference w:id="23"/>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AD38EC">
              <w:rPr>
                <w:rStyle w:val="FootnoteReference"/>
                <w:rFonts w:asciiTheme="minorHAnsi" w:hAnsiTheme="minorHAnsi"/>
                <w:b/>
                <w:sz w:val="22"/>
                <w:szCs w:val="22"/>
              </w:rPr>
              <w:footnoteReference w:id="24"/>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r>
              <w:rPr>
                <w:rFonts w:asciiTheme="minorHAnsi" w:hAnsiTheme="minorHAnsi"/>
                <w:b/>
                <w:sz w:val="22"/>
                <w:szCs w:val="22"/>
              </w:rPr>
              <w:t>4</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r w:rsidR="00F17F7C">
              <w:rPr>
                <w:rStyle w:val="FootnoteReference"/>
                <w:rFonts w:asciiTheme="minorHAnsi" w:hAnsiTheme="minorHAnsi"/>
                <w:color w:val="000000"/>
                <w:sz w:val="22"/>
                <w:szCs w:val="22"/>
              </w:rPr>
              <w:footnoteReference w:id="25"/>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2F381C" w:rsidRPr="00DE1F77" w:rsidTr="00C87FFC">
        <w:trPr>
          <w:cantSplit/>
          <w:trHeight w:val="864"/>
        </w:trPr>
        <w:tc>
          <w:tcPr>
            <w:tcW w:w="817" w:type="pct"/>
            <w:gridSpan w:val="2"/>
            <w:shd w:val="clear" w:color="auto" w:fill="auto"/>
            <w:vAlign w:val="center"/>
          </w:tcPr>
          <w:p w:rsidR="002F381C" w:rsidRDefault="002F381C" w:rsidP="00C87FFC">
            <w:pPr>
              <w:ind w:left="540"/>
              <w:contextualSpacing/>
              <w:rPr>
                <w:rFonts w:asciiTheme="minorHAnsi" w:hAnsiTheme="minorHAnsi"/>
                <w:b/>
                <w:sz w:val="22"/>
                <w:szCs w:val="22"/>
              </w:rPr>
            </w:pPr>
            <w:r>
              <w:rPr>
                <w:rFonts w:asciiTheme="minorHAnsi" w:hAnsiTheme="minorHAnsi"/>
                <w:b/>
                <w:sz w:val="22"/>
                <w:szCs w:val="22"/>
              </w:rPr>
              <w:lastRenderedPageBreak/>
              <w:t>5</w:t>
            </w:r>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i/>
                <w:color w:val="000000"/>
                <w:sz w:val="22"/>
                <w:szCs w:val="22"/>
              </w:rPr>
            </w:pPr>
            <w:r w:rsidRPr="003E4B20">
              <w:rPr>
                <w:rFonts w:asciiTheme="minorHAnsi" w:hAnsiTheme="minorHAnsi"/>
                <w:i/>
                <w:sz w:val="22"/>
                <w:szCs w:val="22"/>
              </w:rPr>
              <w:t xml:space="preserve">International </w:t>
            </w:r>
            <w:r>
              <w:rPr>
                <w:rFonts w:asciiTheme="minorHAnsi" w:hAnsiTheme="minorHAnsi"/>
                <w:i/>
                <w:sz w:val="22"/>
                <w:szCs w:val="22"/>
              </w:rPr>
              <w:t>Non-</w:t>
            </w:r>
            <w:r w:rsidRPr="003E4B20">
              <w:rPr>
                <w:rFonts w:asciiTheme="minorHAnsi" w:hAnsiTheme="minorHAnsi"/>
                <w:i/>
                <w:sz w:val="22"/>
                <w:szCs w:val="22"/>
              </w:rPr>
              <w:t>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1816" w:type="pct"/>
            <w:shd w:val="clear" w:color="auto" w:fill="auto"/>
            <w:vAlign w:val="center"/>
          </w:tcPr>
          <w:p w:rsidR="002F381C" w:rsidRDefault="002F381C" w:rsidP="00A0358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C87FFC">
        <w:trPr>
          <w:cantSplit/>
          <w:trHeight w:val="864"/>
        </w:trPr>
        <w:tc>
          <w:tcPr>
            <w:tcW w:w="817" w:type="pct"/>
            <w:gridSpan w:val="2"/>
            <w:shd w:val="clear" w:color="auto" w:fill="auto"/>
            <w:vAlign w:val="center"/>
          </w:tcPr>
          <w:p w:rsidR="002F381C" w:rsidRPr="00AB7C14" w:rsidRDefault="002F381C" w:rsidP="00C87FFC">
            <w:pPr>
              <w:ind w:left="540"/>
              <w:contextualSpacing/>
              <w:rPr>
                <w:rFonts w:asciiTheme="minorHAnsi" w:hAnsiTheme="minorHAnsi"/>
                <w:b/>
                <w:sz w:val="22"/>
                <w:szCs w:val="22"/>
              </w:rPr>
            </w:pPr>
            <w:r>
              <w:rPr>
                <w:rFonts w:asciiTheme="minorHAnsi" w:hAnsiTheme="minorHAnsi"/>
                <w:b/>
                <w:sz w:val="22"/>
                <w:szCs w:val="22"/>
              </w:rPr>
              <w:t>6</w:t>
            </w:r>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26"/>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8407D4">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ISPCP support scope 1 only; NCSG support, but with some  opposition within the SG</w:t>
            </w:r>
          </w:p>
        </w:tc>
      </w:tr>
    </w:tbl>
    <w:p w:rsidR="001406F0" w:rsidRDefault="001406F0" w:rsidP="001406F0">
      <w:pPr>
        <w:rPr>
          <w:rFonts w:ascii="Calibri" w:hAnsi="Calibri"/>
          <w:sz w:val="22"/>
        </w:rPr>
      </w:pPr>
    </w:p>
    <w:p w:rsidR="00EB4EEA" w:rsidRDefault="00EB4EEA" w:rsidP="001406F0">
      <w:pPr>
        <w:rPr>
          <w:rFonts w:ascii="Calibri" w:hAnsi="Calibri"/>
          <w:sz w:val="22"/>
        </w:rPr>
      </w:pPr>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r w:rsidR="00C012CD">
        <w:rPr>
          <w:rFonts w:ascii="Calibri" w:hAnsi="Calibri"/>
          <w:sz w:val="22"/>
        </w:rPr>
        <w:t xml:space="preserve">seeking protection </w:t>
      </w:r>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trPr>
        <w:tc>
          <w:tcPr>
            <w:tcW w:w="0" w:type="auto"/>
            <w:shd w:val="clear" w:color="auto" w:fill="auto"/>
            <w:vAlign w:val="center"/>
          </w:tcPr>
          <w:p w:rsidR="00717FE1" w:rsidRPr="00AB7C14" w:rsidRDefault="00717FE1" w:rsidP="00C87FFC">
            <w:pPr>
              <w:jc w:val="right"/>
              <w:rPr>
                <w:rFonts w:asciiTheme="minorHAnsi" w:hAnsiTheme="minorHAnsi"/>
                <w:b/>
                <w:sz w:val="22"/>
                <w:szCs w:val="22"/>
              </w:rPr>
            </w:pPr>
            <w:r>
              <w:rPr>
                <w:rFonts w:asciiTheme="minorHAnsi" w:hAnsiTheme="minorHAnsi"/>
                <w:b/>
                <w:sz w:val="22"/>
                <w:szCs w:val="22"/>
              </w:rPr>
              <w:t>1</w:t>
            </w:r>
          </w:p>
        </w:tc>
        <w:tc>
          <w:tcPr>
            <w:tcW w:w="4838" w:type="dxa"/>
            <w:shd w:val="clear" w:color="auto" w:fill="auto"/>
            <w:vAlign w:val="center"/>
          </w:tcPr>
          <w:p w:rsidR="00717FE1"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p>
        </w:tc>
        <w:tc>
          <w:tcPr>
            <w:tcW w:w="3330" w:type="dxa"/>
            <w:shd w:val="clear" w:color="auto" w:fill="auto"/>
            <w:vAlign w:val="center"/>
          </w:tcPr>
          <w:p w:rsidR="00717FE1"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652D4F">
              <w:rPr>
                <w:rStyle w:val="FootnoteReference"/>
                <w:rFonts w:asciiTheme="minorHAnsi" w:hAnsiTheme="minorHAnsi"/>
                <w:color w:val="000000"/>
                <w:sz w:val="22"/>
                <w:szCs w:val="22"/>
              </w:rPr>
              <w:footnoteReference w:id="27"/>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r w:rsidR="004C0B27">
              <w:rPr>
                <w:rStyle w:val="FootnoteReference"/>
                <w:rFonts w:asciiTheme="minorHAnsi" w:hAnsiTheme="minorHAnsi"/>
                <w:color w:val="000000"/>
                <w:sz w:val="22"/>
                <w:szCs w:val="22"/>
              </w:rPr>
              <w:footnoteReference w:id="28"/>
            </w:r>
            <w:r w:rsidR="00A233FD">
              <w:rPr>
                <w:rFonts w:asciiTheme="minorHAnsi" w:hAnsiTheme="minorHAnsi"/>
                <w:color w:val="000000"/>
                <w:sz w:val="22"/>
                <w:szCs w:val="22"/>
              </w:rPr>
              <w:t>; BC Supports for RCRC</w:t>
            </w:r>
          </w:p>
        </w:tc>
      </w:tr>
      <w:tr w:rsidR="000B2B8E" w:rsidRPr="00DE1F77" w:rsidTr="00C87FFC">
        <w:trPr>
          <w:cantSplit/>
          <w:trHeight w:val="864"/>
        </w:trPr>
        <w:tc>
          <w:tcPr>
            <w:tcW w:w="0" w:type="auto"/>
            <w:shd w:val="clear" w:color="auto" w:fill="auto"/>
            <w:vAlign w:val="center"/>
          </w:tcPr>
          <w:p w:rsidR="000B2B8E" w:rsidRDefault="000B2B8E" w:rsidP="00C87FFC">
            <w:pPr>
              <w:jc w:val="right"/>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0B2B8E"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p>
        </w:tc>
        <w:tc>
          <w:tcPr>
            <w:tcW w:w="3330" w:type="dxa"/>
            <w:shd w:val="clear" w:color="auto" w:fill="auto"/>
            <w:vAlign w:val="center"/>
          </w:tcPr>
          <w:p w:rsidR="000B2B8E"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w:t>
            </w:r>
            <w:r w:rsidR="008407D4">
              <w:rPr>
                <w:rFonts w:asciiTheme="minorHAnsi" w:hAnsiTheme="minorHAnsi"/>
                <w:color w:val="000000"/>
                <w:sz w:val="22"/>
                <w:szCs w:val="22"/>
              </w:rPr>
              <w:t xml:space="preserve"> some </w:t>
            </w:r>
            <w:r>
              <w:rPr>
                <w:rFonts w:asciiTheme="minorHAnsi" w:hAnsiTheme="minorHAnsi"/>
                <w:color w:val="000000"/>
                <w:sz w:val="22"/>
                <w:szCs w:val="22"/>
              </w:rPr>
              <w:t xml:space="preserve"> opposition</w:t>
            </w:r>
            <w:r w:rsidR="008407D4">
              <w:rPr>
                <w:rFonts w:asciiTheme="minorHAnsi" w:hAnsiTheme="minorHAnsi"/>
                <w:color w:val="000000"/>
                <w:sz w:val="22"/>
                <w:szCs w:val="22"/>
              </w:rPr>
              <w:t xml:space="preserve"> within the SG</w:t>
            </w:r>
          </w:p>
        </w:tc>
      </w:tr>
      <w:tr w:rsidR="00717FE1" w:rsidRPr="00DE1F77" w:rsidTr="00C87FFC">
        <w:trPr>
          <w:cantSplit/>
          <w:trHeight w:val="864"/>
        </w:trPr>
        <w:tc>
          <w:tcPr>
            <w:tcW w:w="0" w:type="auto"/>
            <w:shd w:val="clear" w:color="auto" w:fill="auto"/>
            <w:vAlign w:val="center"/>
          </w:tcPr>
          <w:p w:rsidR="00717FE1" w:rsidRPr="00AB7C14" w:rsidRDefault="000B2B8E" w:rsidP="00C87FFC">
            <w:pPr>
              <w:jc w:val="right"/>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717FE1" w:rsidRPr="00AB7C14" w:rsidRDefault="00717FE1" w:rsidP="00A233FD">
            <w:pPr>
              <w:spacing w:line="240" w:lineRule="auto"/>
              <w:ind w:left="122"/>
              <w:contextualSpacing/>
              <w:rPr>
                <w:rFonts w:asciiTheme="minorHAnsi" w:hAnsiTheme="minorHAnsi"/>
                <w:sz w:val="22"/>
                <w:szCs w:val="22"/>
              </w:rPr>
            </w:pPr>
            <w:r>
              <w:rPr>
                <w:rFonts w:asciiTheme="minorHAnsi" w:hAnsiTheme="minorHAnsi"/>
                <w:sz w:val="22"/>
                <w:szCs w:val="22"/>
              </w:rPr>
              <w:t xml:space="preserve">The WG recommends that the GNSO Council </w:t>
            </w:r>
            <w:r w:rsidR="00C012CD">
              <w:rPr>
                <w:rFonts w:asciiTheme="minorHAnsi" w:hAnsiTheme="minorHAnsi"/>
                <w:sz w:val="22"/>
                <w:szCs w:val="22"/>
              </w:rPr>
              <w:t xml:space="preserve">task the Standing Committee on Improvements (SCI) to </w:t>
            </w:r>
            <w:r>
              <w:rPr>
                <w:rFonts w:asciiTheme="minorHAnsi" w:hAnsiTheme="minorHAnsi"/>
                <w:sz w:val="22"/>
                <w:szCs w:val="22"/>
              </w:rPr>
              <w:t xml:space="preserve">review the Consensus levels as </w:t>
            </w:r>
            <w:r w:rsidR="00A233FD">
              <w:rPr>
                <w:rFonts w:asciiTheme="minorHAnsi" w:hAnsiTheme="minorHAnsi"/>
                <w:sz w:val="22"/>
                <w:szCs w:val="22"/>
              </w:rPr>
              <w:t>defined</w:t>
            </w:r>
            <w:r>
              <w:rPr>
                <w:rFonts w:asciiTheme="minorHAnsi" w:hAnsiTheme="minorHAnsi"/>
                <w:sz w:val="22"/>
                <w:szCs w:val="22"/>
              </w:rPr>
              <w:t xml:space="preserve"> in the Working Group Guidelines</w:t>
            </w:r>
            <w:r w:rsidR="00C012CD">
              <w:rPr>
                <w:rStyle w:val="FootnoteReference"/>
                <w:rFonts w:asciiTheme="minorHAnsi" w:hAnsiTheme="minorHAnsi"/>
                <w:sz w:val="22"/>
                <w:szCs w:val="22"/>
              </w:rPr>
              <w:footnoteReference w:id="29"/>
            </w:r>
            <w:r>
              <w:rPr>
                <w:rFonts w:asciiTheme="minorHAnsi" w:hAnsiTheme="minorHAnsi"/>
                <w:sz w:val="22"/>
                <w:szCs w:val="22"/>
              </w:rPr>
              <w:t>.</w:t>
            </w:r>
          </w:p>
        </w:tc>
        <w:tc>
          <w:tcPr>
            <w:tcW w:w="3330" w:type="dxa"/>
            <w:shd w:val="clear" w:color="auto" w:fill="auto"/>
            <w:vAlign w:val="center"/>
          </w:tcPr>
          <w:p w:rsidR="00717FE1" w:rsidRPr="00AB7C14" w:rsidRDefault="00717FE1"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Full Consensus</w:t>
            </w:r>
          </w:p>
        </w:tc>
      </w:tr>
    </w:tbl>
    <w:p w:rsidR="001406F0" w:rsidRDefault="001406F0" w:rsidP="001406F0">
      <w:pPr>
        <w:rPr>
          <w:rFonts w:ascii="Calibri" w:hAnsi="Calibri"/>
          <w:sz w:val="22"/>
        </w:rPr>
      </w:pPr>
    </w:p>
    <w:p w:rsidR="00FC5649" w:rsidRPr="00707E33" w:rsidRDefault="00EA0497" w:rsidP="00D6189B">
      <w:pPr>
        <w:numPr>
          <w:ilvl w:val="0"/>
          <w:numId w:val="31"/>
        </w:numPr>
        <w:rPr>
          <w:rFonts w:ascii="Calibri" w:hAnsi="Calibri" w:cs="Arial"/>
          <w:b/>
          <w:sz w:val="22"/>
          <w:szCs w:val="22"/>
        </w:rPr>
      </w:pPr>
      <w:r>
        <w:rPr>
          <w:rFonts w:ascii="Calibri" w:hAnsi="Calibri" w:cs="Arial"/>
          <w:b/>
          <w:sz w:val="22"/>
          <w:szCs w:val="22"/>
        </w:rPr>
        <w:br w:type="page"/>
      </w:r>
      <w:r w:rsidR="00FC5649">
        <w:rPr>
          <w:rFonts w:ascii="Calibri" w:hAnsi="Calibri" w:cs="Arial"/>
          <w:b/>
          <w:sz w:val="22"/>
          <w:szCs w:val="22"/>
        </w:rPr>
        <w:lastRenderedPageBreak/>
        <w:t xml:space="preserve">Unsupported </w:t>
      </w:r>
      <w:r w:rsidR="00C012CD">
        <w:rPr>
          <w:rFonts w:ascii="Calibri" w:hAnsi="Calibri" w:cs="Arial"/>
          <w:b/>
          <w:sz w:val="22"/>
          <w:szCs w:val="22"/>
        </w:rPr>
        <w:t>Proposals</w:t>
      </w:r>
      <w:r w:rsidR="00FC5649">
        <w:rPr>
          <w:rFonts w:ascii="Calibri" w:hAnsi="Calibri" w:cs="Arial"/>
          <w:b/>
          <w:sz w:val="22"/>
          <w:szCs w:val="22"/>
        </w:rPr>
        <w:t xml:space="preserve"> </w:t>
      </w:r>
    </w:p>
    <w:p w:rsidR="00FC5649" w:rsidRDefault="00FC5649" w:rsidP="001406F0">
      <w:pPr>
        <w:rPr>
          <w:rFonts w:ascii="Calibri" w:hAnsi="Calibri"/>
          <w:sz w:val="22"/>
        </w:rPr>
      </w:pPr>
      <w:r w:rsidRPr="004D5AD7">
        <w:rPr>
          <w:rFonts w:ascii="Calibri" w:hAnsi="Calibri"/>
          <w:sz w:val="22"/>
        </w:rPr>
        <w:t xml:space="preserve">The following </w:t>
      </w:r>
      <w:r w:rsidR="00C012CD">
        <w:rPr>
          <w:rFonts w:ascii="Calibri" w:hAnsi="Calibri"/>
          <w:sz w:val="22"/>
        </w:rPr>
        <w:t>protection proposals</w:t>
      </w:r>
      <w:r w:rsidRPr="004D5AD7">
        <w:rPr>
          <w:rFonts w:ascii="Calibri" w:hAnsi="Calibri"/>
          <w:sz w:val="22"/>
        </w:rPr>
        <w:t xml:space="preserve"> </w:t>
      </w:r>
      <w:r>
        <w:rPr>
          <w:rFonts w:ascii="Calibri" w:hAnsi="Calibri"/>
          <w:sz w:val="22"/>
        </w:rPr>
        <w:t xml:space="preserve">did not achieve </w:t>
      </w:r>
      <w:r w:rsidR="00572E67">
        <w:rPr>
          <w:rFonts w:ascii="Calibri" w:hAnsi="Calibri"/>
          <w:sz w:val="22"/>
        </w:rPr>
        <w:t>a sufficient</w:t>
      </w:r>
      <w:r>
        <w:rPr>
          <w:rFonts w:ascii="Calibri" w:hAnsi="Calibri"/>
          <w:sz w:val="22"/>
        </w:rPr>
        <w:t xml:space="preserve"> level of support among the WG</w:t>
      </w:r>
      <w:r w:rsidR="00572E67" w:rsidRPr="00572E67">
        <w:rPr>
          <w:rFonts w:ascii="Calibri" w:hAnsi="Calibri"/>
          <w:sz w:val="22"/>
        </w:rPr>
        <w:t xml:space="preserve"> (i.e., did not receive at least ‘strong support with significant opposition’)</w:t>
      </w:r>
      <w:r>
        <w:rPr>
          <w:rFonts w:ascii="Calibri" w:hAnsi="Calibri"/>
          <w:sz w:val="22"/>
        </w:rPr>
        <w:t xml:space="preserve">.  A rationale is provided for each.    </w:t>
      </w:r>
    </w:p>
    <w:p w:rsidR="00D26940" w:rsidRDefault="00D26940" w:rsidP="00717FE1">
      <w:pPr>
        <w:rPr>
          <w:rFonts w:ascii="Calibri" w:hAnsi="Calibri" w:cs="Arial"/>
          <w:b/>
          <w:sz w:val="22"/>
          <w:szCs w:val="22"/>
        </w:rPr>
      </w:pPr>
    </w:p>
    <w:p w:rsidR="00717FE1" w:rsidRPr="00FC5649" w:rsidRDefault="003207BD" w:rsidP="00717FE1">
      <w:pPr>
        <w:rPr>
          <w:rFonts w:ascii="Calibri" w:hAnsi="Calibri" w:cs="Arial"/>
          <w:b/>
          <w:sz w:val="22"/>
          <w:szCs w:val="22"/>
        </w:rPr>
      </w:pPr>
      <w:r>
        <w:rPr>
          <w:rFonts w:ascii="Calibri" w:hAnsi="Calibri" w:cs="Arial"/>
          <w:sz w:val="22"/>
          <w:szCs w:val="22"/>
        </w:rPr>
        <w:t xml:space="preserve">On the next few pages, the proposals listed per organization seeking protection were originally used during the consensus call and did not receive adequate support to submit as a recommendation.  </w:t>
      </w:r>
      <w:r w:rsidR="00E91E1F">
        <w:rPr>
          <w:rFonts w:ascii="Calibri" w:hAnsi="Calibri" w:cs="Arial"/>
          <w:sz w:val="22"/>
          <w:szCs w:val="22"/>
        </w:rPr>
        <w:t>Essentially</w:t>
      </w:r>
      <w:r>
        <w:rPr>
          <w:rFonts w:ascii="Calibri" w:hAnsi="Calibri" w:cs="Arial"/>
          <w:sz w:val="22"/>
          <w:szCs w:val="22"/>
        </w:rPr>
        <w:t xml:space="preserve">, any of the proposals that refer to acronym protection are addressed within the </w:t>
      </w:r>
      <w:r w:rsidR="00E91E1F">
        <w:rPr>
          <w:rFonts w:ascii="Calibri" w:hAnsi="Calibri" w:cs="Arial"/>
          <w:sz w:val="22"/>
          <w:szCs w:val="22"/>
        </w:rPr>
        <w:t xml:space="preserve">first and second </w:t>
      </w:r>
      <w:r>
        <w:rPr>
          <w:rFonts w:ascii="Calibri" w:hAnsi="Calibri" w:cs="Arial"/>
          <w:sz w:val="22"/>
          <w:szCs w:val="22"/>
        </w:rPr>
        <w:t>General Recommendations (#1 &amp; #2)</w:t>
      </w:r>
      <w:r w:rsidR="00E91E1F">
        <w:rPr>
          <w:rFonts w:ascii="Calibri" w:hAnsi="Calibri" w:cs="Arial"/>
          <w:sz w:val="22"/>
          <w:szCs w:val="22"/>
        </w:rPr>
        <w:t xml:space="preserve"> in Section 3.5.  They are placed here as an aid to consider all the protections considered for each organization.  The IOC is not listed because their set of recommendations received consensus levels of support.</w:t>
      </w:r>
      <w:r w:rsidR="00D26940">
        <w:rPr>
          <w:rFonts w:ascii="Calibri" w:hAnsi="Calibri" w:cs="Arial"/>
          <w:b/>
          <w:sz w:val="22"/>
          <w:szCs w:val="22"/>
        </w:rPr>
        <w:br w:type="page"/>
      </w:r>
      <w:proofErr w:type="gramStart"/>
      <w:r w:rsidR="00B8588E">
        <w:rPr>
          <w:rFonts w:ascii="Calibri" w:hAnsi="Calibri" w:cs="Arial"/>
          <w:b/>
          <w:sz w:val="22"/>
          <w:szCs w:val="22"/>
        </w:rPr>
        <w:lastRenderedPageBreak/>
        <w:t xml:space="preserve">3.6.1  </w:t>
      </w:r>
      <w:r w:rsidR="00FC5649" w:rsidRPr="00FC5649">
        <w:rPr>
          <w:rFonts w:ascii="Calibri" w:hAnsi="Calibri" w:cs="Arial"/>
          <w:b/>
          <w:sz w:val="22"/>
          <w:szCs w:val="22"/>
        </w:rPr>
        <w:t>Red</w:t>
      </w:r>
      <w:proofErr w:type="gramEnd"/>
      <w:r w:rsidR="00FC5649" w:rsidRPr="00FC5649">
        <w:rPr>
          <w:rFonts w:ascii="Calibri" w:hAnsi="Calibri" w:cs="Arial"/>
          <w:b/>
          <w:sz w:val="22"/>
          <w:szCs w:val="22"/>
        </w:rPr>
        <w:t xml:space="preserve"> Cross Red Crescent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trPr>
        <w:tc>
          <w:tcPr>
            <w:tcW w:w="0" w:type="auto"/>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w:t>
            </w:r>
          </w:p>
        </w:tc>
        <w:tc>
          <w:tcPr>
            <w:tcW w:w="5017" w:type="dxa"/>
            <w:shd w:val="clear" w:color="auto" w:fill="BFBFBF"/>
          </w:tcPr>
          <w:p w:rsidR="00717FE1" w:rsidRPr="00AB7C14" w:rsidRDefault="00CB0BDC" w:rsidP="00CB0BDC">
            <w:pPr>
              <w:jc w:val="center"/>
              <w:rPr>
                <w:rFonts w:asciiTheme="minorHAnsi" w:hAnsiTheme="minorHAnsi"/>
                <w:b/>
                <w:sz w:val="22"/>
                <w:szCs w:val="22"/>
              </w:rPr>
            </w:pPr>
            <w:r>
              <w:rPr>
                <w:rFonts w:asciiTheme="minorHAnsi" w:hAnsiTheme="minorHAnsi"/>
                <w:b/>
                <w:sz w:val="22"/>
                <w:szCs w:val="22"/>
              </w:rPr>
              <w:t>Proposal</w:t>
            </w:r>
          </w:p>
        </w:tc>
        <w:tc>
          <w:tcPr>
            <w:tcW w:w="3039" w:type="dxa"/>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320EFC">
        <w:trPr>
          <w:cantSplit/>
          <w:tblHeader/>
        </w:trPr>
        <w:tc>
          <w:tcPr>
            <w:tcW w:w="9216" w:type="dxa"/>
            <w:gridSpan w:val="3"/>
            <w:shd w:val="clear" w:color="auto" w:fill="D9D9D9"/>
          </w:tcPr>
          <w:p w:rsidR="00717FE1" w:rsidRPr="00AB7C14" w:rsidRDefault="00717FE1"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717FE1" w:rsidRPr="00AB7C14" w:rsidRDefault="00717FE1"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0"/>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037EC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017" w:type="dxa"/>
            <w:shd w:val="clear" w:color="auto" w:fill="auto"/>
            <w:vAlign w:val="center"/>
          </w:tcPr>
          <w:p w:rsidR="00717FE1" w:rsidRPr="002B7A39" w:rsidRDefault="00717FE1" w:rsidP="00320EFC">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1"/>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4</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bl>
    <w:p w:rsidR="00FC5649" w:rsidRDefault="00FC5649" w:rsidP="00FC5649">
      <w:pPr>
        <w:rPr>
          <w:rFonts w:ascii="Calibri" w:hAnsi="Calibri" w:cs="Arial"/>
          <w:b/>
          <w:sz w:val="22"/>
          <w:szCs w:val="22"/>
        </w:rPr>
      </w:pPr>
    </w:p>
    <w:p w:rsidR="00B8588E" w:rsidRDefault="00572E67" w:rsidP="00FC5649">
      <w:pPr>
        <w:rPr>
          <w:rFonts w:ascii="Calibri" w:hAnsi="Calibri" w:cs="Arial"/>
          <w:b/>
          <w:sz w:val="22"/>
          <w:szCs w:val="22"/>
        </w:rPr>
      </w:pPr>
      <w:r>
        <w:rPr>
          <w:rFonts w:ascii="Calibri" w:hAnsi="Calibri" w:cs="Arial"/>
          <w:b/>
          <w:sz w:val="22"/>
          <w:szCs w:val="22"/>
        </w:rPr>
        <w:br w:type="page"/>
      </w:r>
      <w:proofErr w:type="gramStart"/>
      <w:r w:rsidR="00B8588E">
        <w:rPr>
          <w:rFonts w:ascii="Calibri" w:hAnsi="Calibri" w:cs="Arial"/>
          <w:b/>
          <w:sz w:val="22"/>
          <w:szCs w:val="22"/>
        </w:rPr>
        <w:lastRenderedPageBreak/>
        <w:t>3.6.2  International</w:t>
      </w:r>
      <w:proofErr w:type="gramEnd"/>
      <w:r w:rsidR="00B8588E">
        <w:rPr>
          <w:rFonts w:ascii="Calibri" w:hAnsi="Calibri" w:cs="Arial"/>
          <w:b/>
          <w:sz w:val="22"/>
          <w:szCs w:val="22"/>
        </w:rPr>
        <w:t xml:space="preserve"> Olympic Committee</w:t>
      </w:r>
      <w:r w:rsidR="00B8588E" w:rsidRPr="00FC5649">
        <w:rPr>
          <w:rFonts w:ascii="Calibri" w:hAnsi="Calibri" w:cs="Arial"/>
          <w:b/>
          <w:sz w:val="22"/>
          <w:szCs w:val="22"/>
        </w:rPr>
        <w:t>:</w:t>
      </w:r>
    </w:p>
    <w:p w:rsidR="00B8588E" w:rsidRDefault="00B8588E" w:rsidP="00FC5649">
      <w:pPr>
        <w:rPr>
          <w:rFonts w:ascii="Calibri" w:hAnsi="Calibri" w:cs="Arial"/>
          <w:sz w:val="22"/>
          <w:szCs w:val="22"/>
        </w:rPr>
      </w:pPr>
      <w:r w:rsidRPr="00F75DDF">
        <w:rPr>
          <w:rFonts w:ascii="Calibri" w:hAnsi="Calibri" w:cs="Arial"/>
          <w:sz w:val="22"/>
          <w:szCs w:val="22"/>
        </w:rPr>
        <w:t xml:space="preserve">All </w:t>
      </w:r>
      <w:r w:rsidR="00F75DDF">
        <w:rPr>
          <w:rFonts w:ascii="Calibri" w:hAnsi="Calibri" w:cs="Arial"/>
          <w:sz w:val="22"/>
          <w:szCs w:val="22"/>
        </w:rPr>
        <w:t xml:space="preserve">four </w:t>
      </w:r>
      <w:r w:rsidRPr="00F75DDF">
        <w:rPr>
          <w:rFonts w:ascii="Calibri" w:hAnsi="Calibri" w:cs="Arial"/>
          <w:sz w:val="22"/>
          <w:szCs w:val="22"/>
        </w:rPr>
        <w:t xml:space="preserve">recommendations </w:t>
      </w:r>
      <w:r w:rsidR="00F75DDF">
        <w:rPr>
          <w:rFonts w:ascii="Calibri" w:hAnsi="Calibri" w:cs="Arial"/>
          <w:sz w:val="22"/>
          <w:szCs w:val="22"/>
        </w:rPr>
        <w:t xml:space="preserve">for the IOC </w:t>
      </w:r>
      <w:r w:rsidRPr="00F75DDF">
        <w:rPr>
          <w:rFonts w:ascii="Calibri" w:hAnsi="Calibri" w:cs="Arial"/>
          <w:sz w:val="22"/>
          <w:szCs w:val="22"/>
        </w:rPr>
        <w:t>achieved consensus by the WG</w:t>
      </w:r>
    </w:p>
    <w:p w:rsidR="00B8588E" w:rsidRPr="00F75DDF" w:rsidRDefault="00B8588E" w:rsidP="00FC5649">
      <w:pPr>
        <w:rPr>
          <w:rFonts w:ascii="Calibri" w:hAnsi="Calibri" w:cs="Arial"/>
          <w:sz w:val="22"/>
          <w:szCs w:val="22"/>
        </w:rPr>
      </w:pPr>
    </w:p>
    <w:p w:rsidR="00FC5649" w:rsidRDefault="00B8588E" w:rsidP="00FC5649">
      <w:pPr>
        <w:rPr>
          <w:rFonts w:ascii="Calibri" w:hAnsi="Calibri" w:cs="Arial"/>
          <w:b/>
          <w:sz w:val="22"/>
          <w:szCs w:val="22"/>
        </w:rPr>
      </w:pPr>
      <w:proofErr w:type="gramStart"/>
      <w:r>
        <w:rPr>
          <w:rFonts w:ascii="Calibri" w:hAnsi="Calibri" w:cs="Arial"/>
          <w:b/>
          <w:sz w:val="22"/>
          <w:szCs w:val="22"/>
        </w:rPr>
        <w:t xml:space="preserve">3.6.3  </w:t>
      </w:r>
      <w:r w:rsidR="00FC5649">
        <w:rPr>
          <w:rFonts w:ascii="Calibri" w:hAnsi="Calibri" w:cs="Arial"/>
          <w:b/>
          <w:sz w:val="22"/>
          <w:szCs w:val="22"/>
        </w:rPr>
        <w:t>International</w:t>
      </w:r>
      <w:proofErr w:type="gramEnd"/>
      <w:r w:rsidR="00FC5649">
        <w:rPr>
          <w:rFonts w:ascii="Calibri" w:hAnsi="Calibri" w:cs="Arial"/>
          <w:b/>
          <w:sz w:val="22"/>
          <w:szCs w:val="22"/>
        </w:rPr>
        <w:t xml:space="preserve"> Governmental Organizations</w:t>
      </w:r>
      <w:r w:rsidR="00FC5649" w:rsidRPr="00FC5649">
        <w:rPr>
          <w:rFonts w:ascii="Calibri" w:hAnsi="Calibr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trPr>
        <w:tc>
          <w:tcPr>
            <w:tcW w:w="0" w:type="auto"/>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FC5649" w:rsidRPr="0093027B"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3349" w:type="dxa"/>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Level of Support</w:t>
            </w:r>
          </w:p>
        </w:tc>
      </w:tr>
      <w:tr w:rsidR="00FC5649" w:rsidRPr="00DE1F77" w:rsidTr="00320EFC">
        <w:trPr>
          <w:cantSplit/>
          <w:tblHeader/>
        </w:trPr>
        <w:tc>
          <w:tcPr>
            <w:tcW w:w="9216" w:type="dxa"/>
            <w:gridSpan w:val="3"/>
            <w:shd w:val="clear" w:color="auto" w:fill="D9D9D9"/>
          </w:tcPr>
          <w:p w:rsidR="00FC5649" w:rsidRPr="0093027B" w:rsidRDefault="00FC5649"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32"/>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FC5649" w:rsidRPr="0093027B" w:rsidRDefault="00FC5649"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t>1</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037ECB" w:rsidP="004C0B27">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w:t>
            </w:r>
            <w:r w:rsidR="004C0B27">
              <w:rPr>
                <w:rFonts w:asciiTheme="minorHAnsi" w:hAnsiTheme="minorHAnsi"/>
                <w:color w:val="000000"/>
                <w:sz w:val="22"/>
                <w:szCs w:val="22"/>
              </w:rPr>
              <w:t>determined that reservation of acronyms would grant a right superior to that of non-governmental organizations or individuals.</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t>2</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4C0B27"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The WG determined that reservation of acronyms would grant a right superior to that of non-governmental organizations or individuals.</w:t>
            </w:r>
          </w:p>
        </w:tc>
      </w:tr>
    </w:tbl>
    <w:p w:rsidR="00FC5649" w:rsidRDefault="00FC5649" w:rsidP="00FC5649">
      <w:pPr>
        <w:rPr>
          <w:rFonts w:ascii="Calibri" w:hAnsi="Calibri" w:cs="Arial"/>
          <w:b/>
          <w:sz w:val="22"/>
          <w:szCs w:val="22"/>
        </w:rPr>
      </w:pPr>
    </w:p>
    <w:p w:rsidR="00FC5649" w:rsidRDefault="00572E67" w:rsidP="00FC5649">
      <w:pPr>
        <w:rPr>
          <w:rFonts w:ascii="Calibri" w:hAnsi="Calibri" w:cs="Arial"/>
          <w:b/>
          <w:sz w:val="22"/>
          <w:szCs w:val="22"/>
        </w:rPr>
      </w:pPr>
      <w:r>
        <w:rPr>
          <w:rFonts w:ascii="Calibri" w:hAnsi="Calibri" w:cs="Arial"/>
          <w:b/>
          <w:sz w:val="22"/>
          <w:szCs w:val="22"/>
        </w:rPr>
        <w:br w:type="page"/>
      </w:r>
      <w:proofErr w:type="gramStart"/>
      <w:r w:rsidR="00B8588E">
        <w:rPr>
          <w:rFonts w:ascii="Calibri" w:hAnsi="Calibri" w:cs="Arial"/>
          <w:b/>
          <w:sz w:val="22"/>
          <w:szCs w:val="22"/>
        </w:rPr>
        <w:lastRenderedPageBreak/>
        <w:t xml:space="preserve">3.6.4  </w:t>
      </w:r>
      <w:r w:rsidR="00FC5649">
        <w:rPr>
          <w:rFonts w:ascii="Calibri" w:hAnsi="Calibri" w:cs="Arial"/>
          <w:b/>
          <w:sz w:val="22"/>
          <w:szCs w:val="22"/>
        </w:rPr>
        <w:t>International</w:t>
      </w:r>
      <w:proofErr w:type="gramEnd"/>
      <w:r w:rsidR="00FC5649">
        <w:rPr>
          <w:rFonts w:ascii="Calibri" w:hAnsi="Calibri" w:cs="Arial"/>
          <w:b/>
          <w:sz w:val="22"/>
          <w:szCs w:val="22"/>
        </w:rPr>
        <w:t xml:space="preserve"> Non-Governmental Organizations</w:t>
      </w:r>
      <w:r w:rsidR="00FC5649" w:rsidRPr="00FC5649">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trPr>
        <w:tc>
          <w:tcPr>
            <w:tcW w:w="567" w:type="pct"/>
            <w:shd w:val="clear" w:color="auto" w:fill="BFBFBF"/>
          </w:tcPr>
          <w:p w:rsidR="00231398" w:rsidRPr="00AB7C14" w:rsidRDefault="00231398" w:rsidP="00320E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231398" w:rsidRPr="00AB7C14"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1816" w:type="pct"/>
            <w:shd w:val="clear" w:color="auto" w:fill="BFBFBF"/>
          </w:tcPr>
          <w:p w:rsidR="00231398" w:rsidRPr="00AB7C14" w:rsidRDefault="00231398"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231398" w:rsidRPr="00DE1F77" w:rsidTr="00320EFC">
        <w:trPr>
          <w:cantSplit/>
          <w:tblHeader/>
        </w:trPr>
        <w:tc>
          <w:tcPr>
            <w:tcW w:w="5000" w:type="pct"/>
            <w:gridSpan w:val="4"/>
            <w:shd w:val="clear" w:color="auto" w:fill="D9D9D9"/>
          </w:tcPr>
          <w:p w:rsidR="00231398" w:rsidRPr="00AB7C14" w:rsidRDefault="00231398"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320E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231398" w:rsidRPr="00AB7C14" w:rsidRDefault="00231398" w:rsidP="00320E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6"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1</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231398" w:rsidRPr="00AB7C14" w:rsidRDefault="00231398" w:rsidP="003E3B4F">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3"/>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Pr="00AB7C14" w:rsidRDefault="00231398" w:rsidP="00320E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do not support</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1816" w:type="pct"/>
            <w:shd w:val="clear" w:color="auto" w:fill="auto"/>
            <w:vAlign w:val="center"/>
          </w:tcPr>
          <w:p w:rsidR="00231398" w:rsidRPr="00AB7C14" w:rsidDel="008066DB" w:rsidRDefault="00231398" w:rsidP="003E3B4F">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4"/>
            </w:r>
            <w:r>
              <w:rPr>
                <w:rFonts w:asciiTheme="minorHAnsi" w:hAnsiTheme="minorHAnsi"/>
                <w:color w:val="000000"/>
                <w:sz w:val="22"/>
                <w:szCs w:val="22"/>
              </w:rPr>
              <w:t xml:space="preserve"> </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ind w:left="540"/>
              <w:contextualSpacing/>
              <w:rPr>
                <w:rFonts w:asciiTheme="minorHAnsi" w:hAnsiTheme="minorHAnsi"/>
                <w:b/>
                <w:sz w:val="22"/>
                <w:szCs w:val="22"/>
              </w:rPr>
            </w:pPr>
            <w:r>
              <w:rPr>
                <w:rFonts w:asciiTheme="minorHAnsi" w:hAnsiTheme="minorHAnsi"/>
                <w:b/>
                <w:sz w:val="22"/>
                <w:szCs w:val="22"/>
              </w:rPr>
              <w:t>4</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Default="00231398" w:rsidP="00320E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but with</w:t>
            </w:r>
            <w:r w:rsidR="008407D4">
              <w:rPr>
                <w:rFonts w:asciiTheme="minorHAnsi" w:hAnsiTheme="minorHAnsi"/>
                <w:color w:val="000000"/>
                <w:sz w:val="22"/>
                <w:szCs w:val="22"/>
              </w:rPr>
              <w:t xml:space="preserve"> some </w:t>
            </w:r>
            <w:r>
              <w:rPr>
                <w:rFonts w:asciiTheme="minorHAnsi" w:hAnsiTheme="minorHAnsi"/>
                <w:color w:val="000000"/>
                <w:sz w:val="22"/>
                <w:szCs w:val="22"/>
              </w:rPr>
              <w:t xml:space="preserve"> opposition</w:t>
            </w:r>
            <w:r w:rsidR="008407D4">
              <w:rPr>
                <w:rFonts w:asciiTheme="minorHAnsi" w:hAnsiTheme="minorHAnsi"/>
                <w:color w:val="000000"/>
                <w:sz w:val="22"/>
                <w:szCs w:val="22"/>
              </w:rPr>
              <w:t xml:space="preserve"> within SG</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The WG had established the eligibility criteria as based on the GAC advice and thus defined the Scope 2 names which were not included within GAC advice</w:t>
            </w:r>
          </w:p>
        </w:tc>
      </w:tr>
    </w:tbl>
    <w:p w:rsidR="00231398" w:rsidRDefault="00231398" w:rsidP="00FC5649">
      <w:pPr>
        <w:rPr>
          <w:rFonts w:ascii="Calibri" w:hAnsi="Calibri" w:cs="Arial"/>
          <w:b/>
          <w:sz w:val="22"/>
          <w:szCs w:val="22"/>
        </w:rPr>
      </w:pPr>
    </w:p>
    <w:p w:rsidR="00231398" w:rsidRPr="00D50BDD" w:rsidRDefault="003E3B4F" w:rsidP="00231398">
      <w:pPr>
        <w:rPr>
          <w:rFonts w:ascii="Calibri" w:hAnsi="Calibri"/>
          <w:b/>
          <w:sz w:val="22"/>
        </w:rPr>
      </w:pPr>
      <w:r>
        <w:rPr>
          <w:rFonts w:ascii="Calibri" w:hAnsi="Calibri"/>
          <w:b/>
          <w:sz w:val="22"/>
        </w:rPr>
        <w:br w:type="page"/>
      </w:r>
      <w:r w:rsidR="00231398" w:rsidRPr="00D50BDD">
        <w:rPr>
          <w:rFonts w:ascii="Calibri" w:hAnsi="Calibri"/>
          <w:b/>
          <w:sz w:val="22"/>
        </w:rPr>
        <w:lastRenderedPageBreak/>
        <w:t>Alternative Qualification Criteria</w:t>
      </w:r>
      <w:r w:rsidR="00231398">
        <w:rPr>
          <w:rFonts w:ascii="Calibri" w:hAnsi="Calibri"/>
          <w:b/>
          <w:sz w:val="22"/>
        </w:rPr>
        <w:t xml:space="preserve"> for INGOs (not including RCRC and IOC)) that was considered but not adopted by the WG</w:t>
      </w:r>
      <w:r w:rsidR="00231398" w:rsidRPr="00D50BDD">
        <w:rPr>
          <w:rFonts w:ascii="Calibri" w:hAnsi="Calibri"/>
          <w:b/>
          <w:sz w:val="22"/>
        </w:rPr>
        <w:t>:</w:t>
      </w:r>
    </w:p>
    <w:p w:rsidR="00231398" w:rsidRDefault="00231398" w:rsidP="00231398">
      <w:pPr>
        <w:rPr>
          <w:rFonts w:ascii="Calibri" w:hAnsi="Calibri"/>
          <w:sz w:val="22"/>
        </w:rPr>
      </w:pPr>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While there was some support, the WG did not adopt these criteria.  Some reasons included issues of potential subjectivity and the need for case-by-case evaluation.</w:t>
      </w:r>
    </w:p>
    <w:p w:rsidR="00231398" w:rsidRDefault="00231398" w:rsidP="00D6189B">
      <w:pPr>
        <w:numPr>
          <w:ilvl w:val="0"/>
          <w:numId w:val="33"/>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231398" w:rsidRDefault="00231398" w:rsidP="00D6189B">
      <w:pPr>
        <w:numPr>
          <w:ilvl w:val="0"/>
          <w:numId w:val="33"/>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p>
    <w:p w:rsidR="00231398" w:rsidRDefault="00231398" w:rsidP="00D6189B">
      <w:pPr>
        <w:numPr>
          <w:ilvl w:val="0"/>
          <w:numId w:val="33"/>
        </w:numPr>
        <w:rPr>
          <w:rFonts w:ascii="Calibri" w:hAnsi="Calibri"/>
          <w:sz w:val="22"/>
        </w:rPr>
      </w:pPr>
      <w:r w:rsidRPr="00E01B14">
        <w:rPr>
          <w:rFonts w:ascii="Calibri" w:hAnsi="Calibri"/>
          <w:sz w:val="22"/>
        </w:rPr>
        <w:t>The INGO engages in recognized global public work shown by</w:t>
      </w:r>
      <w:r>
        <w:rPr>
          <w:rFonts w:ascii="Calibri" w:hAnsi="Calibri"/>
          <w:sz w:val="22"/>
        </w:rPr>
        <w:t>:</w:t>
      </w:r>
    </w:p>
    <w:p w:rsidR="00231398" w:rsidRDefault="00231398" w:rsidP="00D6189B">
      <w:pPr>
        <w:numPr>
          <w:ilvl w:val="1"/>
          <w:numId w:val="33"/>
        </w:numPr>
        <w:rPr>
          <w:rFonts w:ascii="Calibri" w:hAnsi="Calibri"/>
          <w:sz w:val="22"/>
        </w:rPr>
      </w:pPr>
      <w:r w:rsidRPr="00E01B14">
        <w:rPr>
          <w:rFonts w:ascii="Calibri" w:hAnsi="Calibri"/>
          <w:sz w:val="22"/>
        </w:rPr>
        <w:t>inclusion on the General Consultative Status of the UN ECOSOC list, or</w:t>
      </w:r>
    </w:p>
    <w:p w:rsidR="00231398" w:rsidRDefault="00231398" w:rsidP="00D6189B">
      <w:pPr>
        <w:numPr>
          <w:ilvl w:val="1"/>
          <w:numId w:val="33"/>
        </w:numPr>
        <w:rPr>
          <w:rFonts w:ascii="Calibri" w:hAnsi="Calibri"/>
          <w:sz w:val="22"/>
        </w:rPr>
      </w:pPr>
      <w:proofErr w:type="gramStart"/>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572E67" w:rsidRPr="008A3965" w:rsidRDefault="00572E67" w:rsidP="008A3965">
      <w:pPr>
        <w:rPr>
          <w:rFonts w:ascii="Calibri" w:hAnsi="Calibri"/>
          <w:b/>
          <w:sz w:val="22"/>
        </w:rPr>
      </w:pPr>
      <w:r>
        <w:rPr>
          <w:rFonts w:ascii="Calibri" w:hAnsi="Calibri"/>
          <w:sz w:val="22"/>
        </w:rPr>
        <w:br w:type="page"/>
      </w:r>
      <w:proofErr w:type="gramStart"/>
      <w:r w:rsidR="00B8588E" w:rsidRPr="00F75DDF">
        <w:rPr>
          <w:rFonts w:ascii="Calibri" w:hAnsi="Calibri"/>
          <w:b/>
          <w:sz w:val="22"/>
        </w:rPr>
        <w:lastRenderedPageBreak/>
        <w:t xml:space="preserve">3.6.5  </w:t>
      </w:r>
      <w:r w:rsidRPr="008A3965">
        <w:rPr>
          <w:rFonts w:ascii="Calibri" w:hAnsi="Calibri"/>
          <w:b/>
          <w:sz w:val="22"/>
        </w:rPr>
        <w:t>General</w:t>
      </w:r>
      <w:proofErr w:type="gramEnd"/>
      <w:r w:rsidRPr="008A3965">
        <w:rPr>
          <w:rFonts w:ascii="Calibri" w:hAnsi="Calibri"/>
          <w:b/>
          <w:sz w:val="22"/>
        </w:rPr>
        <w:t xml:space="preserve"> </w:t>
      </w:r>
      <w:r>
        <w:rPr>
          <w:rFonts w:ascii="Calibri" w:hAnsi="Calibri"/>
          <w:b/>
          <w:sz w:val="22"/>
        </w:rPr>
        <w:t>Proposal</w:t>
      </w:r>
      <w:r w:rsidRPr="008A3965">
        <w:rPr>
          <w:rFonts w:ascii="Calibri" w:hAnsi="Calibri"/>
          <w:b/>
          <w:sz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988"/>
        <w:gridCol w:w="4068"/>
      </w:tblGrid>
      <w:tr w:rsidR="00572E67" w:rsidRPr="00AB7C14" w:rsidTr="00F75DDF">
        <w:trPr>
          <w:cantSplit/>
          <w:trHeight w:val="296"/>
          <w:tblHeader/>
        </w:trPr>
        <w:tc>
          <w:tcPr>
            <w:tcW w:w="0" w:type="auto"/>
            <w:shd w:val="clear" w:color="auto" w:fill="BFBFBF"/>
          </w:tcPr>
          <w:p w:rsidR="00572E67" w:rsidRPr="00AB7C14" w:rsidRDefault="00572E67" w:rsidP="00592806">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3988" w:type="dxa"/>
            <w:shd w:val="clear" w:color="auto" w:fill="BFBFBF"/>
          </w:tcPr>
          <w:p w:rsidR="00572E67" w:rsidRPr="00AB7C14" w:rsidRDefault="00572E67" w:rsidP="00592806">
            <w:pPr>
              <w:jc w:val="center"/>
              <w:rPr>
                <w:rFonts w:asciiTheme="minorHAnsi" w:hAnsiTheme="minorHAnsi"/>
                <w:b/>
                <w:sz w:val="22"/>
                <w:szCs w:val="22"/>
              </w:rPr>
            </w:pPr>
            <w:r>
              <w:rPr>
                <w:rFonts w:asciiTheme="minorHAnsi" w:hAnsiTheme="minorHAnsi"/>
                <w:b/>
                <w:sz w:val="22"/>
                <w:szCs w:val="22"/>
              </w:rPr>
              <w:t>Proposal</w:t>
            </w:r>
          </w:p>
        </w:tc>
        <w:tc>
          <w:tcPr>
            <w:tcW w:w="4068" w:type="dxa"/>
            <w:shd w:val="clear" w:color="auto" w:fill="BFBFBF"/>
          </w:tcPr>
          <w:p w:rsidR="00572E67" w:rsidRPr="00AB7C14" w:rsidRDefault="00572E67" w:rsidP="00592806">
            <w:pPr>
              <w:jc w:val="center"/>
              <w:rPr>
                <w:rFonts w:asciiTheme="minorHAnsi" w:hAnsiTheme="minorHAnsi"/>
                <w:b/>
                <w:sz w:val="22"/>
                <w:szCs w:val="22"/>
              </w:rPr>
            </w:pPr>
            <w:r w:rsidRPr="00AB7C14">
              <w:rPr>
                <w:rFonts w:asciiTheme="minorHAnsi" w:hAnsiTheme="minorHAnsi"/>
                <w:b/>
                <w:sz w:val="22"/>
                <w:szCs w:val="22"/>
              </w:rPr>
              <w:t>Level of Support</w:t>
            </w:r>
          </w:p>
        </w:tc>
      </w:tr>
      <w:tr w:rsidR="00572E67" w:rsidRPr="00A233FD" w:rsidTr="00F75DDF">
        <w:trPr>
          <w:cantSplit/>
          <w:trHeight w:val="1187"/>
        </w:trPr>
        <w:tc>
          <w:tcPr>
            <w:tcW w:w="0" w:type="auto"/>
            <w:shd w:val="clear" w:color="auto" w:fill="auto"/>
            <w:vAlign w:val="center"/>
          </w:tcPr>
          <w:p w:rsidR="00572E67" w:rsidRPr="00AB7C14" w:rsidRDefault="00572E67" w:rsidP="00592806">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p>
        </w:tc>
        <w:tc>
          <w:tcPr>
            <w:tcW w:w="4068" w:type="dxa"/>
            <w:shd w:val="clear" w:color="auto" w:fill="auto"/>
            <w:vAlign w:val="center"/>
          </w:tcPr>
          <w:p w:rsidR="00572E67" w:rsidRDefault="00572E67" w:rsidP="00592806">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572E67" w:rsidRDefault="00572E67" w:rsidP="00592806">
            <w:pPr>
              <w:spacing w:line="240" w:lineRule="auto"/>
              <w:ind w:left="156"/>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BC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xml:space="preserve">,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 the SG</w:t>
            </w:r>
          </w:p>
          <w:p w:rsidR="00572E67" w:rsidRDefault="00572E67" w:rsidP="00592806">
            <w:pPr>
              <w:spacing w:line="240" w:lineRule="auto"/>
              <w:ind w:left="156"/>
              <w:contextualSpacing/>
              <w:rPr>
                <w:rFonts w:asciiTheme="minorHAnsi" w:hAnsiTheme="minorHAnsi"/>
                <w:color w:val="000000"/>
                <w:sz w:val="22"/>
                <w:szCs w:val="22"/>
              </w:rPr>
            </w:pPr>
          </w:p>
          <w:p w:rsidR="00572E67" w:rsidRPr="00A233FD"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In general, opposition to this proposal recognized that the GAC will be able to file objections on behalf of IGOs, RCRC and IOC.  It was also determined that if fee waivers were granted, other stakeholders will still subsidize the cost.</w:t>
            </w:r>
          </w:p>
        </w:tc>
      </w:tr>
      <w:tr w:rsidR="00572E67" w:rsidRPr="00AB7C14" w:rsidTr="00F75DDF">
        <w:trPr>
          <w:cantSplit/>
          <w:trHeight w:val="864"/>
        </w:trPr>
        <w:tc>
          <w:tcPr>
            <w:tcW w:w="0" w:type="auto"/>
            <w:shd w:val="clear" w:color="auto" w:fill="auto"/>
            <w:vAlign w:val="center"/>
          </w:tcPr>
          <w:p w:rsidR="00572E67" w:rsidRPr="00AB7C14" w:rsidRDefault="002F381C" w:rsidP="00592806">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p>
        </w:tc>
      </w:tr>
      <w:tr w:rsidR="00572E67" w:rsidRPr="00AB7C14" w:rsidTr="00F75DDF">
        <w:trPr>
          <w:cantSplit/>
          <w:trHeight w:val="864"/>
        </w:trPr>
        <w:tc>
          <w:tcPr>
            <w:tcW w:w="0" w:type="auto"/>
            <w:shd w:val="clear" w:color="auto" w:fill="auto"/>
            <w:vAlign w:val="center"/>
          </w:tcPr>
          <w:p w:rsidR="00572E67" w:rsidRPr="00AB7C14" w:rsidRDefault="002F381C" w:rsidP="00592806">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35"/>
            </w:r>
            <w:r w:rsidRPr="00AB7C14">
              <w:rPr>
                <w:rFonts w:asciiTheme="minorHAnsi" w:hAnsiTheme="minorHAnsi"/>
                <w:color w:val="000000"/>
                <w:sz w:val="22"/>
                <w:szCs w:val="22"/>
              </w:rPr>
              <w:t xml:space="preserve"> of each gTLD launch</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Many members of the WG felt that extending permanent claims protections to IGO-INGOs granted additional rights.</w:t>
            </w:r>
          </w:p>
        </w:tc>
      </w:tr>
      <w:tr w:rsidR="00572E67" w:rsidRPr="00AB7C14" w:rsidTr="00F75DDF">
        <w:trPr>
          <w:cantSplit/>
          <w:trHeight w:val="864"/>
        </w:trPr>
        <w:tc>
          <w:tcPr>
            <w:tcW w:w="0" w:type="auto"/>
            <w:shd w:val="clear" w:color="auto" w:fill="auto"/>
            <w:vAlign w:val="center"/>
          </w:tcPr>
          <w:p w:rsidR="00572E67" w:rsidRPr="00AB7C14" w:rsidRDefault="002F381C" w:rsidP="002F381C">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xml:space="preserve">,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SG</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Subsidy of pricing extended an additional right over other TMCH participants.</w:t>
            </w:r>
          </w:p>
        </w:tc>
      </w:tr>
    </w:tbl>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sidR="007D21FC">
        <w:rPr>
          <w:rFonts w:ascii="Calibri" w:hAnsi="Calibri" w:cs="Arial"/>
          <w:b/>
          <w:sz w:val="22"/>
          <w:szCs w:val="22"/>
        </w:rPr>
        <w:lastRenderedPageBreak/>
        <w:t xml:space="preserve">Implementation </w:t>
      </w:r>
      <w:r w:rsidRPr="00C17ED7">
        <w:rPr>
          <w:rFonts w:ascii="Calibri" w:hAnsi="Calibri" w:cs="Arial"/>
          <w:b/>
          <w:sz w:val="22"/>
          <w:szCs w:val="22"/>
        </w:rPr>
        <w:t>Consideration</w:t>
      </w:r>
      <w:r w:rsidR="007D21FC">
        <w:rPr>
          <w:rFonts w:ascii="Calibri" w:hAnsi="Calibri" w:cs="Arial"/>
          <w:b/>
          <w:sz w:val="22"/>
          <w:szCs w:val="22"/>
        </w:rPr>
        <w:t>s</w:t>
      </w:r>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RDefault="001406F0" w:rsidP="001406F0">
      <w:pPr>
        <w:rPr>
          <w:rFonts w:asciiTheme="minorHAnsi" w:hAnsiTheme="minorHAnsi"/>
          <w:sz w:val="22"/>
          <w:szCs w:val="22"/>
        </w:rPr>
      </w:pPr>
      <w:r>
        <w:rPr>
          <w:rFonts w:asciiTheme="minorHAnsi" w:hAnsiTheme="minorHAnsi"/>
          <w:sz w:val="22"/>
          <w:szCs w:val="22"/>
        </w:rPr>
        <w:t xml:space="preserve">This section </w:t>
      </w:r>
      <w:r w:rsidR="008A3965">
        <w:rPr>
          <w:rFonts w:asciiTheme="minorHAnsi" w:hAnsiTheme="minorHAnsi"/>
          <w:sz w:val="22"/>
          <w:szCs w:val="22"/>
        </w:rPr>
        <w:t xml:space="preserve">suggests some implementation principles for </w:t>
      </w:r>
      <w:r>
        <w:rPr>
          <w:rFonts w:asciiTheme="minorHAnsi" w:hAnsiTheme="minorHAnsi"/>
          <w:sz w:val="22"/>
          <w:szCs w:val="22"/>
        </w:rPr>
        <w:t>gTLDs delegated prior to 2012</w:t>
      </w:r>
      <w:r w:rsidR="008A3965">
        <w:rPr>
          <w:rFonts w:asciiTheme="minorHAnsi" w:hAnsiTheme="minorHAnsi"/>
          <w:sz w:val="22"/>
          <w:szCs w:val="22"/>
        </w:rPr>
        <w:t xml:space="preserve"> if there are any consensus policies approved from this PDP</w:t>
      </w:r>
      <w:r>
        <w:rPr>
          <w:rFonts w:asciiTheme="minorHAnsi" w:hAnsiTheme="minorHAnsi"/>
          <w:sz w:val="22"/>
          <w:szCs w:val="22"/>
        </w:rPr>
        <w:t xml:space="preserve">.  </w:t>
      </w:r>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r w:rsidR="008A3965">
        <w:rPr>
          <w:rFonts w:asciiTheme="minorHAnsi" w:hAnsiTheme="minorHAnsi"/>
          <w:sz w:val="22"/>
          <w:szCs w:val="22"/>
        </w:rPr>
        <w:t>s</w:t>
      </w:r>
      <w:r w:rsidRPr="00AB7C14">
        <w:rPr>
          <w:rFonts w:asciiTheme="minorHAnsi" w:hAnsiTheme="minorHAnsi"/>
          <w:sz w:val="22"/>
          <w:szCs w:val="22"/>
        </w:rPr>
        <w:t xml:space="preserve"> 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Principles of Implementation:</w:t>
      </w:r>
    </w:p>
    <w:p w:rsidR="001406F0"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r w:rsidR="00D65657">
        <w:rPr>
          <w:rFonts w:asciiTheme="minorHAnsi" w:hAnsiTheme="minorHAnsi"/>
          <w:sz w:val="22"/>
          <w:szCs w:val="22"/>
        </w:rPr>
        <w:t xml:space="preserve"> and do not infringe on the existing rights of others</w:t>
      </w:r>
      <w:r w:rsidRPr="00AB7C14">
        <w:rPr>
          <w:rFonts w:asciiTheme="minorHAnsi" w:hAnsiTheme="minorHAnsi"/>
          <w:sz w:val="22"/>
          <w:szCs w:val="22"/>
        </w:rPr>
        <w:t>.</w:t>
      </w:r>
    </w:p>
    <w:p w:rsidR="00D65657" w:rsidRPr="00AB7C14" w:rsidRDefault="00D65657" w:rsidP="00D6189B">
      <w:pPr>
        <w:pStyle w:val="default0"/>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 xml:space="preserve">An Implementation Review Team (IRT) should be formed to collaborate as required with ICANN </w:t>
      </w:r>
      <w:r w:rsidR="008A3965">
        <w:rPr>
          <w:rFonts w:asciiTheme="minorHAnsi" w:hAnsiTheme="minorHAnsi"/>
          <w:sz w:val="22"/>
          <w:szCs w:val="22"/>
        </w:rPr>
        <w:t xml:space="preserve">staff </w:t>
      </w:r>
      <w:r>
        <w:rPr>
          <w:rFonts w:asciiTheme="minorHAnsi" w:hAnsiTheme="minorHAnsi"/>
          <w:sz w:val="22"/>
          <w:szCs w:val="22"/>
        </w:rPr>
        <w:t xml:space="preserve">and the GNSO Community </w:t>
      </w:r>
      <w:r w:rsidR="008A3965">
        <w:rPr>
          <w:rFonts w:asciiTheme="minorHAnsi" w:hAnsiTheme="minorHAnsi"/>
          <w:sz w:val="22"/>
          <w:szCs w:val="22"/>
        </w:rPr>
        <w:t xml:space="preserve">to implement applicable consensus policies for incumbent gTLDs. </w:t>
      </w:r>
      <w:r>
        <w:rPr>
          <w:rFonts w:asciiTheme="minorHAnsi" w:hAnsiTheme="minorHAnsi"/>
          <w:sz w:val="22"/>
          <w:szCs w:val="22"/>
        </w:rPr>
        <w:t xml:space="preserve">  </w:t>
      </w:r>
    </w:p>
    <w:p w:rsidR="00D65657"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commentRangeStart w:id="27"/>
      <w:r w:rsidRPr="00554AD2">
        <w:rPr>
          <w:rFonts w:asciiTheme="minorHAnsi" w:hAnsiTheme="minorHAnsi"/>
          <w:sz w:val="22"/>
          <w:szCs w:val="22"/>
        </w:rPr>
        <w:t>Due to the time lag between the date the Working Group and GNSO Council adopts recommendations,</w:t>
      </w:r>
      <w:r w:rsidR="00D65657">
        <w:rPr>
          <w:rFonts w:asciiTheme="minorHAnsi" w:hAnsiTheme="minorHAnsi"/>
          <w:sz w:val="22"/>
          <w:szCs w:val="22"/>
        </w:rPr>
        <w:t xml:space="preserve"> if any</w:t>
      </w:r>
      <w:r w:rsidR="00651B6F">
        <w:rPr>
          <w:rFonts w:asciiTheme="minorHAnsi" w:hAnsiTheme="minorHAnsi"/>
          <w:sz w:val="22"/>
          <w:szCs w:val="22"/>
        </w:rPr>
        <w:t>,</w:t>
      </w:r>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r w:rsidR="00651B6F">
        <w:rPr>
          <w:rFonts w:asciiTheme="minorHAnsi" w:hAnsiTheme="minorHAnsi"/>
          <w:sz w:val="22"/>
          <w:szCs w:val="22"/>
        </w:rPr>
        <w:t xml:space="preserve">by parties </w:t>
      </w:r>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commentRangeEnd w:id="27"/>
      <w:r w:rsidR="008A3965">
        <w:rPr>
          <w:rStyle w:val="CommentReference"/>
          <w:rFonts w:ascii="Garamond" w:eastAsia="Times New Roman" w:hAnsi="Garamond"/>
          <w:lang w:val="en-GB" w:eastAsia="ar-SA"/>
        </w:rPr>
        <w:commentReference w:id="27"/>
      </w:r>
    </w:p>
    <w:p w:rsidR="001406F0" w:rsidRDefault="001406F0" w:rsidP="00D6189B">
      <w:pPr>
        <w:pStyle w:val="default0"/>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r w:rsidR="00651B6F">
        <w:rPr>
          <w:rFonts w:asciiTheme="minorHAnsi" w:hAnsiTheme="minorHAnsi"/>
          <w:sz w:val="22"/>
          <w:szCs w:val="22"/>
        </w:rPr>
        <w:t xml:space="preserve">that </w:t>
      </w:r>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8C1402" w:rsidRDefault="008C1402" w:rsidP="00D6189B">
      <w:pPr>
        <w:pStyle w:val="default0"/>
        <w:numPr>
          <w:ilvl w:val="0"/>
          <w:numId w:val="27"/>
        </w:numPr>
        <w:spacing w:before="0" w:beforeAutospacing="0" w:after="0" w:afterAutospacing="0"/>
        <w:rPr>
          <w:rFonts w:asciiTheme="minorHAnsi" w:hAnsiTheme="minorHAnsi"/>
          <w:sz w:val="22"/>
          <w:szCs w:val="22"/>
        </w:rPr>
      </w:pPr>
      <w:r w:rsidRPr="008C1402">
        <w:rPr>
          <w:rFonts w:asciiTheme="minorHAnsi" w:hAnsiTheme="minorHAnsi"/>
          <w:sz w:val="22"/>
          <w:szCs w:val="22"/>
        </w:rPr>
        <w:t xml:space="preserve">The previous point notwithstanding, if a second-level name that matches a protected identifier, as identified via any consensus policies defined here, may not be transferred to a new registrant after expiration under registration agreement terms which would otherwise allow a registrar to, on its own accord, auction, sell or otherwise effect a change of registrant. Such registrations, if not renewed by the Registrant at Expiration (as defined in </w:t>
      </w:r>
      <w:r w:rsidRPr="008C1402">
        <w:rPr>
          <w:rFonts w:asciiTheme="minorHAnsi" w:hAnsiTheme="minorHAnsi"/>
          <w:sz w:val="22"/>
          <w:szCs w:val="22"/>
        </w:rPr>
        <w:lastRenderedPageBreak/>
        <w:t>the Expired Registration Recovery Policy) must be deleted by the registrar after the termination of any renewal grace periods.</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D6189B">
      <w:pPr>
        <w:numPr>
          <w:ilvl w:val="0"/>
          <w:numId w:val="31"/>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 xml:space="preserve">Proposed Options for Exception Procedure </w:t>
      </w:r>
    </w:p>
    <w:p w:rsidR="001406F0" w:rsidRDefault="001406F0" w:rsidP="001406F0">
      <w:pPr>
        <w:rPr>
          <w:rFonts w:ascii="Calibri" w:hAnsi="Calibri" w:cs="Arial"/>
          <w:sz w:val="22"/>
          <w:szCs w:val="22"/>
        </w:rPr>
      </w:pPr>
      <w:commentRangeStart w:id="28"/>
      <w:r w:rsidRPr="00DD6EED">
        <w:rPr>
          <w:rFonts w:ascii="Calibri" w:hAnsi="Calibri" w:cs="Arial"/>
          <w:sz w:val="22"/>
          <w:szCs w:val="22"/>
        </w:rPr>
        <w:t>The WG developed two high-level options for exception procedures that are not necessarily mutually exclusive and request</w:t>
      </w:r>
      <w:r w:rsidR="00A11DC1">
        <w:rPr>
          <w:rFonts w:ascii="Calibri" w:hAnsi="Calibri" w:cs="Arial"/>
          <w:sz w:val="22"/>
          <w:szCs w:val="22"/>
        </w:rPr>
        <w:t>ed</w:t>
      </w:r>
      <w:r w:rsidRPr="00DD6EED">
        <w:rPr>
          <w:rFonts w:ascii="Calibri" w:hAnsi="Calibri" w:cs="Arial"/>
          <w:sz w:val="22"/>
          <w:szCs w:val="22"/>
        </w:rPr>
        <w:t xml:space="preserve"> feedback on these options in the public comment period.</w:t>
      </w:r>
      <w:commentRangeEnd w:id="28"/>
      <w:r w:rsidR="00A11DC1">
        <w:rPr>
          <w:rStyle w:val="CommentReference"/>
        </w:rPr>
        <w:commentReference w:id="28"/>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36"/>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w:t>
      </w:r>
      <w:commentRangeStart w:id="29"/>
      <w:r w:rsidRPr="00100745">
        <w:rPr>
          <w:rStyle w:val="Emphasis"/>
          <w:rFonts w:ascii="Calibri" w:hAnsi="Calibri"/>
          <w:i w:val="0"/>
          <w:sz w:val="22"/>
          <w:szCs w:val="22"/>
        </w:rPr>
        <w:t xml:space="preserve">second level domain is conditionally refused registration </w:t>
      </w:r>
      <w:commentRangeEnd w:id="29"/>
      <w:r w:rsidR="00B01596">
        <w:rPr>
          <w:rStyle w:val="CommentReference"/>
          <w:rFonts w:ascii="Garamond" w:eastAsia="Times New Roman" w:hAnsi="Garamond"/>
          <w:lang w:val="en-GB" w:eastAsia="ar-SA"/>
        </w:rPr>
        <w:commentReference w:id="29"/>
      </w:r>
      <w:r w:rsidRPr="00100745">
        <w:rPr>
          <w:rStyle w:val="Emphasis"/>
          <w:rFonts w:ascii="Calibri" w:hAnsi="Calibri"/>
          <w:i w:val="0"/>
          <w:sz w:val="22"/>
          <w:szCs w:val="22"/>
        </w:rPr>
        <w:t xml:space="preserve">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w:t>
      </w:r>
      <w:r w:rsidRPr="00100745">
        <w:rPr>
          <w:rStyle w:val="Emphasis"/>
          <w:rFonts w:ascii="Calibri" w:hAnsi="Calibri"/>
          <w:i w:val="0"/>
          <w:sz w:val="22"/>
          <w:szCs w:val="22"/>
        </w:rPr>
        <w:lastRenderedPageBreak/>
        <w:t xml:space="preserve">laws or other legal entitlement of the protected organization. A standard form will be provided. The protected organization will receive a copy of the declaration electronically at its given address when the declaration is filed with the Registry.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RDefault="001406F0" w:rsidP="00136B1C">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The examination procedure must comply with the principles above. It must: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35126" w:rsidRDefault="001406F0" w:rsidP="00804D70">
      <w:pPr>
        <w:rPr>
          <w:rFonts w:ascii="Calibri" w:hAnsi="Calibri" w:cs="Calibri"/>
          <w:sz w:val="22"/>
          <w:szCs w:val="22"/>
        </w:rPr>
      </w:pPr>
      <w:r w:rsidRPr="007828CB">
        <w:rPr>
          <w:rFonts w:ascii="Calibri" w:hAnsi="Calibri"/>
          <w:bCs/>
          <w:sz w:val="22"/>
          <w:szCs w:val="22"/>
        </w:rPr>
        <w:t>An entity with a name in the Clearinghouse Model</w:t>
      </w:r>
      <w:r w:rsidRPr="00FC6A42">
        <w:rPr>
          <w:rFonts w:ascii="Calibri" w:hAnsi="Calibri"/>
          <w:bCs/>
          <w:sz w:val="22"/>
          <w:szCs w:val="22"/>
        </w:rPr>
        <w:t xml:space="preserve"> could be allowed to register that name if the entity</w:t>
      </w:r>
      <w:r w:rsidRPr="00AD38EC">
        <w:rPr>
          <w:rFonts w:ascii="Calibri" w:hAnsi="Calibri"/>
          <w:bCs/>
          <w:sz w:val="22"/>
          <w:szCs w:val="22"/>
        </w:rPr>
        <w:t xml:space="preserve"> committed to prevent confusion with the corresponding protected IGO/INGO identifier.</w:t>
      </w:r>
      <w:r w:rsidRPr="007828CB">
        <w:rPr>
          <w:rFonts w:ascii="Calibri" w:hAnsi="Calibri"/>
          <w:bCs/>
          <w:sz w:val="22"/>
          <w:szCs w:val="22"/>
        </w:rPr>
        <w:t xml:space="preserve"> </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30" w:name="_Toc371622094"/>
      <w:r w:rsidR="00423DF9" w:rsidRPr="00F17FF8">
        <w:rPr>
          <w:rFonts w:ascii="Calibri" w:hAnsi="Calibri"/>
          <w:color w:val="336699"/>
          <w:sz w:val="36"/>
        </w:rPr>
        <w:lastRenderedPageBreak/>
        <w:t>Deliberations of the Working Group</w:t>
      </w:r>
      <w:bookmarkEnd w:id="30"/>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37"/>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D6189B">
      <w:pPr>
        <w:numPr>
          <w:ilvl w:val="0"/>
          <w:numId w:val="5"/>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38"/>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3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40"/>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w:t>
      </w:r>
      <w:proofErr w:type="gramStart"/>
      <w:r w:rsidR="00745B29">
        <w:rPr>
          <w:rFonts w:ascii="Calibri" w:hAnsi="Calibri" w:cs="Calibri"/>
          <w:sz w:val="22"/>
          <w:szCs w:val="22"/>
        </w:rPr>
        <w:t xml:space="preserve">the </w:t>
      </w:r>
      <w:r w:rsidR="0005158D" w:rsidRPr="0005158D">
        <w:t xml:space="preserve"> </w:t>
      </w:r>
      <w:r w:rsidR="0005158D" w:rsidRPr="0005158D">
        <w:rPr>
          <w:rFonts w:ascii="Calibri" w:hAnsi="Calibri" w:cs="Calibri"/>
          <w:sz w:val="22"/>
          <w:szCs w:val="22"/>
        </w:rPr>
        <w:t>Economic</w:t>
      </w:r>
      <w:proofErr w:type="gramEnd"/>
      <w:r w:rsidR="0005158D" w:rsidRPr="0005158D">
        <w:rPr>
          <w:rFonts w:ascii="Calibri" w:hAnsi="Calibri" w:cs="Calibri"/>
          <w:sz w:val="22"/>
          <w:szCs w:val="22"/>
        </w:rPr>
        <w:t xml:space="preserve">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D6189B">
      <w:pPr>
        <w:pStyle w:val="LightGrid-Accent32"/>
        <w:numPr>
          <w:ilvl w:val="0"/>
          <w:numId w:val="29"/>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D6189B">
      <w:pPr>
        <w:pStyle w:val="LightGrid-Accent32"/>
        <w:numPr>
          <w:ilvl w:val="0"/>
          <w:numId w:val="29"/>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r w:rsidR="002C2106">
        <w:rPr>
          <w:rFonts w:ascii="Calibri" w:hAnsi="Calibri"/>
          <w:sz w:val="22"/>
        </w:rPr>
        <w:t>5</w:t>
      </w:r>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D6189B">
      <w:pPr>
        <w:numPr>
          <w:ilvl w:val="0"/>
          <w:numId w:val="5"/>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D6189B">
      <w:pPr>
        <w:pStyle w:val="LightGrid-Accent32"/>
        <w:numPr>
          <w:ilvl w:val="0"/>
          <w:numId w:val="26"/>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r w:rsidR="002C2106">
        <w:rPr>
          <w:rFonts w:ascii="Calibri" w:hAnsi="Calibri"/>
          <w:sz w:val="22"/>
        </w:rPr>
        <w:t>5</w:t>
      </w:r>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41"/>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1" w:name="_Toc357543162"/>
      <w:bookmarkStart w:id="32" w:name="_Toc357579149"/>
      <w:bookmarkStart w:id="33" w:name="_Toc357768887"/>
      <w:r>
        <w:rPr>
          <w:rFonts w:ascii="Calibri" w:hAnsi="Calibri"/>
          <w:color w:val="336699"/>
          <w:sz w:val="36"/>
        </w:rPr>
        <w:br w:type="page"/>
      </w:r>
      <w:bookmarkStart w:id="34" w:name="_Toc371622095"/>
      <w:bookmarkEnd w:id="31"/>
      <w:bookmarkEnd w:id="32"/>
      <w:bookmarkEnd w:id="33"/>
      <w:r w:rsidR="005D546C">
        <w:rPr>
          <w:rFonts w:ascii="Calibri" w:hAnsi="Calibri"/>
          <w:color w:val="336699"/>
          <w:sz w:val="36"/>
        </w:rPr>
        <w:lastRenderedPageBreak/>
        <w:t>Background</w:t>
      </w:r>
      <w:bookmarkEnd w:id="34"/>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42"/>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43"/>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44"/>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45"/>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46"/>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47"/>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48"/>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49"/>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50"/>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51"/>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52"/>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53"/>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54"/>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55"/>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56"/>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57"/>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58"/>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7"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59"/>
      </w:r>
      <w:r>
        <w:rPr>
          <w:rFonts w:ascii="Calibri" w:hAnsi="Calibri"/>
          <w:sz w:val="22"/>
          <w:szCs w:val="22"/>
          <w:lang w:val="en-US" w:eastAsia="en-US"/>
        </w:rPr>
        <w:t>.</w:t>
      </w:r>
    </w:p>
    <w:p w:rsidR="005D546C" w:rsidRDefault="005D546C" w:rsidP="005D546C">
      <w:pPr>
        <w:rPr>
          <w:rFonts w:ascii="Calibri" w:hAnsi="Calibri"/>
          <w:sz w:val="22"/>
          <w:szCs w:val="22"/>
        </w:rPr>
      </w:pPr>
    </w:p>
    <w:p w:rsidR="006567C7" w:rsidRDefault="006567C7" w:rsidP="005D546C">
      <w:pPr>
        <w:rPr>
          <w:rFonts w:ascii="Calibri" w:hAnsi="Calibri"/>
          <w:sz w:val="22"/>
          <w:szCs w:val="22"/>
        </w:rPr>
      </w:pPr>
    </w:p>
    <w:p w:rsidR="006567C7" w:rsidRDefault="006567C7" w:rsidP="005D546C">
      <w:pPr>
        <w:rPr>
          <w:rFonts w:ascii="Calibri" w:hAnsi="Calibri"/>
          <w:sz w:val="22"/>
          <w:szCs w:val="22"/>
        </w:rPr>
      </w:pPr>
      <w:r>
        <w:rPr>
          <w:rFonts w:ascii="Calibri" w:hAnsi="Calibri"/>
          <w:sz w:val="22"/>
          <w:szCs w:val="22"/>
        </w:rPr>
        <w:lastRenderedPageBreak/>
        <w:t xml:space="preserve">The IGO-INGO WG submitted for </w:t>
      </w:r>
      <w:hyperlink r:id="rId18" w:history="1">
        <w:r w:rsidRPr="006567C7">
          <w:rPr>
            <w:rStyle w:val="Hyperlink"/>
            <w:rFonts w:ascii="Calibri" w:hAnsi="Calibri"/>
            <w:sz w:val="22"/>
            <w:szCs w:val="22"/>
          </w:rPr>
          <w:t>public comment its draft Final Report</w:t>
        </w:r>
      </w:hyperlink>
      <w:r>
        <w:rPr>
          <w:rStyle w:val="FootnoteReference"/>
          <w:rFonts w:ascii="Calibri" w:hAnsi="Calibri"/>
          <w:sz w:val="22"/>
          <w:szCs w:val="22"/>
        </w:rPr>
        <w:footnoteReference w:id="60"/>
      </w:r>
      <w:r>
        <w:rPr>
          <w:rFonts w:ascii="Calibri" w:hAnsi="Calibri"/>
          <w:sz w:val="22"/>
          <w:szCs w:val="22"/>
        </w:rPr>
        <w:t xml:space="preserve"> which contained the proposed recommendations and the WG’s Chair assessment on the levels of consensus.  Upon closure of the public comment period (1 Nov 2013), the WG review the public comments and determined changes to the Final Report as approved by the WG.</w:t>
      </w:r>
    </w:p>
    <w:p w:rsidR="006567C7" w:rsidRDefault="006567C7" w:rsidP="005D546C">
      <w:pPr>
        <w:rPr>
          <w:rFonts w:ascii="Calibri" w:hAnsi="Calibri"/>
          <w:sz w:val="22"/>
          <w:szCs w:val="22"/>
        </w:rPr>
      </w:pPr>
    </w:p>
    <w:p w:rsidR="0063781C" w:rsidRDefault="0063781C" w:rsidP="005D546C">
      <w:pPr>
        <w:rPr>
          <w:rFonts w:ascii="Calibri" w:hAnsi="Calibri"/>
          <w:sz w:val="22"/>
          <w:szCs w:val="22"/>
        </w:rPr>
      </w:pPr>
      <w:r>
        <w:rPr>
          <w:rFonts w:ascii="Calibri" w:hAnsi="Calibri"/>
          <w:sz w:val="22"/>
          <w:szCs w:val="22"/>
        </w:rPr>
        <w:t xml:space="preserve">On 2 October 2013, the NGPC sent a </w:t>
      </w:r>
      <w:hyperlink r:id="rId19" w:history="1">
        <w:r w:rsidRPr="0063781C">
          <w:rPr>
            <w:rStyle w:val="Hyperlink"/>
            <w:rFonts w:ascii="Calibri" w:hAnsi="Calibri"/>
            <w:sz w:val="22"/>
            <w:szCs w:val="22"/>
          </w:rPr>
          <w:t>letter</w:t>
        </w:r>
      </w:hyperlink>
      <w:r>
        <w:rPr>
          <w:rStyle w:val="FootnoteReference"/>
          <w:rFonts w:ascii="Calibri" w:hAnsi="Calibri"/>
          <w:sz w:val="22"/>
          <w:szCs w:val="22"/>
        </w:rPr>
        <w:footnoteReference w:id="61"/>
      </w:r>
      <w:r>
        <w:rPr>
          <w:rFonts w:ascii="Calibri" w:hAnsi="Calibri"/>
          <w:sz w:val="22"/>
          <w:szCs w:val="22"/>
        </w:rPr>
        <w:t xml:space="preserve"> to the GAC Chair regarding the GAC advice on the protection of IGO acronyms.  The letter responded to GAC advice about a cost-neutral mechanism that would provide notification to an IGO when a Registrant registered a domain name matching the protected acronym identifier and to allow for a third party review of such a registration request.  The draft proposal submitted to the GAC contained reference to designated acronyms being entered</w:t>
      </w:r>
      <w:r w:rsidR="006567C7">
        <w:rPr>
          <w:rFonts w:ascii="Calibri" w:hAnsi="Calibri"/>
          <w:sz w:val="22"/>
          <w:szCs w:val="22"/>
        </w:rPr>
        <w:t xml:space="preserve"> into the Trademark Clearinghouse and use of the 90 day Claims Notification Service.  The proposal also discussed the use of a dispute resolution mechanism, the URS.</w:t>
      </w:r>
    </w:p>
    <w:p w:rsidR="006567C7" w:rsidRDefault="006567C7" w:rsidP="005D546C">
      <w:pPr>
        <w:rPr>
          <w:rFonts w:ascii="Calibri" w:hAnsi="Calibri"/>
          <w:sz w:val="22"/>
          <w:szCs w:val="22"/>
        </w:rPr>
      </w:pPr>
    </w:p>
    <w:p w:rsidR="006567C7" w:rsidRPr="00100745" w:rsidRDefault="006567C7" w:rsidP="005D546C">
      <w:pPr>
        <w:rPr>
          <w:rFonts w:ascii="Calibri" w:hAnsi="Calibri"/>
          <w:sz w:val="22"/>
          <w:szCs w:val="22"/>
        </w:rPr>
      </w:pPr>
      <w:r>
        <w:rPr>
          <w:rFonts w:ascii="Calibri" w:hAnsi="Calibri"/>
          <w:sz w:val="22"/>
          <w:szCs w:val="22"/>
        </w:rPr>
        <w:t xml:space="preserve">The IGO Coalition sent a </w:t>
      </w:r>
      <w:hyperlink r:id="rId20" w:history="1">
        <w:r w:rsidRPr="006567C7">
          <w:rPr>
            <w:rStyle w:val="Hyperlink"/>
            <w:rFonts w:ascii="Calibri" w:hAnsi="Calibri"/>
            <w:sz w:val="22"/>
            <w:szCs w:val="22"/>
          </w:rPr>
          <w:t>response</w:t>
        </w:r>
      </w:hyperlink>
      <w:r>
        <w:rPr>
          <w:rStyle w:val="FootnoteReference"/>
          <w:rFonts w:ascii="Calibri" w:hAnsi="Calibri"/>
          <w:sz w:val="22"/>
          <w:szCs w:val="22"/>
        </w:rPr>
        <w:footnoteReference w:id="62"/>
      </w:r>
      <w:r>
        <w:rPr>
          <w:rFonts w:ascii="Calibri" w:hAnsi="Calibri"/>
          <w:sz w:val="22"/>
          <w:szCs w:val="22"/>
        </w:rPr>
        <w:t xml:space="preserve"> to the GAC about the NGPC proposal on 4 November 2013. The letter expressed reservations about the NGPC proposal stating that it did not create a presumption of protection and at best only curative and not preventative.</w:t>
      </w:r>
    </w:p>
    <w:p w:rsidR="005D546C" w:rsidRPr="00100745" w:rsidRDefault="0063781C" w:rsidP="00D6189B">
      <w:pPr>
        <w:numPr>
          <w:ilvl w:val="0"/>
          <w:numId w:val="6"/>
        </w:numPr>
        <w:rPr>
          <w:rFonts w:ascii="Calibri" w:hAnsi="Calibri" w:cs="Arial"/>
          <w:b/>
          <w:sz w:val="22"/>
          <w:szCs w:val="22"/>
        </w:rPr>
      </w:pPr>
      <w:r>
        <w:rPr>
          <w:rFonts w:ascii="Calibri" w:hAnsi="Calibri" w:cs="Arial"/>
          <w:b/>
          <w:sz w:val="22"/>
          <w:szCs w:val="22"/>
        </w:rPr>
        <w:br w:type="page"/>
      </w:r>
      <w:r w:rsidR="005D546C" w:rsidRPr="00100745">
        <w:rPr>
          <w:rFonts w:ascii="Calibri" w:hAnsi="Calibri" w:cs="Arial"/>
          <w:b/>
          <w:sz w:val="22"/>
          <w:szCs w:val="22"/>
        </w:rPr>
        <w:lastRenderedPageBreak/>
        <w:t xml:space="preserve">Protections Available to </w:t>
      </w:r>
      <w:r w:rsidR="005D546C">
        <w:rPr>
          <w:rFonts w:ascii="Calibri" w:hAnsi="Calibri" w:cs="Arial"/>
          <w:b/>
          <w:sz w:val="22"/>
          <w:szCs w:val="22"/>
        </w:rPr>
        <w:t>IGOs and INGOs</w:t>
      </w:r>
      <w:r w:rsidR="005D546C"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 xml:space="preserve">existing protections available to other entities under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63"/>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D6189B">
      <w:pPr>
        <w:pStyle w:val="Pa1"/>
        <w:numPr>
          <w:ilvl w:val="0"/>
          <w:numId w:val="20"/>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64"/>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65"/>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25"/>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35" w:name="_Toc357543163"/>
      <w:bookmarkStart w:id="36" w:name="_Toc357579150"/>
      <w:bookmarkStart w:id="37" w:name="_Toc357768888"/>
      <w:bookmarkStart w:id="38" w:name="_Toc371622096"/>
      <w:r w:rsidR="007C7444">
        <w:rPr>
          <w:rFonts w:ascii="Calibri" w:hAnsi="Calibri"/>
          <w:color w:val="336699"/>
          <w:sz w:val="36"/>
        </w:rPr>
        <w:t>Community Input</w:t>
      </w:r>
      <w:bookmarkEnd w:id="35"/>
      <w:bookmarkEnd w:id="36"/>
      <w:bookmarkEnd w:id="37"/>
      <w:bookmarkEnd w:id="38"/>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21"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22"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D6189B">
      <w:pPr>
        <w:pStyle w:val="LightGrid-Accent32"/>
        <w:numPr>
          <w:ilvl w:val="0"/>
          <w:numId w:val="25"/>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131E85" w:rsidP="00F7757C">
      <w:pPr>
        <w:rPr>
          <w:rFonts w:ascii="Calibri" w:hAnsi="Calibri"/>
          <w:b/>
          <w:sz w:val="22"/>
          <w:szCs w:val="22"/>
        </w:rPr>
      </w:pPr>
      <w:proofErr w:type="gramStart"/>
      <w:r>
        <w:rPr>
          <w:rFonts w:ascii="Calibri" w:hAnsi="Calibri"/>
          <w:b/>
          <w:sz w:val="22"/>
          <w:szCs w:val="22"/>
        </w:rPr>
        <w:t xml:space="preserve">6.4.1  </w:t>
      </w:r>
      <w:r w:rsidR="003A5BA5" w:rsidRPr="0011473C">
        <w:rPr>
          <w:rFonts w:ascii="Calibri" w:hAnsi="Calibri"/>
          <w:b/>
          <w:sz w:val="22"/>
          <w:szCs w:val="22"/>
        </w:rPr>
        <w:t>Red</w:t>
      </w:r>
      <w:proofErr w:type="gramEnd"/>
      <w:r w:rsidR="003A5BA5" w:rsidRPr="0011473C">
        <w:rPr>
          <w:rFonts w:ascii="Calibri" w:hAnsi="Calibri"/>
          <w:b/>
          <w:sz w:val="22"/>
          <w:szCs w:val="22"/>
        </w:rPr>
        <w:t xml:space="preserve"> Cross and Red Crescent</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r w:rsidR="00B5311D">
        <w:rPr>
          <w:rFonts w:ascii="Calibri" w:hAnsi="Calibri"/>
          <w:sz w:val="22"/>
          <w:szCs w:val="22"/>
        </w:rPr>
        <w:t xml:space="preserve"> </w:t>
      </w: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D6189B">
      <w:pPr>
        <w:numPr>
          <w:ilvl w:val="0"/>
          <w:numId w:val="34"/>
        </w:numPr>
        <w:jc w:val="both"/>
        <w:rPr>
          <w:rFonts w:ascii="Calibri" w:hAnsi="Calibri"/>
          <w:sz w:val="22"/>
          <w:szCs w:val="22"/>
        </w:rPr>
      </w:pPr>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D6189B">
      <w:pPr>
        <w:numPr>
          <w:ilvl w:val="0"/>
          <w:numId w:val="34"/>
        </w:numPr>
        <w:jc w:val="both"/>
        <w:rPr>
          <w:rFonts w:ascii="Calibri" w:hAnsi="Calibri"/>
          <w:sz w:val="22"/>
          <w:szCs w:val="22"/>
        </w:rPr>
      </w:pPr>
      <w:proofErr w:type="gramStart"/>
      <w:r w:rsidRPr="00555B11">
        <w:rPr>
          <w:rFonts w:ascii="Calibri" w:hAnsi="Calibri"/>
          <w:sz w:val="22"/>
          <w:szCs w:val="22"/>
        </w:rPr>
        <w:t>the</w:t>
      </w:r>
      <w:proofErr w:type="gramEnd"/>
      <w:r w:rsidRPr="00555B11">
        <w:rPr>
          <w:rFonts w:ascii="Calibri" w:hAnsi="Calibri"/>
          <w:sz w:val="22"/>
          <w:szCs w:val="22"/>
        </w:rPr>
        <w:t xml:space="preserve"> names of the two international components  - the International Committee of the Red Cross (ICRC) and the International Federation of Red Cross and Red Crescent Societies (IFRC) in the six UN languages, as well as the acronyms of the two Organizations in their commonly used translations. </w:t>
      </w:r>
    </w:p>
    <w:p w:rsidR="00B02DC8" w:rsidRPr="00555B11" w:rsidRDefault="00B02DC8" w:rsidP="00D6189B">
      <w:pPr>
        <w:numPr>
          <w:ilvl w:val="0"/>
          <w:numId w:val="34"/>
        </w:numPr>
        <w:jc w:val="both"/>
        <w:rPr>
          <w:rFonts w:ascii="Calibri" w:hAnsi="Calibri"/>
          <w:sz w:val="22"/>
          <w:szCs w:val="22"/>
        </w:rPr>
      </w:pPr>
      <w:r w:rsidRPr="00555B11">
        <w:rPr>
          <w:rFonts w:ascii="Calibri" w:hAnsi="Calibri"/>
          <w:sz w:val="22"/>
          <w:szCs w:val="22"/>
        </w:rPr>
        <w:lastRenderedPageBreak/>
        <w:t>In as much, the RCRC have suggested that the recommendations of the Working Group be amended and revised to expressly foresee that</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p>
    <w:p w:rsidR="00B5311D" w:rsidRDefault="00B02DC8" w:rsidP="00B02DC8">
      <w:pPr>
        <w:jc w:val="both"/>
        <w:rPr>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4D41B9" w:rsidP="005B60D2">
      <w:pPr>
        <w:rPr>
          <w:rFonts w:ascii="Calibri" w:hAnsi="Calibri"/>
          <w:sz w:val="22"/>
          <w:szCs w:val="22"/>
        </w:rPr>
      </w:pPr>
    </w:p>
    <w:p w:rsidR="0011473C" w:rsidRPr="0011473C" w:rsidRDefault="00B5311D" w:rsidP="00F7757C">
      <w:pPr>
        <w:rPr>
          <w:rFonts w:ascii="Calibri" w:hAnsi="Calibri"/>
          <w:b/>
          <w:sz w:val="22"/>
          <w:szCs w:val="22"/>
        </w:rPr>
      </w:pPr>
      <w:r>
        <w:rPr>
          <w:rFonts w:ascii="Calibri" w:hAnsi="Calibri"/>
          <w:b/>
          <w:sz w:val="22"/>
          <w:szCs w:val="22"/>
        </w:rPr>
        <w:br w:type="page"/>
      </w:r>
      <w:proofErr w:type="gramStart"/>
      <w:r w:rsidR="00131E85">
        <w:rPr>
          <w:rFonts w:ascii="Calibri" w:hAnsi="Calibri"/>
          <w:b/>
          <w:sz w:val="22"/>
          <w:szCs w:val="22"/>
        </w:rPr>
        <w:lastRenderedPageBreak/>
        <w:t xml:space="preserve">6.4.2  </w:t>
      </w:r>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6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31E85" w:rsidP="00F7757C">
      <w:pPr>
        <w:rPr>
          <w:rFonts w:ascii="Calibri" w:hAnsi="Calibri"/>
          <w:b/>
          <w:sz w:val="22"/>
          <w:szCs w:val="22"/>
        </w:rPr>
      </w:pPr>
      <w:proofErr w:type="gramStart"/>
      <w:r>
        <w:rPr>
          <w:rFonts w:ascii="Calibri" w:hAnsi="Calibri"/>
          <w:b/>
          <w:sz w:val="22"/>
          <w:szCs w:val="22"/>
        </w:rPr>
        <w:t xml:space="preserve">6.4.3  </w:t>
      </w:r>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31E85" w:rsidP="0011473C">
      <w:pPr>
        <w:rPr>
          <w:rFonts w:ascii="Calibri" w:hAnsi="Calibri"/>
          <w:b/>
          <w:sz w:val="22"/>
          <w:szCs w:val="22"/>
        </w:rPr>
      </w:pPr>
      <w:proofErr w:type="gramStart"/>
      <w:r>
        <w:rPr>
          <w:rFonts w:ascii="Calibri" w:hAnsi="Calibri"/>
          <w:b/>
          <w:sz w:val="22"/>
          <w:szCs w:val="22"/>
        </w:rPr>
        <w:t xml:space="preserve">6.4.4  </w:t>
      </w:r>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w:t>
      </w:r>
      <w:r w:rsidR="0011473C">
        <w:rPr>
          <w:rFonts w:ascii="Calibri" w:hAnsi="Calibri"/>
          <w:b/>
          <w:sz w:val="22"/>
          <w:szCs w:val="22"/>
        </w:rPr>
        <w:t>Non-</w:t>
      </w:r>
      <w:r w:rsidR="0011473C" w:rsidRPr="0011473C">
        <w:rPr>
          <w:rFonts w:ascii="Calibri" w:hAnsi="Calibri"/>
          <w:b/>
          <w:sz w:val="22"/>
          <w:szCs w:val="22"/>
        </w:rPr>
        <w:t>Governmental Organizations</w:t>
      </w:r>
    </w:p>
    <w:p w:rsidR="00131E85" w:rsidRDefault="00C502BB" w:rsidP="00F7757C">
      <w:pPr>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6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D4591E">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p>
    <w:p w:rsidR="00D4591E" w:rsidRDefault="00D4591E" w:rsidP="00F7757C">
      <w:pPr>
        <w:rPr>
          <w:rFonts w:ascii="Calibri" w:hAnsi="Calibri" w:cs="Arial"/>
          <w:sz w:val="22"/>
          <w:szCs w:val="22"/>
        </w:rPr>
      </w:pPr>
    </w:p>
    <w:p w:rsidR="00D4591E" w:rsidRPr="0011473C" w:rsidRDefault="00D4591E"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Public Comment Period – IGO-INGO WG Initial Report</w:t>
      </w:r>
    </w:p>
    <w:p w:rsidR="005A73F0" w:rsidRDefault="00D4591E" w:rsidP="00D4591E">
      <w:pPr>
        <w:rPr>
          <w:rFonts w:ascii="Calibri" w:hAnsi="Calibri"/>
          <w:sz w:val="22"/>
          <w:szCs w:val="22"/>
        </w:rPr>
      </w:pPr>
      <w:r w:rsidRPr="0011473C">
        <w:rPr>
          <w:rFonts w:ascii="Calibri" w:hAnsi="Calibri"/>
          <w:sz w:val="22"/>
          <w:szCs w:val="22"/>
        </w:rPr>
        <w:lastRenderedPageBreak/>
        <w:t xml:space="preserve">The </w:t>
      </w:r>
      <w:r>
        <w:rPr>
          <w:rFonts w:ascii="Calibri" w:hAnsi="Calibri"/>
          <w:sz w:val="22"/>
          <w:szCs w:val="22"/>
        </w:rPr>
        <w:t>IGO-INGO WG complete</w:t>
      </w:r>
      <w:r w:rsidR="007570B6">
        <w:rPr>
          <w:rFonts w:ascii="Calibri" w:hAnsi="Calibri"/>
          <w:sz w:val="22"/>
          <w:szCs w:val="22"/>
        </w:rPr>
        <w:t>d</w:t>
      </w:r>
      <w:r>
        <w:rPr>
          <w:rFonts w:ascii="Calibri" w:hAnsi="Calibri"/>
          <w:sz w:val="22"/>
          <w:szCs w:val="22"/>
        </w:rPr>
        <w:t xml:space="preserve"> its Initial Report and submitted it for </w:t>
      </w:r>
      <w:hyperlink r:id="rId23" w:history="1">
        <w:r w:rsidRPr="003E6EAD">
          <w:rPr>
            <w:rStyle w:val="Hyperlink"/>
            <w:rFonts w:ascii="Calibri" w:hAnsi="Calibri"/>
            <w:sz w:val="22"/>
            <w:szCs w:val="22"/>
          </w:rPr>
          <w:t>public comment on 14 June 2013</w:t>
        </w:r>
      </w:hyperlink>
      <w:r w:rsidR="003E6EAD">
        <w:rPr>
          <w:rStyle w:val="FootnoteReference"/>
          <w:rFonts w:ascii="Calibri" w:hAnsi="Calibri"/>
          <w:sz w:val="22"/>
          <w:szCs w:val="22"/>
        </w:rPr>
        <w:footnoteReference w:id="68"/>
      </w:r>
      <w:r w:rsidR="003E6EAD">
        <w:rPr>
          <w:rFonts w:ascii="Calibri" w:hAnsi="Calibri"/>
          <w:sz w:val="22"/>
          <w:szCs w:val="22"/>
        </w:rPr>
        <w:t xml:space="preserve">.  Because consensus </w:t>
      </w:r>
      <w:r w:rsidR="005A73F0">
        <w:rPr>
          <w:rFonts w:ascii="Calibri" w:hAnsi="Calibri"/>
          <w:sz w:val="22"/>
          <w:szCs w:val="22"/>
        </w:rPr>
        <w:t xml:space="preserve">within the WG </w:t>
      </w:r>
      <w:r w:rsidR="003E6EAD">
        <w:rPr>
          <w:rFonts w:ascii="Calibri" w:hAnsi="Calibri"/>
          <w:sz w:val="22"/>
          <w:szCs w:val="22"/>
        </w:rPr>
        <w:t xml:space="preserve">could not be easily determined at the time, the WG sought community input on the possible recommendations options listed in the Initial Report.  </w:t>
      </w:r>
      <w:r w:rsidR="005A73F0">
        <w:rPr>
          <w:rFonts w:ascii="Calibri" w:hAnsi="Calibri"/>
          <w:sz w:val="22"/>
          <w:szCs w:val="22"/>
        </w:rPr>
        <w:t xml:space="preserve">It was understood that an additional comment period would be required for the WG’s Final Report.  </w:t>
      </w:r>
    </w:p>
    <w:p w:rsidR="005A73F0" w:rsidRDefault="005A73F0" w:rsidP="00D4591E">
      <w:pPr>
        <w:rPr>
          <w:rFonts w:ascii="Calibri" w:hAnsi="Calibri"/>
          <w:sz w:val="22"/>
          <w:szCs w:val="22"/>
        </w:rPr>
      </w:pPr>
    </w:p>
    <w:p w:rsidR="00D4591E" w:rsidRDefault="003E6EAD" w:rsidP="00D4591E">
      <w:pPr>
        <w:rPr>
          <w:rFonts w:ascii="Calibri" w:hAnsi="Calibri"/>
          <w:sz w:val="22"/>
          <w:szCs w:val="22"/>
        </w:rPr>
      </w:pPr>
      <w:r>
        <w:rPr>
          <w:rFonts w:ascii="Calibri" w:hAnsi="Calibri"/>
          <w:sz w:val="22"/>
          <w:szCs w:val="22"/>
        </w:rPr>
        <w:t>A total of ten comments were submitted.  However, none of the comments submitted were external to the IGO-INGO WG</w:t>
      </w:r>
      <w:r w:rsidR="005A73F0">
        <w:rPr>
          <w:rFonts w:ascii="Calibri" w:hAnsi="Calibri"/>
          <w:sz w:val="22"/>
          <w:szCs w:val="22"/>
        </w:rPr>
        <w:t xml:space="preserve"> meaning that the WG did not receive feedback from other stakeholders of the community</w:t>
      </w:r>
      <w:r>
        <w:rPr>
          <w:rFonts w:ascii="Calibri" w:hAnsi="Calibri"/>
          <w:sz w:val="22"/>
          <w:szCs w:val="22"/>
        </w:rPr>
        <w:t xml:space="preserve">.  Having performed a cursory review of the comments, </w:t>
      </w:r>
      <w:r w:rsidR="005A73F0">
        <w:rPr>
          <w:rFonts w:ascii="Calibri" w:hAnsi="Calibri"/>
          <w:sz w:val="22"/>
          <w:szCs w:val="22"/>
        </w:rPr>
        <w:t>the WG</w:t>
      </w:r>
      <w:r>
        <w:rPr>
          <w:rFonts w:ascii="Calibri" w:hAnsi="Calibri"/>
          <w:sz w:val="22"/>
          <w:szCs w:val="22"/>
        </w:rPr>
        <w:t xml:space="preserve"> determined that each comment essentially restated a position that was already well deliberated within the WG and that no new suggestions for protections were offered.  </w:t>
      </w:r>
      <w:r w:rsidR="005A73F0">
        <w:rPr>
          <w:rFonts w:ascii="Calibri" w:hAnsi="Calibri"/>
          <w:sz w:val="22"/>
          <w:szCs w:val="22"/>
        </w:rPr>
        <w:t>A public comment review document was created and the Report of Public Comments was also created.</w:t>
      </w:r>
    </w:p>
    <w:p w:rsidR="004D41B9" w:rsidRDefault="004D41B9" w:rsidP="00F7757C">
      <w:pPr>
        <w:rPr>
          <w:rFonts w:ascii="Calibri" w:hAnsi="Calibri"/>
          <w:sz w:val="22"/>
          <w:szCs w:val="22"/>
        </w:rPr>
      </w:pPr>
    </w:p>
    <w:p w:rsidR="005A73F0" w:rsidRPr="0011473C" w:rsidRDefault="005A73F0"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Public Comment Period – IGO-INGO WG Draft Final Report</w:t>
      </w:r>
    </w:p>
    <w:p w:rsidR="005A73F0" w:rsidRDefault="005A73F0" w:rsidP="005A73F0">
      <w:pPr>
        <w:rPr>
          <w:rFonts w:ascii="Calibri" w:hAnsi="Calibri"/>
          <w:sz w:val="22"/>
          <w:szCs w:val="22"/>
        </w:rPr>
      </w:pPr>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hyperlink r:id="rId24" w:history="1">
        <w:r w:rsidRPr="003E6EAD">
          <w:rPr>
            <w:rStyle w:val="Hyperlink"/>
            <w:rFonts w:ascii="Calibri" w:hAnsi="Calibri"/>
            <w:sz w:val="22"/>
            <w:szCs w:val="22"/>
          </w:rPr>
          <w:t xml:space="preserve">public comment on </w:t>
        </w:r>
        <w:r>
          <w:rPr>
            <w:rStyle w:val="Hyperlink"/>
            <w:rFonts w:ascii="Calibri" w:hAnsi="Calibri"/>
            <w:sz w:val="22"/>
            <w:szCs w:val="22"/>
          </w:rPr>
          <w:t>20</w:t>
        </w:r>
        <w:r w:rsidRPr="003E6EAD">
          <w:rPr>
            <w:rStyle w:val="Hyperlink"/>
            <w:rFonts w:ascii="Calibri" w:hAnsi="Calibri"/>
            <w:sz w:val="22"/>
            <w:szCs w:val="22"/>
          </w:rPr>
          <w:t xml:space="preserve"> </w:t>
        </w:r>
        <w:r>
          <w:rPr>
            <w:rStyle w:val="Hyperlink"/>
            <w:rFonts w:ascii="Calibri" w:hAnsi="Calibri"/>
            <w:sz w:val="22"/>
            <w:szCs w:val="22"/>
          </w:rPr>
          <w:t>September</w:t>
        </w:r>
        <w:r w:rsidRPr="003E6EAD">
          <w:rPr>
            <w:rStyle w:val="Hyperlink"/>
            <w:rFonts w:ascii="Calibri" w:hAnsi="Calibri"/>
            <w:sz w:val="22"/>
            <w:szCs w:val="22"/>
          </w:rPr>
          <w:t xml:space="preserve"> 2013</w:t>
        </w:r>
      </w:hyperlink>
      <w:r>
        <w:rPr>
          <w:rStyle w:val="FootnoteReference"/>
          <w:rFonts w:ascii="Calibri" w:hAnsi="Calibri"/>
          <w:sz w:val="22"/>
          <w:szCs w:val="22"/>
        </w:rPr>
        <w:footnoteReference w:id="69"/>
      </w:r>
      <w:r>
        <w:rPr>
          <w:rFonts w:ascii="Calibri" w:hAnsi="Calibri"/>
          <w:sz w:val="22"/>
          <w:szCs w:val="22"/>
        </w:rPr>
        <w:t xml:space="preserve">.  In preparation of the Final Report, a formal consensus call was performed outlining each of the stakeholders support or lack of support for the recommendations, which are presented in Section 3 of this report.    </w:t>
      </w:r>
    </w:p>
    <w:p w:rsidR="005A73F0" w:rsidRDefault="005A73F0" w:rsidP="005A73F0">
      <w:pPr>
        <w:rPr>
          <w:rFonts w:ascii="Calibri" w:hAnsi="Calibri"/>
          <w:sz w:val="22"/>
          <w:szCs w:val="22"/>
        </w:rPr>
      </w:pPr>
    </w:p>
    <w:p w:rsidR="005A73F0" w:rsidRDefault="005A73F0" w:rsidP="005A73F0">
      <w:pPr>
        <w:rPr>
          <w:rFonts w:ascii="Calibri" w:hAnsi="Calibri"/>
          <w:sz w:val="22"/>
          <w:szCs w:val="22"/>
        </w:rPr>
      </w:pPr>
      <w:r>
        <w:rPr>
          <w:rFonts w:ascii="Calibri" w:hAnsi="Calibri"/>
          <w:sz w:val="22"/>
          <w:szCs w:val="22"/>
        </w:rPr>
        <w:t>A total of t</w:t>
      </w:r>
      <w:r w:rsidR="00542F56">
        <w:rPr>
          <w:rFonts w:ascii="Calibri" w:hAnsi="Calibri"/>
          <w:sz w:val="22"/>
          <w:szCs w:val="22"/>
        </w:rPr>
        <w:t>w</w:t>
      </w:r>
      <w:r>
        <w:rPr>
          <w:rFonts w:ascii="Calibri" w:hAnsi="Calibri"/>
          <w:sz w:val="22"/>
          <w:szCs w:val="22"/>
        </w:rPr>
        <w:t>en</w:t>
      </w:r>
      <w:r w:rsidR="00542F56">
        <w:rPr>
          <w:rFonts w:ascii="Calibri" w:hAnsi="Calibri"/>
          <w:sz w:val="22"/>
          <w:szCs w:val="22"/>
        </w:rPr>
        <w:t>ty</w:t>
      </w:r>
      <w:r>
        <w:rPr>
          <w:rFonts w:ascii="Calibri" w:hAnsi="Calibri"/>
          <w:sz w:val="22"/>
          <w:szCs w:val="22"/>
        </w:rPr>
        <w:t xml:space="preserve"> comments</w:t>
      </w:r>
      <w:r w:rsidR="00542F56">
        <w:rPr>
          <w:rFonts w:ascii="Calibri" w:hAnsi="Calibri"/>
          <w:sz w:val="22"/>
          <w:szCs w:val="22"/>
        </w:rPr>
        <w:t xml:space="preserve"> and two replies</w:t>
      </w:r>
      <w:r>
        <w:rPr>
          <w:rFonts w:ascii="Calibri" w:hAnsi="Calibri"/>
          <w:sz w:val="22"/>
          <w:szCs w:val="22"/>
        </w:rPr>
        <w:t xml:space="preserve"> were submitted.  </w:t>
      </w:r>
      <w:r w:rsidR="00542F56">
        <w:rPr>
          <w:rFonts w:ascii="Calibri" w:hAnsi="Calibri"/>
          <w:sz w:val="22"/>
          <w:szCs w:val="22"/>
        </w:rPr>
        <w:t xml:space="preserve">The WG </w:t>
      </w:r>
      <w:r>
        <w:rPr>
          <w:rFonts w:ascii="Calibri" w:hAnsi="Calibri"/>
          <w:sz w:val="22"/>
          <w:szCs w:val="22"/>
        </w:rPr>
        <w:t>review</w:t>
      </w:r>
      <w:r w:rsidR="00542F56">
        <w:rPr>
          <w:rFonts w:ascii="Calibri" w:hAnsi="Calibri"/>
          <w:sz w:val="22"/>
          <w:szCs w:val="22"/>
        </w:rPr>
        <w:t xml:space="preserve">ed each of the comments extensively, especially with regards to the themes that the community did not generally support protections of acronyms and that deployment of these policies within incumbent gTLDs should not trump existing property rights of others.  </w:t>
      </w:r>
      <w:r>
        <w:rPr>
          <w:rFonts w:ascii="Calibri" w:hAnsi="Calibri"/>
          <w:sz w:val="22"/>
          <w:szCs w:val="22"/>
        </w:rPr>
        <w:t xml:space="preserve">A </w:t>
      </w:r>
      <w:r w:rsidR="00542F56">
        <w:rPr>
          <w:rFonts w:ascii="Calibri" w:hAnsi="Calibri"/>
          <w:sz w:val="22"/>
          <w:szCs w:val="22"/>
        </w:rPr>
        <w:t>P</w:t>
      </w:r>
      <w:r>
        <w:rPr>
          <w:rFonts w:ascii="Calibri" w:hAnsi="Calibri"/>
          <w:sz w:val="22"/>
          <w:szCs w:val="22"/>
        </w:rPr>
        <w:t xml:space="preserve">ublic </w:t>
      </w:r>
      <w:r w:rsidR="00542F56">
        <w:rPr>
          <w:rFonts w:ascii="Calibri" w:hAnsi="Calibri"/>
          <w:sz w:val="22"/>
          <w:szCs w:val="22"/>
        </w:rPr>
        <w:t>C</w:t>
      </w:r>
      <w:r>
        <w:rPr>
          <w:rFonts w:ascii="Calibri" w:hAnsi="Calibri"/>
          <w:sz w:val="22"/>
          <w:szCs w:val="22"/>
        </w:rPr>
        <w:t xml:space="preserve">omment </w:t>
      </w:r>
      <w:r w:rsidR="00542F56">
        <w:rPr>
          <w:rFonts w:ascii="Calibri" w:hAnsi="Calibri"/>
          <w:sz w:val="22"/>
          <w:szCs w:val="22"/>
        </w:rPr>
        <w:t>R</w:t>
      </w:r>
      <w:r>
        <w:rPr>
          <w:rFonts w:ascii="Calibri" w:hAnsi="Calibri"/>
          <w:sz w:val="22"/>
          <w:szCs w:val="22"/>
        </w:rPr>
        <w:t xml:space="preserve">eview </w:t>
      </w:r>
      <w:r w:rsidR="00542F56">
        <w:rPr>
          <w:rFonts w:ascii="Calibri" w:hAnsi="Calibri"/>
          <w:sz w:val="22"/>
          <w:szCs w:val="22"/>
        </w:rPr>
        <w:t xml:space="preserve">Tool (PCRT) </w:t>
      </w:r>
      <w:r>
        <w:rPr>
          <w:rFonts w:ascii="Calibri" w:hAnsi="Calibri"/>
          <w:sz w:val="22"/>
          <w:szCs w:val="22"/>
        </w:rPr>
        <w:t xml:space="preserve">document was created </w:t>
      </w:r>
      <w:r w:rsidR="00542F56">
        <w:rPr>
          <w:rFonts w:ascii="Calibri" w:hAnsi="Calibri"/>
          <w:sz w:val="22"/>
          <w:szCs w:val="22"/>
        </w:rPr>
        <w:t xml:space="preserve">that outlines the WG’s dialogue and any recommended actions to take on the Final Report.  At the time of publication of this report, the </w:t>
      </w:r>
      <w:r>
        <w:rPr>
          <w:rFonts w:ascii="Calibri" w:hAnsi="Calibri"/>
          <w:sz w:val="22"/>
          <w:szCs w:val="22"/>
        </w:rPr>
        <w:t xml:space="preserve">Report of Public Comments was </w:t>
      </w:r>
      <w:r w:rsidR="00542F56">
        <w:rPr>
          <w:rFonts w:ascii="Calibri" w:hAnsi="Calibri"/>
          <w:sz w:val="22"/>
          <w:szCs w:val="22"/>
        </w:rPr>
        <w:t>not created, but a link of it will exist within the Public Comment area foot-noted below</w:t>
      </w:r>
      <w:r>
        <w:rPr>
          <w:rFonts w:ascii="Calibri" w:hAnsi="Calibri"/>
          <w:sz w:val="22"/>
          <w:szCs w:val="22"/>
        </w:rPr>
        <w:t>.</w:t>
      </w:r>
    </w:p>
    <w:p w:rsidR="00326E40" w:rsidRPr="00F17FF8" w:rsidRDefault="007254C5" w:rsidP="00326E40">
      <w:pPr>
        <w:pStyle w:val="Heading1"/>
        <w:numPr>
          <w:ilvl w:val="0"/>
          <w:numId w:val="2"/>
        </w:numPr>
        <w:rPr>
          <w:rFonts w:ascii="Calibri" w:hAnsi="Calibri"/>
        </w:rPr>
      </w:pPr>
      <w:bookmarkStart w:id="39" w:name="_Toc371538851"/>
      <w:bookmarkStart w:id="40" w:name="_Toc371538852"/>
      <w:bookmarkStart w:id="41" w:name="_Toc357543164"/>
      <w:bookmarkStart w:id="42" w:name="_Toc357579151"/>
      <w:bookmarkEnd w:id="39"/>
      <w:bookmarkEnd w:id="40"/>
      <w:r>
        <w:rPr>
          <w:rFonts w:ascii="Calibri" w:hAnsi="Calibri"/>
          <w:color w:val="336699"/>
          <w:sz w:val="36"/>
        </w:rPr>
        <w:br w:type="page"/>
      </w:r>
      <w:bookmarkStart w:id="43" w:name="_Toc357768889"/>
      <w:bookmarkStart w:id="44" w:name="_Toc371622097"/>
      <w:r w:rsidR="00326E40">
        <w:rPr>
          <w:rFonts w:ascii="Calibri" w:hAnsi="Calibri"/>
          <w:color w:val="336699"/>
          <w:sz w:val="36"/>
        </w:rPr>
        <w:lastRenderedPageBreak/>
        <w:t>Next Steps</w:t>
      </w:r>
      <w:bookmarkEnd w:id="41"/>
      <w:bookmarkEnd w:id="42"/>
      <w:bookmarkEnd w:id="43"/>
      <w:bookmarkEnd w:id="44"/>
    </w:p>
    <w:p w:rsidR="00C165D1" w:rsidRDefault="007332BC" w:rsidP="00C165D1">
      <w:pPr>
        <w:keepNext/>
        <w:rPr>
          <w:rFonts w:ascii="Calibri" w:hAnsi="Calibri" w:cs="Arial"/>
          <w:sz w:val="22"/>
          <w:szCs w:val="22"/>
        </w:rPr>
      </w:pPr>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bookmarkStart w:id="45" w:name="_Toc167623983"/>
      <w:bookmarkStart w:id="46"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47" w:name="_Toc357543166"/>
      <w:bookmarkStart w:id="48" w:name="_Toc357579153"/>
      <w:bookmarkStart w:id="49" w:name="_Toc357768890"/>
      <w:r>
        <w:rPr>
          <w:rFonts w:ascii="Calibri" w:hAnsi="Calibri"/>
          <w:color w:val="365F91"/>
          <w:sz w:val="32"/>
        </w:rPr>
        <w:br w:type="page"/>
      </w:r>
      <w:bookmarkStart w:id="50" w:name="_Toc371622098"/>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47"/>
      <w:bookmarkEnd w:id="48"/>
      <w:bookmarkEnd w:id="49"/>
      <w:bookmarkEnd w:id="5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D6189B">
            <w:pPr>
              <w:numPr>
                <w:ilvl w:val="0"/>
                <w:numId w:val="8"/>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BC57AA">
            <w:pPr>
              <w:widowControl w:val="0"/>
              <w:numPr>
                <w:ilvl w:val="0"/>
                <w:numId w:val="15"/>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BC57AA">
            <w:pPr>
              <w:numPr>
                <w:ilvl w:val="0"/>
                <w:numId w:val="11"/>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BC57AA">
            <w:pPr>
              <w:numPr>
                <w:ilvl w:val="0"/>
                <w:numId w:val="9"/>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BC57AA">
            <w:pPr>
              <w:numPr>
                <w:ilvl w:val="0"/>
                <w:numId w:val="14"/>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51" w:name="_Toc357543167"/>
      <w:bookmarkStart w:id="52" w:name="_Toc357579154"/>
      <w:bookmarkStart w:id="53"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54" w:name="_Toc371622099"/>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51"/>
      <w:bookmarkEnd w:id="52"/>
      <w:bookmarkEnd w:id="53"/>
      <w:bookmarkEnd w:id="54"/>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Jim Bikoff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r w:rsidRPr="0061189E">
              <w:rPr>
                <w:rFonts w:asciiTheme="minorHAnsi" w:hAnsiTheme="minorHAnsi" w:cs="Arial"/>
                <w:color w:val="333333"/>
                <w:sz w:val="20"/>
              </w:rPr>
              <w:t xml:space="preserve">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Heasley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Poncelet Ileleji</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Judd Lauter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Jeff </w:t>
            </w:r>
            <w:proofErr w:type="spellStart"/>
            <w:r w:rsidRPr="0061189E">
              <w:rPr>
                <w:rFonts w:asciiTheme="minorHAnsi" w:hAnsiTheme="minorHAnsi" w:cs="Arial"/>
                <w:color w:val="333333"/>
                <w:sz w:val="20"/>
              </w:rPr>
              <w:t>Neuman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Osvaldo Novoa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Opderbeck</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5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pStyle w:val="NormalWeb"/>
              <w:spacing w:line="285" w:lineRule="atLeast"/>
              <w:rPr>
                <w:rFonts w:asciiTheme="minorHAnsi" w:hAnsiTheme="minorHAnsi" w:cs="Arial"/>
                <w:color w:val="333333"/>
                <w:sz w:val="20"/>
              </w:rPr>
            </w:pPr>
            <w:hyperlink r:id="rId6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61" w:history="1">
              <w:r w:rsidR="0061189E" w:rsidRPr="0061189E">
                <w:rPr>
                  <w:rStyle w:val="Hyperlink"/>
                  <w:rFonts w:asciiTheme="minorHAnsi" w:hAnsiTheme="minorHAnsi" w:cs="Arial"/>
                  <w:color w:val="3B73AF"/>
                  <w:sz w:val="20"/>
                </w:rPr>
                <w:t>SOI</w:t>
              </w:r>
            </w:hyperlink>
          </w:p>
        </w:tc>
      </w:tr>
      <w:tr w:rsidR="0061189E" w:rsidTr="00136B1C">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Wolf-Ulrich </w:t>
            </w:r>
            <w:proofErr w:type="spellStart"/>
            <w:r w:rsidRPr="0061189E">
              <w:rPr>
                <w:rFonts w:asciiTheme="minorHAnsi" w:hAnsiTheme="minorHAnsi" w:cs="Arial"/>
                <w:color w:val="333333"/>
                <w:sz w:val="20"/>
              </w:rPr>
              <w:t>Knoben</w:t>
            </w:r>
            <w:proofErr w:type="spellEnd"/>
            <w:r w:rsidRPr="0061189E">
              <w:rPr>
                <w:rFonts w:asciiTheme="minorHAnsi" w:hAnsiTheme="minorHAnsi" w:cs="Arial"/>
                <w:color w:val="333333"/>
                <w:sz w:val="20"/>
              </w:rPr>
              <w:t xml:space="preserve">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62" w:history="1">
              <w:r w:rsidR="0061189E" w:rsidRPr="0061189E">
                <w:rPr>
                  <w:rStyle w:val="Hyperlink"/>
                  <w:rFonts w:asciiTheme="minorHAnsi" w:hAnsiTheme="minorHAnsi" w:cs="Arial"/>
                  <w:color w:val="3B73AF"/>
                  <w:sz w:val="20"/>
                </w:rPr>
                <w:t>SOI</w:t>
              </w:r>
            </w:hyperlink>
          </w:p>
        </w:tc>
      </w:tr>
      <w:tr w:rsidR="0061189E" w:rsidTr="00136B1C">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136B1C" w:rsidRDefault="0061189E">
            <w:pPr>
              <w:rPr>
                <w:rFonts w:asciiTheme="minorHAnsi" w:hAnsiTheme="minorHAnsi" w:cs="Arial"/>
                <w:color w:val="333333"/>
                <w:sz w:val="20"/>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BE127E">
            <w:pPr>
              <w:spacing w:line="285" w:lineRule="atLeast"/>
              <w:rPr>
                <w:rFonts w:asciiTheme="minorHAnsi" w:hAnsiTheme="minorHAnsi" w:cs="Arial"/>
                <w:color w:val="333333"/>
                <w:sz w:val="20"/>
              </w:rPr>
            </w:pPr>
            <w:hyperlink r:id="rId6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Marika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Konings</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Glen de Saint Géry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Gisella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64" w:history="1">
        <w:r w:rsidR="0061189E" w:rsidRPr="00C54AD1">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65" w:history="1">
        <w:r w:rsidR="0061189E" w:rsidRPr="00C54AD1">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604AA8" w:rsidRDefault="00C91FE4">
      <w:pPr>
        <w:suppressAutoHyphens w:val="0"/>
        <w:spacing w:line="240" w:lineRule="auto"/>
        <w:rPr>
          <w:rFonts w:ascii="Calibri" w:hAnsi="Calibri" w:cs="Arial"/>
          <w:b/>
          <w:bCs/>
          <w:color w:val="365F91"/>
          <w:kern w:val="32"/>
          <w:sz w:val="32"/>
          <w:szCs w:val="32"/>
        </w:rPr>
      </w:pPr>
      <w:r>
        <w:rPr>
          <w:rFonts w:ascii="Calibri" w:hAnsi="Calibri"/>
          <w:sz w:val="22"/>
        </w:rPr>
        <w:t>NPOC – Not-for-Profit Operational Concerns</w:t>
      </w:r>
      <w:r w:rsidR="00102D11">
        <w:rPr>
          <w:rFonts w:ascii="Calibri" w:hAnsi="Calibri"/>
          <w:sz w:val="22"/>
        </w:rPr>
        <w:t xml:space="preserve"> Constituency</w:t>
      </w:r>
    </w:p>
    <w:p w:rsidR="00A50C9F" w:rsidRDefault="00002A6C" w:rsidP="00A50C9F">
      <w:pPr>
        <w:pStyle w:val="Heading1"/>
        <w:rPr>
          <w:rFonts w:ascii="Calibri" w:hAnsi="Calibri"/>
          <w:color w:val="365F91"/>
          <w:sz w:val="32"/>
        </w:rPr>
      </w:pPr>
      <w:bookmarkStart w:id="55" w:name="_Toc357543168"/>
      <w:bookmarkStart w:id="56" w:name="_Toc357579155"/>
      <w:bookmarkStart w:id="57" w:name="_Toc357768892"/>
      <w:bookmarkStart w:id="58" w:name="_Toc371622100"/>
      <w:r w:rsidRPr="00F17FF8">
        <w:rPr>
          <w:rFonts w:ascii="Calibri" w:hAnsi="Calibri"/>
          <w:color w:val="365F91"/>
          <w:sz w:val="32"/>
        </w:rPr>
        <w:lastRenderedPageBreak/>
        <w:t xml:space="preserve">Annex </w:t>
      </w:r>
      <w:r w:rsidR="00A37FFE">
        <w:rPr>
          <w:rFonts w:ascii="Calibri" w:hAnsi="Calibri"/>
          <w:color w:val="365F91"/>
          <w:sz w:val="32"/>
        </w:rPr>
        <w:t>3</w:t>
      </w:r>
      <w:r w:rsidRPr="00F17FF8">
        <w:rPr>
          <w:rFonts w:ascii="Calibri" w:hAnsi="Calibri"/>
          <w:color w:val="365F91"/>
          <w:sz w:val="32"/>
        </w:rPr>
        <w:t xml:space="preserve"> – </w:t>
      </w:r>
      <w:bookmarkEnd w:id="45"/>
      <w:bookmarkEnd w:id="46"/>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55"/>
      <w:bookmarkEnd w:id="56"/>
      <w:bookmarkEnd w:id="57"/>
      <w:bookmarkEnd w:id="58"/>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66"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rFonts w:ascii="Calibri" w:hAnsi="Calibri"/>
          <w:color w:val="365F91"/>
          <w:sz w:val="32"/>
        </w:rPr>
      </w:pPr>
      <w:bookmarkStart w:id="59" w:name="_Toc357543169"/>
      <w:bookmarkStart w:id="60" w:name="_Toc357579156"/>
      <w:r>
        <w:rPr>
          <w:rFonts w:ascii="Calibri" w:hAnsi="Calibri"/>
          <w:color w:val="365F91"/>
          <w:sz w:val="32"/>
        </w:rPr>
        <w:br w:type="page"/>
      </w:r>
      <w:bookmarkStart w:id="61" w:name="_Toc371622101"/>
      <w:bookmarkStart w:id="62" w:name="_Toc357768893"/>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r w:rsidR="008808BD">
        <w:rPr>
          <w:rFonts w:ascii="Calibri" w:hAnsi="Calibri"/>
          <w:color w:val="365F91"/>
          <w:sz w:val="32"/>
        </w:rPr>
        <w:t>Issue Report Template Request Form</w:t>
      </w:r>
      <w:bookmarkEnd w:id="61"/>
    </w:p>
    <w:tbl>
      <w:tblPr>
        <w:tblW w:w="0" w:type="auto"/>
        <w:tblInd w:w="15" w:type="dxa"/>
        <w:tblCellMar>
          <w:left w:w="0" w:type="dxa"/>
          <w:right w:w="0" w:type="dxa"/>
        </w:tblCellMar>
        <w:tblLook w:val="04A0" w:firstRow="1" w:lastRow="0" w:firstColumn="1" w:lastColumn="0" w:noHBand="0" w:noVBand="1"/>
      </w:tblPr>
      <w:tblGrid>
        <w:gridCol w:w="3870"/>
        <w:gridCol w:w="5325"/>
      </w:tblGrid>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QUESTIONS</w:t>
            </w:r>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ANSWERS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1) Name of Requester:</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WG</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3) Briefly identify (or name) the Issue: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Access to Curative Dispute Resolution Mechanisms (i.e. UDRP &amp; URS)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4) Explain how this Issue affects the organization provided in Question #2 above: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5) Provide rationale for policy development:</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The two current domain name dispute resolution mechanisms (UDRP &amp; URS) are premised on the complainant’s legally owning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6) Describe problems raised by the Issue including quantification to the extent known: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p>
          <w:p w:rsidR="00534005" w:rsidRDefault="00534005" w:rsidP="00AB7EAF">
            <w:pPr>
              <w:spacing w:line="240" w:lineRule="auto"/>
              <w:rPr>
                <w:rFonts w:asciiTheme="minorHAnsi" w:hAnsiTheme="minorHAnsi"/>
                <w:sz w:val="22"/>
                <w:szCs w:val="22"/>
              </w:rPr>
            </w:pPr>
          </w:p>
          <w:p w:rsidR="00534005" w:rsidRPr="008808BD" w:rsidRDefault="00534005" w:rsidP="00534005">
            <w:pPr>
              <w:spacing w:line="240" w:lineRule="auto"/>
              <w:rPr>
                <w:rFonts w:asciiTheme="minorHAnsi" w:hAnsiTheme="minorHAnsi"/>
                <w:sz w:val="22"/>
                <w:szCs w:val="22"/>
              </w:rPr>
            </w:pPr>
            <w:r>
              <w:rPr>
                <w:rFonts w:asciiTheme="minorHAnsi" w:hAnsiTheme="minorHAnsi"/>
                <w:sz w:val="22"/>
                <w:szCs w:val="22"/>
              </w:rPr>
              <w:t>The Council should take note that the scope of any PDP created as a result of this Issue Report will not impact the scope of the RPM (UDRP/URS) Review PDP that is presently on-hold at the GNSO Council.  It is likely not to be started until 2015 and that this PDP on access for IGO-INGOs should begin as soon as possible.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7) What is the economic impact of the Issue and/or its effect upon competition, consumer trust, privacy, or other rights:</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See documentation and information produced by certain IGOs and INGOs during the WG’s deliberations.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8) How does this Issue relate to provisions of the ICANN Bylaws, Affirmation of Commitments, and/or ICANN Articles of Incorporation: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Existing providers of UDRP and URS providers, as well as registries and registrars who will need to implement the amended policies, will need to be consulted and involved in the PDP.</w:t>
            </w:r>
          </w:p>
          <w:p w:rsidR="00534005" w:rsidRDefault="00534005" w:rsidP="00AB7EAF">
            <w:pPr>
              <w:spacing w:line="240" w:lineRule="auto"/>
              <w:rPr>
                <w:rFonts w:asciiTheme="minorHAnsi" w:hAnsiTheme="minorHAnsi"/>
                <w:sz w:val="22"/>
                <w:szCs w:val="22"/>
              </w:rPr>
            </w:pPr>
          </w:p>
          <w:p w:rsidR="00534005" w:rsidRPr="008808BD" w:rsidRDefault="00534005" w:rsidP="00AB7EAF">
            <w:pPr>
              <w:spacing w:line="240" w:lineRule="auto"/>
              <w:rPr>
                <w:rFonts w:asciiTheme="minorHAnsi" w:hAnsiTheme="minorHAnsi"/>
                <w:sz w:val="22"/>
                <w:szCs w:val="22"/>
              </w:rPr>
            </w:pPr>
            <w:r>
              <w:rPr>
                <w:rFonts w:asciiTheme="minorHAnsi" w:hAnsiTheme="minorHAnsi"/>
                <w:sz w:val="22"/>
                <w:szCs w:val="22"/>
              </w:rPr>
              <w:t>The GNSO Council should also consider to add a request for ICANN staff to produce a draft Charter as part of the Issue Report.</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10) Date request is submitted (e.g., 10-</w:t>
            </w:r>
            <w:r w:rsidR="00534005">
              <w:rPr>
                <w:rFonts w:asciiTheme="minorHAnsi" w:hAnsiTheme="minorHAnsi"/>
                <w:sz w:val="22"/>
                <w:szCs w:val="22"/>
              </w:rPr>
              <w:t>Nov</w:t>
            </w:r>
            <w:r w:rsidRPr="008808BD">
              <w:rPr>
                <w:rFonts w:asciiTheme="minorHAnsi" w:hAnsiTheme="minorHAnsi"/>
                <w:sz w:val="22"/>
                <w:szCs w:val="22"/>
              </w:rPr>
              <w:t>-2013):</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 xml:space="preserve">11) Expected completion date (e.g., </w:t>
            </w:r>
            <w:r w:rsidR="00534005">
              <w:rPr>
                <w:rFonts w:asciiTheme="minorHAnsi" w:hAnsiTheme="minorHAnsi"/>
                <w:sz w:val="22"/>
                <w:szCs w:val="22"/>
              </w:rPr>
              <w:t>3</w:t>
            </w:r>
            <w:r w:rsidRPr="008808BD">
              <w:rPr>
                <w:rFonts w:asciiTheme="minorHAnsi" w:hAnsiTheme="minorHAnsi"/>
                <w:sz w:val="22"/>
                <w:szCs w:val="22"/>
              </w:rPr>
              <w:t>1-</w:t>
            </w:r>
            <w:r w:rsidR="00534005">
              <w:rPr>
                <w:rFonts w:asciiTheme="minorHAnsi" w:hAnsiTheme="minorHAnsi"/>
                <w:sz w:val="22"/>
                <w:szCs w:val="22"/>
              </w:rPr>
              <w:t>Jan</w:t>
            </w:r>
            <w:r w:rsidRPr="008808BD">
              <w:rPr>
                <w:rFonts w:asciiTheme="minorHAnsi" w:hAnsiTheme="minorHAnsi"/>
                <w:sz w:val="22"/>
                <w:szCs w:val="22"/>
              </w:rPr>
              <w:t>-201</w:t>
            </w:r>
            <w:r w:rsidR="00534005">
              <w:rPr>
                <w:rFonts w:asciiTheme="minorHAnsi" w:hAnsiTheme="minorHAnsi"/>
                <w:sz w:val="22"/>
                <w:szCs w:val="22"/>
              </w:rPr>
              <w:t>4</w:t>
            </w:r>
            <w:r w:rsidRPr="008808BD">
              <w:rPr>
                <w:rFonts w:asciiTheme="minorHAnsi" w:hAnsiTheme="minorHAnsi"/>
                <w:sz w:val="22"/>
                <w:szCs w:val="22"/>
              </w:rPr>
              <w:t xml:space="preserve">): </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p>
        </w:tc>
      </w:tr>
    </w:tbl>
    <w:p w:rsidR="008808BD" w:rsidRPr="00DE2245" w:rsidRDefault="008808BD" w:rsidP="008808BD">
      <w:pPr>
        <w:widowControl w:val="0"/>
        <w:autoSpaceDE w:val="0"/>
        <w:autoSpaceDN w:val="0"/>
        <w:adjustRightInd w:val="0"/>
        <w:spacing w:line="240" w:lineRule="auto"/>
        <w:rPr>
          <w:rFonts w:ascii="Calibri" w:hAnsi="Calibri" w:cs="Verdana"/>
          <w:sz w:val="22"/>
          <w:szCs w:val="22"/>
        </w:rPr>
      </w:pPr>
    </w:p>
    <w:p w:rsidR="00FA7163" w:rsidRDefault="008808BD" w:rsidP="008808BD">
      <w:pPr>
        <w:pStyle w:val="Heading1"/>
        <w:rPr>
          <w:rFonts w:ascii="Calibri" w:hAnsi="Calibri"/>
          <w:color w:val="365F91"/>
          <w:sz w:val="32"/>
        </w:rPr>
      </w:pPr>
      <w:r>
        <w:rPr>
          <w:rFonts w:ascii="Calibri" w:hAnsi="Calibri"/>
          <w:sz w:val="22"/>
          <w:szCs w:val="22"/>
        </w:rPr>
        <w:br w:type="page"/>
      </w:r>
      <w:bookmarkStart w:id="63" w:name="_Toc371622102"/>
      <w:r w:rsidR="00FA7163" w:rsidRPr="00F23C69">
        <w:rPr>
          <w:rFonts w:ascii="Calibri" w:hAnsi="Calibri"/>
          <w:color w:val="365F91"/>
          <w:sz w:val="32"/>
        </w:rPr>
        <w:lastRenderedPageBreak/>
        <w:t xml:space="preserve">Annex </w:t>
      </w:r>
      <w:r>
        <w:rPr>
          <w:rFonts w:ascii="Calibri" w:hAnsi="Calibri"/>
          <w:color w:val="365F91"/>
          <w:sz w:val="32"/>
        </w:rPr>
        <w:t>5</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59"/>
      <w:bookmarkEnd w:id="60"/>
      <w:bookmarkEnd w:id="62"/>
      <w:bookmarkEnd w:id="63"/>
    </w:p>
    <w:p w:rsidR="00FA7163" w:rsidRPr="00BC57AA" w:rsidRDefault="00FA7163" w:rsidP="00FA7163">
      <w:pPr>
        <w:spacing w:before="240"/>
        <w:rPr>
          <w:rFonts w:asciiTheme="minorHAnsi" w:hAnsiTheme="minorHAnsi" w:cs="Calibri"/>
          <w:sz w:val="22"/>
          <w:szCs w:val="22"/>
          <w:lang w:val="en"/>
        </w:rPr>
      </w:pPr>
      <w:r w:rsidRPr="00BC57AA">
        <w:rPr>
          <w:rFonts w:asciiTheme="minorHAnsi" w:hAnsiTheme="minorHAnsi" w:cs="Calibri"/>
          <w:b/>
          <w:bCs/>
          <w:sz w:val="22"/>
          <w:szCs w:val="22"/>
          <w:lang w:val="en"/>
        </w:rPr>
        <w:t xml:space="preserve">As of </w:t>
      </w:r>
      <w:r w:rsidR="000F37B9" w:rsidRPr="00BC57AA">
        <w:rPr>
          <w:rFonts w:asciiTheme="minorHAnsi" w:hAnsiTheme="minorHAnsi" w:cs="Calibri"/>
          <w:b/>
          <w:bCs/>
          <w:sz w:val="22"/>
          <w:szCs w:val="22"/>
          <w:lang w:val="en"/>
        </w:rPr>
        <w:t>3</w:t>
      </w:r>
      <w:r w:rsidRPr="00BC57AA">
        <w:rPr>
          <w:rFonts w:asciiTheme="minorHAnsi" w:hAnsiTheme="minorHAnsi" w:cs="Calibri"/>
          <w:b/>
          <w:bCs/>
          <w:sz w:val="22"/>
          <w:szCs w:val="22"/>
          <w:lang w:val="en"/>
        </w:rPr>
        <w:t>1 Ma</w:t>
      </w:r>
      <w:r w:rsidR="000F37B9" w:rsidRPr="00BC57AA">
        <w:rPr>
          <w:rFonts w:asciiTheme="minorHAnsi" w:hAnsiTheme="minorHAnsi" w:cs="Calibri"/>
          <w:b/>
          <w:bCs/>
          <w:sz w:val="22"/>
          <w:szCs w:val="22"/>
          <w:lang w:val="en"/>
        </w:rPr>
        <w:t>y</w:t>
      </w:r>
      <w:r w:rsidRPr="00BC57AA">
        <w:rPr>
          <w:rFonts w:asciiTheme="minorHAnsi" w:hAnsiTheme="minorHAnsi" w:cs="Calibri"/>
          <w:b/>
          <w:bCs/>
          <w:sz w:val="22"/>
          <w:szCs w:val="22"/>
          <w:lang w:val="en"/>
        </w:rPr>
        <w:t xml:space="preserve"> 2013</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To: GNSO Drafting Team on Protection of IGO-INGO Names</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 xml:space="preserve">From: Office of ICANN’s General Counsel </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Research Requested from the WG</w:t>
      </w:r>
    </w:p>
    <w:p w:rsidR="000F37B9" w:rsidRPr="00BC57AA" w:rsidRDefault="000F37B9" w:rsidP="000F37B9">
      <w:pPr>
        <w:rPr>
          <w:rFonts w:asciiTheme="minorHAnsi" w:hAnsiTheme="minorHAnsi"/>
        </w:rPr>
      </w:pPr>
      <w:r w:rsidRPr="00BC57AA">
        <w:rPr>
          <w:rFonts w:asciiTheme="minorHAnsi" w:hAnsiTheme="minorHAnsi"/>
        </w:rPr>
        <w:t>With respect to the question of securing legal advice regarding the protection of IGO-INGO names, the WG should request from the office of the ICANN General Counsel an answer to the following question: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Is ICANN aware of any jurisdiction in which a statute, treaty or other applicable law prohibits either or both of the following actions by or under the authority of ICANN:</w:t>
      </w:r>
    </w:p>
    <w:p w:rsidR="000F37B9" w:rsidRPr="00BC57AA" w:rsidRDefault="000F37B9" w:rsidP="000F37B9">
      <w:pPr>
        <w:rPr>
          <w:rFonts w:asciiTheme="minorHAnsi" w:hAnsiTheme="minorHAnsi"/>
        </w:rPr>
      </w:pPr>
      <w:r w:rsidRPr="00BC57AA">
        <w:rPr>
          <w:rFonts w:asciiTheme="minorHAnsi" w:hAnsiTheme="minorHAnsi"/>
        </w:rPr>
        <w:t>(a) the assignment by ICANN at the top level, or</w:t>
      </w:r>
    </w:p>
    <w:p w:rsidR="000F37B9" w:rsidRPr="00BC57AA" w:rsidRDefault="000F37B9" w:rsidP="000F37B9">
      <w:pPr>
        <w:rPr>
          <w:rFonts w:asciiTheme="minorHAnsi" w:hAnsiTheme="minorHAnsi"/>
        </w:rPr>
      </w:pPr>
      <w:r w:rsidRPr="00BC57AA">
        <w:rPr>
          <w:rFonts w:asciiTheme="minorHAnsi" w:hAnsiTheme="minorHAnsi"/>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Pr="00BC57AA" w:rsidRDefault="000F37B9" w:rsidP="000F37B9">
      <w:pPr>
        <w:rPr>
          <w:rFonts w:asciiTheme="minorHAnsi" w:hAnsiTheme="minorHAnsi"/>
        </w:rPr>
      </w:pPr>
      <w:r w:rsidRPr="00BC57AA">
        <w:rPr>
          <w:rFonts w:asciiTheme="minorHAnsi" w:hAnsiTheme="minorHAnsi"/>
        </w:rPr>
        <w:t>If the answer is affirmative, please specify the jurisdiction(s) and cite the law.</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b/>
        </w:rPr>
      </w:pPr>
      <w:r w:rsidRPr="00BC57AA">
        <w:rPr>
          <w:rFonts w:asciiTheme="minorHAnsi" w:hAnsiTheme="minorHAnsi"/>
          <w:b/>
        </w:rPr>
        <w:t>Research Performed</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w:t>
      </w:r>
      <w:r w:rsidRPr="00BC57AA">
        <w:rPr>
          <w:rFonts w:asciiTheme="minorHAnsi" w:hAnsiTheme="minorHAnsi"/>
        </w:rPr>
        <w:lastRenderedPageBreak/>
        <w:t>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b/>
        </w:rPr>
        <w:t>Executive Summary</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seen in the survey below, nearly all of the sampled jurisdictions (representing all geographic regions) provide protections to the IOC and/or the RCRC for the use of their names and acronyms, and those protections are often understood to apply to domain </w:t>
      </w:r>
      <w:r w:rsidRPr="00BC57AA">
        <w:rPr>
          <w:rFonts w:asciiTheme="minorHAnsi" w:hAnsiTheme="minorHAnsi"/>
        </w:rPr>
        <w:lastRenderedPageBreak/>
        <w:t>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w:t>
      </w:r>
      <w:r w:rsidRPr="00BC57AA">
        <w:rPr>
          <w:rFonts w:asciiTheme="minorHAnsi" w:hAnsiTheme="minorHAnsi"/>
        </w:rPr>
        <w:lastRenderedPageBreak/>
        <w:t xml:space="preserve">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Pr="00BC57AA" w:rsidRDefault="000F37B9" w:rsidP="000F37B9">
      <w:pPr>
        <w:rPr>
          <w:rFonts w:asciiTheme="minorHAnsi" w:hAnsiTheme="minorHAnsi"/>
        </w:rPr>
      </w:pPr>
    </w:p>
    <w:p w:rsidR="000F37B9" w:rsidRPr="00BC57AA" w:rsidDel="00136B1C" w:rsidRDefault="000F37B9" w:rsidP="000F37B9">
      <w:pPr>
        <w:rPr>
          <w:del w:id="64" w:author="Berry Cobb" w:date="2013-11-07T21:57:00Z"/>
          <w:rFonts w:asciiTheme="minorHAnsi" w:hAnsiTheme="minorHAnsi"/>
        </w:rPr>
      </w:pPr>
      <w:r w:rsidRPr="00BC57AA">
        <w:rPr>
          <w:rFonts w:asciiTheme="minorHAnsi" w:hAnsiTheme="minorHAnsi"/>
        </w:rP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b/>
        </w:rPr>
        <w:sectPr w:rsidR="000F37B9" w:rsidRPr="00BC57AA" w:rsidSect="00A50C9F">
          <w:pgSz w:w="12240" w:h="15840"/>
          <w:pgMar w:top="1440" w:right="1800" w:bottom="1440" w:left="1440" w:header="720" w:footer="720" w:gutter="0"/>
          <w:cols w:space="720"/>
          <w:docGrid w:linePitch="360"/>
        </w:sectPr>
      </w:pPr>
    </w:p>
    <w:p w:rsidR="000F37B9" w:rsidRPr="00BC57AA" w:rsidRDefault="000F37B9" w:rsidP="000F37B9">
      <w:pPr>
        <w:rPr>
          <w:rFonts w:asciiTheme="minorHAnsi" w:hAnsiTheme="minorHAnsi"/>
          <w:b/>
        </w:rPr>
      </w:pPr>
      <w:r w:rsidRPr="00BC57AA">
        <w:rPr>
          <w:rFonts w:asciiTheme="minorHAnsi" w:hAnsiTheme="minorHAnsi"/>
          <w:b/>
        </w:rPr>
        <w:lastRenderedPageBreak/>
        <w:t>Survey of Jurisdictions</w:t>
      </w:r>
    </w:p>
    <w:p w:rsidR="000F37B9" w:rsidRPr="00BC57AA" w:rsidRDefault="000F37B9" w:rsidP="000F37B9">
      <w:pPr>
        <w:rPr>
          <w:rFonts w:asciiTheme="minorHAnsi" w:hAnsiTheme="minorHAnsi"/>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RPr="00ED681C"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IGO Protections (or other INGOs, where applicable)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szCs w:val="24"/>
              </w:rPr>
            </w:pPr>
            <w:r w:rsidRPr="00BC57AA">
              <w:rPr>
                <w:rFonts w:asciiTheme="minorHAnsi" w:hAnsiTheme="minorHAnsi"/>
              </w:rPr>
              <w:t>Australia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While there are no specific prohibitions for the use of names related to the IOC at the top-level or second-level, the </w:t>
            </w:r>
            <w:r w:rsidRPr="00BC57AA">
              <w:rPr>
                <w:rFonts w:asciiTheme="minorHAnsi" w:hAnsiTheme="minorHAnsi"/>
                <w:i/>
              </w:rPr>
              <w:t>Olympic Insignia Protection Act 1987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For RCRC names, the </w:t>
            </w:r>
            <w:r w:rsidRPr="00BC57AA">
              <w:rPr>
                <w:rFonts w:asciiTheme="minorHAnsi" w:hAnsiTheme="minorHAnsi"/>
                <w:i/>
              </w:rPr>
              <w:t>Geneva Conventions Act 1957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w:t>
            </w:r>
            <w:r w:rsidRPr="00BC57AA">
              <w:rPr>
                <w:rFonts w:asciiTheme="minorHAnsi" w:hAnsiTheme="minorHAnsi"/>
                <w:i/>
              </w:rPr>
              <w:t>International Organisations (Privileges and Immunities) Act 1963</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The Olympic Act, Law No. 12.035/2009 could be used to impose liability for the approval/registration of a TLD or second-level domain name, and explicitly mentions domain web sites as one of the areas of protections for marks related to the 2016 Olympic Games.  Prior approval is needed for any usage.</w:t>
            </w:r>
          </w:p>
          <w:p w:rsidR="000F37B9" w:rsidRPr="00BC57AA" w:rsidRDefault="000F37B9">
            <w:pPr>
              <w:rPr>
                <w:rFonts w:asciiTheme="minorHAnsi" w:hAnsiTheme="minorHAnsi"/>
              </w:rPr>
            </w:pPr>
            <w:r w:rsidRPr="00BC57AA">
              <w:rPr>
                <w:rFonts w:asciiTheme="minorHAnsi" w:hAnsiTheme="minorHAnsi"/>
              </w:rPr>
              <w:t>Certain Red Cross marks are protected under Decree 2380/1910.  The 1910 decree does not mention domain names.</w:t>
            </w:r>
          </w:p>
          <w:p w:rsidR="000F37B9" w:rsidRPr="00BC57AA" w:rsidRDefault="000F37B9">
            <w:pPr>
              <w:rPr>
                <w:rFonts w:asciiTheme="minorHAnsi" w:hAnsiTheme="minorHAnsi"/>
                <w:szCs w:val="24"/>
              </w:rPr>
            </w:pPr>
            <w:r w:rsidRPr="00BC57AA">
              <w:rPr>
                <w:rFonts w:asciiTheme="minorHAnsi" w:hAnsiTheme="minorHAnsi"/>
              </w:rP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eastAsia="SimSun" w:hAnsiTheme="minorHAnsi"/>
                <w:color w:val="000000"/>
                <w:szCs w:val="24"/>
                <w:lang w:eastAsia="zh-CN"/>
              </w:rPr>
            </w:pPr>
            <w:r w:rsidRPr="00BC57AA">
              <w:rPr>
                <w:rFonts w:asciiTheme="minorHAnsi" w:hAnsiTheme="minorHAnsi"/>
              </w:rPr>
              <w:t>FIFA has similar protections to the Olympics Law under the ““General World Cup Law” (Law no. 12.663/2012), and expressly directs NIC.br to reject “</w:t>
            </w:r>
            <w:r w:rsidRPr="00BC57AA">
              <w:rPr>
                <w:rFonts w:asciiTheme="minorHAnsi" w:eastAsia="SimSun" w:hAnsiTheme="minorHAnsi"/>
                <w:color w:val="000000"/>
                <w:lang w:eastAsia="zh-CN"/>
              </w:rPr>
              <w:t>domain name registrations which utilizes identical or similar expressions / terms to FIFA’s trademarks.”</w:t>
            </w:r>
          </w:p>
          <w:p w:rsidR="000F37B9" w:rsidRPr="00BC57AA" w:rsidRDefault="000F37B9">
            <w:pPr>
              <w:rPr>
                <w:rFonts w:asciiTheme="minorHAnsi" w:eastAsia="SimSun" w:hAnsiTheme="minorHAnsi"/>
                <w:color w:val="000000"/>
                <w:lang w:eastAsia="zh-CN"/>
              </w:rPr>
            </w:pPr>
          </w:p>
          <w:p w:rsidR="000F37B9" w:rsidRPr="00BC57AA" w:rsidRDefault="000F37B9">
            <w:pPr>
              <w:rPr>
                <w:rFonts w:asciiTheme="minorHAnsi" w:hAnsiTheme="minorHAnsi"/>
                <w:szCs w:val="24"/>
              </w:rPr>
            </w:pPr>
            <w:r w:rsidRPr="00BC57AA">
              <w:rPr>
                <w:rFonts w:asciiTheme="minorHAnsi" w:eastAsia="SimSun" w:hAnsiTheme="minorHAnsi"/>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i/>
              </w:rPr>
              <w:t>Trade-marks Act</w:t>
            </w:r>
            <w:r w:rsidRPr="00BC57AA">
              <w:rPr>
                <w:rFonts w:asciiTheme="minorHAnsi" w:hAnsiTheme="minorHAnsi"/>
              </w:rPr>
              <w:t xml:space="preserve">, R.S.C., 1985, c. T-13, Subsection (9)(1)(f) protects certain emblems and marks related to the Red Cross.  The </w:t>
            </w:r>
            <w:r w:rsidRPr="00BC57AA">
              <w:rPr>
                <w:rFonts w:asciiTheme="minorHAnsi" w:hAnsiTheme="minorHAnsi"/>
                <w:i/>
              </w:rPr>
              <w:t>Olympic and Paralympic Marks Act</w:t>
            </w:r>
            <w:r w:rsidRPr="00BC57AA">
              <w:rPr>
                <w:rFonts w:asciiTheme="minorHAnsi" w:hAnsiTheme="minorHAnsi"/>
              </w:rPr>
              <w:t xml:space="preserve">, S.C. 2007, c. 25 (“OPMA”) protects marks related to the </w:t>
            </w:r>
            <w:r w:rsidRPr="00BC57AA">
              <w:rPr>
                <w:rFonts w:asciiTheme="minorHAnsi" w:hAnsiTheme="minorHAnsi"/>
              </w:rPr>
              <w:lastRenderedPageBreak/>
              <w:t>IOC (including translations).  Some of the marks are also protected as official marks that are registered in Canada.</w:t>
            </w:r>
          </w:p>
          <w:p w:rsidR="000F37B9" w:rsidRPr="00BC57AA" w:rsidRDefault="000F37B9">
            <w:pPr>
              <w:rPr>
                <w:rFonts w:asciiTheme="minorHAnsi" w:hAnsiTheme="minorHAnsi"/>
                <w:szCs w:val="24"/>
              </w:rPr>
            </w:pPr>
            <w:r w:rsidRPr="00BC57AA">
              <w:rPr>
                <w:rFonts w:asciiTheme="minorHAnsi" w:hAnsiTheme="minorHAnsi"/>
              </w:rP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w:t>
            </w:r>
            <w:r w:rsidRPr="00BC57AA">
              <w:rPr>
                <w:rFonts w:asciiTheme="minorHAnsi" w:hAnsiTheme="minorHAnsi"/>
                <w:i/>
              </w:rPr>
              <w:t>Trade-marks Act</w:t>
            </w:r>
            <w:r w:rsidRPr="00BC57AA">
              <w:rPr>
                <w:rFonts w:asciiTheme="minorHAnsi" w:hAnsiTheme="minorHAnsi"/>
              </w:rPr>
              <w:t xml:space="preserve">, at Subsections 9(1)(i.3) and 9(1)(m) provides protections for names of organizations appearing on the 6ter list, as well as for the United Nations.  For names on the 6ter list, there is a requirement for entities on the 6ter to </w:t>
            </w:r>
            <w:r w:rsidRPr="00BC57AA">
              <w:rPr>
                <w:rFonts w:asciiTheme="minorHAnsi" w:hAnsiTheme="minorHAnsi"/>
              </w:rPr>
              <w:lastRenderedPageBreak/>
              <w:t xml:space="preserve">communicate to the government which names are intended for protection.  The use of those protected names or acronyms at the top-level or second-level (each without consent) could be afoul of the </w:t>
            </w:r>
            <w:r w:rsidRPr="00BC57AA">
              <w:rPr>
                <w:rFonts w:asciiTheme="minorHAnsi" w:hAnsiTheme="minorHAnsi"/>
                <w:i/>
              </w:rPr>
              <w:t>Trade-marks Act</w:t>
            </w:r>
            <w:r w:rsidRPr="00BC57AA">
              <w:rPr>
                <w:rFonts w:asciiTheme="minorHAnsi" w:hAnsiTheme="minorHAnsi"/>
              </w:rPr>
              <w:t>, though domain names are not specifically mentioned in the law.</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w:t>
            </w:r>
            <w:r w:rsidRPr="00BC57AA">
              <w:rPr>
                <w:rFonts w:asciiTheme="minorHAnsi" w:hAnsiTheme="minorHAnsi"/>
              </w:rPr>
              <w:lastRenderedPageBreak/>
              <w:t xml:space="preserve">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It is unknown how this restriction would be expanded into TLDs outside of the .CN registry.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Article L. 141-5 of the French Code of Sports provides protections to certain words and marks associated with the IOC, and has been used with:  (</w:t>
            </w:r>
            <w:proofErr w:type="spellStart"/>
            <w:r w:rsidRPr="00BC57AA">
              <w:rPr>
                <w:rFonts w:asciiTheme="minorHAnsi" w:hAnsiTheme="minorHAnsi"/>
              </w:rPr>
              <w:t>i</w:t>
            </w:r>
            <w:proofErr w:type="spellEnd"/>
            <w:r w:rsidRPr="00BC57AA">
              <w:rPr>
                <w:rFonts w:asciiTheme="minorHAnsi" w:hAnsiTheme="minorHAnsi"/>
              </w:rPr>
              <w:t>) Article L. 711-3 b) of the French Intellectual Property Code and/or (ii) Article L. 45-2 of the French Code of Posts and Electronic Communications to require cancellation of domain names bearing the protected words.</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Article 1 of French law dated July 24, 1913, as amended by French law dated July 4, 1939, implementing the provisions of the Geneva Convention for the Amelioration of the Condition of </w:t>
            </w:r>
            <w:r w:rsidRPr="00BC57AA">
              <w:rPr>
                <w:rFonts w:asciiTheme="minorHAnsi" w:hAnsiTheme="minorHAnsi"/>
              </w:rPr>
              <w:lastRenderedPageBreak/>
              <w:t xml:space="preserve">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Under French law, the Paris Convention is directly applicable (that is, an action can validly be grounded on such International treaty). Yet, Article 6</w:t>
            </w:r>
            <w:r w:rsidRPr="00BC57AA">
              <w:rPr>
                <w:rFonts w:asciiTheme="minorHAnsi" w:hAnsiTheme="minorHAnsi"/>
                <w:i/>
                <w:iCs/>
              </w:rPr>
              <w:t>ter</w:t>
            </w:r>
            <w:r w:rsidRPr="00BC57AA">
              <w:rPr>
                <w:rFonts w:asciiTheme="minorHAnsi" w:hAnsiTheme="minorHAnsi"/>
              </w:rPr>
              <w:t>(1)(b) of the Paris Convention does only provide for the prohibition to “</w:t>
            </w:r>
            <w:r w:rsidRPr="00BC57AA">
              <w:rPr>
                <w:rFonts w:asciiTheme="minorHAnsi" w:hAnsiTheme="minorHAnsi"/>
                <w:i/>
              </w:rPr>
              <w:t xml:space="preserve">use [IGOs], without authorization by the competent authorities, either as </w:t>
            </w:r>
            <w:r w:rsidRPr="00BC57AA">
              <w:rPr>
                <w:rFonts w:asciiTheme="minorHAnsi" w:hAnsiTheme="minorHAnsi"/>
                <w:i/>
                <w:u w:val="single"/>
              </w:rPr>
              <w:t>trademarks</w:t>
            </w:r>
            <w:r w:rsidRPr="00BC57AA">
              <w:rPr>
                <w:rFonts w:asciiTheme="minorHAnsi" w:hAnsiTheme="minorHAnsi"/>
                <w:i/>
              </w:rPr>
              <w:t xml:space="preserve"> or as elements of trademarks</w:t>
            </w:r>
            <w:r w:rsidRPr="00BC57AA">
              <w:rPr>
                <w:rFonts w:asciiTheme="minorHAnsi" w:hAnsiTheme="minorHAnsi"/>
              </w:rPr>
              <w:t xml:space="preserve">”.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w:t>
            </w:r>
            <w:r w:rsidRPr="00BC57AA">
              <w:rPr>
                <w:rFonts w:asciiTheme="minorHAnsi" w:hAnsiTheme="minorHAnsi"/>
              </w:rPr>
              <w:lastRenderedPageBreak/>
              <w:t xml:space="preserve">IGOs could be provided with stronger protections than others by virtue of appearance on a list referred to in Article 3 of French Ministerial Order dated February 19, 2010.  </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Certain Olympic designations are protected under the Olympic Emblem and Olympic Designations Protection Act (</w:t>
            </w:r>
            <w:proofErr w:type="spellStart"/>
            <w:r w:rsidRPr="00BC57AA">
              <w:rPr>
                <w:rFonts w:asciiTheme="minorHAnsi" w:hAnsiTheme="minorHAnsi"/>
              </w:rPr>
              <w:t>OlympSchG</w:t>
            </w:r>
            <w:proofErr w:type="spellEnd"/>
            <w:r w:rsidRPr="00BC57AA">
              <w:rPr>
                <w:rFonts w:asciiTheme="minorHAnsi" w:hAnsiTheme="minorHAnsi"/>
              </w:rPr>
              <w:t>), a national statutory law.</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According to section 125 </w:t>
            </w:r>
            <w:proofErr w:type="spellStart"/>
            <w:r w:rsidRPr="00BC57AA">
              <w:rPr>
                <w:rFonts w:asciiTheme="minorHAnsi" w:hAnsiTheme="minorHAnsi"/>
              </w:rPr>
              <w:t>OWiG</w:t>
            </w:r>
            <w:proofErr w:type="spellEnd"/>
            <w:r w:rsidRPr="00BC57AA">
              <w:rPr>
                <w:rFonts w:asciiTheme="minorHAnsi" w:hAnsiTheme="minorHAnsi"/>
              </w:rPr>
              <w:t xml:space="preserve"> (</w:t>
            </w:r>
            <w:proofErr w:type="spellStart"/>
            <w:r w:rsidRPr="00BC57AA">
              <w:rPr>
                <w:rFonts w:asciiTheme="minorHAnsi" w:hAnsiTheme="minorHAnsi"/>
              </w:rPr>
              <w:t>Ordnungswidrigkeitengesetz</w:t>
            </w:r>
            <w:proofErr w:type="spellEnd"/>
            <w:r w:rsidRPr="00BC57AA">
              <w:rPr>
                <w:rFonts w:asciiTheme="minorHAnsi" w:hAnsiTheme="minorHAnsi"/>
              </w:rPr>
              <w:t xml:space="preserve"> - Administrative </w:t>
            </w:r>
            <w:r w:rsidRPr="00BC57AA">
              <w:rPr>
                <w:rFonts w:asciiTheme="minorHAnsi" w:hAnsiTheme="minorHAnsi"/>
              </w:rPr>
              <w:lastRenderedPageBreak/>
              <w:t>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There are no statutes that provide protection to IGOs on the basis of inclusion on the 6ter list.</w:t>
            </w:r>
          </w:p>
          <w:p w:rsidR="000F37B9" w:rsidRPr="00BC57AA" w:rsidRDefault="000F37B9">
            <w:pPr>
              <w:rPr>
                <w:rFonts w:asciiTheme="minorHAnsi" w:hAnsiTheme="minorHAnsi"/>
                <w:szCs w:val="24"/>
              </w:rPr>
            </w:pP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Unfair Competition Prevention Law (hereinafter referred to as “UCPL”) (Law No. 47 of 1993, as amended) prohibits unauthorized use of the names of international </w:t>
            </w:r>
            <w:r w:rsidRPr="00BC57AA">
              <w:rPr>
                <w:rFonts w:asciiTheme="minorHAnsi" w:hAnsiTheme="minorHAnsi"/>
              </w:rPr>
              <w:lastRenderedPageBreak/>
              <w:t>intergovernmental organizations (“IGOs”) as trademark (Article 17 of the UCPL). This provision corresponds to Article 6</w:t>
            </w:r>
            <w:r w:rsidRPr="00BC57AA">
              <w:rPr>
                <w:rFonts w:asciiTheme="minorHAnsi" w:hAnsiTheme="minorHAnsi"/>
                <w:i/>
              </w:rPr>
              <w:t>ter</w:t>
            </w:r>
            <w:r w:rsidRPr="00BC57AA">
              <w:rPr>
                <w:rFonts w:asciiTheme="minorHAnsi" w:hAnsiTheme="minorHAnsi"/>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The name and mark of the Red Cross are already protected under the Law Regarding Restriction of Use of Mark and Name, Etc. of the Red Cross (Law No. 159 of 1947, as amended).</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While the laws do not directly address domain names at the top or the second level, the use of the IOC or </w:t>
            </w:r>
            <w:r w:rsidRPr="00BC57AA">
              <w:rPr>
                <w:rFonts w:asciiTheme="minorHAnsi" w:hAnsiTheme="minorHAnsi"/>
              </w:rPr>
              <w:lastRenderedPageBreak/>
              <w:t>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While there are no direct legal barriers to the delegation of a top level domain or the registration of a second level domain name that matches a mark or acronym of an IGO that is defined under the Ministry </w:t>
            </w:r>
            <w:r w:rsidRPr="00BC57AA">
              <w:rPr>
                <w:rFonts w:asciiTheme="minorHAnsi" w:hAnsiTheme="minorHAnsi"/>
              </w:rPr>
              <w:lastRenderedPageBreak/>
              <w:t>of Trade and Industry ordinance, the use of such words in a way that is found to be misleading can serve as grounds for liability, just as the use of IOC names or acronyms would.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The use of Red Cross and Red Crescent names is covered by 2007 law, which includes domain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rsidRPr="00BC57AA">
              <w:rPr>
                <w:rFonts w:asciiTheme="minorHAnsi" w:hAnsiTheme="minorHAnsi"/>
              </w:rPr>
              <w:t>Olimpico</w:t>
            </w:r>
            <w:proofErr w:type="spellEnd"/>
            <w:r w:rsidRPr="00BC57AA">
              <w:rPr>
                <w:rFonts w:asciiTheme="minorHAnsi" w:hAnsiTheme="minorHAnsi"/>
              </w:rPr>
              <w:t xml:space="preserve"> and </w:t>
            </w:r>
            <w:proofErr w:type="spellStart"/>
            <w:r w:rsidRPr="00BC57AA">
              <w:rPr>
                <w:rFonts w:asciiTheme="minorHAnsi" w:hAnsiTheme="minorHAnsi"/>
              </w:rPr>
              <w:t>Olimpiada</w:t>
            </w:r>
            <w:proofErr w:type="spellEnd"/>
            <w:r w:rsidRPr="00BC57AA">
              <w:rPr>
                <w:rFonts w:asciiTheme="minorHAnsi" w:hAnsiTheme="minorHAnsi"/>
              </w:rPr>
              <w:t>.</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South Africa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South African Red Cross has protection under a specific statute, the South African Red Cross Society and Legal Protections of Certain Emblems Act no. 10 of 2007.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These protections could exist at the top- and second- level for domain names, though not specifically enumerated.</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Through the Trade Marks Act no 194 of 1993, Sections 10(8), 34, and 35, well-known marks appearing on the 6ter list are entitled to protection under trademark laws, even without registration, though there is a </w:t>
            </w:r>
            <w:r w:rsidRPr="00BC57AA">
              <w:rPr>
                <w:rFonts w:asciiTheme="minorHAnsi" w:hAnsiTheme="minorHAnsi"/>
              </w:rPr>
              <w:lastRenderedPageBreak/>
              <w:t xml:space="preserve">requirement to apply to South Africa for protection.  Comparisons need to made about the class of service offered.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IGO names could also be protected under the Prohibition of the Use of Certain Marks, Emblems and Words published under GN 873 in GG 5999 of 28 April 1978, as well as the Merchandise Marks Act no. 17 of 1941.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None of these acts specifically mention domain names, though the use of the protected marks in top- or second-level domain names may serve as a basis for liability thereunder.</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potential for liability arising out of domain name registrations can be seen in the Electronic Communications and Transactions Act no. 25 of 2002, which is applicable to the .</w:t>
            </w:r>
            <w:proofErr w:type="spellStart"/>
            <w:r w:rsidRPr="00BC57AA">
              <w:rPr>
                <w:rFonts w:asciiTheme="minorHAnsi" w:hAnsiTheme="minorHAnsi"/>
              </w:rPr>
              <w:t>za</w:t>
            </w:r>
            <w:proofErr w:type="spellEnd"/>
            <w:r w:rsidRPr="00BC57AA">
              <w:rPr>
                <w:rFonts w:asciiTheme="minorHAnsi" w:hAnsiTheme="minorHAnsi"/>
              </w:rPr>
              <w:t xml:space="preserve"> Domain Name Authority.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South </w:t>
            </w:r>
            <w:r w:rsidRPr="00BC57AA">
              <w:rPr>
                <w:rFonts w:asciiTheme="minorHAnsi" w:hAnsiTheme="minorHAnsi"/>
              </w:rPr>
              <w:lastRenderedPageBreak/>
              <w:t>Korea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12(1) of the Korean Internet Address </w:t>
            </w:r>
            <w:r w:rsidRPr="00BC57AA">
              <w:rPr>
                <w:rFonts w:asciiTheme="minorHAnsi" w:hAnsiTheme="minorHAnsi"/>
              </w:rPr>
              <w:lastRenderedPageBreak/>
              <w:t xml:space="preserve">Resources Act (KIARA) states: </w:t>
            </w:r>
          </w:p>
          <w:p w:rsidR="000F37B9" w:rsidRPr="00BC57AA" w:rsidRDefault="000F37B9">
            <w:pPr>
              <w:rPr>
                <w:rFonts w:asciiTheme="minorHAnsi" w:hAnsiTheme="minorHAnsi"/>
              </w:rPr>
            </w:pPr>
            <w:r w:rsidRPr="00BC57AA">
              <w:rPr>
                <w:rFonts w:asciiTheme="minorHAnsi" w:hAnsiTheme="minorHAnsi"/>
              </w:rP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3(1) of the Korean Unfair Competition </w:t>
            </w:r>
            <w:r w:rsidRPr="00BC57AA">
              <w:rPr>
                <w:rFonts w:asciiTheme="minorHAnsi" w:hAnsiTheme="minorHAnsi"/>
              </w:rPr>
              <w:lastRenderedPageBreak/>
              <w:t>Prevention and Trade Secret Prevention Act (KUCP &amp; TSPA) prohibits use of marks of international organizations, and specifically references international organizations and the Paris Convention.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There are two statutes that are relevant to the protection afforded to names or acronyms of </w:t>
            </w:r>
            <w:r w:rsidRPr="00BC57AA">
              <w:rPr>
                <w:rFonts w:asciiTheme="minorHAnsi" w:hAnsiTheme="minorHAnsi"/>
              </w:rPr>
              <w:lastRenderedPageBreak/>
              <w:t xml:space="preserve">the IOC in the United States:  (1) 36 U.S.C. §§ 220501 </w:t>
            </w:r>
            <w:r w:rsidRPr="00BC57AA">
              <w:rPr>
                <w:rFonts w:asciiTheme="minorHAnsi" w:hAnsiTheme="minorHAnsi"/>
                <w:i/>
              </w:rPr>
              <w:t>et seq</w:t>
            </w:r>
            <w:r w:rsidRPr="00BC57AA">
              <w:rPr>
                <w:rFonts w:asciiTheme="minorHAnsi" w:hAnsiTheme="minorHAnsi"/>
              </w:rPr>
              <w:t xml:space="preserve">., the Ted Stevens Olympic and Amateur Sports Act (the “Stevens Act”); and (2) 15 U.S.C. §§ 1051 </w:t>
            </w:r>
            <w:r w:rsidRPr="00BC57AA">
              <w:rPr>
                <w:rFonts w:asciiTheme="minorHAnsi" w:hAnsiTheme="minorHAnsi"/>
                <w:i/>
              </w:rPr>
              <w:t>et seq.</w:t>
            </w:r>
            <w:r w:rsidRPr="00BC57AA">
              <w:rPr>
                <w:rFonts w:asciiTheme="minorHAnsi" w:hAnsiTheme="minorHAnsi"/>
              </w:rP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 Red Cross is also afforded protection under the Lanham Act and is protected pursuant to 18 U.S.C. §§ </w:t>
            </w:r>
            <w:r w:rsidRPr="00BC57AA">
              <w:rPr>
                <w:rFonts w:asciiTheme="minorHAnsi" w:hAnsiTheme="minorHAnsi"/>
              </w:rPr>
              <w:lastRenderedPageBreak/>
              <w:t>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US Patent and Trademark Office is required to refuse registrations of marks that conflict with </w:t>
            </w:r>
            <w:r w:rsidRPr="00BC57AA">
              <w:rPr>
                <w:rFonts w:asciiTheme="minorHAnsi" w:hAnsiTheme="minorHAnsi"/>
              </w:rPr>
              <w:lastRenderedPageBreak/>
              <w:t>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Pr="00BC57AA" w:rsidRDefault="000F37B9" w:rsidP="000F37B9">
      <w:pPr>
        <w:rPr>
          <w:rFonts w:asciiTheme="minorHAnsi" w:hAnsiTheme="minorHAnsi"/>
        </w:rPr>
      </w:pPr>
    </w:p>
    <w:p w:rsidR="00A50C9F" w:rsidRPr="00BC57AA" w:rsidRDefault="00A50C9F" w:rsidP="00FA7163">
      <w:pPr>
        <w:rPr>
          <w:rFonts w:asciiTheme="minorHAnsi" w:hAnsiTheme="minorHAnsi"/>
          <w:sz w:val="22"/>
          <w:szCs w:val="22"/>
        </w:rPr>
      </w:pPr>
    </w:p>
    <w:sectPr w:rsidR="00A50C9F" w:rsidRPr="00BC57AA"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Berry Cobb" w:date="2013-11-07T18:44:00Z" w:initials="bac">
    <w:p w:rsidR="00A0358C" w:rsidRDefault="00A0358C">
      <w:pPr>
        <w:pStyle w:val="CommentText"/>
      </w:pPr>
      <w:r>
        <w:rPr>
          <w:rStyle w:val="CommentReference"/>
        </w:rPr>
        <w:annotationRef/>
      </w:r>
      <w:r w:rsidR="001634B3">
        <w:t>Not filed yet</w:t>
      </w:r>
    </w:p>
  </w:comment>
  <w:comment w:id="27" w:author="Berry Cobb" w:date="2013-11-07T18:44:00Z" w:initials="bac">
    <w:p w:rsidR="00A0358C" w:rsidRDefault="00A0358C">
      <w:pPr>
        <w:pStyle w:val="CommentText"/>
      </w:pPr>
      <w:r>
        <w:rPr>
          <w:rStyle w:val="CommentReference"/>
        </w:rPr>
        <w:annotationRef/>
      </w:r>
      <w:r>
        <w:t>CG 4 Nov:</w:t>
      </w:r>
    </w:p>
    <w:p w:rsidR="00A0358C" w:rsidRDefault="00A0358C">
      <w:pPr>
        <w:pStyle w:val="CommentText"/>
      </w:pPr>
      <w:r>
        <w:rPr>
          <w:highlight w:val="yellow"/>
        </w:rPr>
        <w:t>To make this happen would require some very quick action because registries and registrars would have very quickly start blocking protected strings.  We should flag this so that the Council is aware that this would require fast action.</w:t>
      </w:r>
    </w:p>
  </w:comment>
  <w:comment w:id="28" w:author="Berry Cobb" w:date="2013-11-07T18:44:00Z" w:initials="bac">
    <w:p w:rsidR="00A0358C" w:rsidRDefault="00A0358C">
      <w:pPr>
        <w:pStyle w:val="CommentText"/>
      </w:pPr>
      <w:r>
        <w:rPr>
          <w:rStyle w:val="CommentReference"/>
        </w:rPr>
        <w:annotationRef/>
      </w:r>
      <w:r>
        <w:t>CG: 4 Nov</w:t>
      </w:r>
    </w:p>
    <w:p w:rsidR="00A0358C" w:rsidRDefault="00A0358C">
      <w:pPr>
        <w:pStyle w:val="CommentText"/>
      </w:pPr>
      <w:r>
        <w:rPr>
          <w:highlight w:val="yellow"/>
        </w:rPr>
        <w:t>If any comments were received on exception procedures, we should report the gist of them here.  If not, we should say so.</w:t>
      </w:r>
    </w:p>
    <w:p w:rsidR="00A0358C" w:rsidRDefault="00A0358C">
      <w:pPr>
        <w:pStyle w:val="CommentText"/>
      </w:pPr>
    </w:p>
    <w:p w:rsidR="00A0358C" w:rsidRDefault="00A0358C">
      <w:pPr>
        <w:pStyle w:val="CommentText"/>
      </w:pPr>
      <w:r>
        <w:t>Brian Beckham:</w:t>
      </w:r>
    </w:p>
    <w:p w:rsidR="00A0358C" w:rsidRPr="002103FC" w:rsidRDefault="00A0358C" w:rsidP="00A11DC1">
      <w:pPr>
        <w:pStyle w:val="ColorfulList-Accent11"/>
        <w:ind w:left="0"/>
        <w:rPr>
          <w:rFonts w:ascii="Calibri" w:hAnsi="Calibri"/>
          <w:b/>
          <w:i/>
          <w:sz w:val="20"/>
          <w:szCs w:val="20"/>
        </w:rPr>
      </w:pPr>
      <w:r w:rsidRPr="002103FC">
        <w:rPr>
          <w:rFonts w:ascii="Calibri" w:hAnsi="Calibri"/>
          <w:b/>
          <w:i/>
          <w:sz w:val="20"/>
          <w:szCs w:val="20"/>
        </w:rPr>
        <w:t>Re: Draft Final Report on Protection of IGO and INGO Identifiers in All gTLDs</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We support the Working Group’s efforts to create a policy framework to provide a degree of protection for the names and acronyms of the Red Cross, International Olympic Committee, IGOs, and INGOs. We also welcome the considered Advice of the GAC on this topic.</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Like other trademark owners, the burden these entities face in policing abuses of their names in the DNS risks being exacerbated in an expanded DNS. We therefore support the overarching goal of minimizing such abuse, and the consumer confusion that often follows.1</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It is critical however, that ICANN policies are founded on, and reflect, existing laws.</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The Working Group recommends that “an exception procedure should be created for cases where a protected organization wishes to apply for their protected string”.</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This must be amended to allow legitimate third parties to apply for a protected string. In this way, the recommendation would appropriately reflect co-existence principles recognized in the applicable underlying international laws.2</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To the extent ICANN policies fail to appropriately reflect relevant existing laws, ICANN risks exposing itself to criticism that it is inappropriately creating new international law.</w:t>
      </w:r>
    </w:p>
    <w:p w:rsidR="00A0358C" w:rsidRDefault="00A0358C" w:rsidP="00A11DC1">
      <w:pPr>
        <w:pStyle w:val="ColorfulList-Accent11"/>
        <w:ind w:left="0"/>
        <w:rPr>
          <w:rFonts w:ascii="Calibri" w:hAnsi="Calibri"/>
          <w:sz w:val="20"/>
          <w:szCs w:val="20"/>
        </w:rPr>
      </w:pP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1 To that end, to the extent ICANN considers extending (Trademark) Claims Notifications in perpetuity, this service should be provided to all owners of TMCH-validated rights.</w:t>
      </w:r>
    </w:p>
    <w:p w:rsidR="00A0358C" w:rsidRDefault="00A0358C" w:rsidP="00A11DC1">
      <w:pPr>
        <w:pStyle w:val="ColorfulList-Accent11"/>
        <w:ind w:left="0"/>
        <w:rPr>
          <w:rFonts w:ascii="Calibri" w:hAnsi="Calibri"/>
          <w:sz w:val="20"/>
          <w:szCs w:val="20"/>
        </w:rPr>
      </w:pPr>
      <w:r w:rsidRPr="002103FC">
        <w:rPr>
          <w:rFonts w:ascii="Calibri" w:hAnsi="Calibri"/>
          <w:sz w:val="20"/>
          <w:szCs w:val="20"/>
        </w:rPr>
        <w:t>2 See, e.g., Article 6ter of the Paris Convention (www.wipo.int/article6ter/en/legal_texts/article_6ter.htm) “[a prohibition on the use of an IGO name as a mark] shall not be required…when the use or registration…is not of such a nature as to…mislead the public”, and USPTO Trademark Manual of Examining Procedure §1205.02 (http://tmep.uspto.gov/RDMS/detail/manual/TMEP/Oct2013/d1e2.xml#/manual/TMEP/Oct2013/TMEP-1200d1e4645.xml) “the examining attorney [may] refuse registration [of a mark] on the ground that the mark comprises matter that may falsely suggest a connection with [an IGO].”</w:t>
      </w:r>
    </w:p>
    <w:p w:rsidR="00A0358C" w:rsidRDefault="00A0358C">
      <w:pPr>
        <w:pStyle w:val="CommentText"/>
      </w:pPr>
    </w:p>
  </w:comment>
  <w:comment w:id="29" w:author="Berry Cobb" w:date="2013-11-07T18:44:00Z" w:initials="bac">
    <w:p w:rsidR="00A0358C" w:rsidRDefault="00A0358C">
      <w:pPr>
        <w:pStyle w:val="CommentText"/>
      </w:pPr>
      <w:r>
        <w:rPr>
          <w:rStyle w:val="CommentReference"/>
        </w:rPr>
        <w:annotationRef/>
      </w:r>
      <w:r>
        <w:t>No registration is conditionally refused, especially where the TMCH is involved (only a notice is supplied)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7E" w:rsidRDefault="00BE127E">
      <w:r>
        <w:separator/>
      </w:r>
    </w:p>
  </w:endnote>
  <w:endnote w:type="continuationSeparator" w:id="0">
    <w:p w:rsidR="00BE127E" w:rsidRDefault="00BE127E">
      <w:r>
        <w:continuationSeparator/>
      </w:r>
    </w:p>
  </w:endnote>
  <w:endnote w:type="continuationNotice" w:id="1">
    <w:p w:rsidR="00BE127E" w:rsidRDefault="00BE1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8C" w:rsidRDefault="00A0358C" w:rsidP="00A50C9F">
    <w:pPr>
      <w:rPr>
        <w:rFonts w:ascii="Arial" w:hAnsi="Arial" w:cs="Arial"/>
        <w:sz w:val="14"/>
        <w:szCs w:val="14"/>
      </w:rPr>
    </w:pPr>
  </w:p>
  <w:p w:rsidR="00A0358C" w:rsidRPr="00567F23" w:rsidRDefault="00A0358C"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8C1402">
      <w:rPr>
        <w:rFonts w:ascii="Calibri" w:hAnsi="Calibri"/>
        <w:noProof/>
        <w:snapToGrid w:val="0"/>
        <w:sz w:val="16"/>
        <w:szCs w:val="16"/>
      </w:rPr>
      <w:t>1</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8C1402">
      <w:rPr>
        <w:rStyle w:val="PageNumber"/>
        <w:rFonts w:ascii="Calibri" w:hAnsi="Calibri" w:cs="Arial"/>
        <w:noProof/>
        <w:szCs w:val="16"/>
      </w:rPr>
      <w:t>86</w:t>
    </w:r>
    <w:r w:rsidRPr="00567F23">
      <w:rPr>
        <w:rStyle w:val="PageNumber"/>
        <w:rFonts w:ascii="Calibri" w:hAnsi="Calibri" w:cs="Arial"/>
        <w:szCs w:val="16"/>
      </w:rPr>
      <w:fldChar w:fldCharType="end"/>
    </w:r>
  </w:p>
  <w:p w:rsidR="00A0358C" w:rsidRDefault="00A0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7E" w:rsidRDefault="00BE127E">
      <w:r>
        <w:separator/>
      </w:r>
    </w:p>
  </w:footnote>
  <w:footnote w:type="continuationSeparator" w:id="0">
    <w:p w:rsidR="00BE127E" w:rsidRDefault="00BE127E">
      <w:r>
        <w:continuationSeparator/>
      </w:r>
    </w:p>
  </w:footnote>
  <w:footnote w:type="continuationNotice" w:id="1">
    <w:p w:rsidR="00BE127E" w:rsidRDefault="00BE127E">
      <w:pPr>
        <w:spacing w:line="240" w:lineRule="auto"/>
      </w:pPr>
    </w:p>
  </w:footnote>
  <w:footnote w:id="2">
    <w:p w:rsidR="00660A96" w:rsidRPr="00BF4692" w:rsidRDefault="00660A96" w:rsidP="00660A96">
      <w:pPr>
        <w:pStyle w:val="FootnoteText"/>
        <w:rPr>
          <w:rFonts w:asciiTheme="minorHAnsi" w:hAnsiTheme="minorHAnsi"/>
        </w:rPr>
      </w:pPr>
      <w:r w:rsidRPr="00BF4692">
        <w:rPr>
          <w:rStyle w:val="FootnoteReference"/>
          <w:rFonts w:asciiTheme="minorHAnsi" w:hAnsiTheme="minorHAnsi"/>
        </w:rPr>
        <w:footnoteRef/>
      </w:r>
      <w:r w:rsidRPr="00BF4692">
        <w:rPr>
          <w:rFonts w:asciiTheme="minorHAnsi" w:hAnsiTheme="minorHAnsi"/>
        </w:rPr>
        <w:t xml:space="preserve"> See Letter and Annexes from Heather Dryden to Steve Crocker and </w:t>
      </w:r>
      <w:proofErr w:type="spellStart"/>
      <w:r w:rsidRPr="00BF4692">
        <w:rPr>
          <w:rFonts w:asciiTheme="minorHAnsi" w:hAnsiTheme="minorHAnsi"/>
        </w:rPr>
        <w:t>Cherine</w:t>
      </w:r>
      <w:proofErr w:type="spellEnd"/>
      <w:r w:rsidRPr="00BF4692">
        <w:rPr>
          <w:rFonts w:asciiTheme="minorHAnsi" w:hAnsiTheme="minorHAnsi"/>
        </w:rPr>
        <w:t xml:space="preserve"> </w:t>
      </w:r>
      <w:proofErr w:type="spellStart"/>
      <w:r w:rsidRPr="00BF4692">
        <w:rPr>
          <w:rFonts w:asciiTheme="minorHAnsi" w:hAnsiTheme="minorHAnsi"/>
        </w:rPr>
        <w:t>Chalaby</w:t>
      </w:r>
      <w:proofErr w:type="spellEnd"/>
      <w:r w:rsidRPr="00BF4692">
        <w:rPr>
          <w:rFonts w:asciiTheme="minorHAnsi" w:hAnsiTheme="minorHAnsi"/>
        </w:rPr>
        <w:t xml:space="preserve">: </w:t>
      </w:r>
      <w:hyperlink r:id="rId1" w:history="1">
        <w:r w:rsidRPr="00BF4692">
          <w:rPr>
            <w:rStyle w:val="Hyperlink"/>
            <w:rFonts w:asciiTheme="minorHAnsi" w:hAnsiTheme="minorHAnsi"/>
          </w:rPr>
          <w:t>http://www.icann.org/en/news/correspondence/dryden-to-crocker-chalaby-22mar13-en</w:t>
        </w:r>
      </w:hyperlink>
      <w:r w:rsidRPr="00BF4692">
        <w:rPr>
          <w:rFonts w:asciiTheme="minorHAnsi" w:hAnsiTheme="minorHAnsi"/>
        </w:rPr>
        <w:t xml:space="preserve"> </w:t>
      </w:r>
    </w:p>
    <w:p w:rsidR="00660A96" w:rsidRPr="00BF4692" w:rsidRDefault="00BE127E" w:rsidP="00660A96">
      <w:pPr>
        <w:pStyle w:val="FootnoteText"/>
        <w:rPr>
          <w:rFonts w:asciiTheme="minorHAnsi" w:hAnsiTheme="minorHAnsi"/>
        </w:rPr>
      </w:pPr>
      <w:hyperlink r:id="rId2" w:history="1">
        <w:r w:rsidR="00660A96" w:rsidRPr="00BF4692">
          <w:rPr>
            <w:rStyle w:val="Hyperlink"/>
            <w:rFonts w:asciiTheme="minorHAnsi" w:hAnsiTheme="minorHAnsi"/>
          </w:rPr>
          <w:t>http://www.icann.org/en/news/correspondence/dryden-to-crocker-chalaby-annex1-22mar13-en.pdf</w:t>
        </w:r>
      </w:hyperlink>
      <w:r w:rsidR="00660A96" w:rsidRPr="00BF4692">
        <w:rPr>
          <w:rFonts w:asciiTheme="minorHAnsi" w:hAnsiTheme="minorHAnsi"/>
        </w:rPr>
        <w:t xml:space="preserve"> </w:t>
      </w:r>
    </w:p>
    <w:p w:rsidR="00660A96" w:rsidRPr="00BF4692" w:rsidRDefault="00660A96">
      <w:pPr>
        <w:pStyle w:val="FootnoteText"/>
        <w:rPr>
          <w:rFonts w:asciiTheme="minorHAnsi" w:hAnsiTheme="minorHAnsi"/>
          <w:color w:val="0000FF"/>
          <w:u w:val="single"/>
        </w:rPr>
      </w:pPr>
      <w:r w:rsidRPr="0014769B">
        <w:rPr>
          <w:rStyle w:val="Hyperlink"/>
          <w:rFonts w:asciiTheme="minorHAnsi" w:hAnsiTheme="minorHAnsi"/>
        </w:rPr>
        <w:t xml:space="preserve">http://www.icann.org/en/news/correspondence/dryden-to-crocker-chalaby-annex2-22mar13-en.pdf  </w:t>
      </w:r>
    </w:p>
  </w:footnote>
  <w:footnote w:id="3">
    <w:p w:rsidR="00660A96" w:rsidRDefault="00660A96">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p>
  </w:footnote>
  <w:footnote w:id="4">
    <w:p w:rsidR="00A0358C" w:rsidRDefault="00A0358C"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4" w:history="1">
        <w:r w:rsidRPr="009C47DA">
          <w:rPr>
            <w:rStyle w:val="Hyperlink"/>
            <w:rFonts w:asciiTheme="minorHAnsi" w:hAnsiTheme="minorHAnsi"/>
          </w:rPr>
          <w:t>http://gnso.icann.org/council/annex-1-gnso-wg-guidelines-08apr11-en.pdf</w:t>
        </w:r>
      </w:hyperlink>
    </w:p>
  </w:footnote>
  <w:footnote w:id="5">
    <w:p w:rsidR="00A0358C" w:rsidRDefault="00A0358C">
      <w:pPr>
        <w:pStyle w:val="FootnoteText"/>
      </w:pPr>
      <w:r>
        <w:rPr>
          <w:rStyle w:val="FootnoteReference"/>
        </w:rPr>
        <w:footnoteRef/>
      </w:r>
      <w:r>
        <w:t xml:space="preserve"> </w:t>
      </w:r>
      <w:r w:rsidRPr="00592806">
        <w:rPr>
          <w:rFonts w:asciiTheme="minorHAnsi" w:hAnsiTheme="minorHAnsi"/>
        </w:rPr>
        <w:t xml:space="preserve">At the time of writing this report, the final URL </w:t>
      </w:r>
      <w:r>
        <w:rPr>
          <w:rFonts w:asciiTheme="minorHAnsi" w:hAnsiTheme="minorHAnsi"/>
        </w:rPr>
        <w:t xml:space="preserve">for the Final Report </w:t>
      </w:r>
      <w:r w:rsidRPr="00592806">
        <w:rPr>
          <w:rFonts w:asciiTheme="minorHAnsi" w:hAnsiTheme="minorHAnsi"/>
        </w:rPr>
        <w:t>had not been established.  Additional supplements to this report</w:t>
      </w:r>
      <w:r>
        <w:rPr>
          <w:rFonts w:asciiTheme="minorHAnsi" w:hAnsiTheme="minorHAnsi"/>
        </w:rPr>
        <w:t xml:space="preserve"> are also provided in PDF format and </w:t>
      </w:r>
      <w:r w:rsidRPr="00592806">
        <w:rPr>
          <w:rFonts w:asciiTheme="minorHAnsi" w:hAnsiTheme="minorHAnsi"/>
        </w:rPr>
        <w:t xml:space="preserve">can be found in the IGO-INGO webpage:  </w:t>
      </w:r>
      <w:hyperlink r:id="rId5" w:history="1">
        <w:r w:rsidRPr="00592806">
          <w:rPr>
            <w:rStyle w:val="Hyperlink"/>
            <w:rFonts w:asciiTheme="minorHAnsi" w:hAnsiTheme="minorHAnsi"/>
          </w:rPr>
          <w:t>http://gnso.icann.org/en/group-activities/active/igo-ingo</w:t>
        </w:r>
      </w:hyperlink>
    </w:p>
  </w:footnote>
  <w:footnote w:id="6">
    <w:p w:rsidR="00A0358C" w:rsidRPr="00857A37" w:rsidRDefault="00A0358C">
      <w:pPr>
        <w:pStyle w:val="FootnoteText"/>
        <w:rPr>
          <w:rFonts w:asciiTheme="minorHAnsi" w:hAnsiTheme="minorHAnsi"/>
        </w:rPr>
      </w:pPr>
      <w:r w:rsidRPr="00857A37">
        <w:rPr>
          <w:rStyle w:val="FootnoteReference"/>
          <w:rFonts w:asciiTheme="minorHAnsi" w:hAnsiTheme="minorHAnsi"/>
        </w:rPr>
        <w:footnoteRef/>
      </w:r>
      <w:r w:rsidRPr="00857A37">
        <w:rPr>
          <w:rFonts w:asciiTheme="minorHAnsi" w:hAnsiTheme="minorHAnsi"/>
        </w:rPr>
        <w:t xml:space="preserve"> At the time of writing this report, the final URL for the Final Report had not been established.  Additional supplements to this report are also provided in PDF format and can be found in the IGO-INGO webpage:  </w:t>
      </w:r>
      <w:hyperlink r:id="rId6" w:history="1">
        <w:r w:rsidRPr="00857A37">
          <w:rPr>
            <w:rStyle w:val="Hyperlink"/>
            <w:rFonts w:asciiTheme="minorHAnsi" w:hAnsiTheme="minorHAnsi"/>
          </w:rPr>
          <w:t>http://gnso.icann.org/en/group-activities/active/igo-ingo</w:t>
        </w:r>
      </w:hyperlink>
    </w:p>
  </w:footnote>
  <w:footnote w:id="7">
    <w:p w:rsidR="00A0358C" w:rsidRPr="003E3B4F"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w:t>
      </w:r>
      <w:r w:rsidR="00D909C1" w:rsidRPr="00D909C1">
        <w:rPr>
          <w:rFonts w:asciiTheme="minorHAnsi" w:hAnsiTheme="minorHAnsi"/>
        </w:rPr>
        <w:t>The RCRC provided a minority position statement regarding recommendations that did not achieve a level of consensus.  The statement is provided as a PDF supplement to this report labeled, "D - IGO-INGO_MinorityPosition_RCRC.PDF".</w:t>
      </w:r>
    </w:p>
  </w:footnote>
  <w:footnote w:id="8">
    <w:p w:rsidR="00A76218" w:rsidRPr="00F75DDF" w:rsidRDefault="00A76218">
      <w:pPr>
        <w:pStyle w:val="FootnoteText"/>
        <w:rPr>
          <w:rFonts w:asciiTheme="minorHAnsi" w:hAnsiTheme="minorHAnsi"/>
        </w:rPr>
      </w:pPr>
      <w:r w:rsidRPr="00F75DDF">
        <w:rPr>
          <w:rStyle w:val="FootnoteReference"/>
          <w:rFonts w:asciiTheme="minorHAnsi" w:hAnsiTheme="minorHAnsi"/>
        </w:rPr>
        <w:footnoteRef/>
      </w:r>
      <w:r w:rsidRPr="00F75DDF">
        <w:rPr>
          <w:rFonts w:asciiTheme="minorHAnsi" w:hAnsiTheme="minorHAnsi"/>
        </w:rPr>
        <w:t xml:space="preserve"> The Scope 1 identifiers for RCRC are already placed on the reserved list: </w:t>
      </w:r>
      <w:hyperlink r:id="rId7" w:history="1">
        <w:r w:rsidRPr="00F75DDF">
          <w:rPr>
            <w:rStyle w:val="Hyperlink"/>
            <w:rFonts w:asciiTheme="minorHAnsi" w:hAnsiTheme="minorHAnsi"/>
          </w:rPr>
          <w:t>http://www.icann.org/sites/default/files/packages/reserved-names/ReservedNames.xml</w:t>
        </w:r>
      </w:hyperlink>
    </w:p>
  </w:footnote>
  <w:footnote w:id="9">
    <w:p w:rsidR="008D5720" w:rsidRPr="00F75DDF" w:rsidRDefault="008D5720">
      <w:pPr>
        <w:pStyle w:val="FootnoteText"/>
        <w:rPr>
          <w:rFonts w:asciiTheme="minorHAnsi" w:hAnsiTheme="minorHAnsi"/>
        </w:rPr>
      </w:pPr>
      <w:r w:rsidRPr="00F75DDF">
        <w:rPr>
          <w:rStyle w:val="FootnoteReference"/>
          <w:rFonts w:asciiTheme="minorHAnsi" w:hAnsiTheme="minorHAnsi"/>
        </w:rPr>
        <w:footnoteRef/>
      </w:r>
      <w:r w:rsidRPr="00F75DDF">
        <w:rPr>
          <w:rFonts w:asciiTheme="minorHAnsi" w:hAnsiTheme="minorHAnsi"/>
        </w:rPr>
        <w:t xml:space="preserve"> The RCRC has provided a list of the Scope 2 identifiers via a supplement to this final report.  See the </w:t>
      </w:r>
      <w:r w:rsidR="00A76218" w:rsidRPr="00F75DDF">
        <w:rPr>
          <w:rFonts w:asciiTheme="minorHAnsi" w:hAnsiTheme="minorHAnsi"/>
        </w:rPr>
        <w:t>“I - IGO-INGO_Identifier_List_RCRC.PDF”</w:t>
      </w:r>
    </w:p>
  </w:footnote>
  <w:footnote w:id="10">
    <w:p w:rsidR="00A0358C" w:rsidRDefault="00A0358C">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1">
    <w:p w:rsidR="00A0358C" w:rsidRPr="003E3B4F" w:rsidRDefault="00A0358C">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2">
    <w:p w:rsidR="00A0358C" w:rsidRPr="009C38D0" w:rsidRDefault="00A0358C">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13">
    <w:p w:rsidR="00A0358C" w:rsidRPr="003E3B4F" w:rsidRDefault="00A0358C">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4">
    <w:p w:rsidR="00A0358C" w:rsidRDefault="00A0358C">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5">
    <w:p w:rsidR="00A0358C" w:rsidRPr="003E3B4F"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The IGO coalition has provided a minority position statement regarding recommendations that did not achieve a level of consensus</w:t>
      </w:r>
      <w:r w:rsidR="00044168">
        <w:rPr>
          <w:rFonts w:asciiTheme="minorHAnsi" w:hAnsiTheme="minorHAnsi"/>
        </w:rPr>
        <w:t>.  The statement is provide</w:t>
      </w:r>
      <w:r w:rsidR="00D909C1">
        <w:rPr>
          <w:rFonts w:asciiTheme="minorHAnsi" w:hAnsiTheme="minorHAnsi"/>
        </w:rPr>
        <w:t>d</w:t>
      </w:r>
      <w:r w:rsidR="00044168">
        <w:rPr>
          <w:rFonts w:asciiTheme="minorHAnsi" w:hAnsiTheme="minorHAnsi"/>
        </w:rPr>
        <w:t xml:space="preserve"> as a PDF supplement to this report labeled, “</w:t>
      </w:r>
      <w:r w:rsidR="00044168" w:rsidRPr="00044168">
        <w:rPr>
          <w:rFonts w:asciiTheme="minorHAnsi" w:hAnsiTheme="minorHAnsi"/>
        </w:rPr>
        <w:t>C - IGO-INGO_MinorityPosition_IGO.PDF</w:t>
      </w:r>
      <w:r w:rsidR="00044168">
        <w:rPr>
          <w:rFonts w:asciiTheme="minorHAnsi" w:hAnsiTheme="minorHAnsi"/>
        </w:rPr>
        <w:t>”.</w:t>
      </w:r>
    </w:p>
  </w:footnote>
  <w:footnote w:id="16">
    <w:p w:rsidR="00A0358C" w:rsidRPr="0063781C"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List of IGO Identifiers from GAC Advice: </w:t>
      </w:r>
      <w:hyperlink r:id="rId8" w:history="1">
        <w:r w:rsidRPr="00AC4045">
          <w:rPr>
            <w:rStyle w:val="Hyperlink"/>
            <w:rFonts w:asciiTheme="minorHAnsi" w:hAnsiTheme="minorHAnsi"/>
          </w:rPr>
          <w:t>http://www.icann.org/en/news/correspondence/dryden-to-crocker-chalaby-annex2-22mar13-en.pdf</w:t>
        </w:r>
      </w:hyperlink>
    </w:p>
  </w:footnote>
  <w:footnote w:id="17">
    <w:p w:rsidR="00A0358C" w:rsidRPr="003E3B4F" w:rsidRDefault="00A0358C">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The IGO Representatives collaborating with the GAC shall provide a list of the two </w:t>
      </w:r>
      <w:r w:rsidRPr="000D3E59">
        <w:rPr>
          <w:rFonts w:asciiTheme="minorHAnsi" w:hAnsiTheme="minorHAnsi"/>
        </w:rPr>
        <w:t xml:space="preserve">languages each organization prefers </w:t>
      </w:r>
      <w:r w:rsidRPr="003E3B4F">
        <w:rPr>
          <w:rFonts w:asciiTheme="minorHAnsi" w:hAnsiTheme="minorHAnsi"/>
        </w:rPr>
        <w:t>because ICANN may not be in a position to determine which languages to be reserved for each 190+ organizations. UN6 is the standard scope for which ICANN conducts translations.</w:t>
      </w:r>
    </w:p>
  </w:footnote>
  <w:footnote w:id="18">
    <w:p w:rsidR="00A0358C" w:rsidRDefault="00A0358C">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9">
    <w:p w:rsidR="00A0358C" w:rsidRDefault="00A0358C">
      <w:pPr>
        <w:pStyle w:val="FootnoteText"/>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0">
    <w:p w:rsidR="00A0358C" w:rsidRPr="009C38D0" w:rsidRDefault="00A0358C"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21">
    <w:p w:rsidR="00A0358C" w:rsidRPr="00AD38EC" w:rsidRDefault="00A0358C" w:rsidP="001406F0">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w:t>
      </w:r>
      <w:r w:rsidR="00D909C1" w:rsidRPr="00D909C1">
        <w:rPr>
          <w:rFonts w:asciiTheme="minorHAnsi" w:hAnsiTheme="minorHAnsi"/>
        </w:rPr>
        <w:t>The INGOs provided a minority position statement regarding recommendations that did not achieve a level of consensus.  The statement is provide</w:t>
      </w:r>
      <w:r w:rsidR="00D909C1">
        <w:rPr>
          <w:rFonts w:asciiTheme="minorHAnsi" w:hAnsiTheme="minorHAnsi"/>
        </w:rPr>
        <w:t>d</w:t>
      </w:r>
      <w:r w:rsidR="00D909C1" w:rsidRPr="00D909C1">
        <w:rPr>
          <w:rFonts w:asciiTheme="minorHAnsi" w:hAnsiTheme="minorHAnsi"/>
        </w:rPr>
        <w:t xml:space="preserve"> as a PDF supplement to this report labeled, "D - IGO-INGO_MinorityPosition_INGO.PDF".</w:t>
      </w:r>
    </w:p>
  </w:footnote>
  <w:footnote w:id="22">
    <w:p w:rsidR="00A0358C" w:rsidRPr="003E3B4F" w:rsidRDefault="00A0358C">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The IRT will need to determine how this list is managed as new organizations enter the list.  How will ICANN be notified of changes</w:t>
      </w:r>
      <w:r w:rsidRPr="003E3B4F">
        <w:rPr>
          <w:rFonts w:asciiTheme="minorHAnsi" w:hAnsiTheme="minorHAnsi"/>
        </w:rPr>
        <w:t>?  How is the protection implemented when an organization’s string exceeds 63 characters?</w:t>
      </w:r>
    </w:p>
  </w:footnote>
  <w:footnote w:id="23">
    <w:p w:rsidR="00A0358C" w:rsidRDefault="00A0358C">
      <w:pPr>
        <w:pStyle w:val="FootnoteText"/>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4">
    <w:p w:rsidR="00A0358C" w:rsidRPr="00AD38EC" w:rsidRDefault="00A0358C">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5">
    <w:p w:rsidR="00A0358C" w:rsidRPr="00F17F7C" w:rsidRDefault="00A0358C">
      <w:pPr>
        <w:pStyle w:val="FootnoteText"/>
        <w:rPr>
          <w:rFonts w:asciiTheme="minorHAnsi" w:hAnsiTheme="minorHAnsi"/>
        </w:rPr>
      </w:pPr>
      <w:r w:rsidRPr="00F17F7C">
        <w:rPr>
          <w:rStyle w:val="FootnoteReference"/>
          <w:rFonts w:asciiTheme="minorHAnsi" w:hAnsiTheme="minorHAnsi"/>
        </w:rPr>
        <w:footnoteRef/>
      </w:r>
      <w:r w:rsidRPr="00F17F7C">
        <w:rPr>
          <w:rFonts w:asciiTheme="minorHAnsi" w:hAnsiTheme="minorHAnsi"/>
        </w:rPr>
        <w:t xml:space="preserve"> The concept of bulk addition into the TMCH was to minimize cost associated with entry and validation.  However, the Scope 2 names exceed 2000+ organizations.  The IRT will need to determine how contact information required for TMCH forms </w:t>
      </w:r>
      <w:proofErr w:type="gramStart"/>
      <w:r w:rsidRPr="00F17F7C">
        <w:rPr>
          <w:rFonts w:asciiTheme="minorHAnsi" w:hAnsiTheme="minorHAnsi"/>
        </w:rPr>
        <w:t>be</w:t>
      </w:r>
      <w:proofErr w:type="gramEnd"/>
      <w:r w:rsidRPr="00F17F7C">
        <w:rPr>
          <w:rFonts w:asciiTheme="minorHAnsi" w:hAnsiTheme="minorHAnsi"/>
        </w:rPr>
        <w:t xml:space="preserve"> acquired and validated for bulk entry.  Note that voluntary submission requests into TMCH will require backend validation of eligibility.</w:t>
      </w:r>
    </w:p>
  </w:footnote>
  <w:footnote w:id="26">
    <w:p w:rsidR="00A0358C" w:rsidRPr="009C38D0" w:rsidRDefault="00A0358C"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27">
    <w:p w:rsidR="00A0358C" w:rsidRPr="00652D4F" w:rsidRDefault="00A0358C">
      <w:pPr>
        <w:pStyle w:val="FootnoteText"/>
        <w:rPr>
          <w:rFonts w:asciiTheme="minorHAnsi" w:hAnsiTheme="minorHAnsi"/>
        </w:rPr>
      </w:pPr>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p>
  </w:footnote>
  <w:footnote w:id="28">
    <w:p w:rsidR="00A0358C" w:rsidRPr="004C0B27" w:rsidRDefault="00A0358C">
      <w:pPr>
        <w:pStyle w:val="FootnoteText"/>
        <w:rPr>
          <w:rFonts w:asciiTheme="minorHAnsi" w:hAnsiTheme="minorHAnsi"/>
        </w:rPr>
      </w:pPr>
      <w:r w:rsidRPr="004C0B27">
        <w:rPr>
          <w:rStyle w:val="FootnoteReference"/>
          <w:rFonts w:asciiTheme="minorHAnsi" w:hAnsiTheme="minorHAnsi"/>
        </w:rPr>
        <w:footnoteRef/>
      </w:r>
      <w:r w:rsidRPr="004C0B27">
        <w:rPr>
          <w:rFonts w:asciiTheme="minorHAnsi" w:hAnsiTheme="minorHAnsi"/>
        </w:rPr>
        <w:t xml:space="preserve"> The WG participants that supported this proposal represent a number of additional IGOs that favor this position; for further reference, see the IGO's Minority Statement in section 3.9.4</w:t>
      </w:r>
    </w:p>
  </w:footnote>
  <w:footnote w:id="29">
    <w:p w:rsidR="00A0358C" w:rsidRPr="00C012CD" w:rsidRDefault="00A0358C">
      <w:pPr>
        <w:pStyle w:val="FootnoteText"/>
        <w:rPr>
          <w:rFonts w:asciiTheme="minorHAnsi" w:hAnsiTheme="minorHAnsi"/>
        </w:rPr>
      </w:pPr>
      <w:r w:rsidRPr="00C012CD">
        <w:rPr>
          <w:rStyle w:val="FootnoteReference"/>
          <w:rFonts w:asciiTheme="minorHAnsi" w:hAnsiTheme="minorHAnsi"/>
        </w:rPr>
        <w:footnoteRef/>
      </w:r>
      <w:r w:rsidRPr="00C012CD">
        <w:rPr>
          <w:rFonts w:asciiTheme="minorHAnsi" w:hAnsiTheme="minorHAnsi"/>
        </w:rPr>
        <w:t xml:space="preserve"> This WG experienced a possible limitation in the currently defined Consensus Levels when assigning </w:t>
      </w:r>
      <w:r>
        <w:rPr>
          <w:rFonts w:asciiTheme="minorHAnsi" w:hAnsiTheme="minorHAnsi"/>
        </w:rPr>
        <w:t>“</w:t>
      </w:r>
      <w:r w:rsidRPr="00C012CD">
        <w:rPr>
          <w:rFonts w:asciiTheme="minorHAnsi" w:hAnsiTheme="minorHAnsi"/>
        </w:rPr>
        <w:t>Divergence</w:t>
      </w:r>
      <w:r>
        <w:rPr>
          <w:rFonts w:asciiTheme="minorHAnsi" w:hAnsiTheme="minorHAnsi"/>
        </w:rPr>
        <w:t>”</w:t>
      </w:r>
      <w:r w:rsidRPr="00C012CD">
        <w:rPr>
          <w:rFonts w:asciiTheme="minorHAnsi" w:hAnsiTheme="minorHAnsi"/>
        </w:rPr>
        <w:t xml:space="preserve"> to recommendations regarding acronym protections (see recs</w:t>
      </w:r>
      <w:r>
        <w:rPr>
          <w:rFonts w:asciiTheme="minorHAnsi" w:hAnsiTheme="minorHAnsi"/>
        </w:rPr>
        <w:t>.</w:t>
      </w:r>
      <w:r w:rsidRPr="00C012CD">
        <w:rPr>
          <w:rFonts w:asciiTheme="minorHAnsi" w:hAnsiTheme="minorHAnsi"/>
        </w:rPr>
        <w:t xml:space="preserve"> #1 and #2 of the General Recommendations now assigned with “Consensus Against”).  The use of “Divergence” did not adequately represent the lack of support for the proposed recommendation when said recommendation was stated in the affirmative, </w:t>
      </w:r>
      <w:r>
        <w:rPr>
          <w:rFonts w:asciiTheme="minorHAnsi" w:hAnsiTheme="minorHAnsi"/>
        </w:rPr>
        <w:t xml:space="preserve">for example </w:t>
      </w:r>
      <w:r w:rsidRPr="00C012CD">
        <w:rPr>
          <w:rFonts w:asciiTheme="minorHAnsi" w:hAnsiTheme="minorHAnsi"/>
        </w:rPr>
        <w:t>“Do you suppo</w:t>
      </w:r>
      <w:r>
        <w:rPr>
          <w:rFonts w:asciiTheme="minorHAnsi" w:hAnsiTheme="minorHAnsi"/>
        </w:rPr>
        <w:t>r</w:t>
      </w:r>
      <w:r w:rsidRPr="00C012CD">
        <w:rPr>
          <w:rFonts w:asciiTheme="minorHAnsi" w:hAnsiTheme="minorHAnsi"/>
        </w:rPr>
        <w:t>t..</w:t>
      </w:r>
      <w:r>
        <w:rPr>
          <w:rFonts w:asciiTheme="minorHAnsi" w:hAnsiTheme="minorHAnsi"/>
        </w:rPr>
        <w:t>?</w:t>
      </w:r>
      <w:proofErr w:type="gramStart"/>
      <w:r w:rsidRPr="00C012CD">
        <w:rPr>
          <w:rFonts w:asciiTheme="minorHAnsi" w:hAnsiTheme="minorHAnsi"/>
        </w:rPr>
        <w:t>”.</w:t>
      </w:r>
      <w:proofErr w:type="gramEnd"/>
      <w:r>
        <w:rPr>
          <w:rFonts w:asciiTheme="minorHAnsi" w:hAnsiTheme="minorHAnsi"/>
        </w:rPr>
        <w:t xml:space="preserve">  The Chair was equally concerned about not adhering to current Working Group Guidelines could introduce risk to the process, because “Consensus Against” is not formally defined.  Note this recommendation for an SCI review was not part of the formal consensus call within the WG, but full support was determined via WG conference calls.</w:t>
      </w:r>
    </w:p>
  </w:footnote>
  <w:footnote w:id="30">
    <w:p w:rsidR="00A0358C" w:rsidRPr="002F381C" w:rsidRDefault="00A0358C">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specific </w:t>
      </w:r>
      <w:r w:rsidRPr="001A3932">
        <w:rPr>
          <w:rFonts w:asciiTheme="minorHAnsi" w:hAnsiTheme="minorHAnsi"/>
        </w:rPr>
        <w:t xml:space="preserve">recommendation was not a part of the formal consensus call because consensus was gauged from a general recommendation on </w:t>
      </w:r>
      <w:r w:rsidRPr="002F381C">
        <w:rPr>
          <w:rFonts w:asciiTheme="minorHAnsi" w:hAnsiTheme="minorHAnsi"/>
        </w:rPr>
        <w:t>acronyms and scope 2 identifiers.</w:t>
      </w:r>
    </w:p>
  </w:footnote>
  <w:footnote w:id="31">
    <w:p w:rsidR="00A0358C" w:rsidRDefault="00A0358C">
      <w:pPr>
        <w:pStyle w:val="FootnoteText"/>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2">
    <w:p w:rsidR="00A0358C" w:rsidRPr="00760E1A" w:rsidRDefault="00A0358C" w:rsidP="00FC5649">
      <w:pPr>
        <w:pStyle w:val="FootnoteText"/>
        <w:rPr>
          <w:rFonts w:asciiTheme="minorHAnsi" w:hAnsiTheme="minorHAnsi"/>
        </w:rPr>
      </w:pPr>
      <w:r w:rsidRPr="00760E1A">
        <w:rPr>
          <w:rStyle w:val="FootnoteReference"/>
          <w:rFonts w:asciiTheme="minorHAnsi" w:hAnsiTheme="minorHAnsi"/>
        </w:rPr>
        <w:footnoteRef/>
      </w:r>
      <w:r w:rsidRPr="00760E1A">
        <w:rPr>
          <w:rFonts w:asciiTheme="minorHAnsi" w:hAnsiTheme="minorHAnsi"/>
        </w:rPr>
        <w:t xml:space="preserve"> List of IGO Identifiers from GAC Advice: </w:t>
      </w:r>
      <w:hyperlink r:id="rId9" w:history="1">
        <w:r w:rsidRPr="00760E1A">
          <w:rPr>
            <w:rStyle w:val="Hyperlink"/>
            <w:rFonts w:asciiTheme="minorHAnsi" w:hAnsiTheme="minorHAnsi"/>
          </w:rPr>
          <w:t>http://www.icann.org/en/news/correspondence/dryden-to-crocker-chalaby-annex2-22mar13-en.pdf</w:t>
        </w:r>
      </w:hyperlink>
    </w:p>
  </w:footnote>
  <w:footnote w:id="33">
    <w:p w:rsidR="00A0358C" w:rsidRPr="003E3B4F" w:rsidRDefault="00A0358C">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4">
    <w:p w:rsidR="00A0358C" w:rsidRDefault="00A0358C">
      <w:pPr>
        <w:pStyle w:val="FootnoteText"/>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5">
    <w:p w:rsidR="00A0358C" w:rsidRDefault="00A0358C" w:rsidP="00572E67">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36">
    <w:p w:rsidR="00A0358C" w:rsidRPr="00751132" w:rsidRDefault="00A0358C"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7">
    <w:p w:rsidR="00A0358C" w:rsidRPr="000C7DE7" w:rsidRDefault="00A0358C"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10"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38">
    <w:p w:rsidR="00A0358C" w:rsidRPr="000C7DE7" w:rsidRDefault="00A0358C"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11"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39">
    <w:p w:rsidR="00A0358C" w:rsidRDefault="00A0358C" w:rsidP="00423DF9">
      <w:pPr>
        <w:pStyle w:val="FootnoteText"/>
      </w:pPr>
      <w:r>
        <w:rPr>
          <w:rStyle w:val="FootnoteReference"/>
        </w:rPr>
        <w:footnoteRef/>
      </w:r>
      <w:r>
        <w:t xml:space="preserve"> </w:t>
      </w:r>
      <w:r w:rsidRPr="00100745">
        <w:rPr>
          <w:rFonts w:ascii="Calibri" w:hAnsi="Calibri"/>
        </w:rPr>
        <w:t xml:space="preserve">Abuse evidence:  </w:t>
      </w:r>
      <w:hyperlink r:id="rId12" w:history="1">
        <w:r w:rsidRPr="002D4A2F">
          <w:rPr>
            <w:rStyle w:val="Hyperlink"/>
            <w:rFonts w:ascii="Calibri" w:hAnsi="Calibri"/>
          </w:rPr>
          <w:t>http://community.icann.org/pages/viewpage.action?pageId=40931994</w:t>
        </w:r>
      </w:hyperlink>
      <w:r>
        <w:rPr>
          <w:rFonts w:ascii="Calibri" w:hAnsi="Calibri"/>
        </w:rPr>
        <w:t xml:space="preserve"> </w:t>
      </w:r>
    </w:p>
  </w:footnote>
  <w:footnote w:id="40">
    <w:p w:rsidR="00A0358C" w:rsidRDefault="00A0358C" w:rsidP="00423DF9">
      <w:pPr>
        <w:pStyle w:val="FootnoteText"/>
      </w:pPr>
      <w:r>
        <w:rPr>
          <w:rStyle w:val="FootnoteReference"/>
        </w:rPr>
        <w:footnoteRef/>
      </w:r>
      <w:r>
        <w:t xml:space="preserve"> </w:t>
      </w:r>
      <w:r w:rsidRPr="00100745">
        <w:rPr>
          <w:rFonts w:ascii="Calibri" w:hAnsi="Calibri"/>
        </w:rPr>
        <w:t xml:space="preserve">Sampling of registrations: </w:t>
      </w:r>
      <w:hyperlink r:id="rId13" w:history="1">
        <w:r w:rsidRPr="00804D70">
          <w:rPr>
            <w:rStyle w:val="Hyperlink"/>
            <w:rFonts w:ascii="Calibri" w:hAnsi="Calibri"/>
          </w:rPr>
          <w:t>http://community.icann.org/display/GWGTCT/IGO-INGO+Registration+Evaluation+Tool</w:t>
        </w:r>
      </w:hyperlink>
      <w:r>
        <w:rPr>
          <w:rFonts w:ascii="Calibri" w:hAnsi="Calibri"/>
        </w:rPr>
        <w:t xml:space="preserve"> </w:t>
      </w:r>
    </w:p>
  </w:footnote>
  <w:footnote w:id="41">
    <w:p w:rsidR="00A0358C" w:rsidRPr="00E605C8" w:rsidRDefault="00A0358C"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14"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42">
    <w:p w:rsidR="00A0358C" w:rsidRDefault="00A0358C"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15"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43">
    <w:p w:rsidR="00A0358C" w:rsidRPr="00F0589B" w:rsidRDefault="00A0358C"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16"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4">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17"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45">
    <w:p w:rsidR="00A0358C" w:rsidRDefault="00A0358C"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18"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46">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9"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47">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20"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48">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21"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49">
    <w:p w:rsidR="00A0358C" w:rsidRDefault="00A0358C"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22"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50">
    <w:p w:rsidR="00A0358C" w:rsidRPr="00100745" w:rsidRDefault="00A0358C"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23" w:history="1">
        <w:r w:rsidRPr="003228E6">
          <w:rPr>
            <w:rStyle w:val="Hyperlink"/>
            <w:rFonts w:ascii="Calibri" w:hAnsi="Calibri"/>
          </w:rPr>
          <w:t>http://www.icann.org/en/news/correspondence/dryden-to-crocker-chalaby-22mar13-en</w:t>
        </w:r>
      </w:hyperlink>
      <w:r>
        <w:rPr>
          <w:rFonts w:ascii="Calibri" w:hAnsi="Calibri"/>
        </w:rPr>
        <w:t xml:space="preserve"> </w:t>
      </w:r>
    </w:p>
    <w:p w:rsidR="00A0358C" w:rsidRPr="00100745" w:rsidRDefault="00BE127E" w:rsidP="005D546C">
      <w:pPr>
        <w:pStyle w:val="FootnoteText"/>
        <w:rPr>
          <w:rFonts w:ascii="Calibri" w:hAnsi="Calibri"/>
        </w:rPr>
      </w:pPr>
      <w:hyperlink r:id="rId24" w:history="1">
        <w:r w:rsidR="00A0358C" w:rsidRPr="003228E6">
          <w:rPr>
            <w:rStyle w:val="Hyperlink"/>
            <w:rFonts w:ascii="Calibri" w:hAnsi="Calibri"/>
          </w:rPr>
          <w:t>http://www.icann.org/en/news/correspondence/dryden-to-crocker-chalaby-annex1-22mar13-en.pdf</w:t>
        </w:r>
      </w:hyperlink>
      <w:r w:rsidR="00A0358C">
        <w:rPr>
          <w:rFonts w:ascii="Calibri" w:hAnsi="Calibri"/>
        </w:rPr>
        <w:t xml:space="preserve"> </w:t>
      </w:r>
    </w:p>
    <w:p w:rsidR="00A0358C" w:rsidRPr="00100745" w:rsidRDefault="00BE127E" w:rsidP="005D546C">
      <w:pPr>
        <w:pStyle w:val="FootnoteText"/>
        <w:rPr>
          <w:rFonts w:ascii="Calibri" w:hAnsi="Calibri"/>
        </w:rPr>
      </w:pPr>
      <w:hyperlink r:id="rId25" w:history="1">
        <w:r w:rsidR="00A0358C" w:rsidRPr="003228E6">
          <w:rPr>
            <w:rStyle w:val="Hyperlink"/>
            <w:rFonts w:ascii="Calibri" w:hAnsi="Calibri"/>
          </w:rPr>
          <w:t>http://www.icann.org/en/news/correspondence/dryden-to-crocker-chalaby-annex2-22mar13-en.pdf</w:t>
        </w:r>
      </w:hyperlink>
      <w:r w:rsidR="00A0358C">
        <w:rPr>
          <w:rFonts w:ascii="Calibri" w:hAnsi="Calibri"/>
        </w:rPr>
        <w:t xml:space="preserve">  </w:t>
      </w:r>
    </w:p>
  </w:footnote>
  <w:footnote w:id="51">
    <w:p w:rsidR="00A0358C" w:rsidRPr="00100745" w:rsidRDefault="00A0358C"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26"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52">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27"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53">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28"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54">
    <w:p w:rsidR="00A0358C" w:rsidRDefault="00A0358C"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9" w:history="1">
        <w:r w:rsidRPr="00AB7C14">
          <w:rPr>
            <w:rStyle w:val="Hyperlink"/>
            <w:rFonts w:asciiTheme="minorHAnsi" w:hAnsiTheme="minorHAnsi"/>
          </w:rPr>
          <w:t>http://www.icann.org/en/news/public-comment/igo-ingo-initial-14jun13-en.htm</w:t>
        </w:r>
      </w:hyperlink>
    </w:p>
  </w:footnote>
  <w:footnote w:id="55">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30" w:history="1">
        <w:r w:rsidRPr="00AB7C14">
          <w:rPr>
            <w:rStyle w:val="Hyperlink"/>
            <w:rFonts w:asciiTheme="minorHAnsi" w:hAnsiTheme="minorHAnsi"/>
          </w:rPr>
          <w:t>http://www.icann.org/en/groups/board/documents/resolutions-new-gtld-02jul13-en.htm</w:t>
        </w:r>
      </w:hyperlink>
    </w:p>
  </w:footnote>
  <w:footnote w:id="56">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31" w:history="1">
        <w:r w:rsidRPr="00AB7C14">
          <w:rPr>
            <w:rStyle w:val="Hyperlink"/>
            <w:rFonts w:asciiTheme="minorHAnsi" w:hAnsiTheme="minorHAnsi"/>
          </w:rPr>
          <w:t>http://newgtlds.icann.org/en/applicants/agb/base-agreement-contracting</w:t>
        </w:r>
      </w:hyperlink>
    </w:p>
  </w:footnote>
  <w:footnote w:id="57">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32" w:history="1">
        <w:r w:rsidRPr="00AB7C14">
          <w:rPr>
            <w:rStyle w:val="Hyperlink"/>
            <w:rFonts w:asciiTheme="minorHAnsi" w:hAnsiTheme="minorHAnsi"/>
          </w:rPr>
          <w:t>http://www.icann.org/en/resources/registries/reserved</w:t>
        </w:r>
      </w:hyperlink>
    </w:p>
  </w:footnote>
  <w:footnote w:id="58">
    <w:p w:rsidR="00A0358C" w:rsidRDefault="00A0358C"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33" w:history="1">
        <w:r w:rsidRPr="00E907CE">
          <w:rPr>
            <w:rStyle w:val="Hyperlink"/>
            <w:rFonts w:asciiTheme="minorHAnsi" w:hAnsiTheme="minorHAnsi"/>
          </w:rPr>
          <w:t>http://www.icann.org/en/groups/board/documents/resolutions-new-gtld-17jul13-en.htm</w:t>
        </w:r>
      </w:hyperlink>
    </w:p>
  </w:footnote>
  <w:footnote w:id="59">
    <w:p w:rsidR="00A0358C" w:rsidRPr="00C915B2" w:rsidRDefault="00A0358C"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34"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60">
    <w:p w:rsidR="00A0358C" w:rsidRPr="006567C7" w:rsidRDefault="00A0358C">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IGO-INGO WG Draft Final Report PC:  http://www.icann.org/en/news/public-comment/igo-ingo-final-20sep13-en.htm</w:t>
      </w:r>
    </w:p>
  </w:footnote>
  <w:footnote w:id="61">
    <w:p w:rsidR="00A0358C" w:rsidRPr="006567C7" w:rsidRDefault="00A0358C">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w:t>
      </w:r>
      <w:r w:rsidRPr="000D3E59">
        <w:rPr>
          <w:rFonts w:asciiTheme="minorHAnsi" w:hAnsiTheme="minorHAnsi"/>
        </w:rPr>
        <w:t xml:space="preserve">NGPC Letter to GAC Chair:  </w:t>
      </w:r>
      <w:hyperlink r:id="rId35" w:history="1">
        <w:r w:rsidRPr="006567C7">
          <w:rPr>
            <w:rStyle w:val="Hyperlink"/>
            <w:rFonts w:asciiTheme="minorHAnsi" w:hAnsiTheme="minorHAnsi"/>
          </w:rPr>
          <w:t>http://www.icann.org/en/news/correspondence/crocker-to-dryden-02oct13-en.pdf</w:t>
        </w:r>
      </w:hyperlink>
    </w:p>
  </w:footnote>
  <w:footnote w:id="62">
    <w:p w:rsidR="00A0358C" w:rsidRDefault="00A0358C">
      <w:pPr>
        <w:pStyle w:val="FootnoteText"/>
      </w:pPr>
      <w:r w:rsidRPr="006567C7">
        <w:rPr>
          <w:rStyle w:val="FootnoteReference"/>
          <w:rFonts w:asciiTheme="minorHAnsi" w:hAnsiTheme="minorHAnsi"/>
        </w:rPr>
        <w:footnoteRef/>
      </w:r>
      <w:r w:rsidRPr="006567C7">
        <w:rPr>
          <w:rFonts w:asciiTheme="minorHAnsi" w:hAnsiTheme="minorHAnsi"/>
        </w:rPr>
        <w:t xml:space="preserve"> IGO Coalition Letter to GAC:  </w:t>
      </w:r>
      <w:hyperlink r:id="rId36" w:history="1">
        <w:r w:rsidRPr="006567C7">
          <w:rPr>
            <w:rStyle w:val="Hyperlink"/>
            <w:rFonts w:asciiTheme="minorHAnsi" w:hAnsiTheme="minorHAnsi"/>
          </w:rPr>
          <w:t>http://www.icann.org/en/news/correspondence/igo-coalition-to-gac-01nov13-en.pdf</w:t>
        </w:r>
      </w:hyperlink>
    </w:p>
  </w:footnote>
  <w:footnote w:id="63">
    <w:p w:rsidR="00A0358C" w:rsidRPr="0063781C" w:rsidRDefault="00A0358C" w:rsidP="005D546C">
      <w:pPr>
        <w:pStyle w:val="FootnoteText"/>
        <w:rPr>
          <w:rFonts w:asciiTheme="minorHAnsi" w:hAnsiTheme="minorHAnsi"/>
        </w:rPr>
      </w:pPr>
      <w:r w:rsidRPr="0063781C">
        <w:rPr>
          <w:rStyle w:val="FootnoteReference"/>
          <w:rFonts w:asciiTheme="minorHAnsi" w:hAnsiTheme="minorHAnsi"/>
        </w:rPr>
        <w:footnoteRef/>
      </w:r>
      <w:r w:rsidRPr="0063781C">
        <w:rPr>
          <w:rFonts w:asciiTheme="minorHAnsi" w:hAnsiTheme="minorHAnsi"/>
        </w:rPr>
        <w:t xml:space="preserve"> The latest Guidebook is posted at: </w:t>
      </w:r>
      <w:hyperlink r:id="rId37" w:history="1">
        <w:r w:rsidRPr="0063781C">
          <w:rPr>
            <w:rStyle w:val="Hyperlink"/>
            <w:rFonts w:asciiTheme="minorHAnsi" w:hAnsiTheme="minorHAnsi"/>
          </w:rPr>
          <w:t>http://newgtlds.icann.org/en/applicants/agb</w:t>
        </w:r>
      </w:hyperlink>
      <w:r w:rsidRPr="0063781C">
        <w:rPr>
          <w:rFonts w:asciiTheme="minorHAnsi" w:hAnsiTheme="minorHAnsi"/>
        </w:rPr>
        <w:t xml:space="preserve"> Supporting documentation is available through the “New Generic Top Level Domains” button at </w:t>
      </w:r>
      <w:hyperlink r:id="rId38" w:history="1">
        <w:r w:rsidRPr="0063781C">
          <w:rPr>
            <w:rStyle w:val="Hyperlink"/>
            <w:rFonts w:asciiTheme="minorHAnsi" w:hAnsiTheme="minorHAnsi"/>
          </w:rPr>
          <w:t>www.icann.org</w:t>
        </w:r>
      </w:hyperlink>
      <w:r w:rsidRPr="0063781C">
        <w:rPr>
          <w:rFonts w:asciiTheme="minorHAnsi" w:hAnsiTheme="minorHAnsi"/>
        </w:rPr>
        <w:t xml:space="preserve">   </w:t>
      </w:r>
    </w:p>
    <w:p w:rsidR="00A0358C" w:rsidRDefault="00A0358C" w:rsidP="005D546C">
      <w:pPr>
        <w:pStyle w:val="FootnoteText"/>
      </w:pPr>
    </w:p>
  </w:footnote>
  <w:footnote w:id="64">
    <w:p w:rsidR="00A0358C" w:rsidRPr="00F52969" w:rsidRDefault="00A0358C"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39"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65">
    <w:p w:rsidR="00A0358C" w:rsidRDefault="00A0358C"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40" w:history="1">
        <w:r w:rsidRPr="00F52969">
          <w:rPr>
            <w:rStyle w:val="Hyperlink"/>
            <w:rFonts w:asciiTheme="minorHAnsi" w:hAnsiTheme="minorHAnsi"/>
          </w:rPr>
          <w:t>http://newgtlds.icann.org/en/applicants/agb/pddrp-04jun12-en.pdf</w:t>
        </w:r>
      </w:hyperlink>
      <w:r>
        <w:t xml:space="preserve"> </w:t>
      </w:r>
    </w:p>
  </w:footnote>
  <w:footnote w:id="66">
    <w:p w:rsidR="00A0358C" w:rsidRDefault="00A0358C">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41" w:history="1">
        <w:r w:rsidRPr="00683B04">
          <w:rPr>
            <w:rStyle w:val="Hyperlink"/>
            <w:rFonts w:ascii="Calibri" w:hAnsi="Calibri"/>
          </w:rPr>
          <w:t>http://forum.icann.org/lists/gnso-igo-ingo/msg00133.html</w:t>
        </w:r>
      </w:hyperlink>
      <w:r>
        <w:rPr>
          <w:rFonts w:ascii="Calibri" w:hAnsi="Calibri"/>
        </w:rPr>
        <w:t xml:space="preserve"> </w:t>
      </w:r>
    </w:p>
  </w:footnote>
  <w:footnote w:id="67">
    <w:p w:rsidR="00A0358C" w:rsidRPr="00100745" w:rsidRDefault="00A0358C">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42" w:history="1">
        <w:r w:rsidRPr="00683B04">
          <w:rPr>
            <w:rStyle w:val="Hyperlink"/>
            <w:rFonts w:ascii="Calibri" w:hAnsi="Calibri"/>
          </w:rPr>
          <w:t>http://forum.icann.org/lists/gnso-igo-ingo/msg00616.html</w:t>
        </w:r>
      </w:hyperlink>
      <w:r>
        <w:rPr>
          <w:rFonts w:ascii="Calibri" w:hAnsi="Calibri"/>
        </w:rPr>
        <w:t xml:space="preserve"> </w:t>
      </w:r>
    </w:p>
  </w:footnote>
  <w:footnote w:id="68">
    <w:p w:rsidR="00A0358C" w:rsidRPr="003E6EAD" w:rsidRDefault="00A0358C">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Initial Report Public Comment:  </w:t>
      </w:r>
      <w:hyperlink r:id="rId43" w:history="1">
        <w:r w:rsidRPr="003E6EAD">
          <w:rPr>
            <w:rStyle w:val="Hyperlink"/>
            <w:rFonts w:asciiTheme="minorHAnsi" w:hAnsiTheme="minorHAnsi"/>
          </w:rPr>
          <w:t>http://www.icann.org/en/news/public-comment/igo-ingo-initial-14jun13-en.htm</w:t>
        </w:r>
      </w:hyperlink>
      <w:r w:rsidRPr="003E6EAD">
        <w:rPr>
          <w:rFonts w:asciiTheme="minorHAnsi" w:hAnsiTheme="minorHAnsi"/>
        </w:rPr>
        <w:t xml:space="preserve"> </w:t>
      </w:r>
    </w:p>
  </w:footnote>
  <w:footnote w:id="69">
    <w:p w:rsidR="00A0358C" w:rsidRPr="003E6EAD" w:rsidRDefault="00A0358C" w:rsidP="005A73F0">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r w:rsidRPr="003E6EA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0358C" w:rsidRPr="00676105">
      <w:trPr>
        <w:cantSplit/>
        <w:trHeight w:val="736"/>
      </w:trPr>
      <w:tc>
        <w:tcPr>
          <w:tcW w:w="4140" w:type="dxa"/>
        </w:tcPr>
        <w:p w:rsidR="00A0358C" w:rsidRPr="00567F23" w:rsidRDefault="00A0358C"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A0358C" w:rsidRPr="003D0F68" w:rsidRDefault="00A0358C" w:rsidP="00A50C9F">
          <w:pPr>
            <w:pStyle w:val="Header"/>
            <w:spacing w:before="40" w:after="40"/>
            <w:rPr>
              <w:rFonts w:ascii="Arial" w:hAnsi="Arial" w:cs="Arial"/>
              <w:b/>
              <w:bCs/>
              <w:sz w:val="14"/>
              <w:szCs w:val="14"/>
            </w:rPr>
          </w:pPr>
        </w:p>
      </w:tc>
      <w:tc>
        <w:tcPr>
          <w:tcW w:w="1710" w:type="dxa"/>
        </w:tcPr>
        <w:p w:rsidR="00A0358C" w:rsidRPr="00567F23" w:rsidRDefault="00A0358C"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A0358C" w:rsidRPr="00BD7D6F" w:rsidRDefault="00A0358C">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A206D"/>
    <w:multiLevelType w:val="multilevel"/>
    <w:tmpl w:val="3572B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C1592"/>
    <w:multiLevelType w:val="hybridMultilevel"/>
    <w:tmpl w:val="487E6D64"/>
    <w:lvl w:ilvl="0" w:tplc="C4DEF7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C4F75"/>
    <w:multiLevelType w:val="multilevel"/>
    <w:tmpl w:val="CFC42586"/>
    <w:lvl w:ilvl="0">
      <w:start w:val="1"/>
      <w:numFmt w:val="decimal"/>
      <w:lvlText w:val="5.%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4608D"/>
    <w:multiLevelType w:val="hybridMultilevel"/>
    <w:tmpl w:val="A60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15"/>
  </w:num>
  <w:num w:numId="5">
    <w:abstractNumId w:val="21"/>
  </w:num>
  <w:num w:numId="6">
    <w:abstractNumId w:val="13"/>
  </w:num>
  <w:num w:numId="7">
    <w:abstractNumId w:val="6"/>
  </w:num>
  <w:num w:numId="8">
    <w:abstractNumId w:val="31"/>
  </w:num>
  <w:num w:numId="9">
    <w:abstractNumId w:val="26"/>
  </w:num>
  <w:num w:numId="10">
    <w:abstractNumId w:val="24"/>
  </w:num>
  <w:num w:numId="11">
    <w:abstractNumId w:val="36"/>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35"/>
  </w:num>
  <w:num w:numId="14">
    <w:abstractNumId w:val="16"/>
  </w:num>
  <w:num w:numId="15">
    <w:abstractNumId w:val="11"/>
  </w:num>
  <w:num w:numId="16">
    <w:abstractNumId w:val="2"/>
  </w:num>
  <w:num w:numId="17">
    <w:abstractNumId w:val="14"/>
  </w:num>
  <w:num w:numId="18">
    <w:abstractNumId w:val="4"/>
  </w:num>
  <w:num w:numId="19">
    <w:abstractNumId w:val="20"/>
  </w:num>
  <w:num w:numId="20">
    <w:abstractNumId w:val="28"/>
  </w:num>
  <w:num w:numId="21">
    <w:abstractNumId w:val="1"/>
  </w:num>
  <w:num w:numId="22">
    <w:abstractNumId w:val="29"/>
  </w:num>
  <w:num w:numId="23">
    <w:abstractNumId w:val="27"/>
  </w:num>
  <w:num w:numId="24">
    <w:abstractNumId w:val="32"/>
  </w:num>
  <w:num w:numId="25">
    <w:abstractNumId w:val="19"/>
  </w:num>
  <w:num w:numId="26">
    <w:abstractNumId w:val="37"/>
  </w:num>
  <w:num w:numId="27">
    <w:abstractNumId w:val="3"/>
  </w:num>
  <w:num w:numId="28">
    <w:abstractNumId w:val="12"/>
  </w:num>
  <w:num w:numId="29">
    <w:abstractNumId w:val="8"/>
  </w:num>
  <w:num w:numId="30">
    <w:abstractNumId w:val="18"/>
  </w:num>
  <w:num w:numId="31">
    <w:abstractNumId w:val="23"/>
  </w:num>
  <w:num w:numId="32">
    <w:abstractNumId w:val="30"/>
  </w:num>
  <w:num w:numId="33">
    <w:abstractNumId w:val="34"/>
  </w:num>
  <w:num w:numId="34">
    <w:abstractNumId w:val="38"/>
  </w:num>
  <w:num w:numId="35">
    <w:abstractNumId w:val="17"/>
  </w:num>
  <w:num w:numId="36">
    <w:abstractNumId w:val="25"/>
  </w:num>
  <w:num w:numId="37">
    <w:abstractNumId w:val="10"/>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168"/>
    <w:rsid w:val="00044CB2"/>
    <w:rsid w:val="0005158D"/>
    <w:rsid w:val="00054949"/>
    <w:rsid w:val="00057FAE"/>
    <w:rsid w:val="000634C2"/>
    <w:rsid w:val="00064DE1"/>
    <w:rsid w:val="00066722"/>
    <w:rsid w:val="00066D3A"/>
    <w:rsid w:val="00067331"/>
    <w:rsid w:val="000703E3"/>
    <w:rsid w:val="00070923"/>
    <w:rsid w:val="00070B4B"/>
    <w:rsid w:val="00070F98"/>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6BB7"/>
    <w:rsid w:val="000B7A64"/>
    <w:rsid w:val="000C0B06"/>
    <w:rsid w:val="000C44AD"/>
    <w:rsid w:val="000C6375"/>
    <w:rsid w:val="000C6BE8"/>
    <w:rsid w:val="000C744E"/>
    <w:rsid w:val="000C7DE7"/>
    <w:rsid w:val="000D10A1"/>
    <w:rsid w:val="000D1880"/>
    <w:rsid w:val="000D1FE1"/>
    <w:rsid w:val="000D3157"/>
    <w:rsid w:val="000D3E59"/>
    <w:rsid w:val="000D5E68"/>
    <w:rsid w:val="000D65AE"/>
    <w:rsid w:val="000D7F1F"/>
    <w:rsid w:val="000E6136"/>
    <w:rsid w:val="000E64F3"/>
    <w:rsid w:val="000E6F1B"/>
    <w:rsid w:val="000E7FF1"/>
    <w:rsid w:val="000F3397"/>
    <w:rsid w:val="000F35A2"/>
    <w:rsid w:val="000F37B9"/>
    <w:rsid w:val="000F5A0F"/>
    <w:rsid w:val="000F71FB"/>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1E85"/>
    <w:rsid w:val="001330CB"/>
    <w:rsid w:val="00135126"/>
    <w:rsid w:val="001351E4"/>
    <w:rsid w:val="001354C0"/>
    <w:rsid w:val="0013683F"/>
    <w:rsid w:val="00136B1C"/>
    <w:rsid w:val="00136BED"/>
    <w:rsid w:val="00136C2C"/>
    <w:rsid w:val="001401E8"/>
    <w:rsid w:val="001403F0"/>
    <w:rsid w:val="001406F0"/>
    <w:rsid w:val="00140919"/>
    <w:rsid w:val="00141026"/>
    <w:rsid w:val="00144806"/>
    <w:rsid w:val="00144A83"/>
    <w:rsid w:val="001455E5"/>
    <w:rsid w:val="00145F00"/>
    <w:rsid w:val="0014769B"/>
    <w:rsid w:val="00147903"/>
    <w:rsid w:val="001531CF"/>
    <w:rsid w:val="00155BD7"/>
    <w:rsid w:val="00155FF6"/>
    <w:rsid w:val="0016000F"/>
    <w:rsid w:val="001608B9"/>
    <w:rsid w:val="001618C7"/>
    <w:rsid w:val="0016228A"/>
    <w:rsid w:val="001634B3"/>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3932"/>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CDC"/>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1DBE"/>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81C"/>
    <w:rsid w:val="002F3CFE"/>
    <w:rsid w:val="002F4645"/>
    <w:rsid w:val="002F583C"/>
    <w:rsid w:val="003003B9"/>
    <w:rsid w:val="00301104"/>
    <w:rsid w:val="003037A1"/>
    <w:rsid w:val="00303BE6"/>
    <w:rsid w:val="003057B1"/>
    <w:rsid w:val="0030661F"/>
    <w:rsid w:val="0030735F"/>
    <w:rsid w:val="00310961"/>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0E04"/>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B4F"/>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124B"/>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3781C"/>
    <w:rsid w:val="00640288"/>
    <w:rsid w:val="0064297F"/>
    <w:rsid w:val="00645D1A"/>
    <w:rsid w:val="006461D7"/>
    <w:rsid w:val="00650E31"/>
    <w:rsid w:val="00651B6F"/>
    <w:rsid w:val="00652D4F"/>
    <w:rsid w:val="006567C7"/>
    <w:rsid w:val="00656B7C"/>
    <w:rsid w:val="006570CE"/>
    <w:rsid w:val="00660384"/>
    <w:rsid w:val="00660A96"/>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28CB"/>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59F2"/>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39E7"/>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1402"/>
    <w:rsid w:val="008C55EF"/>
    <w:rsid w:val="008C71DA"/>
    <w:rsid w:val="008C75CA"/>
    <w:rsid w:val="008D5720"/>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38C0"/>
    <w:rsid w:val="009F4B6C"/>
    <w:rsid w:val="009F56E0"/>
    <w:rsid w:val="009F5C13"/>
    <w:rsid w:val="009F5DF8"/>
    <w:rsid w:val="009F6D0E"/>
    <w:rsid w:val="00A003B2"/>
    <w:rsid w:val="00A00451"/>
    <w:rsid w:val="00A00C6D"/>
    <w:rsid w:val="00A01820"/>
    <w:rsid w:val="00A02111"/>
    <w:rsid w:val="00A024CA"/>
    <w:rsid w:val="00A026B1"/>
    <w:rsid w:val="00A03243"/>
    <w:rsid w:val="00A03309"/>
    <w:rsid w:val="00A0338D"/>
    <w:rsid w:val="00A0358C"/>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218"/>
    <w:rsid w:val="00A76EAB"/>
    <w:rsid w:val="00A77CC1"/>
    <w:rsid w:val="00A8194C"/>
    <w:rsid w:val="00A83F04"/>
    <w:rsid w:val="00A85ABF"/>
    <w:rsid w:val="00A85AC3"/>
    <w:rsid w:val="00A85E8D"/>
    <w:rsid w:val="00A86B86"/>
    <w:rsid w:val="00A86D3D"/>
    <w:rsid w:val="00A92288"/>
    <w:rsid w:val="00A9391E"/>
    <w:rsid w:val="00A9568B"/>
    <w:rsid w:val="00A97937"/>
    <w:rsid w:val="00AA0455"/>
    <w:rsid w:val="00AA1751"/>
    <w:rsid w:val="00AA2CB7"/>
    <w:rsid w:val="00AA54D1"/>
    <w:rsid w:val="00AA6066"/>
    <w:rsid w:val="00AA7272"/>
    <w:rsid w:val="00AB1F9C"/>
    <w:rsid w:val="00AB5BCE"/>
    <w:rsid w:val="00AB7C14"/>
    <w:rsid w:val="00AB7EAF"/>
    <w:rsid w:val="00AC09E8"/>
    <w:rsid w:val="00AC1649"/>
    <w:rsid w:val="00AC340A"/>
    <w:rsid w:val="00AC4045"/>
    <w:rsid w:val="00AC56B7"/>
    <w:rsid w:val="00AC5C1E"/>
    <w:rsid w:val="00AC6712"/>
    <w:rsid w:val="00AC7E93"/>
    <w:rsid w:val="00AD060B"/>
    <w:rsid w:val="00AD1821"/>
    <w:rsid w:val="00AD38EC"/>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165"/>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4FBF"/>
    <w:rsid w:val="00B65000"/>
    <w:rsid w:val="00B658D2"/>
    <w:rsid w:val="00B65EFF"/>
    <w:rsid w:val="00B65F62"/>
    <w:rsid w:val="00B66500"/>
    <w:rsid w:val="00B67774"/>
    <w:rsid w:val="00B71C96"/>
    <w:rsid w:val="00B733B3"/>
    <w:rsid w:val="00B779B8"/>
    <w:rsid w:val="00B83E51"/>
    <w:rsid w:val="00B8588E"/>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7AA"/>
    <w:rsid w:val="00BC5925"/>
    <w:rsid w:val="00BD05F2"/>
    <w:rsid w:val="00BD35EB"/>
    <w:rsid w:val="00BD37A3"/>
    <w:rsid w:val="00BD4171"/>
    <w:rsid w:val="00BD4642"/>
    <w:rsid w:val="00BD511B"/>
    <w:rsid w:val="00BD51D2"/>
    <w:rsid w:val="00BD53B0"/>
    <w:rsid w:val="00BD7D6F"/>
    <w:rsid w:val="00BE075A"/>
    <w:rsid w:val="00BE0CD4"/>
    <w:rsid w:val="00BE127E"/>
    <w:rsid w:val="00BE764B"/>
    <w:rsid w:val="00BE76F6"/>
    <w:rsid w:val="00BE7900"/>
    <w:rsid w:val="00BE7D4C"/>
    <w:rsid w:val="00BF03CE"/>
    <w:rsid w:val="00BF2AE8"/>
    <w:rsid w:val="00BF4692"/>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17C9"/>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4E5"/>
    <w:rsid w:val="00D52BE7"/>
    <w:rsid w:val="00D536D8"/>
    <w:rsid w:val="00D6189B"/>
    <w:rsid w:val="00D64B17"/>
    <w:rsid w:val="00D65657"/>
    <w:rsid w:val="00D670DD"/>
    <w:rsid w:val="00D67157"/>
    <w:rsid w:val="00D67D0C"/>
    <w:rsid w:val="00D718E9"/>
    <w:rsid w:val="00D73E38"/>
    <w:rsid w:val="00D742F6"/>
    <w:rsid w:val="00D747F1"/>
    <w:rsid w:val="00D753B9"/>
    <w:rsid w:val="00D849C3"/>
    <w:rsid w:val="00D86086"/>
    <w:rsid w:val="00D909C1"/>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4DB8"/>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5A5"/>
    <w:rsid w:val="00E52BB4"/>
    <w:rsid w:val="00E55B9F"/>
    <w:rsid w:val="00E570B0"/>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D681C"/>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2A31"/>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DDF"/>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300E"/>
    <w:rsid w:val="00FB4EE5"/>
    <w:rsid w:val="00FB50B3"/>
    <w:rsid w:val="00FB6B26"/>
    <w:rsid w:val="00FB76C9"/>
    <w:rsid w:val="00FC2053"/>
    <w:rsid w:val="00FC3804"/>
    <w:rsid w:val="00FC3BD3"/>
    <w:rsid w:val="00FC4EDC"/>
    <w:rsid w:val="00FC5649"/>
    <w:rsid w:val="00FC6A42"/>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8" Type="http://schemas.openxmlformats.org/officeDocument/2006/relationships/hyperlink" Target="http://www.icann.org/en/news/public-comment/igo-ingo-final-20sep13-en.htm" TargetMode="External"/><Relationship Id="rId26" Type="http://schemas.openxmlformats.org/officeDocument/2006/relationships/hyperlink" Target="https://community.icann.org/display/gnsosoi/Lanre+Ajayi+SOI" TargetMode="External"/><Relationship Id="rId39" Type="http://schemas.openxmlformats.org/officeDocument/2006/relationships/hyperlink" Target="https://community.icann.org/pages/viewpage.action?pageId=38045468" TargetMode="External"/><Relationship Id="rId21" Type="http://schemas.openxmlformats.org/officeDocument/2006/relationships/hyperlink" Target="https://community.icann.org/pages/viewpage.action?pageId=40175441" TargetMode="External"/><Relationship Id="rId34" Type="http://schemas.openxmlformats.org/officeDocument/2006/relationships/hyperlink" Target="https://community.icann.org/display/gnsosoi/Guilaine+Fournet+SOI" TargetMode="External"/><Relationship Id="rId42" Type="http://schemas.openxmlformats.org/officeDocument/2006/relationships/hyperlink" Target="https://community.icann.org/display/gnsosoi/Poncelet+Ileleji+SOI" TargetMode="External"/><Relationship Id="rId47" Type="http://schemas.openxmlformats.org/officeDocument/2006/relationships/hyperlink" Target="https://community.icann.org/display/gnsosoi/Claudia+MacMaster+Tamarit+SOI" TargetMode="External"/><Relationship Id="rId50" Type="http://schemas.openxmlformats.org/officeDocument/2006/relationships/hyperlink" Target="https://community.icann.org/display/gnsosoi/Jeff+Neuman+SOI" TargetMode="External"/><Relationship Id="rId55" Type="http://schemas.openxmlformats.org/officeDocument/2006/relationships/hyperlink" Target="https://community.icann.org/display/gnsosoi/Thomas+Rickert+SOI" TargetMode="External"/><Relationship Id="rId63" Type="http://schemas.openxmlformats.org/officeDocument/2006/relationships/hyperlink" Target="https://community.icann.org/display/gnsosoi/Mason+Cole+SOI"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sonet.org/content/documents/E2011INF4.pdf" TargetMode="External"/><Relationship Id="rId29" Type="http://schemas.openxmlformats.org/officeDocument/2006/relationships/hyperlink" Target="https://community.icann.org/display/gnsosoi/james+bikoff+so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www.icann.org/en/news/public-comment/igo-ingo-final-20sep13-en.htm" TargetMode="External"/><Relationship Id="rId32" Type="http://schemas.openxmlformats.org/officeDocument/2006/relationships/hyperlink" Target="https://community.icann.org/display/gnsosoi/Bret+Fausett+SOI" TargetMode="External"/><Relationship Id="rId37" Type="http://schemas.openxmlformats.org/officeDocument/2006/relationships/hyperlink" Target="https://community.icann.org/display/gnsosoi/Catherine+Gribbin+SOI" TargetMode="External"/><Relationship Id="rId40" Type="http://schemas.openxmlformats.org/officeDocument/2006/relationships/hyperlink" Target="https://community.icann.org/display/gnsosoi/David+Heasley+SOI" TargetMode="External"/><Relationship Id="rId45" Type="http://schemas.openxmlformats.org/officeDocument/2006/relationships/hyperlink" Target="https://community.icann.org/display/gnsosoi/Christopher+Lamb+SOI" TargetMode="External"/><Relationship Id="rId53" Type="http://schemas.openxmlformats.org/officeDocument/2006/relationships/hyperlink" Target="https://community.icann.org/display/gnsosoi/Sam+Paltridge+SOI" TargetMode="External"/><Relationship Id="rId58" Type="http://schemas.openxmlformats.org/officeDocument/2006/relationships/hyperlink" Target="https://community.icann.org/display/gnsosoi/Cintra+Sooknanan+SOI" TargetMode="External"/><Relationship Id="rId66" Type="http://schemas.openxmlformats.org/officeDocument/2006/relationships/hyperlink" Target="http://gnso.icann.org/en/group-activities/red-cross-ioc.htm" TargetMode="Externa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www.icann.org/en/news/public-comment/igo-ingo-initial-14jun13-en.htm" TargetMode="External"/><Relationship Id="rId28" Type="http://schemas.openxmlformats.org/officeDocument/2006/relationships/hyperlink" Target="https://community.icann.org/display/gnsosoi/Alain+Berranger+SOI" TargetMode="External"/><Relationship Id="rId36" Type="http://schemas.openxmlformats.org/officeDocument/2006/relationships/hyperlink" Target="https://community.icann.org/display/gnsosoi/Alan+Greenberg+SOI" TargetMode="External"/><Relationship Id="rId49" Type="http://schemas.openxmlformats.org/officeDocument/2006/relationships/hyperlink" Target="https://community.icann.org/display/gnsosoi/Kiran+Malancharuvil+SOI" TargetMode="External"/><Relationship Id="rId57" Type="http://schemas.openxmlformats.org/officeDocument/2006/relationships/hyperlink" Target="https://community.icann.org/display/gnsosoi/Gregory+S.+Shatan+SOI" TargetMode="External"/><Relationship Id="rId61" Type="http://schemas.openxmlformats.org/officeDocument/2006/relationships/hyperlink" Target="https://community.icann.org/display/gnsosoi/Jonathan+Robinson+SOI" TargetMode="External"/><Relationship Id="rId10" Type="http://schemas.openxmlformats.org/officeDocument/2006/relationships/endnotes" Target="endnotes.xml"/><Relationship Id="rId19" Type="http://schemas.openxmlformats.org/officeDocument/2006/relationships/hyperlink" Target="http://www.icann.org/en/news/correspondence/crocker-to-dryden-02oct13-en.pdf" TargetMode="External"/><Relationship Id="rId31" Type="http://schemas.openxmlformats.org/officeDocument/2006/relationships/hyperlink" Target="https://community.icann.org/display/gnsosoi/avri+doria+soi" TargetMode="External"/><Relationship Id="rId44" Type="http://schemas.openxmlformats.org/officeDocument/2006/relationships/hyperlink" Target="https://community.icann.org/pages/viewpage.action?pageId=30344000" TargetMode="External"/><Relationship Id="rId52" Type="http://schemas.openxmlformats.org/officeDocument/2006/relationships/hyperlink" Target="https://community.icann.org/display/gnsosoi/David+Opderbeck+SOI" TargetMode="External"/><Relationship Id="rId60" Type="http://schemas.openxmlformats.org/officeDocument/2006/relationships/hyperlink" Target="https://community.icann.org/pages/viewpage.action?pageId=14713560" TargetMode="External"/><Relationship Id="rId65" Type="http://schemas.openxmlformats.org/officeDocument/2006/relationships/hyperlink" Target="http://forum.icann.org/lists/gnso-igo-ingo/"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ommunity.icann.org/pages/viewpage.action?pageId=40175441" TargetMode="External"/><Relationship Id="rId27" Type="http://schemas.openxmlformats.org/officeDocument/2006/relationships/hyperlink" Target="https://community.icann.org/display/gnsosoi/Iliya+Bazlyankov+SOI" TargetMode="External"/><Relationship Id="rId30" Type="http://schemas.openxmlformats.org/officeDocument/2006/relationships/hyperlink" Target="https://community.icann.org/display/gnsosoi/Hago+Elteraifi+Mohamed+Dafalla+SOI" TargetMode="External"/><Relationship Id="rId35" Type="http://schemas.openxmlformats.org/officeDocument/2006/relationships/hyperlink" Target="https://community.icann.org/display/gnsosoi/Chuck+Gomes+SOI" TargetMode="External"/><Relationship Id="rId43" Type="http://schemas.openxmlformats.org/officeDocument/2006/relationships/hyperlink" Target="https://community.icann.org/display/gnsosoi/Zahid+Jamil+SOI" TargetMode="External"/><Relationship Id="rId48" Type="http://schemas.openxmlformats.org/officeDocument/2006/relationships/hyperlink" Target="https://community.icann.org/display/gnsosoi/David+Maher+SOI" TargetMode="External"/><Relationship Id="rId56" Type="http://schemas.openxmlformats.org/officeDocument/2006/relationships/hyperlink" Target="https://community.icann.org/display/gnsosoi/Mike+Rodenbaugh+SOI" TargetMode="External"/><Relationship Id="rId64" Type="http://schemas.openxmlformats.org/officeDocument/2006/relationships/hyperlink" Target="https://community.icann.org/display/GWGTCT/IGO-INGO+Attendance+Chart" TargetMode="External"/><Relationship Id="rId8" Type="http://schemas.openxmlformats.org/officeDocument/2006/relationships/webSettings" Target="webSettings.xml"/><Relationship Id="rId51" Type="http://schemas.openxmlformats.org/officeDocument/2006/relationships/hyperlink" Target="https://community.icann.org/display/gnsosoi/Osvaldo+Novoa+SOI"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cann.org/en/groups/board/documents/resolutions-new-gtld-annex-1-10sep13-en.pdf" TargetMode="External"/><Relationship Id="rId25" Type="http://schemas.openxmlformats.org/officeDocument/2006/relationships/hyperlink" Target="https://community.icann.org/display/gnsosoi/Wilson+Abigaba+SOI" TargetMode="External"/><Relationship Id="rId33" Type="http://schemas.openxmlformats.org/officeDocument/2006/relationships/hyperlink" Target="https://community.icann.org/display/gnsosoi/Elizabeth+Finberg+SOI" TargetMode="External"/><Relationship Id="rId38" Type="http://schemas.openxmlformats.org/officeDocument/2006/relationships/hyperlink" Target="https://community.icann.org/display/gnsosoi/Ricardo+Guilherme+SOI" TargetMode="External"/><Relationship Id="rId46" Type="http://schemas.openxmlformats.org/officeDocument/2006/relationships/hyperlink" Target="https://community.icann.org/display/gnsosoi/Evan+Leibovitch+SOI" TargetMode="External"/><Relationship Id="rId59" Type="http://schemas.openxmlformats.org/officeDocument/2006/relationships/hyperlink" Target="https://community.icann.org/display/gnsosoi/Ken+Stubbs+SOI" TargetMode="External"/><Relationship Id="rId67" Type="http://schemas.openxmlformats.org/officeDocument/2006/relationships/fontTable" Target="fontTable.xml"/><Relationship Id="rId20" Type="http://schemas.openxmlformats.org/officeDocument/2006/relationships/hyperlink" Target="http://www.icann.org/en/news/correspondence/igo-coalition-to-gac-01nov13-en.pdf" TargetMode="External"/><Relationship Id="rId41" Type="http://schemas.openxmlformats.org/officeDocument/2006/relationships/hyperlink" Target="https://community.icann.org/display/gnsosoi/Debra+Hughes+SOI" TargetMode="External"/><Relationship Id="rId54" Type="http://schemas.openxmlformats.org/officeDocument/2006/relationships/hyperlink" Target="https://community.icann.org/display/gnsosoi/Christopher+Rassi+SOI" TargetMode="External"/><Relationship Id="rId62" Type="http://schemas.openxmlformats.org/officeDocument/2006/relationships/hyperlink" Target="https://community.icann.org/display/gnsosoi/Wolf-Ulrich+Knoben+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annex2-22mar13-en.pdf" TargetMode="External"/><Relationship Id="rId13" Type="http://schemas.openxmlformats.org/officeDocument/2006/relationships/hyperlink" Target="http://community.icann.org/display/GWGTCT/IGO-INGO+Registration+Evaluation+Tool" TargetMode="External"/><Relationship Id="rId18" Type="http://schemas.openxmlformats.org/officeDocument/2006/relationships/hyperlink" Target="http://www.icann.org/en/groups/board/documents/resolutions-new-gtld-26nov12-en.htm" TargetMode="External"/><Relationship Id="rId26" Type="http://schemas.openxmlformats.org/officeDocument/2006/relationships/hyperlink" Target="http://www.icann.org/en/news/correspondence/crocker-to-dryden-01apr13-en.pdf" TargetMode="External"/><Relationship Id="rId39" Type="http://schemas.openxmlformats.org/officeDocument/2006/relationships/hyperlink" Target="http://newgtlds.icann.org/en/applicants/agb/objection-procedures-04jun12-en.pdf"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gnso.icann.org/en/correspondence/robinson-to-dryden-31jan13-en.pdf" TargetMode="External"/><Relationship Id="rId34" Type="http://schemas.openxmlformats.org/officeDocument/2006/relationships/hyperlink" Target="http://www.icann.org/en/groups/board/documents/resolutions-new-gtld-annex-1-10sep13-en.pdf" TargetMode="External"/><Relationship Id="rId42" Type="http://schemas.openxmlformats.org/officeDocument/2006/relationships/hyperlink" Target="http://forum.icann.org/lists/gnso-igo-ingo/msg00616.html" TargetMode="External"/><Relationship Id="rId7" Type="http://schemas.openxmlformats.org/officeDocument/2006/relationships/hyperlink" Target="http://www.icann.org/sites/default/files/packages/reserved-names/ReservedNames.xml" TargetMode="External"/><Relationship Id="rId12" Type="http://schemas.openxmlformats.org/officeDocument/2006/relationships/hyperlink" Target="http://community.icann.org/pages/viewpage.action?pageId=40931994" TargetMode="External"/><Relationship Id="rId17" Type="http://schemas.openxmlformats.org/officeDocument/2006/relationships/hyperlink" Target="http://gnso.icann.org/en/council/resolutions" TargetMode="External"/><Relationship Id="rId25" Type="http://schemas.openxmlformats.org/officeDocument/2006/relationships/hyperlink" Target="http://www.icann.org/en/news/correspondence/dryden-to-crocker-chalaby-annex2-22mar13-en.pdf" TargetMode="External"/><Relationship Id="rId33" Type="http://schemas.openxmlformats.org/officeDocument/2006/relationships/hyperlink" Target="http://www.icann.org/en/groups/board/documents/resolutions-new-gtld-17jul13-en.htm" TargetMode="External"/><Relationship Id="rId38" Type="http://schemas.openxmlformats.org/officeDocument/2006/relationships/hyperlink" Target="http://www.icann.org"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gnso.icann.org/en/group-activities/active/ioc-rcrc" TargetMode="External"/><Relationship Id="rId20" Type="http://schemas.openxmlformats.org/officeDocument/2006/relationships/hyperlink" Target="http://gnso.icann.org/en/council/resolutions" TargetMode="External"/><Relationship Id="rId29" Type="http://schemas.openxmlformats.org/officeDocument/2006/relationships/hyperlink" Target="http://www.icann.org/en/news/public-comment/igo-ingo-initial-14jun13-en.htm" TargetMode="External"/><Relationship Id="rId41" Type="http://schemas.openxmlformats.org/officeDocument/2006/relationships/hyperlink" Target="http://forum.icann.org/lists/gnso-igo-ingo/msg00133.htm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group-activities/active/igo-ingo" TargetMode="External"/><Relationship Id="rId11" Type="http://schemas.openxmlformats.org/officeDocument/2006/relationships/hyperlink" Target="https://community.icann.org/display/GWGTCT/IGO-INGO+Work+Package+Drafts" TargetMode="External"/><Relationship Id="rId24" Type="http://schemas.openxmlformats.org/officeDocument/2006/relationships/hyperlink" Target="http://www.icann.org/en/news/correspondence/dryden-to-crocker-chalaby-annex1-22mar13-en.pdf" TargetMode="External"/><Relationship Id="rId32" Type="http://schemas.openxmlformats.org/officeDocument/2006/relationships/hyperlink" Target="http://www.icann.org/en/resources/registries/reserved" TargetMode="External"/><Relationship Id="rId37" Type="http://schemas.openxmlformats.org/officeDocument/2006/relationships/hyperlink" Target="http://newgtlds.icann.org/en/applicants/agb" TargetMode="External"/><Relationship Id="rId40" Type="http://schemas.openxmlformats.org/officeDocument/2006/relationships/hyperlink" Target="http://newgtlds.icann.org/en/applicants/agb/pddrp-04jun12-en.pdf" TargetMode="External"/><Relationship Id="rId5" Type="http://schemas.openxmlformats.org/officeDocument/2006/relationships/hyperlink" Target="http://gnso.icann.org/en/group-activities/active/igo-ingo" TargetMode="External"/><Relationship Id="rId15" Type="http://schemas.openxmlformats.org/officeDocument/2006/relationships/hyperlink" Target="http://gnso.icann.org/en/node/34529" TargetMode="External"/><Relationship Id="rId23" Type="http://schemas.openxmlformats.org/officeDocument/2006/relationships/hyperlink" Target="http://www.icann.org/en/news/correspondence/dryden-to-crocker-chalaby-22mar13-en" TargetMode="External"/><Relationship Id="rId28" Type="http://schemas.openxmlformats.org/officeDocument/2006/relationships/hyperlink" Target="http://gnso.icann.org/en/issues/igo-ingo-initial-14jun13-en.pdf" TargetMode="External"/><Relationship Id="rId36" Type="http://schemas.openxmlformats.org/officeDocument/2006/relationships/hyperlink" Target="http://www.icann.org/en/news/correspondence/igo-coalition-to-gac-01nov13-en.pdf" TargetMode="External"/><Relationship Id="rId10" Type="http://schemas.openxmlformats.org/officeDocument/2006/relationships/hyperlink" Target="https://community.icann.org/display/GWGTCT/Work+Plan+Drafts" TargetMode="External"/><Relationship Id="rId19" Type="http://schemas.openxmlformats.org/officeDocument/2006/relationships/hyperlink" Target="http://www.icann.org/en/groups/board/documents/resolutions-new-gtld-26nov12-en.htm" TargetMode="External"/><Relationship Id="rId31" Type="http://schemas.openxmlformats.org/officeDocument/2006/relationships/hyperlink" Target="http://newgtlds.icann.org/en/applicants/agb/base-agreement-contracting" TargetMode="External"/><Relationship Id="rId4" Type="http://schemas.openxmlformats.org/officeDocument/2006/relationships/hyperlink" Target="http://gnso.icann.org/council/annex-1-gnso-wg-guidelines-08apr11-en.pdf" TargetMode="External"/><Relationship Id="rId9" Type="http://schemas.openxmlformats.org/officeDocument/2006/relationships/hyperlink" Target="http://www.icann.org/en/news/correspondence/dryden-to-crocker-chalaby-annex2-22mar13-en.pdf" TargetMode="External"/><Relationship Id="rId14" Type="http://schemas.openxmlformats.org/officeDocument/2006/relationships/hyperlink" Target="https://community.icann.org/display/GWGTCT/IGO-INGO+Protections+Matrix" TargetMode="External"/><Relationship Id="rId22" Type="http://schemas.openxmlformats.org/officeDocument/2006/relationships/hyperlink" Target="http://gnso.icann.org/en/correspondence/robinson-to-crocker-chalaby-28feb13-en.pdf" TargetMode="External"/><Relationship Id="rId27" Type="http://schemas.openxmlformats.org/officeDocument/2006/relationships/hyperlink" Target="https://gacweb.icann.org/download/attachments/27132037/Beijing%20Communique%20april2013_Final.pdf?version=1&amp;modificationDate=1365666376000&amp;api=v2" TargetMode="External"/><Relationship Id="rId30" Type="http://schemas.openxmlformats.org/officeDocument/2006/relationships/hyperlink" Target="http://www.icann.org/en/groups/board/documents/resolutions-new-gtld-02jul13-en.htm" TargetMode="External"/><Relationship Id="rId35" Type="http://schemas.openxmlformats.org/officeDocument/2006/relationships/hyperlink" Target="http://www.icann.org/en/news/correspondence/crocker-to-dryden-02oct13-en.pdf" TargetMode="External"/><Relationship Id="rId43" Type="http://schemas.openxmlformats.org/officeDocument/2006/relationships/hyperlink" Target="http://www.icann.org/en/news/public-comment/igo-ingo-initial-14jun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D163-606C-4689-BD7B-5153E459F72D}">
  <ds:schemaRefs>
    <ds:schemaRef ds:uri="http://schemas.openxmlformats.org/officeDocument/2006/bibliography"/>
  </ds:schemaRefs>
</ds:datastoreItem>
</file>

<file path=customXml/itemProps2.xml><?xml version="1.0" encoding="utf-8"?>
<ds:datastoreItem xmlns:ds="http://schemas.openxmlformats.org/officeDocument/2006/customXml" ds:itemID="{94B8DD65-7C93-42F4-B75C-2766E7AF4713}">
  <ds:schemaRefs>
    <ds:schemaRef ds:uri="http://schemas.openxmlformats.org/officeDocument/2006/bibliography"/>
  </ds:schemaRefs>
</ds:datastoreItem>
</file>

<file path=customXml/itemProps3.xml><?xml version="1.0" encoding="utf-8"?>
<ds:datastoreItem xmlns:ds="http://schemas.openxmlformats.org/officeDocument/2006/customXml" ds:itemID="{BC69790F-3171-4579-AB1F-C93D704A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22339</Words>
  <Characters>121976</Characters>
  <Application>Microsoft Office Word</Application>
  <DocSecurity>0</DocSecurity>
  <Lines>3296</Lines>
  <Paragraphs>925</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143390</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4</cp:revision>
  <cp:lastPrinted>2013-06-13T20:49:00Z</cp:lastPrinted>
  <dcterms:created xsi:type="dcterms:W3CDTF">2013-11-08T04:56:00Z</dcterms:created>
  <dcterms:modified xsi:type="dcterms:W3CDTF">2013-11-08T05:11:00Z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