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A4D" w14:textId="77777777" w:rsidR="00A50C9F" w:rsidRPr="00F17FF8" w:rsidRDefault="00A50C9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330CF84B" w14:textId="77777777" w:rsidR="00A50C9F" w:rsidRPr="00F17FF8" w:rsidRDefault="00A50C9F" w:rsidP="00A50C9F">
      <w:pPr>
        <w:pStyle w:val="BodyTextFirstIndent"/>
        <w:spacing w:line="360" w:lineRule="auto"/>
        <w:rPr>
          <w:rFonts w:ascii="Calibri" w:hAnsi="Calibri" w:cs="Arial"/>
          <w:sz w:val="22"/>
          <w:szCs w:val="22"/>
        </w:rPr>
      </w:pPr>
    </w:p>
    <w:p w14:paraId="139E1131" w14:textId="77777777" w:rsidR="00A50C9F" w:rsidRPr="00F17FF8" w:rsidRDefault="00A50C9F" w:rsidP="00A50C9F">
      <w:pPr>
        <w:pStyle w:val="BodyTextFirstIndent"/>
        <w:spacing w:line="360" w:lineRule="auto"/>
        <w:rPr>
          <w:rFonts w:ascii="Calibri" w:hAnsi="Calibri" w:cs="Arial"/>
          <w:sz w:val="22"/>
          <w:szCs w:val="22"/>
        </w:rPr>
      </w:pPr>
    </w:p>
    <w:p w14:paraId="32064444" w14:textId="7C78E582" w:rsidR="00A50C9F" w:rsidRPr="00F17FF8" w:rsidRDefault="009E1C69" w:rsidP="00A50C9F">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Draft </w:t>
      </w:r>
      <w:r w:rsidR="00002A6C" w:rsidRPr="00F17FF8">
        <w:rPr>
          <w:rFonts w:ascii="Calibri" w:hAnsi="Calibri" w:cs="Arial"/>
          <w:b/>
          <w:bCs/>
          <w:color w:val="336699"/>
          <w:sz w:val="40"/>
          <w:szCs w:val="40"/>
        </w:rPr>
        <w:t xml:space="preserve">Initial Report on the </w:t>
      </w:r>
    </w:p>
    <w:p w14:paraId="3575B8C6" w14:textId="77777777"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14:paraId="003E5621" w14:textId="77777777"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727AED6D" w14:textId="77777777"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70F36CB3" w14:textId="77777777" w:rsidR="00A50C9F" w:rsidRPr="00F17FF8" w:rsidRDefault="00A50C9F" w:rsidP="00A50C9F">
      <w:pPr>
        <w:pStyle w:val="NormalWeb"/>
        <w:jc w:val="center"/>
        <w:rPr>
          <w:rFonts w:ascii="Calibri" w:hAnsi="Calibri" w:cs="Arial"/>
          <w:b/>
          <w:color w:val="336699"/>
          <w:sz w:val="32"/>
          <w:szCs w:val="32"/>
        </w:rPr>
      </w:pPr>
    </w:p>
    <w:p w14:paraId="459E1214" w14:textId="77777777"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5C285744" w14:textId="2035BA14"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r w:rsidR="0044296C">
        <w:rPr>
          <w:rFonts w:ascii="Calibri" w:hAnsi="Calibri" w:cs="Arial"/>
          <w:sz w:val="20"/>
        </w:rPr>
        <w:t>D</w:t>
      </w:r>
      <w:r w:rsidR="009E1C69">
        <w:rPr>
          <w:rFonts w:ascii="Calibri" w:hAnsi="Calibri" w:cs="Arial"/>
          <w:sz w:val="20"/>
        </w:rPr>
        <w:t>raft</w:t>
      </w:r>
      <w:r w:rsidRPr="00F17FF8">
        <w:rPr>
          <w:rFonts w:ascii="Calibri" w:hAnsi="Calibri" w:cs="Arial"/>
          <w:sz w:val="20"/>
        </w:rPr>
        <w:t xml:space="preserve"> </w:t>
      </w:r>
      <w:bookmarkStart w:id="7" w:name="OLE_LINK1"/>
      <w:bookmarkStart w:id="8"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proposed policy recommendations 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44296C" w:rsidRPr="009B50CD">
        <w:rPr>
          <w:rFonts w:ascii="Calibri" w:hAnsi="Calibri" w:cs="Arial"/>
          <w:sz w:val="20"/>
        </w:rPr>
        <w:t>Draft</w:t>
      </w:r>
      <w:r w:rsidR="000A5742" w:rsidRPr="009B50CD">
        <w:rPr>
          <w:rFonts w:ascii="Calibri" w:hAnsi="Calibri" w:cs="Arial"/>
          <w:sz w:val="20"/>
        </w:rPr>
        <w:t xml:space="preserve"> Initial Report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Pr="00C51A02">
        <w:rPr>
          <w:rFonts w:ascii="Calibri" w:hAnsi="Calibri" w:cs="Arial"/>
          <w:sz w:val="20"/>
        </w:rPr>
        <w:t>[</w:t>
      </w:r>
      <w:commentRangeStart w:id="9"/>
      <w:r w:rsidRPr="00C51A02">
        <w:rPr>
          <w:rFonts w:ascii="Calibri" w:hAnsi="Calibri" w:cs="Arial"/>
          <w:sz w:val="20"/>
        </w:rPr>
        <w:t>Date</w:t>
      </w:r>
      <w:commentRangeEnd w:id="9"/>
      <w:r w:rsidR="00C51A02">
        <w:rPr>
          <w:rStyle w:val="CommentReference"/>
        </w:rPr>
        <w:commentReference w:id="9"/>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Pr="00F17FF8">
        <w:rPr>
          <w:rFonts w:ascii="Calibri" w:hAnsi="Calibri" w:cs="Arial"/>
          <w:sz w:val="20"/>
        </w:rPr>
        <w:t>A</w:t>
      </w:r>
      <w:r w:rsidR="009B50CD">
        <w:rPr>
          <w:rFonts w:ascii="Calibri" w:hAnsi="Calibri" w:cs="Arial"/>
          <w:sz w:val="20"/>
        </w:rPr>
        <w:t xml:space="preserve"> final version of the</w:t>
      </w:r>
      <w:r w:rsidR="009E1C69">
        <w:rPr>
          <w:rFonts w:ascii="Calibri" w:hAnsi="Calibri" w:cs="Arial"/>
          <w:sz w:val="20"/>
        </w:rPr>
        <w:t xml:space="preserve"> Initial </w:t>
      </w:r>
      <w:r w:rsidRPr="00F17FF8">
        <w:rPr>
          <w:rFonts w:ascii="Calibri" w:hAnsi="Calibri" w:cs="Arial"/>
          <w:sz w:val="20"/>
        </w:rPr>
        <w:t>Report</w:t>
      </w:r>
      <w:r w:rsidR="009E1C69">
        <w:rPr>
          <w:rFonts w:ascii="Calibri" w:hAnsi="Calibri" w:cs="Arial"/>
          <w:sz w:val="20"/>
        </w:rPr>
        <w:t>, with proposed final recommendations</w:t>
      </w:r>
      <w:r w:rsidR="009B50CD">
        <w:rPr>
          <w:rFonts w:ascii="Calibri" w:hAnsi="Calibri" w:cs="Arial"/>
          <w:sz w:val="20"/>
        </w:rPr>
        <w:t xml:space="preserve"> based on community input 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An</w:t>
      </w:r>
      <w:r w:rsidR="00EE26CF">
        <w:rPr>
          <w:rFonts w:ascii="Calibri" w:hAnsi="Calibri" w:cs="Arial"/>
          <w:sz w:val="20"/>
        </w:rPr>
        <w:t xml:space="preserve"> </w:t>
      </w:r>
      <w:r w:rsidR="009E1C69">
        <w:rPr>
          <w:rFonts w:ascii="Calibri" w:hAnsi="Calibri" w:cs="Arial"/>
          <w:sz w:val="20"/>
        </w:rPr>
        <w:t>additional</w:t>
      </w:r>
      <w:r w:rsidR="007F162A">
        <w:rPr>
          <w:rFonts w:ascii="Calibri" w:hAnsi="Calibri" w:cs="Arial"/>
          <w:sz w:val="20"/>
        </w:rPr>
        <w:t xml:space="preserve"> public comment </w:t>
      </w:r>
      <w:r w:rsidR="009B50CD">
        <w:rPr>
          <w:rFonts w:ascii="Calibri" w:hAnsi="Calibri" w:cs="Arial"/>
          <w:sz w:val="20"/>
        </w:rPr>
        <w:t xml:space="preserve">period will </w:t>
      </w:r>
      <w:r>
        <w:rPr>
          <w:rFonts w:ascii="Calibri" w:hAnsi="Calibri" w:cs="Arial"/>
          <w:sz w:val="20"/>
        </w:rPr>
        <w:t>follow</w:t>
      </w:r>
      <w:r w:rsidR="009B50CD">
        <w:rPr>
          <w:rFonts w:ascii="Calibri" w:hAnsi="Calibri" w:cs="Arial"/>
          <w:sz w:val="20"/>
        </w:rPr>
        <w:t xml:space="preserve"> for the WG’s consideration and construction of the Final</w:t>
      </w:r>
      <w:r>
        <w:rPr>
          <w:rFonts w:ascii="Calibri" w:hAnsi="Calibri" w:cs="Arial"/>
          <w:sz w:val="20"/>
        </w:rPr>
        <w:t xml:space="preserve"> Report</w:t>
      </w:r>
      <w:r w:rsidR="000A5742">
        <w:rPr>
          <w:rFonts w:ascii="Calibri" w:hAnsi="Calibri" w:cs="Arial"/>
          <w:sz w:val="20"/>
        </w:rPr>
        <w:t xml:space="preserve"> prior to submission to the GNSO Council.  </w:t>
      </w:r>
    </w:p>
    <w:p w14:paraId="12A8A8EB" w14:textId="77777777" w:rsidR="000A5742" w:rsidRDefault="000A5742" w:rsidP="00A50C9F">
      <w:pPr>
        <w:pStyle w:val="BodyTextFirstIndent"/>
        <w:spacing w:after="0" w:line="360" w:lineRule="auto"/>
        <w:ind w:firstLine="0"/>
        <w:rPr>
          <w:rFonts w:ascii="Calibri" w:hAnsi="Calibri" w:cs="Arial"/>
          <w:sz w:val="22"/>
          <w:szCs w:val="22"/>
          <w:lang w:val="en-GB" w:eastAsia="ar-SA"/>
        </w:rPr>
      </w:pPr>
    </w:p>
    <w:p w14:paraId="6B64F159" w14:textId="77777777"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1A8BC318" w14:textId="39274513"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14:paraId="7EC82870" w14:textId="77777777" w:rsidR="00A50C9F" w:rsidRPr="00F17FF8" w:rsidRDefault="00A50C9F" w:rsidP="00A50C9F">
      <w:pPr>
        <w:rPr>
          <w:rFonts w:ascii="Calibri" w:hAnsi="Calibri" w:cs="Arial"/>
          <w:sz w:val="22"/>
          <w:szCs w:val="22"/>
        </w:rPr>
      </w:pPr>
    </w:p>
    <w:bookmarkEnd w:id="7"/>
    <w:bookmarkEnd w:id="8"/>
    <w:p w14:paraId="5FC43DC8" w14:textId="77777777" w:rsidR="00A50C9F" w:rsidRPr="00F17FF8" w:rsidRDefault="00A50C9F" w:rsidP="00A50C9F">
      <w:pPr>
        <w:pStyle w:val="Heading1"/>
        <w:keepNext w:val="0"/>
        <w:spacing w:before="0"/>
        <w:rPr>
          <w:rFonts w:ascii="Calibri" w:hAnsi="Calibri"/>
          <w:color w:val="336699"/>
          <w:sz w:val="22"/>
          <w:szCs w:val="22"/>
        </w:rPr>
      </w:pPr>
    </w:p>
    <w:p w14:paraId="06830D7B" w14:textId="77777777"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14:paraId="0B7DA4B8" w14:textId="77777777" w:rsidR="00D93C5E" w:rsidRPr="00D93C5E" w:rsidRDefault="00002A6C">
      <w:pPr>
        <w:pStyle w:val="TOC1"/>
        <w:rPr>
          <w:rFonts w:asciiTheme="minorHAnsi" w:eastAsiaTheme="minorEastAsia" w:hAnsiTheme="minorHAnsi" w:cstheme="minorBidi"/>
          <w:b w:val="0"/>
          <w:bCs w:val="0"/>
          <w:caps w:val="0"/>
          <w:noProof/>
          <w:color w:val="auto"/>
          <w:kern w:val="0"/>
          <w:sz w:val="28"/>
          <w:szCs w:val="28"/>
        </w:rPr>
      </w:pPr>
      <w:r w:rsidRPr="00D93C5E">
        <w:rPr>
          <w:rFonts w:ascii="Calibri" w:hAnsi="Calibri"/>
          <w:sz w:val="28"/>
          <w:szCs w:val="28"/>
        </w:rPr>
        <w:fldChar w:fldCharType="begin"/>
      </w:r>
      <w:r w:rsidRPr="00D93C5E">
        <w:rPr>
          <w:rFonts w:ascii="Calibri" w:hAnsi="Calibri"/>
          <w:sz w:val="28"/>
          <w:szCs w:val="28"/>
        </w:rPr>
        <w:instrText xml:space="preserve"> TOC \o "1-3" \h \z \u </w:instrText>
      </w:r>
      <w:r w:rsidRPr="00D93C5E">
        <w:rPr>
          <w:rFonts w:ascii="Calibri" w:hAnsi="Calibri"/>
          <w:sz w:val="28"/>
          <w:szCs w:val="28"/>
        </w:rPr>
        <w:fldChar w:fldCharType="separate"/>
      </w:r>
      <w:hyperlink w:anchor="_Toc357602743" w:history="1">
        <w:r w:rsidR="00D93C5E" w:rsidRPr="00D93C5E">
          <w:rPr>
            <w:rStyle w:val="Hyperlink"/>
            <w:rFonts w:ascii="Calibri" w:hAnsi="Calibri"/>
            <w:noProof/>
            <w:sz w:val="28"/>
            <w:szCs w:val="28"/>
          </w:rPr>
          <w:t>1.</w:t>
        </w:r>
        <w:r w:rsidR="00D93C5E" w:rsidRPr="00D93C5E">
          <w:rPr>
            <w:rFonts w:asciiTheme="minorHAnsi" w:eastAsiaTheme="minorEastAsia" w:hAnsiTheme="minorHAnsi" w:cstheme="minorBidi"/>
            <w:b w:val="0"/>
            <w:bCs w:val="0"/>
            <w:caps w:val="0"/>
            <w:noProof/>
            <w:color w:val="auto"/>
            <w:kern w:val="0"/>
            <w:sz w:val="28"/>
            <w:szCs w:val="28"/>
          </w:rPr>
          <w:tab/>
        </w:r>
        <w:r w:rsidR="00D93C5E" w:rsidRPr="00D93C5E">
          <w:rPr>
            <w:rStyle w:val="Hyperlink"/>
            <w:rFonts w:ascii="Calibri" w:hAnsi="Calibri"/>
            <w:noProof/>
            <w:sz w:val="28"/>
            <w:szCs w:val="28"/>
          </w:rPr>
          <w:t>Executive Summary</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_Toc357602743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3</w:t>
        </w:r>
        <w:r w:rsidR="00D93C5E" w:rsidRPr="00D93C5E">
          <w:rPr>
            <w:noProof/>
            <w:webHidden/>
            <w:sz w:val="28"/>
            <w:szCs w:val="28"/>
          </w:rPr>
          <w:fldChar w:fldCharType="end"/>
        </w:r>
      </w:hyperlink>
    </w:p>
    <w:p w14:paraId="6E24CABB"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44" w:history="1">
        <w:r w:rsidR="00D93C5E" w:rsidRPr="00D93C5E">
          <w:rPr>
            <w:rStyle w:val="Hyperlink"/>
            <w:rFonts w:ascii="Calibri" w:hAnsi="Calibri"/>
            <w:noProof/>
            <w:sz w:val="28"/>
            <w:szCs w:val="28"/>
          </w:rPr>
          <w:t>2.</w:t>
        </w:r>
        <w:r w:rsidR="00D93C5E" w:rsidRPr="00D93C5E">
          <w:rPr>
            <w:rFonts w:asciiTheme="minorHAnsi" w:eastAsiaTheme="minorEastAsia" w:hAnsiTheme="minorHAnsi" w:cstheme="minorBidi"/>
            <w:b w:val="0"/>
            <w:bCs w:val="0"/>
            <w:caps w:val="0"/>
            <w:noProof/>
            <w:color w:val="auto"/>
            <w:kern w:val="0"/>
            <w:sz w:val="28"/>
            <w:szCs w:val="28"/>
          </w:rPr>
          <w:tab/>
        </w:r>
        <w:r w:rsidR="00D93C5E" w:rsidRPr="00D93C5E">
          <w:rPr>
            <w:rStyle w:val="Hyperlink"/>
            <w:rFonts w:ascii="Calibri" w:hAnsi="Calibri"/>
            <w:noProof/>
            <w:sz w:val="28"/>
            <w:szCs w:val="28"/>
          </w:rPr>
          <w:t>Objective</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_Toc357602744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6</w:t>
        </w:r>
        <w:r w:rsidR="00D93C5E" w:rsidRPr="00D93C5E">
          <w:rPr>
            <w:noProof/>
            <w:webHidden/>
            <w:sz w:val="28"/>
            <w:szCs w:val="28"/>
          </w:rPr>
          <w:fldChar w:fldCharType="end"/>
        </w:r>
      </w:hyperlink>
    </w:p>
    <w:p w14:paraId="1482685D"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45" w:history="1">
        <w:r w:rsidR="00D93C5E" w:rsidRPr="00D93C5E">
          <w:rPr>
            <w:rStyle w:val="Hyperlink"/>
            <w:rFonts w:ascii="Calibri" w:hAnsi="Calibri"/>
            <w:noProof/>
            <w:sz w:val="28"/>
            <w:szCs w:val="28"/>
          </w:rPr>
          <w:t>3.</w:t>
        </w:r>
        <w:r w:rsidR="00D93C5E" w:rsidRPr="00D93C5E">
          <w:rPr>
            <w:rFonts w:asciiTheme="minorHAnsi" w:eastAsiaTheme="minorEastAsia" w:hAnsiTheme="minorHAnsi" w:cstheme="minorBidi"/>
            <w:b w:val="0"/>
            <w:bCs w:val="0"/>
            <w:caps w:val="0"/>
            <w:noProof/>
            <w:color w:val="auto"/>
            <w:kern w:val="0"/>
            <w:sz w:val="28"/>
            <w:szCs w:val="28"/>
          </w:rPr>
          <w:tab/>
        </w:r>
        <w:r w:rsidR="00D93C5E" w:rsidRPr="00D93C5E">
          <w:rPr>
            <w:rStyle w:val="Hyperlink"/>
            <w:rFonts w:ascii="Calibri" w:hAnsi="Calibri"/>
            <w:noProof/>
            <w:sz w:val="28"/>
            <w:szCs w:val="28"/>
          </w:rPr>
          <w:t>Background</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_Toc357602745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7</w:t>
        </w:r>
        <w:r w:rsidR="00D93C5E" w:rsidRPr="00D93C5E">
          <w:rPr>
            <w:noProof/>
            <w:webHidden/>
            <w:sz w:val="28"/>
            <w:szCs w:val="28"/>
          </w:rPr>
          <w:fldChar w:fldCharType="end"/>
        </w:r>
      </w:hyperlink>
    </w:p>
    <w:p w14:paraId="69EA77FF"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46" w:history="1">
        <w:r w:rsidR="00D93C5E" w:rsidRPr="00D93C5E">
          <w:rPr>
            <w:rStyle w:val="Hyperlink"/>
            <w:rFonts w:ascii="Calibri" w:hAnsi="Calibri"/>
            <w:noProof/>
            <w:sz w:val="28"/>
            <w:szCs w:val="28"/>
          </w:rPr>
          <w:t>4.</w:t>
        </w:r>
        <w:r w:rsidR="00D93C5E" w:rsidRPr="00D93C5E">
          <w:rPr>
            <w:rFonts w:asciiTheme="minorHAnsi" w:eastAsiaTheme="minorEastAsia" w:hAnsiTheme="minorHAnsi" w:cstheme="minorBidi"/>
            <w:b w:val="0"/>
            <w:bCs w:val="0"/>
            <w:caps w:val="0"/>
            <w:noProof/>
            <w:color w:val="auto"/>
            <w:kern w:val="0"/>
            <w:sz w:val="28"/>
            <w:szCs w:val="28"/>
          </w:rPr>
          <w:tab/>
        </w:r>
        <w:r w:rsidR="00D93C5E" w:rsidRPr="00D93C5E">
          <w:rPr>
            <w:rStyle w:val="Hyperlink"/>
            <w:rFonts w:ascii="Calibri" w:hAnsi="Calibri"/>
            <w:noProof/>
            <w:sz w:val="28"/>
            <w:szCs w:val="28"/>
          </w:rPr>
          <w:t>Deliberations of the Working Group</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_Toc357602746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13</w:t>
        </w:r>
        <w:r w:rsidR="00D93C5E" w:rsidRPr="00D93C5E">
          <w:rPr>
            <w:noProof/>
            <w:webHidden/>
            <w:sz w:val="28"/>
            <w:szCs w:val="28"/>
          </w:rPr>
          <w:fldChar w:fldCharType="end"/>
        </w:r>
      </w:hyperlink>
    </w:p>
    <w:p w14:paraId="630A6506"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47" w:history="1">
        <w:r w:rsidR="00D93C5E" w:rsidRPr="00D93C5E">
          <w:rPr>
            <w:rStyle w:val="Hyperlink"/>
            <w:rFonts w:ascii="Calibri" w:hAnsi="Calibri"/>
            <w:noProof/>
            <w:sz w:val="28"/>
            <w:szCs w:val="28"/>
          </w:rPr>
          <w:t>5.</w:t>
        </w:r>
        <w:r w:rsidR="00D93C5E" w:rsidRPr="00D93C5E">
          <w:rPr>
            <w:rFonts w:asciiTheme="minorHAnsi" w:eastAsiaTheme="minorEastAsia" w:hAnsiTheme="minorHAnsi" w:cstheme="minorBidi"/>
            <w:b w:val="0"/>
            <w:bCs w:val="0"/>
            <w:caps w:val="0"/>
            <w:noProof/>
            <w:color w:val="auto"/>
            <w:kern w:val="0"/>
            <w:sz w:val="28"/>
            <w:szCs w:val="28"/>
          </w:rPr>
          <w:tab/>
        </w:r>
        <w:r w:rsidR="00D93C5E" w:rsidRPr="00D93C5E">
          <w:rPr>
            <w:rStyle w:val="Hyperlink"/>
            <w:rFonts w:ascii="Calibri" w:hAnsi="Calibri"/>
            <w:noProof/>
            <w:sz w:val="28"/>
            <w:szCs w:val="28"/>
          </w:rPr>
          <w:t>Community Input</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_Toc357602747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30</w:t>
        </w:r>
        <w:r w:rsidR="00D93C5E" w:rsidRPr="00D93C5E">
          <w:rPr>
            <w:noProof/>
            <w:webHidden/>
            <w:sz w:val="28"/>
            <w:szCs w:val="28"/>
          </w:rPr>
          <w:fldChar w:fldCharType="end"/>
        </w:r>
      </w:hyperlink>
    </w:p>
    <w:p w14:paraId="20D28CE5"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48" w:history="1">
        <w:r w:rsidR="00D93C5E" w:rsidRPr="00D93C5E">
          <w:rPr>
            <w:rStyle w:val="Hyperlink"/>
            <w:rFonts w:ascii="Calibri" w:hAnsi="Calibri"/>
            <w:noProof/>
            <w:sz w:val="28"/>
            <w:szCs w:val="28"/>
          </w:rPr>
          <w:t>6.</w:t>
        </w:r>
        <w:r w:rsidR="00D93C5E" w:rsidRPr="00D93C5E">
          <w:rPr>
            <w:rFonts w:asciiTheme="minorHAnsi" w:eastAsiaTheme="minorEastAsia" w:hAnsiTheme="minorHAnsi" w:cstheme="minorBidi"/>
            <w:b w:val="0"/>
            <w:bCs w:val="0"/>
            <w:caps w:val="0"/>
            <w:noProof/>
            <w:color w:val="auto"/>
            <w:kern w:val="0"/>
            <w:sz w:val="28"/>
            <w:szCs w:val="28"/>
          </w:rPr>
          <w:tab/>
        </w:r>
        <w:r w:rsidR="00D93C5E" w:rsidRPr="00D93C5E">
          <w:rPr>
            <w:rStyle w:val="Hyperlink"/>
            <w:rFonts w:ascii="Calibri" w:hAnsi="Calibri"/>
            <w:noProof/>
            <w:sz w:val="28"/>
            <w:szCs w:val="28"/>
          </w:rPr>
          <w:t>Conclusions and Next Steps</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_Toc357602748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35</w:t>
        </w:r>
        <w:r w:rsidR="00D93C5E" w:rsidRPr="00D93C5E">
          <w:rPr>
            <w:noProof/>
            <w:webHidden/>
            <w:sz w:val="28"/>
            <w:szCs w:val="28"/>
          </w:rPr>
          <w:fldChar w:fldCharType="end"/>
        </w:r>
      </w:hyperlink>
    </w:p>
    <w:p w14:paraId="4873EE61"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49" w:history="1">
        <w:r w:rsidR="00D93C5E" w:rsidRPr="00D93C5E">
          <w:rPr>
            <w:rStyle w:val="Hyperlink"/>
            <w:rFonts w:ascii="Calibri" w:hAnsi="Calibri"/>
            <w:noProof/>
            <w:sz w:val="28"/>
            <w:szCs w:val="28"/>
          </w:rPr>
          <w:t>Annex 1 – GNSO Council Resolution on 23 March 2012</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_Toc357602749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36</w:t>
        </w:r>
        <w:r w:rsidR="00D93C5E" w:rsidRPr="00D93C5E">
          <w:rPr>
            <w:noProof/>
            <w:webHidden/>
            <w:sz w:val="28"/>
            <w:szCs w:val="28"/>
          </w:rPr>
          <w:fldChar w:fldCharType="end"/>
        </w:r>
      </w:hyperlink>
    </w:p>
    <w:p w14:paraId="228CDA21"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50" w:history="1">
        <w:r w:rsidR="00D93C5E" w:rsidRPr="00D93C5E">
          <w:rPr>
            <w:rStyle w:val="Hyperlink"/>
            <w:rFonts w:ascii="Calibri" w:hAnsi="Calibri"/>
            <w:noProof/>
            <w:sz w:val="28"/>
            <w:szCs w:val="28"/>
          </w:rPr>
          <w:t>Annex 2 – PDP WG Charter</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_Toc357602750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40</w:t>
        </w:r>
        <w:r w:rsidR="00D93C5E" w:rsidRPr="00D93C5E">
          <w:rPr>
            <w:noProof/>
            <w:webHidden/>
            <w:sz w:val="28"/>
            <w:szCs w:val="28"/>
          </w:rPr>
          <w:fldChar w:fldCharType="end"/>
        </w:r>
      </w:hyperlink>
    </w:p>
    <w:p w14:paraId="1098E421"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51" w:history="1">
        <w:r w:rsidR="00D93C5E" w:rsidRPr="00D93C5E">
          <w:rPr>
            <w:rStyle w:val="Hyperlink"/>
            <w:rFonts w:ascii="Calibri" w:hAnsi="Calibri"/>
            <w:noProof/>
            <w:sz w:val="28"/>
            <w:szCs w:val="28"/>
          </w:rPr>
          <w:t>Annex 3 – Working Group Members and Attendance</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_Toc357602751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48</w:t>
        </w:r>
        <w:r w:rsidR="00D93C5E" w:rsidRPr="00D93C5E">
          <w:rPr>
            <w:noProof/>
            <w:webHidden/>
            <w:sz w:val="28"/>
            <w:szCs w:val="28"/>
          </w:rPr>
          <w:fldChar w:fldCharType="end"/>
        </w:r>
      </w:hyperlink>
    </w:p>
    <w:p w14:paraId="54748C0C"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52" w:history="1">
        <w:r w:rsidR="00D93C5E" w:rsidRPr="00D93C5E">
          <w:rPr>
            <w:rStyle w:val="Hyperlink"/>
            <w:rFonts w:ascii="Calibri" w:hAnsi="Calibri"/>
            <w:noProof/>
            <w:sz w:val="28"/>
            <w:szCs w:val="28"/>
          </w:rPr>
          <w:t>Annex 4 – Community Input Statement Request Template</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_Toc357602752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51</w:t>
        </w:r>
        <w:r w:rsidR="00D93C5E" w:rsidRPr="00D93C5E">
          <w:rPr>
            <w:noProof/>
            <w:webHidden/>
            <w:sz w:val="28"/>
            <w:szCs w:val="28"/>
          </w:rPr>
          <w:fldChar w:fldCharType="end"/>
        </w:r>
      </w:hyperlink>
    </w:p>
    <w:p w14:paraId="162D7BD5" w14:textId="77777777" w:rsidR="00D93C5E" w:rsidRPr="00D93C5E" w:rsidRDefault="0071586A">
      <w:pPr>
        <w:pStyle w:val="TOC1"/>
        <w:rPr>
          <w:rFonts w:asciiTheme="minorHAnsi" w:eastAsiaTheme="minorEastAsia" w:hAnsiTheme="minorHAnsi" w:cstheme="minorBidi"/>
          <w:b w:val="0"/>
          <w:bCs w:val="0"/>
          <w:caps w:val="0"/>
          <w:noProof/>
          <w:color w:val="auto"/>
          <w:kern w:val="0"/>
          <w:sz w:val="28"/>
          <w:szCs w:val="28"/>
        </w:rPr>
      </w:pPr>
      <w:hyperlink w:anchor="_Toc357602753" w:history="1">
        <w:r w:rsidR="00D93C5E" w:rsidRPr="00D93C5E">
          <w:rPr>
            <w:rStyle w:val="Hyperlink"/>
            <w:rFonts w:ascii="Calibri" w:hAnsi="Calibri"/>
            <w:noProof/>
            <w:sz w:val="28"/>
            <w:szCs w:val="28"/>
          </w:rPr>
          <w:t>Annex 5 – ICANN General Counsel Office Research Report</w:t>
        </w:r>
        <w:r w:rsidR="00D93C5E" w:rsidRPr="00D93C5E">
          <w:rPr>
            <w:noProof/>
            <w:webHidden/>
            <w:sz w:val="28"/>
            <w:szCs w:val="28"/>
          </w:rPr>
          <w:tab/>
        </w:r>
        <w:r w:rsidR="00D93C5E" w:rsidRPr="00D93C5E">
          <w:rPr>
            <w:noProof/>
            <w:webHidden/>
            <w:sz w:val="28"/>
            <w:szCs w:val="28"/>
          </w:rPr>
          <w:fldChar w:fldCharType="begin"/>
        </w:r>
        <w:r w:rsidR="00D93C5E" w:rsidRPr="00D93C5E">
          <w:rPr>
            <w:noProof/>
            <w:webHidden/>
            <w:sz w:val="28"/>
            <w:szCs w:val="28"/>
          </w:rPr>
          <w:instrText xml:space="preserve"> PAGEREF _Toc357602753 \h </w:instrText>
        </w:r>
        <w:r w:rsidR="00D93C5E" w:rsidRPr="00D93C5E">
          <w:rPr>
            <w:noProof/>
            <w:webHidden/>
            <w:sz w:val="28"/>
            <w:szCs w:val="28"/>
          </w:rPr>
        </w:r>
        <w:r w:rsidR="00D93C5E" w:rsidRPr="00D93C5E">
          <w:rPr>
            <w:noProof/>
            <w:webHidden/>
            <w:sz w:val="28"/>
            <w:szCs w:val="28"/>
          </w:rPr>
          <w:fldChar w:fldCharType="separate"/>
        </w:r>
        <w:r w:rsidR="00D93C5E" w:rsidRPr="00D93C5E">
          <w:rPr>
            <w:noProof/>
            <w:webHidden/>
            <w:sz w:val="28"/>
            <w:szCs w:val="28"/>
          </w:rPr>
          <w:t>54</w:t>
        </w:r>
        <w:r w:rsidR="00D93C5E" w:rsidRPr="00D93C5E">
          <w:rPr>
            <w:noProof/>
            <w:webHidden/>
            <w:sz w:val="28"/>
            <w:szCs w:val="28"/>
          </w:rPr>
          <w:fldChar w:fldCharType="end"/>
        </w:r>
      </w:hyperlink>
    </w:p>
    <w:p w14:paraId="42AF18A5" w14:textId="77777777" w:rsidR="00A50C9F" w:rsidRPr="00F17FF8" w:rsidRDefault="00002A6C" w:rsidP="00A50C9F">
      <w:pPr>
        <w:pStyle w:val="TOC1"/>
        <w:rPr>
          <w:rFonts w:ascii="Calibri" w:hAnsi="Calibri"/>
          <w:b w:val="0"/>
          <w:sz w:val="22"/>
          <w:szCs w:val="22"/>
        </w:rPr>
      </w:pPr>
      <w:r w:rsidRPr="00D93C5E">
        <w:rPr>
          <w:rFonts w:ascii="Calibri" w:hAnsi="Calibri"/>
          <w:sz w:val="28"/>
          <w:szCs w:val="28"/>
        </w:rPr>
        <w:fldChar w:fldCharType="end"/>
      </w:r>
      <w:bookmarkEnd w:id="0"/>
      <w:bookmarkEnd w:id="1"/>
      <w:bookmarkEnd w:id="2"/>
      <w:bookmarkEnd w:id="3"/>
      <w:bookmarkEnd w:id="4"/>
      <w:bookmarkEnd w:id="5"/>
      <w:bookmarkEnd w:id="6"/>
      <w:bookmarkEnd w:id="11"/>
    </w:p>
    <w:p w14:paraId="525149D5" w14:textId="77777777"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357543159"/>
      <w:bookmarkStart w:id="13" w:name="_Toc357579146"/>
      <w:bookmarkStart w:id="14" w:name="_Toc357602743"/>
      <w:r w:rsidRPr="00F17FF8">
        <w:rPr>
          <w:rFonts w:ascii="Calibri" w:hAnsi="Calibri"/>
          <w:color w:val="336699"/>
          <w:sz w:val="36"/>
        </w:rPr>
        <w:t>Executive Summary</w:t>
      </w:r>
      <w:bookmarkEnd w:id="12"/>
      <w:bookmarkEnd w:id="13"/>
      <w:bookmarkEnd w:id="14"/>
    </w:p>
    <w:p w14:paraId="138A4CB2" w14:textId="1346EC97" w:rsidR="00997BFB" w:rsidRPr="00100745" w:rsidRDefault="003F524C" w:rsidP="00B96184">
      <w:pPr>
        <w:keepNext/>
        <w:numPr>
          <w:ilvl w:val="0"/>
          <w:numId w:val="5"/>
        </w:numPr>
        <w:rPr>
          <w:rFonts w:ascii="Calibri" w:hAnsi="Calibri"/>
          <w:sz w:val="22"/>
          <w:szCs w:val="22"/>
        </w:rPr>
      </w:pPr>
      <w:r>
        <w:rPr>
          <w:rFonts w:ascii="Calibri" w:hAnsi="Calibri" w:cs="Arial"/>
          <w:b/>
          <w:sz w:val="22"/>
        </w:rPr>
        <w:tab/>
      </w:r>
      <w:commentRangeStart w:id="15"/>
      <w:r>
        <w:rPr>
          <w:rFonts w:ascii="Calibri" w:hAnsi="Calibri" w:cs="Arial"/>
          <w:b/>
          <w:sz w:val="22"/>
        </w:rPr>
        <w:t>Background</w:t>
      </w:r>
      <w:commentRangeEnd w:id="15"/>
      <w:r w:rsidR="006077AA">
        <w:rPr>
          <w:rStyle w:val="CommentReference"/>
        </w:rPr>
        <w:commentReference w:id="15"/>
      </w:r>
    </w:p>
    <w:p w14:paraId="3BACF3C0" w14:textId="4EE2EA14" w:rsidR="00997BFB" w:rsidRDefault="00A85ABF" w:rsidP="003F524C">
      <w:pPr>
        <w:keepNext/>
        <w:numPr>
          <w:ilvl w:val="0"/>
          <w:numId w:val="6"/>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w:t>
      </w:r>
      <w:r w:rsidR="00007F67">
        <w:rPr>
          <w:rStyle w:val="CommentReference"/>
          <w:vanish/>
        </w:rPr>
        <w:commentReference w:id="16"/>
      </w:r>
      <w:r>
        <w:rPr>
          <w:rFonts w:ascii="Calibri" w:hAnsi="Calibri"/>
          <w:sz w:val="22"/>
        </w:rPr>
        <w:t xml:space="preserve">  </w:t>
      </w:r>
    </w:p>
    <w:p w14:paraId="750FD13B" w14:textId="6550E10F" w:rsidR="00A85ABF" w:rsidRPr="007E17DF" w:rsidRDefault="00A85ABF" w:rsidP="00C63D6C">
      <w:pPr>
        <w:keepNext/>
        <w:numPr>
          <w:ilvl w:val="0"/>
          <w:numId w:val="6"/>
        </w:numPr>
        <w:rPr>
          <w:rFonts w:ascii="Calibri" w:hAnsi="Calibri"/>
          <w:sz w:val="22"/>
        </w:rPr>
      </w:pPr>
      <w:r>
        <w:rPr>
          <w:rFonts w:ascii="Calibri" w:hAnsi="Calibri"/>
          <w:sz w:val="22"/>
        </w:rPr>
        <w:t>The GAC has advised the ICANN Board to provide special</w:t>
      </w:r>
      <w:ins w:id="17" w:author=" IOC" w:date="2013-05-28T16:10:00Z">
        <w:r>
          <w:rPr>
            <w:rFonts w:ascii="Calibri" w:hAnsi="Calibri"/>
            <w:sz w:val="22"/>
          </w:rPr>
          <w:t xml:space="preserve"> </w:t>
        </w:r>
      </w:ins>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ins w:id="18" w:author="ROACHE-TURNER David" w:date="2013-05-29T10:21:00Z">
        <w:r w:rsidR="001E2306">
          <w:rPr>
            <w:rFonts w:ascii="Calibri" w:hAnsi="Calibri"/>
            <w:sz w:val="22"/>
          </w:rPr>
          <w:t>ag</w:t>
        </w:r>
        <w:r w:rsidR="00354017">
          <w:rPr>
            <w:rFonts w:ascii="Calibri" w:hAnsi="Calibri"/>
            <w:sz w:val="22"/>
          </w:rPr>
          <w:t xml:space="preserve">ainst </w:t>
        </w:r>
      </w:ins>
      <w:ins w:id="19" w:author="ROACHE-TURNER David" w:date="2013-05-29T11:42:00Z">
        <w:r w:rsidR="00354017">
          <w:rPr>
            <w:rFonts w:ascii="Calibri" w:hAnsi="Calibri"/>
            <w:sz w:val="22"/>
          </w:rPr>
          <w:t xml:space="preserve">inappropriate </w:t>
        </w:r>
      </w:ins>
      <w:ins w:id="20" w:author="ROACHE-TURNER David" w:date="2013-05-29T10:21:00Z">
        <w:r w:rsidR="00354017">
          <w:rPr>
            <w:rFonts w:ascii="Calibri" w:hAnsi="Calibri"/>
            <w:sz w:val="22"/>
          </w:rPr>
          <w:t>third party registration</w:t>
        </w:r>
        <w:r w:rsidR="001E2306">
          <w:rPr>
            <w:rFonts w:ascii="Calibri" w:hAnsi="Calibri"/>
            <w:sz w:val="22"/>
          </w:rPr>
          <w:t xml:space="preserve"> </w:t>
        </w:r>
      </w:ins>
      <w:r>
        <w:rPr>
          <w:rFonts w:ascii="Calibri" w:hAnsi="Calibri"/>
          <w:sz w:val="22"/>
        </w:rPr>
        <w:t>for the names and acronyms of 195 IGOs at the second level of new gTLDs</w:t>
      </w:r>
      <w:del w:id="21" w:author="GUILHERME, Ricardo" w:date="2013-05-29T07:22:00Z">
        <w:r>
          <w:rPr>
            <w:rFonts w:ascii="Calibri" w:hAnsi="Calibri"/>
            <w:sz w:val="22"/>
          </w:rPr>
          <w:delText>.</w:delText>
        </w:r>
      </w:del>
      <w:proofErr w:type="gramStart"/>
      <w:ins w:id="22" w:author="GUILHERME, Ricardo" w:date="2013-05-29T14:00:00Z">
        <w:r w:rsidR="001401E8">
          <w:rPr>
            <w:rFonts w:ascii="Calibri" w:hAnsi="Calibri"/>
            <w:sz w:val="22"/>
          </w:rPr>
          <w:t xml:space="preserve">, </w:t>
        </w:r>
      </w:ins>
      <w:ins w:id="23" w:author="ROACHE-TURNER David" w:date="2013-05-29T11:43:00Z">
        <w:r w:rsidR="00354017">
          <w:rPr>
            <w:rFonts w:ascii="Calibri" w:hAnsi="Calibri"/>
            <w:sz w:val="22"/>
          </w:rPr>
          <w:t>,</w:t>
        </w:r>
      </w:ins>
      <w:proofErr w:type="gramEnd"/>
      <w:ins w:id="24" w:author="ROACHE-TURNER David" w:date="2013-05-29T10:20:00Z">
        <w:r w:rsidR="001E2306">
          <w:rPr>
            <w:rFonts w:ascii="Calibri" w:hAnsi="Calibri"/>
            <w:sz w:val="22"/>
          </w:rPr>
          <w:t xml:space="preserve"> and at the top level in any fu</w:t>
        </w:r>
      </w:ins>
      <w:ins w:id="25" w:author="ROACHE-TURNER David" w:date="2013-05-29T10:21:00Z">
        <w:r w:rsidR="001E2306">
          <w:rPr>
            <w:rFonts w:ascii="Calibri" w:hAnsi="Calibri"/>
            <w:sz w:val="22"/>
          </w:rPr>
          <w:t>ture</w:t>
        </w:r>
      </w:ins>
      <w:ins w:id="26" w:author="ROACHE-TURNER David" w:date="2013-05-29T10:20:00Z">
        <w:r w:rsidR="001E2306">
          <w:rPr>
            <w:rFonts w:ascii="Calibri" w:hAnsi="Calibri"/>
            <w:sz w:val="22"/>
          </w:rPr>
          <w:t xml:space="preserve"> new gTLD rounds</w:t>
        </w:r>
      </w:ins>
      <w:ins w:id="27" w:author="ROACHE-TURNER David" w:date="2013-05-29T12:14:00Z">
        <w:r>
          <w:rPr>
            <w:rFonts w:ascii="Calibri" w:hAnsi="Calibri"/>
            <w:sz w:val="22"/>
          </w:rPr>
          <w:t xml:space="preserve">.  </w:t>
        </w:r>
      </w:ins>
      <w:ins w:id="28" w:author="ROACHE-TURNER David" w:date="2013-05-29T12:28:00Z">
        <w:r w:rsidR="00425C0A">
          <w:rPr>
            <w:rFonts w:ascii="Calibri" w:hAnsi="Calibri"/>
            <w:sz w:val="22"/>
          </w:rPr>
          <w:t xml:space="preserve">In the case of IGOs, the GAC has </w:t>
        </w:r>
      </w:ins>
      <w:ins w:id="29" w:author="ROACHE-TURNER David" w:date="2013-05-29T12:31:00Z">
        <w:r w:rsidR="00C63D6C">
          <w:rPr>
            <w:rFonts w:ascii="Calibri" w:hAnsi="Calibri"/>
            <w:sz w:val="22"/>
          </w:rPr>
          <w:t xml:space="preserve">further </w:t>
        </w:r>
      </w:ins>
      <w:ins w:id="30" w:author="GUILHERME, Ricardo" w:date="2013-05-29T14:00:00Z">
        <w:r w:rsidR="001401E8">
          <w:rPr>
            <w:rFonts w:ascii="Calibri" w:hAnsi="Calibri"/>
            <w:sz w:val="22"/>
          </w:rPr>
          <w:t>stating</w:t>
        </w:r>
      </w:ins>
      <w:ins w:id="31" w:author="Berry Cobb" w:date="2013-05-29T13:20:00Z">
        <w:r w:rsidR="007E17DF">
          <w:rPr>
            <w:rFonts w:ascii="Calibri" w:hAnsi="Calibri"/>
            <w:sz w:val="22"/>
          </w:rPr>
          <w:t xml:space="preserve"> </w:t>
        </w:r>
      </w:ins>
      <w:ins w:id="32" w:author="ROACHE-TURNER David" w:date="2013-05-29T12:28:00Z">
        <w:r w:rsidR="00C63D6C">
          <w:rPr>
            <w:rFonts w:ascii="Calibri" w:hAnsi="Calibri"/>
            <w:sz w:val="22"/>
          </w:rPr>
          <w:t xml:space="preserve">advised </w:t>
        </w:r>
      </w:ins>
      <w:ins w:id="33" w:author="ROACHE-TURNER David" w:date="2013-05-29T12:34:00Z">
        <w:r w:rsidR="00C63D6C">
          <w:rPr>
            <w:rFonts w:ascii="Calibri" w:hAnsi="Calibri"/>
            <w:sz w:val="22"/>
          </w:rPr>
          <w:t>that</w:t>
        </w:r>
      </w:ins>
      <w:ins w:id="34" w:author="GUILHERME, Ricardo" w:date="2013-05-29T14:00:00Z">
        <w:r w:rsidR="001401E8">
          <w:rPr>
            <w:rFonts w:ascii="Calibri" w:hAnsi="Calibri"/>
            <w:sz w:val="22"/>
          </w:rPr>
          <w:t>, “[</w:t>
        </w:r>
        <w:proofErr w:type="spellStart"/>
        <w:r w:rsidR="001401E8">
          <w:rPr>
            <w:rFonts w:ascii="Calibri" w:hAnsi="Calibri"/>
            <w:sz w:val="22"/>
          </w:rPr>
          <w:t>i</w:t>
        </w:r>
        <w:proofErr w:type="spellEnd"/>
        <w:r w:rsidR="001401E8">
          <w:rPr>
            <w:rFonts w:ascii="Calibri" w:hAnsi="Calibri"/>
            <w:sz w:val="22"/>
          </w:rPr>
          <w:t>]</w:t>
        </w:r>
      </w:ins>
      <w:del w:id="35" w:author="GUILHERME, Ricardo" w:date="2013-05-29T14:00:00Z">
        <w:r w:rsidDel="001401E8">
          <w:rPr>
            <w:rFonts w:ascii="Calibri" w:hAnsi="Calibri"/>
            <w:sz w:val="22"/>
          </w:rPr>
          <w:delText xml:space="preserve"> </w:delText>
        </w:r>
      </w:del>
      <w:ins w:id="36" w:author="GUILHERME, Ricardo" w:date="2013-05-29T14:00:00Z">
        <w:r w:rsidR="001401E8" w:rsidRPr="001401E8">
          <w:rPr>
            <w:rFonts w:ascii="Calibri" w:hAnsi="Calibri"/>
            <w:sz w:val="22"/>
          </w:rPr>
          <w:t xml:space="preserve">n the public interest, implementation of such protection at the </w:t>
        </w:r>
      </w:ins>
      <w:ins w:id="37" w:author="ROACHE-TURNER David" w:date="2013-05-29T12:34:00Z">
        <w:r w:rsidR="00C63D6C">
          <w:rPr>
            <w:rFonts w:ascii="Calibri" w:hAnsi="Calibri"/>
            <w:sz w:val="22"/>
          </w:rPr>
          <w:t xml:space="preserve">IGO </w:t>
        </w:r>
      </w:ins>
      <w:ins w:id="38" w:author="ROACHE-TURNER David" w:date="2013-05-29T12:33:00Z">
        <w:r w:rsidR="00C63D6C">
          <w:rPr>
            <w:rFonts w:ascii="Calibri" w:hAnsi="Calibri"/>
            <w:sz w:val="22"/>
            <w:lang w:val="en-US"/>
          </w:rPr>
          <w:t xml:space="preserve">names and acronyms </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w:t>
        </w:r>
      </w:ins>
      <w:ins w:id="39" w:author="GUILHERME, Ricardo" w:date="2013-05-29T14:00:00Z">
        <w:r w:rsidR="001401E8" w:rsidRPr="001401E8">
          <w:rPr>
            <w:rFonts w:ascii="Calibri" w:hAnsi="Calibri"/>
            <w:sz w:val="22"/>
          </w:rPr>
          <w:t>must be accomplished prior to the delegation of any new gTLDs, and in future rounds of gTLDs, at the second and top level</w:t>
        </w:r>
      </w:ins>
      <w:del w:id="40" w:author="GUILHERME, Ricardo" w:date="2013-05-29T14:00:00Z">
        <w:r w:rsidDel="001401E8">
          <w:rPr>
            <w:rFonts w:ascii="Calibri" w:hAnsi="Calibri"/>
            <w:sz w:val="22"/>
          </w:rPr>
          <w:delText>at the second level of new gTLDs</w:delText>
        </w:r>
      </w:del>
      <w:del w:id="41" w:author="GUILHERME, Ricardo" w:date="2013-05-29T14:01:00Z">
        <w:r w:rsidDel="001401E8">
          <w:rPr>
            <w:rFonts w:ascii="Calibri" w:hAnsi="Calibri"/>
            <w:sz w:val="22"/>
          </w:rPr>
          <w:delText>.</w:delText>
        </w:r>
      </w:del>
      <w:del w:id="42" w:author="Berry Cobb" w:date="2013-05-29T08:20:00Z">
        <w:r>
          <w:rPr>
            <w:rFonts w:ascii="Calibri" w:hAnsi="Calibri"/>
            <w:sz w:val="22"/>
          </w:rPr>
          <w:delText>.</w:delText>
        </w:r>
      </w:del>
      <w:r w:rsidR="007E17DF">
        <w:rPr>
          <w:rFonts w:ascii="Calibri" w:hAnsi="Calibri"/>
          <w:sz w:val="22"/>
        </w:rPr>
        <w:t xml:space="preserve"> </w:t>
      </w:r>
      <w:ins w:id="43" w:author="ROACHE-TURNER David" w:date="2013-05-29T12:33:00Z">
        <w:r w:rsidR="00C63D6C" w:rsidRPr="00C63D6C">
          <w:rPr>
            <w:rFonts w:ascii="Calibri" w:hAnsi="Calibri"/>
            <w:sz w:val="22"/>
            <w:lang w:val="en-US"/>
          </w:rPr>
          <w:t xml:space="preserve">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concerned</w:t>
        </w:r>
      </w:ins>
      <w:ins w:id="44" w:author="ROACHE-TURNER David" w:date="2013-05-29T12:34:00Z">
        <w:r w:rsidR="00C63D6C">
          <w:rPr>
            <w:rFonts w:ascii="Calibri" w:hAnsi="Calibri"/>
            <w:sz w:val="22"/>
            <w:lang w:val="en-US"/>
          </w:rPr>
          <w:t xml:space="preserve"> IGO</w:t>
        </w:r>
      </w:ins>
      <w:ins w:id="45" w:author="ROACHE-TURNER David" w:date="2013-05-29T12:35:00Z">
        <w:r w:rsidR="00C63D6C">
          <w:rPr>
            <w:rStyle w:val="FootnoteReference"/>
            <w:rFonts w:ascii="Calibri" w:hAnsi="Calibri"/>
            <w:sz w:val="22"/>
            <w:lang w:val="en-US"/>
          </w:rPr>
          <w:footnoteReference w:id="2"/>
        </w:r>
      </w:ins>
      <w:ins w:id="53" w:author="ROACHE-TURNER David" w:date="2013-05-29T12:34:00Z">
        <w:r w:rsidR="00C63D6C">
          <w:rPr>
            <w:rFonts w:ascii="Calibri" w:hAnsi="Calibri"/>
            <w:sz w:val="22"/>
            <w:lang w:val="en-US"/>
          </w:rPr>
          <w:t xml:space="preserve">.  </w:t>
        </w:r>
      </w:ins>
      <w:commentRangeStart w:id="54"/>
      <w:commentRangeStart w:id="55"/>
      <w:r w:rsidRPr="00C63D6C">
        <w:rPr>
          <w:rFonts w:ascii="Calibri" w:hAnsi="Calibri"/>
          <w:sz w:val="22"/>
        </w:rPr>
        <w:t xml:space="preserve">The ICANN Board has adopted motions to provide </w:t>
      </w:r>
      <w:r w:rsidR="001113F8" w:rsidRPr="006E6E8F">
        <w:rPr>
          <w:rFonts w:ascii="Calibri" w:hAnsi="Calibri"/>
          <w:sz w:val="22"/>
        </w:rPr>
        <w:t xml:space="preserve">interim </w:t>
      </w:r>
      <w:r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Pr="005A04E6">
        <w:rPr>
          <w:rFonts w:ascii="Calibri" w:hAnsi="Calibri"/>
          <w:sz w:val="22"/>
        </w:rPr>
        <w:t xml:space="preserve">or different action.  </w:t>
      </w:r>
      <w:commentRangeEnd w:id="54"/>
      <w:ins w:id="56" w:author="Berry Cobb" w:date="2013-05-29T07:22:00Z">
        <w:r w:rsidR="007B02CB">
          <w:rPr>
            <w:rStyle w:val="CommentReference"/>
          </w:rPr>
          <w:commentReference w:id="54"/>
        </w:r>
      </w:ins>
      <w:commentRangeEnd w:id="55"/>
      <w:ins w:id="57" w:author="Berry Cobb" w:date="2013-05-29T09:23:00Z">
        <w:r w:rsidR="0044296C">
          <w:rPr>
            <w:rStyle w:val="CommentReference"/>
          </w:rPr>
          <w:commentReference w:id="55"/>
        </w:r>
      </w:ins>
      <w:ins w:id="58" w:author="GUILHERME, Ricardo" w:date="2013-05-29T14:03:00Z">
        <w:r w:rsidR="001401E8">
          <w:rPr>
            <w:rFonts w:ascii="Calibri" w:hAnsi="Calibri"/>
            <w:sz w:val="22"/>
          </w:rPr>
          <w:t>In particular, the New gTLD Program Committee Board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ins>
      <w:ins w:id="59" w:author="GUILHERME, Ricardo" w:date="2013-05-29T07:22:00Z">
        <w:r>
          <w:rPr>
            <w:rFonts w:ascii="Calibri" w:hAnsi="Calibri"/>
            <w:sz w:val="22"/>
          </w:rPr>
          <w:t xml:space="preserve">  </w:t>
        </w:r>
      </w:ins>
    </w:p>
    <w:p w14:paraId="7ADAC562" w14:textId="61C334B4" w:rsidR="003F524C" w:rsidRDefault="00A85ABF" w:rsidP="003F524C">
      <w:pPr>
        <w:keepNext/>
        <w:numPr>
          <w:ilvl w:val="0"/>
          <w:numId w:val="6"/>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w:t>
      </w:r>
      <w:r>
        <w:rPr>
          <w:rFonts w:ascii="Calibri" w:hAnsi="Calibri"/>
          <w:sz w:val="22"/>
        </w:rPr>
        <w:lastRenderedPageBreak/>
        <w:t xml:space="preserve">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ins w:id="60" w:author="ICRC" w:date="2013-05-28T10:20:00Z">
        <w:r w:rsidR="006C6CD1">
          <w:rPr>
            <w:rFonts w:ascii="Calibri" w:hAnsi="Calibri"/>
            <w:sz w:val="22"/>
          </w:rPr>
          <w:t xml:space="preserve"> The </w:t>
        </w:r>
      </w:ins>
      <w:ins w:id="61" w:author="ICRC" w:date="2013-05-28T10:21:00Z">
        <w:r w:rsidR="006C6CD1">
          <w:rPr>
            <w:rFonts w:ascii="Calibri" w:hAnsi="Calibri"/>
            <w:sz w:val="22"/>
          </w:rPr>
          <w:t xml:space="preserve">decision was taken in this context to subsume the </w:t>
        </w:r>
      </w:ins>
      <w:ins w:id="62" w:author="ICRC" w:date="2013-05-28T10:20:00Z">
        <w:r w:rsidR="006C6CD1">
          <w:rPr>
            <w:rFonts w:ascii="Calibri" w:hAnsi="Calibri"/>
            <w:sz w:val="22"/>
          </w:rPr>
          <w:t xml:space="preserve">issues of the </w:t>
        </w:r>
      </w:ins>
      <w:ins w:id="63" w:author="ICRC" w:date="2013-05-28T10:21:00Z">
        <w:r w:rsidR="006C6CD1">
          <w:rPr>
            <w:rFonts w:ascii="Calibri" w:hAnsi="Calibri"/>
            <w:sz w:val="22"/>
          </w:rPr>
          <w:t xml:space="preserve">IOC and </w:t>
        </w:r>
      </w:ins>
      <w:ins w:id="64" w:author="ICRC" w:date="2013-05-28T10:20:00Z">
        <w:r w:rsidR="006C6CD1">
          <w:rPr>
            <w:rFonts w:ascii="Calibri" w:hAnsi="Calibri"/>
            <w:sz w:val="22"/>
          </w:rPr>
          <w:t>Red Cross and Red Crescent designations and names</w:t>
        </w:r>
      </w:ins>
      <w:ins w:id="65" w:author="ICRC" w:date="2013-05-28T10:21:00Z">
        <w:r w:rsidR="006C6CD1">
          <w:rPr>
            <w:rFonts w:ascii="Calibri" w:hAnsi="Calibri"/>
            <w:sz w:val="22"/>
          </w:rPr>
          <w:t xml:space="preserve"> under the new Working Group</w:t>
        </w:r>
      </w:ins>
      <w:ins w:id="66" w:author="ICRC" w:date="2013-05-28T10:22:00Z">
        <w:r w:rsidR="006C6CD1">
          <w:rPr>
            <w:rFonts w:ascii="Calibri" w:hAnsi="Calibri"/>
            <w:sz w:val="22"/>
          </w:rPr>
          <w:t xml:space="preserve"> and PDP process.</w:t>
        </w:r>
      </w:ins>
    </w:p>
    <w:p w14:paraId="35D331AB" w14:textId="77777777" w:rsidR="00A50C9F" w:rsidRPr="00F17FF8" w:rsidDel="0054781A" w:rsidRDefault="00A50C9F" w:rsidP="003F524C">
      <w:pPr>
        <w:rPr>
          <w:rFonts w:ascii="Calibri" w:hAnsi="Calibri"/>
          <w:b/>
          <w:sz w:val="22"/>
        </w:rPr>
      </w:pPr>
    </w:p>
    <w:p w14:paraId="02254AB6" w14:textId="77777777" w:rsidR="00A50C9F" w:rsidRPr="00F17FF8" w:rsidRDefault="00002A6C" w:rsidP="00A50C9F">
      <w:pPr>
        <w:keepNext/>
        <w:numPr>
          <w:ilvl w:val="0"/>
          <w:numId w:val="7"/>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14:paraId="6BAFD692" w14:textId="3DF18C11" w:rsidR="00A50C9F" w:rsidRDefault="00002A6C" w:rsidP="00A50C9F">
      <w:pPr>
        <w:keepNext/>
        <w:numPr>
          <w:ilvl w:val="0"/>
          <w:numId w:val="6"/>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14:paraId="53C7908F" w14:textId="77777777" w:rsidR="00A50C9F" w:rsidRDefault="00002A6C" w:rsidP="003F524C">
      <w:pPr>
        <w:numPr>
          <w:ilvl w:val="0"/>
          <w:numId w:val="6"/>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14:paraId="2A018F8C" w14:textId="77777777" w:rsidR="00E477D5" w:rsidRDefault="005429FB" w:rsidP="003F524C">
      <w:pPr>
        <w:numPr>
          <w:ilvl w:val="0"/>
          <w:numId w:val="6"/>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14:paraId="18ECC049" w14:textId="77777777" w:rsidR="003F524C" w:rsidRPr="003F524C" w:rsidRDefault="003F524C" w:rsidP="003F524C">
      <w:pPr>
        <w:rPr>
          <w:rFonts w:ascii="Calibri" w:hAnsi="Calibri"/>
          <w:sz w:val="22"/>
        </w:rPr>
      </w:pPr>
    </w:p>
    <w:p w14:paraId="4D995C80" w14:textId="02C76318" w:rsidR="00A50C9F" w:rsidRPr="0055130C" w:rsidRDefault="00002A6C" w:rsidP="00A50C9F">
      <w:pPr>
        <w:numPr>
          <w:ilvl w:val="0"/>
          <w:numId w:val="11"/>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r w:rsidRPr="0055130C">
        <w:rPr>
          <w:rFonts w:ascii="Calibri" w:hAnsi="Calibri" w:cs="Arial"/>
          <w:b/>
          <w:sz w:val="22"/>
        </w:rPr>
        <w:t xml:space="preserve"> </w:t>
      </w:r>
      <w:ins w:id="67" w:author="GUILHERME, Ricardo" w:date="2013-05-29T14:04:00Z">
        <w:r w:rsidR="001401E8">
          <w:rPr>
            <w:rFonts w:ascii="Calibri" w:hAnsi="Calibri" w:cs="Arial"/>
            <w:b/>
            <w:sz w:val="22"/>
          </w:rPr>
          <w:t xml:space="preserve">Potential Policy </w:t>
        </w:r>
      </w:ins>
      <w:r w:rsidRPr="0055130C">
        <w:rPr>
          <w:rFonts w:ascii="Calibri" w:hAnsi="Calibri" w:cs="Arial"/>
          <w:b/>
          <w:sz w:val="22"/>
        </w:rPr>
        <w:t xml:space="preserve">Recommendations </w:t>
      </w:r>
    </w:p>
    <w:p w14:paraId="0F7E8C3F" w14:textId="69149F0F" w:rsidR="00A50C9F" w:rsidRPr="005429FB" w:rsidRDefault="00002A6C" w:rsidP="00A50C9F">
      <w:pPr>
        <w:numPr>
          <w:ilvl w:val="0"/>
          <w:numId w:val="6"/>
        </w:numPr>
        <w:rPr>
          <w:rFonts w:ascii="Calibri" w:hAnsi="Calibri"/>
          <w:sz w:val="22"/>
        </w:rPr>
      </w:pPr>
      <w:r w:rsidRPr="00457C96">
        <w:rPr>
          <w:rFonts w:ascii="Calibri" w:hAnsi="Calibri"/>
          <w:sz w:val="22"/>
        </w:rPr>
        <w:t xml:space="preserve"> </w:t>
      </w:r>
      <w:r w:rsidR="003E430B">
        <w:rPr>
          <w:rFonts w:ascii="Calibri" w:hAnsi="Calibri" w:cs="Arial"/>
          <w:sz w:val="22"/>
          <w:szCs w:val="22"/>
        </w:rPr>
        <w:t xml:space="preserve">The proposed </w:t>
      </w:r>
      <w:ins w:id="68" w:author="GUILHERME, Ricardo" w:date="2013-05-29T14:04:00Z">
        <w:r w:rsidR="001401E8">
          <w:rPr>
            <w:rFonts w:ascii="Calibri" w:hAnsi="Calibri" w:cs="Arial"/>
            <w:sz w:val="22"/>
            <w:szCs w:val="22"/>
          </w:rPr>
          <w:t>potential</w:t>
        </w:r>
        <w:r w:rsidR="003E430B">
          <w:rPr>
            <w:rFonts w:ascii="Calibri" w:hAnsi="Calibri" w:cs="Arial"/>
            <w:sz w:val="22"/>
            <w:szCs w:val="22"/>
          </w:rPr>
          <w:t xml:space="preserve"> </w:t>
        </w:r>
      </w:ins>
      <w:r w:rsidR="003E430B">
        <w:rPr>
          <w:rFonts w:ascii="Calibri" w:hAnsi="Calibri" w:cs="Arial"/>
          <w:sz w:val="22"/>
          <w:szCs w:val="22"/>
        </w:rPr>
        <w:t xml:space="preserve">policy recommendations for the protection of IGO and INGO </w:t>
      </w:r>
      <w:r w:rsidR="00FF75A8">
        <w:rPr>
          <w:rFonts w:ascii="Calibri" w:hAnsi="Calibri" w:cs="Arial"/>
          <w:sz w:val="22"/>
          <w:szCs w:val="22"/>
        </w:rPr>
        <w:t xml:space="preserve">(including RCRC and IOC) </w:t>
      </w:r>
      <w:r w:rsidR="003E430B">
        <w:rPr>
          <w:rFonts w:ascii="Calibri" w:hAnsi="Calibri" w:cs="Arial"/>
          <w:sz w:val="22"/>
          <w:szCs w:val="22"/>
        </w:rPr>
        <w:t xml:space="preserve">identifiers in all gTLDs presented in this </w:t>
      </w:r>
      <w:r w:rsidR="00A62888">
        <w:rPr>
          <w:rFonts w:ascii="Calibri" w:hAnsi="Calibri" w:cs="Arial"/>
          <w:sz w:val="22"/>
          <w:szCs w:val="22"/>
        </w:rPr>
        <w:t xml:space="preserve">Draft </w:t>
      </w:r>
      <w:r w:rsidR="003E430B">
        <w:rPr>
          <w:rFonts w:ascii="Calibri" w:hAnsi="Calibri" w:cs="Arial"/>
          <w:sz w:val="22"/>
          <w:szCs w:val="22"/>
        </w:rPr>
        <w:t>Initial Report do not represent a consensus position by the Working Group members</w:t>
      </w:r>
      <w:ins w:id="69" w:author="GUILHERME, Ricardo" w:date="2013-05-29T14:04:00Z">
        <w:r w:rsidR="001401E8">
          <w:rPr>
            <w:rFonts w:ascii="Calibri" w:hAnsi="Calibri" w:cs="Arial"/>
            <w:sz w:val="22"/>
            <w:szCs w:val="22"/>
          </w:rPr>
          <w:t>;</w:t>
        </w:r>
      </w:ins>
      <w:r w:rsidR="003E430B">
        <w:rPr>
          <w:rFonts w:ascii="Calibri" w:hAnsi="Calibri" w:cs="Arial"/>
          <w:sz w:val="22"/>
          <w:szCs w:val="22"/>
        </w:rPr>
        <w:t xml:space="preserve"> but rather, </w:t>
      </w:r>
      <w:r w:rsidR="001401E8">
        <w:rPr>
          <w:rFonts w:ascii="Calibri" w:hAnsi="Calibri" w:cs="Arial"/>
          <w:sz w:val="22"/>
          <w:szCs w:val="22"/>
        </w:rPr>
        <w:t>they constitute</w:t>
      </w:r>
      <w:r w:rsidR="003E430B">
        <w:rPr>
          <w:rFonts w:ascii="Calibri" w:hAnsi="Calibri" w:cs="Arial"/>
          <w:sz w:val="22"/>
          <w:szCs w:val="22"/>
        </w:rPr>
        <w:t xml:space="preserve"> options being considered by the Working Group.  The objective of this </w:t>
      </w:r>
      <w:r w:rsidR="00A62888">
        <w:rPr>
          <w:rFonts w:ascii="Calibri" w:hAnsi="Calibri" w:cs="Arial"/>
          <w:sz w:val="22"/>
          <w:szCs w:val="22"/>
        </w:rPr>
        <w:t xml:space="preserve">Draft </w:t>
      </w:r>
      <w:r w:rsidR="003E430B">
        <w:rPr>
          <w:rFonts w:ascii="Calibri" w:hAnsi="Calibri" w:cs="Arial"/>
          <w:sz w:val="22"/>
          <w:szCs w:val="22"/>
        </w:rPr>
        <w:t xml:space="preserve">Initial Report is to present the proposed </w:t>
      </w:r>
      <w:ins w:id="70" w:author="GUILHERME, Ricardo" w:date="2013-05-29T14:04:00Z">
        <w:r w:rsidR="001401E8">
          <w:rPr>
            <w:rFonts w:ascii="Calibri" w:hAnsi="Calibri" w:cs="Arial"/>
            <w:sz w:val="22"/>
            <w:szCs w:val="22"/>
          </w:rPr>
          <w:t xml:space="preserve">potential </w:t>
        </w:r>
      </w:ins>
      <w:r w:rsidR="003E430B">
        <w:rPr>
          <w:rFonts w:ascii="Calibri" w:hAnsi="Calibri" w:cs="Arial"/>
          <w:sz w:val="22"/>
          <w:szCs w:val="22"/>
        </w:rPr>
        <w:t>policy recommendations currently under consideration to solicit feedback from the community on these specific policy recommendations.</w:t>
      </w:r>
    </w:p>
    <w:p w14:paraId="04D6F607" w14:textId="3C08139A" w:rsidR="005429FB" w:rsidRPr="00457C96" w:rsidRDefault="003231F7" w:rsidP="00A50C9F">
      <w:pPr>
        <w:numPr>
          <w:ilvl w:val="0"/>
          <w:numId w:val="6"/>
        </w:numPr>
        <w:rPr>
          <w:rFonts w:ascii="Calibri" w:hAnsi="Calibri"/>
          <w:sz w:val="22"/>
        </w:rPr>
      </w:pPr>
      <w:r>
        <w:rPr>
          <w:rFonts w:ascii="Calibri" w:hAnsi="Calibri" w:cs="Arial"/>
          <w:sz w:val="22"/>
          <w:szCs w:val="22"/>
        </w:rPr>
        <w:t>The proposed</w:t>
      </w:r>
      <w:ins w:id="71" w:author="GUILHERME, Ricardo" w:date="2013-05-29T07:22:00Z">
        <w:r>
          <w:rPr>
            <w:rFonts w:ascii="Calibri" w:hAnsi="Calibri" w:cs="Arial"/>
            <w:sz w:val="22"/>
            <w:szCs w:val="22"/>
          </w:rPr>
          <w:t xml:space="preserve"> </w:t>
        </w:r>
      </w:ins>
      <w:ins w:id="72" w:author="GUILHERME, Ricardo" w:date="2013-05-29T14:04:00Z">
        <w:r w:rsidR="001401E8">
          <w:rPr>
            <w:rFonts w:ascii="Calibri" w:hAnsi="Calibri" w:cs="Arial"/>
            <w:sz w:val="22"/>
            <w:szCs w:val="22"/>
          </w:rPr>
          <w:t>potential</w:t>
        </w:r>
      </w:ins>
      <w:r>
        <w:rPr>
          <w:rFonts w:ascii="Calibri" w:hAnsi="Calibri" w:cs="Arial"/>
          <w:sz w:val="22"/>
          <w:szCs w:val="22"/>
        </w:rPr>
        <w:t xml:space="preserve"> policy recommendation options are presented in Sections 4.3-4.</w:t>
      </w:r>
      <w:r w:rsidR="005F4AB2">
        <w:rPr>
          <w:rFonts w:ascii="Calibri" w:hAnsi="Calibri" w:cs="Arial"/>
          <w:sz w:val="22"/>
          <w:szCs w:val="22"/>
        </w:rPr>
        <w:t>6</w:t>
      </w:r>
      <w:r>
        <w:rPr>
          <w:rFonts w:ascii="Calibri" w:hAnsi="Calibri" w:cs="Arial"/>
          <w:sz w:val="22"/>
          <w:szCs w:val="22"/>
        </w:rPr>
        <w:t>.</w:t>
      </w:r>
    </w:p>
    <w:p w14:paraId="45A9134E" w14:textId="77777777" w:rsidR="00A50C9F" w:rsidRPr="00F17FF8" w:rsidRDefault="00002A6C" w:rsidP="00A50C9F">
      <w:pPr>
        <w:rPr>
          <w:rFonts w:ascii="Calibri" w:hAnsi="Calibri"/>
          <w:sz w:val="22"/>
        </w:rPr>
      </w:pPr>
      <w:r>
        <w:rPr>
          <w:rFonts w:ascii="Calibri" w:hAnsi="Calibri"/>
          <w:sz w:val="22"/>
        </w:rPr>
        <w:t xml:space="preserve"> </w:t>
      </w:r>
    </w:p>
    <w:p w14:paraId="025669FC" w14:textId="77777777" w:rsidR="00A50C9F" w:rsidRPr="00F17FF8" w:rsidRDefault="00002A6C" w:rsidP="00A50C9F">
      <w:pPr>
        <w:numPr>
          <w:ilvl w:val="0"/>
          <w:numId w:val="9"/>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14:paraId="482CA96F" w14:textId="77777777" w:rsidR="00A50C9F" w:rsidRPr="00523314" w:rsidRDefault="00AC6712" w:rsidP="00A50C9F">
      <w:pPr>
        <w:numPr>
          <w:ilvl w:val="0"/>
          <w:numId w:val="6"/>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w:t>
      </w:r>
      <w:r w:rsidR="00E97330">
        <w:rPr>
          <w:rFonts w:ascii="Calibri" w:hAnsi="Calibri"/>
          <w:sz w:val="22"/>
        </w:rPr>
        <w:lastRenderedPageBreak/>
        <w:t>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14:paraId="746CECB4" w14:textId="77777777" w:rsidR="00A50C9F" w:rsidRPr="00F17FF8" w:rsidRDefault="00A50C9F" w:rsidP="00A50C9F">
      <w:pPr>
        <w:rPr>
          <w:rFonts w:ascii="Calibri" w:hAnsi="Calibri" w:cs="Arial"/>
          <w:sz w:val="22"/>
          <w:szCs w:val="22"/>
        </w:rPr>
      </w:pPr>
    </w:p>
    <w:p w14:paraId="11C19D05" w14:textId="77777777" w:rsidR="00E97330" w:rsidRPr="00E97330" w:rsidRDefault="00002A6C" w:rsidP="00E97330">
      <w:pPr>
        <w:keepNext/>
        <w:numPr>
          <w:ilvl w:val="0"/>
          <w:numId w:val="10"/>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14:paraId="4BB18462" w14:textId="41E1B396" w:rsidR="00E97330" w:rsidRDefault="00E97330" w:rsidP="00A50C9F">
      <w:pPr>
        <w:keepNext/>
        <w:numPr>
          <w:ilvl w:val="0"/>
          <w:numId w:val="6"/>
        </w:numPr>
        <w:rPr>
          <w:rFonts w:ascii="Calibri" w:hAnsi="Calibri"/>
          <w:sz w:val="22"/>
        </w:rPr>
      </w:pPr>
      <w:r>
        <w:rPr>
          <w:rFonts w:ascii="Calibri" w:hAnsi="Calibri"/>
          <w:sz w:val="22"/>
        </w:rPr>
        <w:t xml:space="preserve">This </w:t>
      </w:r>
      <w:r w:rsidR="00A62888">
        <w:rPr>
          <w:rFonts w:ascii="Calibri" w:hAnsi="Calibri"/>
          <w:sz w:val="22"/>
        </w:rPr>
        <w:t xml:space="preserve">Draft </w:t>
      </w:r>
      <w:r>
        <w:rPr>
          <w:rFonts w:ascii="Calibri" w:hAnsi="Calibri"/>
          <w:sz w:val="22"/>
        </w:rPr>
        <w:t xml:space="preserve">Initial Report is being posted for public comment for 21 days, plus a 21-day Reply Period, after which the </w:t>
      </w:r>
      <w:r w:rsidR="00CE19EC">
        <w:rPr>
          <w:rFonts w:ascii="Calibri" w:hAnsi="Calibri"/>
          <w:sz w:val="22"/>
        </w:rPr>
        <w:t xml:space="preserve">comments received will be summarized and analysed.  Then </w:t>
      </w:r>
      <w:r>
        <w:rPr>
          <w:rFonts w:ascii="Calibri" w:hAnsi="Calibri"/>
          <w:sz w:val="22"/>
        </w:rPr>
        <w:t xml:space="preserve">the PDP WG will </w:t>
      </w:r>
      <w:commentRangeStart w:id="73"/>
      <w:r w:rsidR="00CE19EC">
        <w:rPr>
          <w:rFonts w:ascii="Calibri" w:hAnsi="Calibri"/>
          <w:sz w:val="22"/>
        </w:rPr>
        <w:t xml:space="preserve">1) take into account the input received, 2) </w:t>
      </w:r>
      <w:commentRangeStart w:id="74"/>
      <w:r>
        <w:rPr>
          <w:rFonts w:ascii="Calibri" w:hAnsi="Calibri"/>
          <w:sz w:val="22"/>
        </w:rPr>
        <w:t>conduct a formal consensus call on the proposed policy recommendations</w:t>
      </w:r>
      <w:r w:rsidR="00BB3736">
        <w:rPr>
          <w:rFonts w:ascii="Calibri" w:hAnsi="Calibri"/>
          <w:sz w:val="22"/>
        </w:rPr>
        <w:t>, 3) redraft the Draft Initial Report into a final Initial Report, 4) open an additional public comment period on the proposed final policy recommendations</w:t>
      </w:r>
      <w:r w:rsidR="00033906">
        <w:rPr>
          <w:rFonts w:ascii="Calibri" w:hAnsi="Calibri"/>
          <w:sz w:val="22"/>
        </w:rPr>
        <w:t xml:space="preserve"> if consensus can be reached</w:t>
      </w:r>
      <w:r w:rsidR="00BB3736">
        <w:rPr>
          <w:rFonts w:ascii="Calibri" w:hAnsi="Calibri"/>
          <w:sz w:val="22"/>
        </w:rPr>
        <w:t xml:space="preserve">, </w:t>
      </w:r>
      <w:r w:rsidR="00033906">
        <w:rPr>
          <w:rFonts w:ascii="Calibri" w:hAnsi="Calibri"/>
          <w:sz w:val="22"/>
        </w:rPr>
        <w:t>5) take into account the additional input received,</w:t>
      </w:r>
      <w:r w:rsidR="00CE19EC">
        <w:rPr>
          <w:rFonts w:ascii="Calibri" w:hAnsi="Calibri"/>
          <w:sz w:val="22"/>
        </w:rPr>
        <w:t xml:space="preserve"> and </w:t>
      </w:r>
      <w:r w:rsidR="00033906">
        <w:rPr>
          <w:rFonts w:ascii="Calibri" w:hAnsi="Calibri" w:cs="Arial"/>
          <w:sz w:val="22"/>
          <w:szCs w:val="22"/>
        </w:rPr>
        <w:t>6</w:t>
      </w:r>
      <w:r w:rsidR="00CE19EC">
        <w:rPr>
          <w:rFonts w:ascii="Calibri" w:hAnsi="Calibri" w:cs="Arial"/>
          <w:sz w:val="22"/>
          <w:szCs w:val="22"/>
        </w:rPr>
        <w:t xml:space="preserve">) redraft </w:t>
      </w:r>
      <w:r w:rsidRPr="00E97330">
        <w:rPr>
          <w:rFonts w:ascii="Calibri" w:hAnsi="Calibri" w:cs="Arial"/>
          <w:sz w:val="22"/>
          <w:szCs w:val="22"/>
        </w:rPr>
        <w:t>the Initial Report into a Final Report to be considered by the GNSO Council for further action</w:t>
      </w:r>
      <w:commentRangeEnd w:id="73"/>
      <w:commentRangeEnd w:id="74"/>
      <w:r w:rsidR="00992E2F">
        <w:rPr>
          <w:rStyle w:val="CommentReference"/>
        </w:rPr>
        <w:commentReference w:id="73"/>
      </w:r>
      <w:r>
        <w:rPr>
          <w:rFonts w:ascii="Calibri" w:hAnsi="Calibri"/>
          <w:sz w:val="22"/>
        </w:rPr>
        <w:t>.</w:t>
      </w:r>
      <w:r w:rsidR="00CE19EC">
        <w:rPr>
          <w:rStyle w:val="CommentReference"/>
        </w:rPr>
        <w:commentReference w:id="74"/>
      </w:r>
    </w:p>
    <w:p w14:paraId="74308CF3" w14:textId="456580EB" w:rsidR="00A50C9F" w:rsidRDefault="00E97330" w:rsidP="00A50C9F">
      <w:pPr>
        <w:keepNext/>
        <w:numPr>
          <w:ilvl w:val="0"/>
          <w:numId w:val="6"/>
        </w:numPr>
        <w:rPr>
          <w:rFonts w:ascii="Calibri" w:hAnsi="Calibri"/>
          <w:sz w:val="22"/>
        </w:rPr>
      </w:pPr>
      <w:r>
        <w:rPr>
          <w:rFonts w:ascii="Calibri" w:hAnsi="Calibri"/>
          <w:sz w:val="22"/>
        </w:rPr>
        <w:t>The WG will</w:t>
      </w:r>
      <w:r w:rsidRPr="00E97330">
        <w:rPr>
          <w:rFonts w:ascii="Calibri" w:hAnsi="Calibri"/>
          <w:sz w:val="22"/>
        </w:rPr>
        <w:t xml:space="preserve"> provide a conclusion and complete this section of the report in the second phase of the PDP, following the public comment period on th</w:t>
      </w:r>
      <w:r w:rsidR="00033906">
        <w:rPr>
          <w:rFonts w:ascii="Calibri" w:hAnsi="Calibri"/>
          <w:sz w:val="22"/>
        </w:rPr>
        <w:t>e</w:t>
      </w:r>
      <w:r w:rsidRPr="00E97330">
        <w:rPr>
          <w:rFonts w:ascii="Calibri" w:hAnsi="Calibri"/>
          <w:sz w:val="22"/>
        </w:rPr>
        <w:t xml:space="preserve"> Initial Report</w:t>
      </w:r>
      <w:r>
        <w:rPr>
          <w:rFonts w:ascii="Calibri" w:hAnsi="Calibri"/>
          <w:sz w:val="22"/>
        </w:rPr>
        <w:t xml:space="preserve"> </w:t>
      </w:r>
      <w:bookmarkStart w:id="75" w:name="_Toc85619219"/>
      <w:bookmarkStart w:id="76" w:name="_Toc85619886"/>
      <w:bookmarkEnd w:id="75"/>
      <w:bookmarkEnd w:id="76"/>
    </w:p>
    <w:p w14:paraId="059C2EF5" w14:textId="77777777" w:rsidR="00A50C9F" w:rsidRDefault="00A50C9F" w:rsidP="00A50C9F">
      <w:pPr>
        <w:keepNext/>
        <w:rPr>
          <w:rFonts w:ascii="Calibri" w:hAnsi="Calibri"/>
          <w:sz w:val="22"/>
        </w:rPr>
      </w:pPr>
    </w:p>
    <w:p w14:paraId="53C2170A" w14:textId="77777777" w:rsidR="00A50C9F" w:rsidRDefault="00A50C9F" w:rsidP="00A50C9F">
      <w:pPr>
        <w:keepNext/>
        <w:rPr>
          <w:rFonts w:ascii="Calibri" w:hAnsi="Calibri"/>
          <w:sz w:val="22"/>
        </w:rPr>
      </w:pPr>
    </w:p>
    <w:p w14:paraId="57FAB0A6" w14:textId="77777777" w:rsidR="00A50C9F" w:rsidRPr="00F17FF8" w:rsidRDefault="00A50C9F" w:rsidP="00A50C9F">
      <w:pPr>
        <w:keepNext/>
        <w:rPr>
          <w:rFonts w:ascii="Calibri" w:hAnsi="Calibri"/>
          <w:sz w:val="22"/>
        </w:rPr>
        <w:sectPr w:rsidR="00A50C9F" w:rsidRPr="00F17FF8">
          <w:headerReference w:type="default" r:id="rId16"/>
          <w:footerReference w:type="default" r:id="rId17"/>
          <w:pgSz w:w="12240" w:h="15840"/>
          <w:pgMar w:top="1440" w:right="1800" w:bottom="1440" w:left="1440" w:header="720" w:footer="720" w:gutter="0"/>
          <w:cols w:space="720"/>
          <w:docGrid w:linePitch="360"/>
        </w:sectPr>
      </w:pPr>
    </w:p>
    <w:p w14:paraId="4757BE39" w14:textId="49ED1A6E" w:rsidR="00A50C9F" w:rsidRPr="00F17FF8" w:rsidRDefault="00002A6C" w:rsidP="00A50C9F">
      <w:pPr>
        <w:pStyle w:val="Heading1"/>
        <w:numPr>
          <w:ilvl w:val="0"/>
          <w:numId w:val="2"/>
        </w:numPr>
        <w:rPr>
          <w:rFonts w:ascii="Calibri" w:hAnsi="Calibri"/>
          <w:color w:val="336699"/>
          <w:sz w:val="36"/>
        </w:rPr>
      </w:pPr>
      <w:bookmarkStart w:id="77" w:name="_Toc167623973"/>
      <w:r w:rsidRPr="00F17FF8">
        <w:rPr>
          <w:rFonts w:ascii="Calibri" w:hAnsi="Calibri"/>
          <w:color w:val="336699"/>
          <w:sz w:val="36"/>
        </w:rPr>
        <w:lastRenderedPageBreak/>
        <w:tab/>
      </w:r>
      <w:bookmarkStart w:id="78" w:name="_Toc357543160"/>
      <w:bookmarkStart w:id="79" w:name="_Toc357579147"/>
      <w:bookmarkStart w:id="80" w:name="_Toc357602744"/>
      <w:r w:rsidRPr="00F17FF8">
        <w:rPr>
          <w:rFonts w:ascii="Calibri" w:hAnsi="Calibri"/>
          <w:color w:val="336699"/>
          <w:sz w:val="36"/>
        </w:rPr>
        <w:t>Objective</w:t>
      </w:r>
      <w:bookmarkEnd w:id="77"/>
      <w:bookmarkEnd w:id="78"/>
      <w:bookmarkEnd w:id="79"/>
      <w:bookmarkEnd w:id="80"/>
    </w:p>
    <w:p w14:paraId="0C297C75" w14:textId="1C92EB43" w:rsidR="004E4111" w:rsidRDefault="00002A6C" w:rsidP="00A50C9F">
      <w:pPr>
        <w:rPr>
          <w:rFonts w:ascii="Calibri" w:hAnsi="Calibri" w:cs="Arial"/>
          <w:sz w:val="22"/>
          <w:szCs w:val="22"/>
        </w:rPr>
      </w:pPr>
      <w:r w:rsidRPr="00F17FF8">
        <w:rPr>
          <w:rFonts w:ascii="Calibri" w:hAnsi="Calibri" w:cs="Arial"/>
          <w:sz w:val="22"/>
          <w:szCs w:val="22"/>
        </w:rPr>
        <w:t xml:space="preserve">This </w:t>
      </w:r>
      <w:r w:rsidR="00C82E34">
        <w:rPr>
          <w:rFonts w:ascii="Calibri" w:hAnsi="Calibri" w:cs="Arial"/>
          <w:sz w:val="22"/>
          <w:szCs w:val="22"/>
        </w:rPr>
        <w:t xml:space="preserve">Draft </w:t>
      </w:r>
      <w:r w:rsidRPr="00F17FF8">
        <w:rPr>
          <w:rFonts w:ascii="Calibri" w:hAnsi="Calibri" w:cs="Arial"/>
          <w:sz w:val="22"/>
          <w:szCs w:val="22"/>
        </w:rPr>
        <w:t xml:space="preserve">Initial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8" w:anchor="AnnexA" w:history="1">
        <w:r w:rsidRPr="00F17FF8">
          <w:rPr>
            <w:rStyle w:val="Hyperlink"/>
            <w:rFonts w:ascii="Calibri" w:hAnsi="Calibri" w:cs="Arial"/>
            <w:sz w:val="22"/>
            <w:szCs w:val="22"/>
          </w:rPr>
          <w:t>http://www.icann.org/general/bylaws.htm#AnnexA</w:t>
        </w:r>
      </w:hyperlink>
      <w:r w:rsidR="00AE56DC">
        <w:rPr>
          <w:rFonts w:ascii="Calibri" w:hAnsi="Calibri" w:cs="Arial"/>
          <w:sz w:val="22"/>
          <w:szCs w:val="22"/>
        </w:rPr>
        <w:t xml:space="preserve">). </w:t>
      </w:r>
      <w:r w:rsidR="001401E8">
        <w:rPr>
          <w:rFonts w:ascii="Calibri" w:hAnsi="Calibri" w:cs="Arial"/>
          <w:sz w:val="22"/>
          <w:szCs w:val="22"/>
        </w:rPr>
        <w:t>As already stated in Section 1 above, t</w:t>
      </w:r>
      <w:r w:rsidR="00AE56DC">
        <w:rPr>
          <w:rFonts w:ascii="Calibri" w:hAnsi="Calibri" w:cs="Arial"/>
          <w:sz w:val="22"/>
          <w:szCs w:val="22"/>
        </w:rPr>
        <w:t xml:space="preserve">he </w:t>
      </w:r>
      <w:r w:rsidR="005C1274">
        <w:rPr>
          <w:rFonts w:ascii="Calibri" w:hAnsi="Calibri" w:cs="Arial"/>
          <w:sz w:val="22"/>
          <w:szCs w:val="22"/>
        </w:rPr>
        <w:t xml:space="preserve">proposed </w:t>
      </w:r>
      <w:ins w:id="81" w:author="GUILHERME, Ricardo" w:date="2013-05-29T14:05:00Z">
        <w:r w:rsidR="001401E8">
          <w:rPr>
            <w:rFonts w:ascii="Calibri" w:hAnsi="Calibri" w:cs="Arial"/>
            <w:sz w:val="22"/>
            <w:szCs w:val="22"/>
          </w:rPr>
          <w:t>potential</w:t>
        </w:r>
        <w:r w:rsidR="005C1274">
          <w:rPr>
            <w:rFonts w:ascii="Calibri" w:hAnsi="Calibri" w:cs="Arial"/>
            <w:sz w:val="22"/>
            <w:szCs w:val="22"/>
          </w:rPr>
          <w:t xml:space="preserve"> </w:t>
        </w:r>
      </w:ins>
      <w:r w:rsidR="00AE56DC">
        <w:rPr>
          <w:rFonts w:ascii="Calibri" w:hAnsi="Calibri" w:cs="Arial"/>
          <w:sz w:val="22"/>
          <w:szCs w:val="22"/>
        </w:rPr>
        <w:t xml:space="preserve">policy recommendations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A62888">
        <w:rPr>
          <w:rFonts w:ascii="Calibri" w:hAnsi="Calibri" w:cs="Arial"/>
          <w:sz w:val="22"/>
          <w:szCs w:val="22"/>
        </w:rPr>
        <w:t xml:space="preserve">Draft </w:t>
      </w:r>
      <w:r w:rsidR="00AE56DC">
        <w:rPr>
          <w:rFonts w:ascii="Calibri" w:hAnsi="Calibri" w:cs="Arial"/>
          <w:sz w:val="22"/>
          <w:szCs w:val="22"/>
        </w:rPr>
        <w:t>Initial Report do not represent a consensus position by the Working Group members</w:t>
      </w:r>
      <w:r w:rsidR="001401E8">
        <w:rPr>
          <w:rFonts w:ascii="Calibri" w:hAnsi="Calibri" w:cs="Arial"/>
          <w:sz w:val="22"/>
          <w:szCs w:val="22"/>
        </w:rPr>
        <w:t>;</w:t>
      </w:r>
      <w:r w:rsidR="00AE56DC">
        <w:rPr>
          <w:rFonts w:ascii="Calibri" w:hAnsi="Calibri" w:cs="Arial"/>
          <w:sz w:val="22"/>
          <w:szCs w:val="22"/>
        </w:rPr>
        <w:t xml:space="preserve"> but rather, are </w:t>
      </w:r>
      <w:r w:rsidR="001401E8">
        <w:rPr>
          <w:rFonts w:ascii="Calibri" w:hAnsi="Calibri" w:cs="Arial"/>
          <w:sz w:val="22"/>
          <w:szCs w:val="22"/>
        </w:rPr>
        <w:t>they constitute</w:t>
      </w:r>
      <w:r w:rsidR="00AE56DC">
        <w:rPr>
          <w:rFonts w:ascii="Calibri" w:hAnsi="Calibri" w:cs="Arial"/>
          <w:sz w:val="22"/>
          <w:szCs w:val="22"/>
        </w:rPr>
        <w:t xml:space="preserve"> options being considered by the Working Group.  The objective of this </w:t>
      </w:r>
      <w:r w:rsidR="00A62888">
        <w:rPr>
          <w:rFonts w:ascii="Calibri" w:hAnsi="Calibri" w:cs="Arial"/>
          <w:sz w:val="22"/>
          <w:szCs w:val="22"/>
        </w:rPr>
        <w:t xml:space="preserve">Draft </w:t>
      </w:r>
      <w:r w:rsidR="00AE56DC">
        <w:rPr>
          <w:rFonts w:ascii="Calibri" w:hAnsi="Calibri" w:cs="Arial"/>
          <w:sz w:val="22"/>
          <w:szCs w:val="22"/>
        </w:rPr>
        <w:t xml:space="preserve">Initial Report is to </w:t>
      </w:r>
      <w:r w:rsidR="00592101">
        <w:rPr>
          <w:rFonts w:ascii="Calibri" w:hAnsi="Calibri" w:cs="Arial"/>
          <w:sz w:val="22"/>
          <w:szCs w:val="22"/>
        </w:rPr>
        <w:t xml:space="preserve">present the proposed </w:t>
      </w:r>
      <w:ins w:id="82" w:author="GUILHERME, Ricardo" w:date="2013-05-29T14:05:00Z">
        <w:r w:rsidR="001401E8">
          <w:rPr>
            <w:rFonts w:ascii="Calibri" w:hAnsi="Calibri" w:cs="Arial"/>
            <w:sz w:val="22"/>
            <w:szCs w:val="22"/>
          </w:rPr>
          <w:t xml:space="preserve">potential </w:t>
        </w:r>
      </w:ins>
      <w:r w:rsidR="00592101">
        <w:rPr>
          <w:rFonts w:ascii="Calibri" w:hAnsi="Calibri" w:cs="Arial"/>
          <w:sz w:val="22"/>
          <w:szCs w:val="22"/>
        </w:rPr>
        <w:t xml:space="preserve">policy recommendations currently under consideration </w:t>
      </w:r>
      <w:r w:rsidR="005C1274">
        <w:rPr>
          <w:rFonts w:ascii="Calibri" w:hAnsi="Calibri" w:cs="Arial"/>
          <w:sz w:val="22"/>
          <w:szCs w:val="22"/>
        </w:rPr>
        <w:t xml:space="preserve">to </w:t>
      </w:r>
      <w:r w:rsidR="00AE56DC">
        <w:rPr>
          <w:rFonts w:ascii="Calibri" w:hAnsi="Calibri" w:cs="Arial"/>
          <w:sz w:val="22"/>
          <w:szCs w:val="22"/>
        </w:rPr>
        <w:t xml:space="preserve">solicit feedback from the community on these </w:t>
      </w:r>
      <w:r w:rsidR="005C1274">
        <w:rPr>
          <w:rFonts w:ascii="Calibri" w:hAnsi="Calibri" w:cs="Arial"/>
          <w:sz w:val="22"/>
          <w:szCs w:val="22"/>
        </w:rPr>
        <w:t xml:space="preserve">specific </w:t>
      </w:r>
      <w:r w:rsidR="00AE56DC">
        <w:rPr>
          <w:rFonts w:ascii="Calibri" w:hAnsi="Calibri" w:cs="Arial"/>
          <w:sz w:val="22"/>
          <w:szCs w:val="22"/>
        </w:rPr>
        <w:t>policy recommendations.</w:t>
      </w:r>
      <w:r w:rsidR="00592101">
        <w:rPr>
          <w:rFonts w:ascii="Calibri" w:hAnsi="Calibri" w:cs="Arial"/>
          <w:sz w:val="22"/>
          <w:szCs w:val="22"/>
        </w:rPr>
        <w:t xml:space="preserve">  </w:t>
      </w:r>
      <w:r w:rsidR="00592101" w:rsidRPr="007B6656">
        <w:rPr>
          <w:rFonts w:ascii="Calibri" w:hAnsi="Calibri" w:cs="Arial"/>
          <w:sz w:val="22"/>
          <w:szCs w:val="22"/>
        </w:rPr>
        <w:t>In addition, the Working Group</w:t>
      </w:r>
      <w:r w:rsidR="004E4111" w:rsidRPr="007B6656">
        <w:rPr>
          <w:rFonts w:ascii="Calibri" w:hAnsi="Calibri" w:cs="Arial"/>
          <w:sz w:val="22"/>
          <w:szCs w:val="22"/>
        </w:rPr>
        <w:t xml:space="preserve"> would welcome comments on the following questions:</w:t>
      </w:r>
    </w:p>
    <w:p w14:paraId="2E984FA0" w14:textId="34D09A7E" w:rsidR="00AE56DC" w:rsidRPr="008B0127" w:rsidRDefault="00DB256E" w:rsidP="00DB256E">
      <w:pPr>
        <w:pStyle w:val="LightGrid-Accent32"/>
        <w:numPr>
          <w:ilvl w:val="0"/>
          <w:numId w:val="52"/>
        </w:numPr>
        <w:rPr>
          <w:rFonts w:ascii="Calibri" w:hAnsi="Calibri" w:cs="Arial"/>
          <w:sz w:val="22"/>
          <w:szCs w:val="22"/>
        </w:rPr>
      </w:pPr>
      <w:commentRangeStart w:id="83"/>
      <w:r w:rsidRPr="00DB256E">
        <w:rPr>
          <w:rFonts w:ascii="Calibri" w:hAnsi="Calibri" w:cs="Arial"/>
          <w:sz w:val="22"/>
          <w:szCs w:val="22"/>
        </w:rPr>
        <w:t xml:space="preserve">Which recommendation options for the protection of certain IGO and INGO </w:t>
      </w:r>
      <w:r w:rsidR="00FF75A8" w:rsidRPr="00FF75A8">
        <w:rPr>
          <w:rFonts w:ascii="Calibri" w:hAnsi="Calibri" w:cs="Arial"/>
          <w:sz w:val="22"/>
          <w:szCs w:val="22"/>
        </w:rPr>
        <w:t xml:space="preserve">(including RCRC and IOC) </w:t>
      </w:r>
      <w:r w:rsidRPr="00DB256E">
        <w:rPr>
          <w:rFonts w:ascii="Calibri" w:hAnsi="Calibri" w:cs="Arial"/>
          <w:sz w:val="22"/>
          <w:szCs w:val="22"/>
        </w:rPr>
        <w:t>identifiers at</w:t>
      </w:r>
      <w:r w:rsidR="008F6CBE">
        <w:rPr>
          <w:rFonts w:ascii="Calibri" w:hAnsi="Calibri" w:cs="Arial"/>
          <w:sz w:val="22"/>
          <w:szCs w:val="22"/>
        </w:rPr>
        <w:t xml:space="preserve"> the</w:t>
      </w:r>
      <w:r w:rsidRPr="00DB256E">
        <w:rPr>
          <w:rFonts w:ascii="Calibri" w:hAnsi="Calibri" w:cs="Arial"/>
          <w:sz w:val="22"/>
          <w:szCs w:val="22"/>
        </w:rPr>
        <w:t xml:space="preserve"> top and/or second level</w:t>
      </w:r>
      <w:r w:rsidR="008F6CBE">
        <w:rPr>
          <w:rFonts w:ascii="Calibri" w:hAnsi="Calibri" w:cs="Arial"/>
          <w:sz w:val="22"/>
          <w:szCs w:val="22"/>
        </w:rPr>
        <w:t>s</w:t>
      </w:r>
      <w:r w:rsidRPr="00DB256E">
        <w:rPr>
          <w:rFonts w:ascii="Calibri" w:hAnsi="Calibri" w:cs="Arial"/>
          <w:sz w:val="22"/>
          <w:szCs w:val="22"/>
        </w:rPr>
        <w:t xml:space="preserve"> </w:t>
      </w:r>
      <w:r w:rsidR="008F6CBE">
        <w:rPr>
          <w:rFonts w:ascii="Calibri" w:hAnsi="Calibri" w:cs="Arial"/>
          <w:sz w:val="22"/>
          <w:szCs w:val="22"/>
        </w:rPr>
        <w:t>as listed in Sections 4.3 to 4.</w:t>
      </w:r>
      <w:r w:rsidR="005F4AB2">
        <w:rPr>
          <w:rFonts w:ascii="Calibri" w:hAnsi="Calibri" w:cs="Arial"/>
          <w:sz w:val="22"/>
          <w:szCs w:val="22"/>
        </w:rPr>
        <w:t>6</w:t>
      </w:r>
      <w:r w:rsidR="008F6CBE">
        <w:rPr>
          <w:rFonts w:ascii="Calibri" w:hAnsi="Calibri" w:cs="Arial"/>
          <w:sz w:val="22"/>
          <w:szCs w:val="22"/>
        </w:rPr>
        <w:t xml:space="preserve"> </w:t>
      </w:r>
      <w:r w:rsidRPr="00DB256E">
        <w:rPr>
          <w:rFonts w:ascii="Calibri" w:hAnsi="Calibri" w:cs="Arial"/>
          <w:sz w:val="22"/>
          <w:szCs w:val="22"/>
        </w:rPr>
        <w:t>would you support</w:t>
      </w:r>
      <w:r w:rsidR="008B0127" w:rsidRPr="008B0127">
        <w:rPr>
          <w:rFonts w:ascii="Calibri" w:hAnsi="Calibri" w:cs="Arial"/>
          <w:sz w:val="22"/>
          <w:szCs w:val="22"/>
        </w:rPr>
        <w:t>?</w:t>
      </w:r>
    </w:p>
    <w:p w14:paraId="24336CAB" w14:textId="77777777" w:rsidR="008B0127" w:rsidRDefault="00DB256E" w:rsidP="007B6656">
      <w:pPr>
        <w:pStyle w:val="LightGrid-Accent32"/>
        <w:numPr>
          <w:ilvl w:val="0"/>
          <w:numId w:val="52"/>
        </w:numPr>
        <w:rPr>
          <w:rFonts w:ascii="Calibri" w:hAnsi="Calibri" w:cs="Arial"/>
          <w:sz w:val="22"/>
          <w:szCs w:val="22"/>
        </w:rPr>
      </w:pPr>
      <w:r>
        <w:rPr>
          <w:rFonts w:ascii="Calibri" w:hAnsi="Calibri" w:cs="Arial"/>
          <w:sz w:val="22"/>
          <w:szCs w:val="22"/>
        </w:rPr>
        <w:t>If you do not support any of the recommendation option</w:t>
      </w:r>
      <w:r w:rsidR="002A7F7F">
        <w:rPr>
          <w:rFonts w:ascii="Calibri" w:hAnsi="Calibri" w:cs="Arial"/>
          <w:sz w:val="22"/>
          <w:szCs w:val="22"/>
        </w:rPr>
        <w:t xml:space="preserve">s, please suggest </w:t>
      </w:r>
      <w:r w:rsidR="008F6CBE">
        <w:rPr>
          <w:rFonts w:ascii="Calibri" w:hAnsi="Calibri" w:cs="Arial"/>
          <w:sz w:val="22"/>
          <w:szCs w:val="22"/>
        </w:rPr>
        <w:t xml:space="preserve">any </w:t>
      </w:r>
      <w:r w:rsidR="002A7F7F">
        <w:rPr>
          <w:rFonts w:ascii="Calibri" w:hAnsi="Calibri" w:cs="Arial"/>
          <w:sz w:val="22"/>
          <w:szCs w:val="22"/>
        </w:rPr>
        <w:t>reasonable alternatives as delineated between top and second-level protections</w:t>
      </w:r>
      <w:r w:rsidR="008F6CBE">
        <w:rPr>
          <w:rFonts w:ascii="Calibri" w:hAnsi="Calibri" w:cs="Arial"/>
          <w:sz w:val="22"/>
          <w:szCs w:val="22"/>
        </w:rPr>
        <w:t xml:space="preserve"> you may have.</w:t>
      </w:r>
      <w:commentRangeEnd w:id="83"/>
      <w:r w:rsidR="00A62888">
        <w:rPr>
          <w:rStyle w:val="CommentReference"/>
        </w:rPr>
        <w:commentReference w:id="83"/>
      </w:r>
    </w:p>
    <w:p w14:paraId="63DC90CB" w14:textId="77777777" w:rsidR="00AE56DC" w:rsidRDefault="00AE56DC" w:rsidP="00A50C9F">
      <w:pPr>
        <w:rPr>
          <w:rFonts w:ascii="Calibri" w:hAnsi="Calibri" w:cs="Arial"/>
          <w:sz w:val="22"/>
          <w:szCs w:val="22"/>
        </w:rPr>
      </w:pPr>
    </w:p>
    <w:p w14:paraId="1FABB030" w14:textId="3B81E5D0"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Draft</w:t>
      </w:r>
      <w:r w:rsidR="00E94470">
        <w:rPr>
          <w:rFonts w:ascii="Calibri" w:hAnsi="Calibri" w:cs="Arial"/>
          <w:sz w:val="22"/>
          <w:szCs w:val="22"/>
        </w:rPr>
        <w:t xml:space="preserve"> Initial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plus a 21-day reply period</w:t>
      </w:r>
      <w:r w:rsidR="005C1274">
        <w:rPr>
          <w:rFonts w:ascii="Calibri" w:hAnsi="Calibri" w:cs="Arial"/>
          <w:sz w:val="22"/>
          <w:szCs w:val="22"/>
        </w:rPr>
        <w:t xml:space="preserve">, after which the PDP Working Group will conduct a </w:t>
      </w:r>
      <w:r w:rsidR="00592101">
        <w:rPr>
          <w:rFonts w:ascii="Calibri" w:hAnsi="Calibri" w:cs="Arial"/>
          <w:sz w:val="22"/>
          <w:szCs w:val="22"/>
        </w:rPr>
        <w:t>formal consensus call on the proposed policy</w:t>
      </w:r>
      <w:r w:rsidR="005C1274">
        <w:rPr>
          <w:rFonts w:ascii="Calibri" w:hAnsi="Calibri" w:cs="Arial"/>
          <w:sz w:val="22"/>
          <w:szCs w:val="22"/>
        </w:rPr>
        <w:t xml:space="preserve"> recommendations</w:t>
      </w:r>
      <w:r w:rsidR="00592101">
        <w:rPr>
          <w:rFonts w:ascii="Calibri" w:hAnsi="Calibri" w:cs="Arial"/>
          <w:sz w:val="22"/>
          <w:szCs w:val="22"/>
        </w:rPr>
        <w:t xml:space="preserve">.  </w:t>
      </w:r>
    </w:p>
    <w:p w14:paraId="1892DF42" w14:textId="77777777" w:rsidR="00A50C9F" w:rsidRPr="00F17FF8" w:rsidRDefault="00A50C9F" w:rsidP="00A50C9F">
      <w:pPr>
        <w:ind w:left="720" w:hanging="720"/>
        <w:rPr>
          <w:rFonts w:ascii="Calibri" w:hAnsi="Calibri" w:cs="Arial"/>
          <w:sz w:val="22"/>
          <w:szCs w:val="22"/>
        </w:rPr>
      </w:pPr>
    </w:p>
    <w:p w14:paraId="558B94D5" w14:textId="77777777" w:rsidR="00A50C9F" w:rsidRPr="00F17FF8" w:rsidRDefault="00A50C9F" w:rsidP="00A50C9F">
      <w:pPr>
        <w:rPr>
          <w:rFonts w:ascii="Calibri" w:hAnsi="Calibri" w:cs="Arial"/>
        </w:rPr>
      </w:pPr>
    </w:p>
    <w:p w14:paraId="66D98F83" w14:textId="77777777"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84" w:name="_Toc167623980"/>
      <w:r w:rsidRPr="00F17FF8">
        <w:rPr>
          <w:rFonts w:ascii="Calibri" w:hAnsi="Calibri"/>
        </w:rPr>
        <w:lastRenderedPageBreak/>
        <w:tab/>
      </w:r>
      <w:bookmarkStart w:id="85" w:name="_Toc357543161"/>
      <w:bookmarkStart w:id="86" w:name="_Toc357579148"/>
      <w:bookmarkStart w:id="87" w:name="_Toc357602745"/>
      <w:r w:rsidRPr="00F17FF8">
        <w:rPr>
          <w:rFonts w:ascii="Calibri" w:hAnsi="Calibri"/>
          <w:color w:val="336699"/>
          <w:sz w:val="36"/>
        </w:rPr>
        <w:t>Background</w:t>
      </w:r>
      <w:bookmarkEnd w:id="84"/>
      <w:bookmarkEnd w:id="85"/>
      <w:bookmarkEnd w:id="86"/>
      <w:bookmarkEnd w:id="87"/>
      <w:r w:rsidR="00A54FA5">
        <w:rPr>
          <w:rFonts w:ascii="Calibri" w:hAnsi="Calibri"/>
          <w:color w:val="336699"/>
          <w:sz w:val="36"/>
        </w:rPr>
        <w:t xml:space="preserve"> </w:t>
      </w:r>
    </w:p>
    <w:p w14:paraId="43637027" w14:textId="77777777" w:rsidR="007F162A" w:rsidRPr="00100745" w:rsidRDefault="00A54FA5" w:rsidP="00B5529E">
      <w:pPr>
        <w:rPr>
          <w:rFonts w:ascii="Calibri" w:hAnsi="Calibri" w:cs="Calibri"/>
          <w:sz w:val="22"/>
          <w:szCs w:val="22"/>
        </w:rPr>
      </w:pPr>
      <w:bookmarkStart w:id="88" w:name="_Toc167623981"/>
      <w:r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Pr="00100745">
        <w:rPr>
          <w:rFonts w:ascii="Calibri" w:hAnsi="Calibri" w:cs="Calibri"/>
          <w:sz w:val="22"/>
          <w:szCs w:val="22"/>
        </w:rPr>
        <w:t xml:space="preserve">detailed background and history of the issue on whether to protect certain IGO and INGO </w:t>
      </w:r>
      <w:r w:rsidR="00136C2C" w:rsidRPr="00100745">
        <w:rPr>
          <w:rFonts w:ascii="Calibri" w:hAnsi="Calibri" w:cs="Calibri"/>
          <w:sz w:val="22"/>
          <w:szCs w:val="22"/>
        </w:rPr>
        <w:t>identifiers</w:t>
      </w:r>
      <w:r w:rsidRPr="00100745">
        <w:rPr>
          <w:rFonts w:ascii="Calibri" w:hAnsi="Calibri" w:cs="Calibri"/>
          <w:sz w:val="22"/>
          <w:szCs w:val="22"/>
        </w:rPr>
        <w:t xml:space="preserve"> including the RCRC and IOC</w:t>
      </w:r>
      <w:r w:rsidR="00A37786" w:rsidRPr="00100745">
        <w:rPr>
          <w:rFonts w:ascii="Calibri" w:hAnsi="Calibri" w:cs="Calibri"/>
          <w:sz w:val="22"/>
          <w:szCs w:val="22"/>
        </w:rPr>
        <w:t xml:space="preserve"> prior to the initiation of this PDP</w:t>
      </w:r>
      <w:r w:rsidRPr="00100745">
        <w:rPr>
          <w:rFonts w:ascii="Calibri" w:hAnsi="Calibri" w:cs="Calibri"/>
          <w:sz w:val="22"/>
          <w:szCs w:val="22"/>
        </w:rPr>
        <w:t xml:space="preserve">, please see the </w:t>
      </w:r>
      <w:hyperlink r:id="rId19" w:history="1">
        <w:r w:rsidR="00C86826" w:rsidRPr="00100745">
          <w:rPr>
            <w:rStyle w:val="Hyperlink"/>
            <w:rFonts w:ascii="Calibri" w:hAnsi="Calibri" w:cs="Arial"/>
            <w:color w:val="0D385B"/>
            <w:sz w:val="22"/>
            <w:szCs w:val="22"/>
          </w:rPr>
          <w:t>Final GNSO Issue Report on the Protection of International Organization Names in New gTLDs</w:t>
        </w:r>
      </w:hyperlink>
      <w:r w:rsidR="008B0127" w:rsidRPr="00100745">
        <w:rPr>
          <w:rStyle w:val="FootnoteReference"/>
          <w:rFonts w:ascii="Calibri" w:hAnsi="Calibri" w:cs="Arial"/>
          <w:color w:val="0D385B"/>
          <w:sz w:val="22"/>
          <w:szCs w:val="22"/>
          <w:u w:val="single"/>
        </w:rPr>
        <w:footnoteReference w:id="3"/>
      </w:r>
      <w:r w:rsidR="00C86826" w:rsidRPr="00100745">
        <w:rPr>
          <w:rFonts w:ascii="Calibri" w:hAnsi="Calibri"/>
          <w:sz w:val="22"/>
          <w:szCs w:val="22"/>
        </w:rPr>
        <w:t xml:space="preserve"> (“Final Issue Report”). </w:t>
      </w:r>
      <w:r w:rsidRPr="00100745">
        <w:rPr>
          <w:rFonts w:ascii="Calibri" w:hAnsi="Calibri" w:cs="Calibri"/>
          <w:sz w:val="22"/>
          <w:szCs w:val="22"/>
        </w:rPr>
        <w:t>T</w:t>
      </w:r>
      <w:r w:rsidR="007F162A" w:rsidRPr="00100745">
        <w:rPr>
          <w:rFonts w:ascii="Calibri" w:hAnsi="Calibri" w:cs="Calibri"/>
          <w:sz w:val="22"/>
          <w:szCs w:val="22"/>
        </w:rPr>
        <w:t>he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p>
    <w:p w14:paraId="58D260A8" w14:textId="77777777" w:rsidR="00C86826" w:rsidRPr="00100745" w:rsidRDefault="00C86826" w:rsidP="00B5529E">
      <w:pPr>
        <w:rPr>
          <w:rFonts w:ascii="Calibri" w:hAnsi="Calibri"/>
          <w:sz w:val="22"/>
          <w:szCs w:val="22"/>
        </w:rPr>
      </w:pPr>
    </w:p>
    <w:p w14:paraId="19D2FABB" w14:textId="77777777" w:rsidR="00C86826" w:rsidRPr="00100745" w:rsidRDefault="00BB3B42" w:rsidP="00B5529E">
      <w:pPr>
        <w:rPr>
          <w:rFonts w:ascii="Calibri" w:hAnsi="Calibri"/>
          <w:sz w:val="22"/>
          <w:szCs w:val="22"/>
        </w:rPr>
      </w:pPr>
      <w:r w:rsidRPr="00100745">
        <w:rPr>
          <w:rFonts w:ascii="Calibri" w:hAnsi="Calibri"/>
          <w:sz w:val="22"/>
          <w:szCs w:val="22"/>
        </w:rPr>
        <w:t xml:space="preserve"> </w:t>
      </w:r>
      <w:r w:rsidR="00922557"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4"/>
      </w:r>
    </w:p>
    <w:p w14:paraId="4DE98869" w14:textId="77777777" w:rsidR="00C86826" w:rsidRPr="00100745" w:rsidRDefault="00C86826" w:rsidP="00B5529E">
      <w:pPr>
        <w:rPr>
          <w:rFonts w:ascii="Calibri" w:hAnsi="Calibri"/>
          <w:sz w:val="22"/>
          <w:szCs w:val="22"/>
        </w:rPr>
      </w:pPr>
    </w:p>
    <w:p w14:paraId="132311FE" w14:textId="5FFE12AD"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Board New gTLD Committee 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w:t>
      </w:r>
      <w:proofErr w:type="spellStart"/>
      <w:r w:rsidR="00C86826" w:rsidRPr="00100745">
        <w:rPr>
          <w:rFonts w:ascii="Calibri" w:hAnsi="Calibri"/>
          <w:bCs/>
          <w:sz w:val="22"/>
          <w:szCs w:val="22"/>
        </w:rPr>
        <w:t>int</w:t>
      </w:r>
      <w:proofErr w:type="spellEnd"/>
      <w:r w:rsidR="00C86826" w:rsidRPr="00100745">
        <w:rPr>
          <w:rFonts w:ascii="Calibri" w:hAnsi="Calibri"/>
          <w:bCs/>
          <w:sz w:val="22"/>
          <w:szCs w:val="22"/>
        </w:rPr>
        <w:t xml:space="preserve">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del w:id="98" w:author="GUILHERME, Ricardo" w:date="2013-05-29T07:22:00Z">
        <w:r w:rsidRPr="00100745">
          <w:rPr>
            <w:rFonts w:ascii="Calibri" w:hAnsi="Calibri"/>
            <w:sz w:val="22"/>
            <w:szCs w:val="22"/>
          </w:rPr>
          <w:delText>.</w:delText>
        </w:r>
      </w:del>
      <w:ins w:id="99" w:author="GUILHERME, Ricardo" w:date="2013-05-29T14:08:00Z">
        <w:r w:rsidR="00516CA4">
          <w:rPr>
            <w:rFonts w:ascii="Calibri" w:hAnsi="Calibri"/>
            <w:sz w:val="22"/>
            <w:szCs w:val="22"/>
          </w:rPr>
          <w:t xml:space="preserve">, </w:t>
        </w:r>
        <w:commentRangeStart w:id="100"/>
        <w:r w:rsidR="00516CA4">
          <w:rPr>
            <w:rFonts w:ascii="Calibri" w:hAnsi="Calibri"/>
            <w:sz w:val="22"/>
            <w:szCs w:val="22"/>
          </w:rPr>
          <w:t>particularly on</w:t>
        </w:r>
      </w:ins>
      <w:commentRangeEnd w:id="100"/>
      <w:r w:rsidR="002763D7">
        <w:rPr>
          <w:rStyle w:val="CommentReference"/>
        </w:rPr>
        <w:commentReference w:id="100"/>
      </w:r>
      <w:del w:id="101" w:author="GUILHERME, Ricardo" w:date="2013-05-29T14:08:00Z">
        <w:r w:rsidRPr="00100745" w:rsidDel="00516CA4">
          <w:rPr>
            <w:rFonts w:ascii="Calibri" w:hAnsi="Calibri"/>
            <w:sz w:val="22"/>
            <w:szCs w:val="22"/>
          </w:rPr>
          <w:delText>.</w:delText>
        </w:r>
      </w:del>
      <w:del w:id="102" w:author="Berry Cobb" w:date="2013-05-29T08:20:00Z">
        <w:r w:rsidRPr="00100745">
          <w:rPr>
            <w:rFonts w:ascii="Calibri" w:hAnsi="Calibri"/>
            <w:sz w:val="22"/>
            <w:szCs w:val="22"/>
          </w:rPr>
          <w:delText>.</w:delText>
        </w:r>
      </w:del>
      <w:del w:id="103" w:author="Berry Cobb" w:date="2013-05-29T12:14:00Z">
        <w:r w:rsidRPr="00100745">
          <w:rPr>
            <w:rFonts w:ascii="Calibri" w:hAnsi="Calibri"/>
            <w:sz w:val="22"/>
            <w:szCs w:val="22"/>
          </w:rPr>
          <w:delText>.</w:delText>
        </w:r>
      </w:del>
      <w:r w:rsidRPr="00100745">
        <w:rPr>
          <w:rFonts w:ascii="Calibri" w:hAnsi="Calibri"/>
          <w:sz w:val="22"/>
          <w:szCs w:val="22"/>
        </w:rPr>
        <w:t xml:space="preserve">  It also requested</w:t>
      </w:r>
      <w:r w:rsidR="00597E7D" w:rsidRPr="00100745">
        <w:rPr>
          <w:rFonts w:ascii="Calibri" w:hAnsi="Calibri"/>
          <w:sz w:val="22"/>
          <w:szCs w:val="22"/>
        </w:rPr>
        <w:t xml:space="preserve"> advice from the GNSO Council about whether to include second </w:t>
      </w:r>
      <w:ins w:id="104" w:author="GUILHERME, Ricardo" w:date="2013-05-29T14:08:00Z">
        <w:r w:rsidR="00516CA4">
          <w:rPr>
            <w:rFonts w:ascii="Calibri" w:hAnsi="Calibri"/>
            <w:sz w:val="22"/>
            <w:szCs w:val="22"/>
          </w:rPr>
          <w:t>-</w:t>
        </w:r>
      </w:ins>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5"/>
      </w:r>
    </w:p>
    <w:p w14:paraId="4375FBB0" w14:textId="77777777" w:rsidR="008B0127" w:rsidRPr="00100745" w:rsidRDefault="008B0127" w:rsidP="00B5529E">
      <w:pPr>
        <w:rPr>
          <w:rFonts w:ascii="Calibri" w:hAnsi="Calibri"/>
          <w:sz w:val="22"/>
          <w:szCs w:val="22"/>
        </w:rPr>
      </w:pPr>
    </w:p>
    <w:p w14:paraId="2045748B" w14:textId="09465AC0" w:rsidR="009C3DD7" w:rsidRPr="00100745" w:rsidRDefault="009C3DD7" w:rsidP="009C3DD7">
      <w:pPr>
        <w:rPr>
          <w:rFonts w:ascii="Calibri" w:hAnsi="Calibri"/>
          <w:sz w:val="22"/>
          <w:szCs w:val="22"/>
          <w:lang w:val="en-US" w:eastAsia="en-US"/>
        </w:rPr>
      </w:pPr>
      <w:r w:rsidRPr="00100745">
        <w:rPr>
          <w:rFonts w:ascii="Calibri" w:hAnsi="Calibri"/>
          <w:sz w:val="22"/>
          <w:szCs w:val="22"/>
        </w:rPr>
        <w:t>At the same meeting</w:t>
      </w:r>
      <w:r w:rsidR="00516CA4">
        <w:rPr>
          <w:rFonts w:ascii="Calibri" w:hAnsi="Calibri"/>
          <w:sz w:val="22"/>
          <w:szCs w:val="22"/>
        </w:rPr>
        <w:t>,</w:t>
      </w:r>
      <w:r w:rsidRPr="00100745">
        <w:rPr>
          <w:rFonts w:ascii="Calibri" w:hAnsi="Calibri"/>
          <w:sz w:val="22"/>
          <w:szCs w:val="22"/>
        </w:rPr>
        <w:t xml:space="preserve"> the </w:t>
      </w:r>
      <w:proofErr w:type="gramStart"/>
      <w:r w:rsidRPr="00100745">
        <w:rPr>
          <w:rFonts w:ascii="Calibri" w:hAnsi="Calibri"/>
          <w:sz w:val="22"/>
          <w:szCs w:val="22"/>
        </w:rPr>
        <w:t>New</w:t>
      </w:r>
      <w:proofErr w:type="gramEnd"/>
      <w:r w:rsidRPr="00100745">
        <w:rPr>
          <w:rFonts w:ascii="Calibri" w:hAnsi="Calibri"/>
          <w:sz w:val="22"/>
          <w:szCs w:val="22"/>
        </w:rPr>
        <w:t xml:space="preserve"> gTLD 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Board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w:t>
      </w:r>
      <w:r w:rsidR="004D3630" w:rsidRPr="00100745">
        <w:rPr>
          <w:rFonts w:ascii="Calibri" w:hAnsi="Calibri" w:cs="Arial"/>
          <w:sz w:val="22"/>
          <w:szCs w:val="22"/>
          <w:lang w:val="en-US" w:eastAsia="en-US"/>
        </w:rPr>
        <w:lastRenderedPageBreak/>
        <w:t xml:space="preserve">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6"/>
      </w:r>
      <w:r w:rsidR="00464B44" w:rsidRPr="00100745">
        <w:rPr>
          <w:rFonts w:ascii="Calibri" w:hAnsi="Calibri" w:cs="Arial"/>
          <w:sz w:val="22"/>
          <w:szCs w:val="22"/>
          <w:lang w:val="en-US" w:eastAsia="en-US"/>
        </w:rPr>
        <w:t xml:space="preserve"> </w:t>
      </w:r>
    </w:p>
    <w:p w14:paraId="2394B7AA" w14:textId="77777777"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14:paraId="1B56ACF5" w14:textId="77777777" w:rsidR="00DB1746" w:rsidRPr="00100745" w:rsidRDefault="00DB1746" w:rsidP="008B0127">
      <w:pPr>
        <w:rPr>
          <w:rFonts w:ascii="Calibri" w:hAnsi="Calibri"/>
          <w:bCs/>
          <w:sz w:val="22"/>
          <w:szCs w:val="22"/>
        </w:rPr>
      </w:pPr>
      <w:r w:rsidRPr="00100745">
        <w:rPr>
          <w:rFonts w:ascii="Calibri" w:hAnsi="Calibri"/>
          <w:bCs/>
          <w:sz w:val="22"/>
          <w:szCs w:val="22"/>
        </w:rPr>
        <w:t>On 20 December 2012, the GNSO Council adopted a resolution 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7"/>
      </w:r>
    </w:p>
    <w:p w14:paraId="6735EF52" w14:textId="77777777" w:rsidR="008B0127" w:rsidRPr="00100745" w:rsidRDefault="008B0127" w:rsidP="008B0127">
      <w:pPr>
        <w:rPr>
          <w:rFonts w:ascii="Calibri" w:hAnsi="Calibri"/>
          <w:bCs/>
          <w:sz w:val="22"/>
          <w:szCs w:val="22"/>
        </w:rPr>
      </w:pPr>
    </w:p>
    <w:p w14:paraId="1B2AFF19" w14:textId="77777777"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0810DD">
        <w:rPr>
          <w:bCs/>
          <w:sz w:val="20"/>
        </w:rPr>
        <w:footnoteReference w:id="8"/>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14:paraId="5B89218C" w14:textId="77777777" w:rsidR="008B0127" w:rsidRPr="00100745" w:rsidRDefault="008B0127" w:rsidP="008B0127">
      <w:pPr>
        <w:rPr>
          <w:rFonts w:ascii="Calibri" w:hAnsi="Calibri"/>
          <w:bCs/>
          <w:sz w:val="22"/>
          <w:szCs w:val="22"/>
        </w:rPr>
      </w:pPr>
    </w:p>
    <w:p w14:paraId="36D8CBEE" w14:textId="4F79D486"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9"/>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commentRangeStart w:id="105"/>
      <w:ins w:id="106" w:author="James Bikoff" w:date="2013-05-23T12:18:00Z">
        <w:r w:rsidR="000020DA">
          <w:rPr>
            <w:rFonts w:ascii="Calibri" w:hAnsi="Calibri"/>
            <w:bCs/>
            <w:sz w:val="22"/>
            <w:szCs w:val="22"/>
          </w:rPr>
          <w:t>for IGO identifiers</w:t>
        </w:r>
        <w:commentRangeEnd w:id="105"/>
        <w:r w:rsidR="000020DA">
          <w:rPr>
            <w:rStyle w:val="CommentReference"/>
          </w:rPr>
          <w:commentReference w:id="105"/>
        </w:r>
      </w:ins>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14:paraId="36143BA9" w14:textId="77777777" w:rsidR="008B0127" w:rsidRPr="00100745" w:rsidRDefault="008B0127" w:rsidP="008B0127">
      <w:pPr>
        <w:rPr>
          <w:rFonts w:ascii="Calibri" w:hAnsi="Calibri"/>
          <w:bCs/>
          <w:sz w:val="22"/>
          <w:szCs w:val="22"/>
        </w:rPr>
      </w:pPr>
    </w:p>
    <w:p w14:paraId="41417FD6" w14:textId="0205A257" w:rsidR="00DB1746" w:rsidRDefault="00DB1746" w:rsidP="008B0127">
      <w:pPr>
        <w:rPr>
          <w:ins w:id="107" w:author="ROACHE-TURNER David" w:date="2013-05-29T12:04:00Z"/>
          <w:rFonts w:ascii="Calibri" w:hAnsi="Calibri"/>
          <w:bCs/>
          <w:sz w:val="22"/>
          <w:szCs w:val="22"/>
        </w:rPr>
      </w:pPr>
      <w:r w:rsidRPr="00100745">
        <w:rPr>
          <w:rFonts w:ascii="Calibri" w:hAnsi="Calibri"/>
          <w:bCs/>
          <w:sz w:val="22"/>
          <w:szCs w:val="22"/>
        </w:rPr>
        <w:lastRenderedPageBreak/>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ins w:id="108" w:author="ROACHE-TURNER David" w:date="2013-05-29T12:10:00Z">
        <w:r w:rsidR="005B0832">
          <w:rPr>
            <w:rFonts w:ascii="Calibri" w:hAnsi="Calibri"/>
            <w:bCs/>
            <w:sz w:val="22"/>
            <w:szCs w:val="22"/>
          </w:rPr>
          <w:t>wh</w:t>
        </w:r>
      </w:ins>
      <w:ins w:id="109" w:author="ROACHE-TURNER David" w:date="2013-05-29T12:12:00Z">
        <w:r w:rsidR="005B0832">
          <w:rPr>
            <w:rFonts w:ascii="Calibri" w:hAnsi="Calibri"/>
            <w:bCs/>
            <w:sz w:val="22"/>
            <w:szCs w:val="22"/>
          </w:rPr>
          <w:t>ich</w:t>
        </w:r>
      </w:ins>
      <w:ins w:id="110" w:author="ROACHE-TURNER David" w:date="2013-05-29T12:10:00Z">
        <w:r w:rsidR="005B0832">
          <w:rPr>
            <w:rFonts w:ascii="Calibri" w:hAnsi="Calibri"/>
            <w:bCs/>
            <w:sz w:val="22"/>
            <w:szCs w:val="22"/>
          </w:rPr>
          <w:t xml:space="preserve"> indicat</w:t>
        </w:r>
      </w:ins>
      <w:ins w:id="111" w:author="ROACHE-TURNER David" w:date="2013-05-29T12:12:00Z">
        <w:r w:rsidR="005B0832">
          <w:rPr>
            <w:rFonts w:ascii="Calibri" w:hAnsi="Calibri"/>
            <w:bCs/>
            <w:sz w:val="22"/>
            <w:szCs w:val="22"/>
          </w:rPr>
          <w:t>ed</w:t>
        </w:r>
      </w:ins>
      <w:ins w:id="112" w:author="ROACHE-TURNER David" w:date="2013-05-29T12:10:00Z">
        <w:r w:rsidR="005B0832">
          <w:rPr>
            <w:rFonts w:ascii="Calibri" w:hAnsi="Calibri"/>
            <w:bCs/>
            <w:sz w:val="22"/>
            <w:szCs w:val="22"/>
          </w:rPr>
          <w:t xml:space="preserve"> that </w:t>
        </w:r>
      </w:ins>
      <w:del w:id="113" w:author="ROACHE-TURNER David" w:date="2013-05-29T12:11:00Z">
        <w:r w:rsidRPr="00100745" w:rsidDel="005B0832">
          <w:rPr>
            <w:rFonts w:ascii="Calibri" w:hAnsi="Calibri"/>
            <w:bCs/>
            <w:sz w:val="22"/>
            <w:szCs w:val="22"/>
          </w:rPr>
          <w:delText xml:space="preserve">but was somewhat ambiguous in their advice with regard to </w:delText>
        </w:r>
      </w:del>
      <w:r w:rsidRPr="00100745">
        <w:rPr>
          <w:rFonts w:ascii="Calibri" w:hAnsi="Calibri"/>
          <w:bCs/>
          <w:sz w:val="22"/>
          <w:szCs w:val="22"/>
        </w:rPr>
        <w:t>the scope of languages for the names and acronyms to be protected</w:t>
      </w:r>
      <w:del w:id="114" w:author="ROACHE-TURNER David" w:date="2013-05-29T12:14:00Z">
        <w:r w:rsidRPr="00100745">
          <w:rPr>
            <w:rFonts w:ascii="Calibri" w:hAnsi="Calibri"/>
            <w:bCs/>
            <w:sz w:val="22"/>
            <w:szCs w:val="22"/>
          </w:rPr>
          <w:delText>,</w:delText>
        </w:r>
      </w:del>
      <w:ins w:id="115" w:author="ROACHE-TURNER David" w:date="2013-05-29T12:11:00Z">
        <w:r w:rsidR="005B0832">
          <w:rPr>
            <w:rFonts w:ascii="Calibri" w:hAnsi="Calibri"/>
            <w:bCs/>
            <w:sz w:val="22"/>
            <w:szCs w:val="22"/>
          </w:rPr>
          <w:t xml:space="preserve"> in remained to be determined.</w:t>
        </w:r>
      </w:ins>
      <w:del w:id="116" w:author="ROACHE-TURNER David" w:date="2013-05-29T12:07:00Z">
        <w:r w:rsidRPr="00100745" w:rsidDel="00A024CA">
          <w:rPr>
            <w:rFonts w:ascii="Calibri" w:hAnsi="Calibri"/>
            <w:bCs/>
            <w:sz w:val="22"/>
            <w:szCs w:val="22"/>
          </w:rPr>
          <w:delText>, as well as whether such protections should be extended beyond the first round of new gTLDs</w:delText>
        </w:r>
      </w:del>
      <w:commentRangeStart w:id="117"/>
      <w:r w:rsidRPr="00100745">
        <w:rPr>
          <w:rFonts w:ascii="Calibri" w:hAnsi="Calibri"/>
          <w:bCs/>
          <w:sz w:val="22"/>
          <w:szCs w:val="22"/>
        </w:rPr>
        <w:t>.</w:t>
      </w:r>
      <w:commentRangeEnd w:id="117"/>
      <w:r w:rsidR="00140919">
        <w:rPr>
          <w:rStyle w:val="CommentReference"/>
        </w:rPr>
        <w:commentReference w:id="117"/>
      </w:r>
      <w:r w:rsidR="00E40648" w:rsidRPr="00100745">
        <w:rPr>
          <w:rStyle w:val="FootnoteReference"/>
          <w:rFonts w:ascii="Calibri" w:hAnsi="Calibri"/>
          <w:bCs/>
          <w:sz w:val="22"/>
          <w:szCs w:val="22"/>
        </w:rPr>
        <w:footnoteReference w:id="10"/>
      </w:r>
    </w:p>
    <w:p w14:paraId="7D35BF6B" w14:textId="77777777" w:rsidR="00A024CA" w:rsidRPr="00100745" w:rsidRDefault="00A024CA" w:rsidP="008B0127">
      <w:pPr>
        <w:rPr>
          <w:rFonts w:ascii="Calibri" w:hAnsi="Calibri"/>
          <w:bCs/>
          <w:sz w:val="22"/>
          <w:szCs w:val="22"/>
        </w:rPr>
      </w:pPr>
    </w:p>
    <w:p w14:paraId="11FD6BED" w14:textId="77777777"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ins w:id="118" w:author="ROACHE-TURNER David" w:date="2013-05-29T12:15:00Z">
        <w:r w:rsidR="008660CD">
          <w:rPr>
            <w:rFonts w:ascii="Calibri" w:hAnsi="Calibri"/>
            <w:bCs/>
            <w:sz w:val="22"/>
            <w:szCs w:val="22"/>
          </w:rPr>
          <w:t xml:space="preserve">flagged </w:t>
        </w:r>
      </w:ins>
      <w:ins w:id="119" w:author="ROACHE-TURNER David" w:date="2013-05-29T12:19:00Z">
        <w:r w:rsidR="008660CD">
          <w:rPr>
            <w:rFonts w:ascii="Calibri" w:hAnsi="Calibri"/>
            <w:bCs/>
            <w:sz w:val="22"/>
            <w:szCs w:val="22"/>
          </w:rPr>
          <w:t xml:space="preserve">a number of issues still to be addressed </w:t>
        </w:r>
      </w:ins>
      <w:ins w:id="120" w:author="ROACHE-TURNER David" w:date="2013-05-29T12:16:00Z">
        <w:r w:rsidR="008660CD">
          <w:rPr>
            <w:rFonts w:ascii="Calibri" w:hAnsi="Calibri"/>
            <w:bCs/>
            <w:sz w:val="22"/>
            <w:szCs w:val="22"/>
          </w:rPr>
          <w:t>including languages to be protected</w:t>
        </w:r>
      </w:ins>
      <w:ins w:id="121" w:author="ROACHE-TURNER David" w:date="2013-05-29T12:15:00Z">
        <w:r w:rsidR="008660CD">
          <w:rPr>
            <w:rFonts w:ascii="Calibri" w:hAnsi="Calibri"/>
            <w:bCs/>
            <w:sz w:val="22"/>
            <w:szCs w:val="22"/>
          </w:rPr>
          <w:t xml:space="preserve">, </w:t>
        </w:r>
      </w:ins>
      <w:ins w:id="122" w:author="ROACHE-TURNER David" w:date="2013-05-29T12:22:00Z">
        <w:r w:rsidR="00425C0A">
          <w:rPr>
            <w:rFonts w:ascii="Calibri" w:hAnsi="Calibri"/>
            <w:bCs/>
            <w:sz w:val="22"/>
            <w:szCs w:val="22"/>
          </w:rPr>
          <w:t xml:space="preserve">the mechanism </w:t>
        </w:r>
      </w:ins>
      <w:ins w:id="123" w:author="ROACHE-TURNER David" w:date="2013-05-29T12:23:00Z">
        <w:r w:rsidR="00425C0A">
          <w:rPr>
            <w:rFonts w:ascii="Calibri" w:hAnsi="Calibri"/>
            <w:bCs/>
            <w:sz w:val="22"/>
            <w:szCs w:val="22"/>
          </w:rPr>
          <w:t>envisaged</w:t>
        </w:r>
      </w:ins>
      <w:ins w:id="124" w:author="ROACHE-TURNER David" w:date="2013-05-29T12:22:00Z">
        <w:r w:rsidR="00425C0A">
          <w:rPr>
            <w:rFonts w:ascii="Calibri" w:hAnsi="Calibri"/>
            <w:bCs/>
            <w:sz w:val="22"/>
            <w:szCs w:val="22"/>
          </w:rPr>
          <w:t xml:space="preserve"> for any period</w:t>
        </w:r>
      </w:ins>
      <w:ins w:id="125" w:author="ROACHE-TURNER David" w:date="2013-05-29T12:23:00Z">
        <w:r w:rsidR="00425C0A">
          <w:rPr>
            <w:rFonts w:ascii="Calibri" w:hAnsi="Calibri"/>
            <w:bCs/>
            <w:sz w:val="22"/>
            <w:szCs w:val="22"/>
          </w:rPr>
          <w:t>ic</w:t>
        </w:r>
      </w:ins>
      <w:ins w:id="126" w:author="ROACHE-TURNER David" w:date="2013-05-29T12:22:00Z">
        <w:r w:rsidR="00425C0A">
          <w:rPr>
            <w:rFonts w:ascii="Calibri" w:hAnsi="Calibri"/>
            <w:bCs/>
            <w:sz w:val="22"/>
            <w:szCs w:val="22"/>
          </w:rPr>
          <w:t xml:space="preserve"> review of the list, </w:t>
        </w:r>
      </w:ins>
      <w:ins w:id="127" w:author="ROACHE-TURNER David" w:date="2013-05-29T12:17:00Z">
        <w:r w:rsidR="008660CD">
          <w:rPr>
            <w:rFonts w:ascii="Calibri" w:hAnsi="Calibri"/>
            <w:bCs/>
            <w:sz w:val="22"/>
            <w:szCs w:val="22"/>
          </w:rPr>
          <w:t>and</w:t>
        </w:r>
      </w:ins>
      <w:ins w:id="128" w:author="ROACHE-TURNER David" w:date="2013-05-29T12:15:00Z">
        <w:r w:rsidR="008660CD">
          <w:rPr>
            <w:rFonts w:ascii="Calibri" w:hAnsi="Calibri"/>
            <w:bCs/>
            <w:sz w:val="22"/>
            <w:szCs w:val="22"/>
          </w:rPr>
          <w:t xml:space="preserve"> </w:t>
        </w:r>
      </w:ins>
      <w:r w:rsidRPr="00100745">
        <w:rPr>
          <w:rFonts w:ascii="Calibri" w:hAnsi="Calibri"/>
          <w:bCs/>
          <w:sz w:val="22"/>
          <w:szCs w:val="22"/>
        </w:rPr>
        <w:t xml:space="preserve">expressed concern </w:t>
      </w:r>
      <w:del w:id="129" w:author="ROACHE-TURNER David" w:date="2013-05-29T12:16:00Z">
        <w:r w:rsidRPr="00100745" w:rsidDel="008660CD">
          <w:rPr>
            <w:rFonts w:ascii="Calibri" w:hAnsi="Calibri"/>
            <w:bCs/>
            <w:sz w:val="22"/>
            <w:szCs w:val="22"/>
          </w:rPr>
          <w:delText xml:space="preserve">over the lack of clarity in the GAC advice as well as </w:delText>
        </w:r>
      </w:del>
      <w:r w:rsidRPr="00100745">
        <w:rPr>
          <w:rFonts w:ascii="Calibri" w:hAnsi="Calibri"/>
          <w:bCs/>
          <w:sz w:val="22"/>
          <w:szCs w:val="22"/>
        </w:rPr>
        <w:t>that</w:t>
      </w:r>
      <w:ins w:id="130" w:author="ROACHE-TURNER David" w:date="2013-05-29T12:14:00Z">
        <w:r w:rsidRPr="00100745">
          <w:rPr>
            <w:rFonts w:ascii="Calibri" w:hAnsi="Calibri"/>
            <w:bCs/>
            <w:sz w:val="22"/>
            <w:szCs w:val="22"/>
          </w:rPr>
          <w:t xml:space="preserve"> </w:t>
        </w:r>
      </w:ins>
      <w:ins w:id="131" w:author="ROACHE-TURNER David" w:date="2013-05-29T12:17:00Z">
        <w:r w:rsidR="008660CD">
          <w:rPr>
            <w:rFonts w:ascii="Calibri" w:hAnsi="Calibri"/>
            <w:bCs/>
            <w:sz w:val="22"/>
            <w:szCs w:val="22"/>
          </w:rPr>
          <w:t xml:space="preserve">certain </w:t>
        </w:r>
      </w:ins>
      <w:del w:id="132" w:author="ROACHE-TURNER David" w:date="2013-05-29T12:17:00Z">
        <w:r w:rsidRPr="00100745" w:rsidDel="008660CD">
          <w:rPr>
            <w:rFonts w:ascii="Calibri" w:hAnsi="Calibri"/>
            <w:bCs/>
            <w:sz w:val="22"/>
            <w:szCs w:val="22"/>
          </w:rPr>
          <w:delText>several of the</w:delText>
        </w:r>
      </w:del>
      <w:r w:rsidRPr="00100745">
        <w:rPr>
          <w:rFonts w:ascii="Calibri" w:hAnsi="Calibri"/>
          <w:bCs/>
          <w:sz w:val="22"/>
          <w:szCs w:val="22"/>
        </w:rPr>
        <w:t xml:space="preserve"> acronyms listed for special protection include common words, trademarked terms, acronyms used by multiple organizations, and acronyms that are problematic for other reasons.  The Board requested that the GAC clarify their advice with regard to</w:t>
      </w:r>
      <w:ins w:id="133" w:author="ROACHE-TURNER David" w:date="2013-05-29T12:25:00Z">
        <w:r w:rsidR="00425C0A">
          <w:rPr>
            <w:rFonts w:ascii="Calibri" w:hAnsi="Calibri"/>
            <w:bCs/>
            <w:sz w:val="22"/>
            <w:szCs w:val="22"/>
          </w:rPr>
          <w:t xml:space="preserve"> the specific</w:t>
        </w:r>
      </w:ins>
      <w:ins w:id="134" w:author="ROACHE-TURNER David" w:date="2013-05-29T12:14:00Z">
        <w:r w:rsidRPr="00100745">
          <w:rPr>
            <w:rFonts w:ascii="Calibri" w:hAnsi="Calibri"/>
            <w:bCs/>
            <w:sz w:val="22"/>
            <w:szCs w:val="22"/>
          </w:rPr>
          <w:t xml:space="preserve"> </w:t>
        </w:r>
      </w:ins>
      <w:ins w:id="135" w:author="ROACHE-TURNER David" w:date="2013-05-29T12:22:00Z">
        <w:r w:rsidR="00425C0A">
          <w:rPr>
            <w:rFonts w:ascii="Calibri" w:hAnsi="Calibri"/>
            <w:bCs/>
            <w:sz w:val="22"/>
            <w:szCs w:val="22"/>
          </w:rPr>
          <w:t xml:space="preserve">languages </w:t>
        </w:r>
      </w:ins>
      <w:ins w:id="136" w:author="ROACHE-TURNER David" w:date="2013-05-29T12:23:00Z">
        <w:r w:rsidR="00425C0A">
          <w:rPr>
            <w:rFonts w:ascii="Calibri" w:hAnsi="Calibri"/>
            <w:bCs/>
            <w:sz w:val="22"/>
            <w:szCs w:val="22"/>
          </w:rPr>
          <w:t>to be protected</w:t>
        </w:r>
      </w:ins>
      <w:ins w:id="137" w:author="ROACHE-TURNER David" w:date="2013-05-29T12:25:00Z">
        <w:r w:rsidR="00425C0A">
          <w:rPr>
            <w:rFonts w:ascii="Calibri" w:hAnsi="Calibri"/>
            <w:bCs/>
            <w:sz w:val="22"/>
            <w:szCs w:val="22"/>
          </w:rPr>
          <w:t xml:space="preserve"> and</w:t>
        </w:r>
      </w:ins>
      <w:ins w:id="138" w:author="ROACHE-TURNER David" w:date="2013-05-29T12:23:00Z">
        <w:r w:rsidR="00425C0A">
          <w:rPr>
            <w:rFonts w:ascii="Calibri" w:hAnsi="Calibri"/>
            <w:bCs/>
            <w:sz w:val="22"/>
            <w:szCs w:val="22"/>
          </w:rPr>
          <w:t xml:space="preserve"> the mechanism envisaged for any periodic review of the list, </w:t>
        </w:r>
      </w:ins>
      <w:ins w:id="139" w:author="ROACHE-TURNER David" w:date="2013-05-29T12:25:00Z">
        <w:r w:rsidR="00425C0A">
          <w:rPr>
            <w:rFonts w:ascii="Calibri" w:hAnsi="Calibri"/>
            <w:bCs/>
            <w:sz w:val="22"/>
            <w:szCs w:val="22"/>
          </w:rPr>
          <w:t>and flagged for consideration the is</w:t>
        </w:r>
      </w:ins>
      <w:ins w:id="140" w:author="ROACHE-TURNER David" w:date="2013-05-29T12:26:00Z">
        <w:r w:rsidR="00425C0A">
          <w:rPr>
            <w:rFonts w:ascii="Calibri" w:hAnsi="Calibri"/>
            <w:bCs/>
            <w:sz w:val="22"/>
            <w:szCs w:val="22"/>
          </w:rPr>
          <w:t>sue of acronyms for which there may be competing claims</w:t>
        </w:r>
      </w:ins>
      <w:ins w:id="141" w:author="ROACHE-TURNER David" w:date="2013-05-29T12:39:00Z">
        <w:r w:rsidR="006E6E8F">
          <w:rPr>
            <w:rFonts w:ascii="Calibri" w:hAnsi="Calibri"/>
            <w:bCs/>
            <w:sz w:val="22"/>
            <w:szCs w:val="22"/>
          </w:rPr>
          <w:t xml:space="preserve">. </w:t>
        </w:r>
      </w:ins>
      <w:del w:id="142" w:author="ROACHE-TURNER David" w:date="2013-05-29T12:26:00Z">
        <w:r w:rsidRPr="00100745" w:rsidDel="00425C0A">
          <w:rPr>
            <w:rFonts w:ascii="Calibri" w:hAnsi="Calibri"/>
            <w:bCs/>
            <w:sz w:val="22"/>
            <w:szCs w:val="22"/>
          </w:rPr>
          <w:delText xml:space="preserve">the protection of IGO acronyms, scope of languages for the 195 IGO names and acronyms, and the term of protection beyond the first round of new </w:delText>
        </w:r>
        <w:r w:rsidR="00F041AE" w:rsidRPr="00100745" w:rsidDel="00425C0A">
          <w:rPr>
            <w:rFonts w:ascii="Calibri" w:hAnsi="Calibri"/>
            <w:bCs/>
            <w:sz w:val="22"/>
            <w:szCs w:val="22"/>
          </w:rPr>
          <w:delText>gTLDs</w:delText>
        </w:r>
      </w:del>
      <w:ins w:id="143" w:author="ROACHE-TURNER David" w:date="2013-05-29T12:39:00Z">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ins>
      <w:r w:rsidRPr="00100745">
        <w:rPr>
          <w:rFonts w:ascii="Calibri" w:hAnsi="Calibri"/>
          <w:bCs/>
          <w:sz w:val="22"/>
          <w:szCs w:val="22"/>
        </w:rPr>
        <w:t>.</w:t>
      </w:r>
      <w:r w:rsidR="00E40648" w:rsidRPr="00100745">
        <w:rPr>
          <w:rStyle w:val="FootnoteReference"/>
          <w:rFonts w:ascii="Calibri" w:hAnsi="Calibri"/>
          <w:bCs/>
          <w:sz w:val="22"/>
          <w:szCs w:val="22"/>
        </w:rPr>
        <w:footnoteReference w:id="11"/>
      </w:r>
      <w:r w:rsidRPr="00100745">
        <w:rPr>
          <w:rFonts w:ascii="Calibri" w:hAnsi="Calibri"/>
          <w:bCs/>
          <w:sz w:val="22"/>
          <w:szCs w:val="22"/>
        </w:rPr>
        <w:t xml:space="preserve">  </w:t>
      </w:r>
      <w:del w:id="144" w:author="ROACHE-TURNER David" w:date="2013-05-29T12:39:00Z">
        <w:r w:rsidRPr="00100745" w:rsidDel="006E6E8F">
          <w:rPr>
            <w:rFonts w:ascii="Calibri" w:hAnsi="Calibri"/>
            <w:bCs/>
            <w:sz w:val="22"/>
            <w:szCs w:val="22"/>
          </w:rPr>
          <w:delText xml:space="preserve"> </w:delText>
        </w:r>
      </w:del>
    </w:p>
    <w:p w14:paraId="422226E8" w14:textId="77777777" w:rsidR="005A3EBE" w:rsidRPr="00100745" w:rsidRDefault="005A3EBE" w:rsidP="008B0127">
      <w:pPr>
        <w:rPr>
          <w:rFonts w:ascii="Calibri" w:hAnsi="Calibri"/>
          <w:bCs/>
          <w:sz w:val="22"/>
          <w:szCs w:val="22"/>
        </w:rPr>
      </w:pPr>
    </w:p>
    <w:p w14:paraId="333B7AE2" w14:textId="41BA216E" w:rsidR="00DB1746" w:rsidRPr="005A3EBE"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hyperlink r:id="rId20" w:history="1">
        <w:r w:rsidRPr="001042F2">
          <w:rPr>
            <w:rStyle w:val="Hyperlink"/>
            <w:rFonts w:ascii="Calibri" w:hAnsi="Calibri" w:cs="Arial"/>
            <w:color w:val="0D385B"/>
            <w:sz w:val="22"/>
            <w:szCs w:val="22"/>
          </w:rPr>
          <w:t>Beijing GAC Communique</w:t>
        </w:r>
      </w:hyperlink>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but;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r w:rsidR="00C15558" w:rsidRPr="005A3EBE">
        <w:rPr>
          <w:rFonts w:ascii="Calibri" w:hAnsi="Calibri"/>
          <w:sz w:val="22"/>
          <w:szCs w:val="22"/>
          <w:lang w:val="en-US" w:eastAsia="en-US"/>
        </w:rPr>
        <w:t xml:space="preserve"> With regard to the RCRC and IOC names, the GAC advised the ICANN Board to amend the provisions in the new gTLD Registry Agreement pertaining to the IOC/RCRC names to confirm that the </w:t>
      </w:r>
      <w:r w:rsidR="00C15558"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00C15558"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12"/>
      </w:r>
      <w:r w:rsidR="005A3EBE" w:rsidRPr="005A3EBE">
        <w:rPr>
          <w:rFonts w:ascii="Calibri" w:hAnsi="Calibri"/>
          <w:sz w:val="22"/>
          <w:szCs w:val="22"/>
          <w:lang w:val="en-US" w:eastAsia="en-US"/>
        </w:rPr>
        <w:t>.</w:t>
      </w:r>
      <w:ins w:id="145" w:author="James Bikoff" w:date="2013-05-23T17:48:00Z">
        <w:r w:rsidR="0087037E">
          <w:rPr>
            <w:rFonts w:ascii="Calibri" w:hAnsi="Calibri"/>
            <w:sz w:val="22"/>
            <w:szCs w:val="22"/>
            <w:lang w:val="en-US" w:eastAsia="en-US"/>
          </w:rPr>
          <w:t xml:space="preserve">  The Board accordingly amended the provisions of the</w:t>
        </w:r>
      </w:ins>
      <w:ins w:id="146" w:author="James Bikoff" w:date="2013-05-23T17:49:00Z">
        <w:r w:rsidR="0087037E">
          <w:rPr>
            <w:rFonts w:ascii="Calibri" w:hAnsi="Calibri"/>
            <w:sz w:val="22"/>
            <w:szCs w:val="22"/>
            <w:lang w:val="en-US" w:eastAsia="en-US"/>
          </w:rPr>
          <w:t xml:space="preserve"> proposed final</w:t>
        </w:r>
      </w:ins>
      <w:ins w:id="147" w:author="James Bikoff" w:date="2013-05-23T17:48:00Z">
        <w:r w:rsidR="0087037E">
          <w:rPr>
            <w:rFonts w:ascii="Calibri" w:hAnsi="Calibri"/>
            <w:sz w:val="22"/>
            <w:szCs w:val="22"/>
            <w:lang w:val="en-US" w:eastAsia="en-US"/>
          </w:rPr>
          <w:t xml:space="preserve"> new gTLD Registry Agreement to make permanent the IOC/</w:t>
        </w:r>
        <w:smartTag w:uri="urn:schemas-microsoft-com:office:smarttags" w:element="stockticker">
          <w:r w:rsidR="0087037E">
            <w:rPr>
              <w:rFonts w:ascii="Calibri" w:hAnsi="Calibri"/>
              <w:sz w:val="22"/>
              <w:szCs w:val="22"/>
              <w:lang w:val="en-US" w:eastAsia="en-US"/>
            </w:rPr>
            <w:t>RCRC</w:t>
          </w:r>
        </w:smartTag>
        <w:r w:rsidR="0087037E">
          <w:rPr>
            <w:rFonts w:ascii="Calibri" w:hAnsi="Calibri"/>
            <w:sz w:val="22"/>
            <w:szCs w:val="22"/>
            <w:lang w:val="en-US" w:eastAsia="en-US"/>
          </w:rPr>
          <w:t xml:space="preserve"> protections</w:t>
        </w:r>
      </w:ins>
      <w:ins w:id="148" w:author="James Bikoff" w:date="2013-05-23T17:49:00Z">
        <w:r w:rsidR="0087037E">
          <w:rPr>
            <w:rFonts w:ascii="Calibri" w:hAnsi="Calibri"/>
            <w:sz w:val="22"/>
            <w:szCs w:val="22"/>
            <w:lang w:val="en-US" w:eastAsia="en-US"/>
          </w:rPr>
          <w:t>.  The proposed agreement is open</w:t>
        </w:r>
        <w:r w:rsidR="00AE2C88">
          <w:rPr>
            <w:rFonts w:ascii="Calibri" w:hAnsi="Calibri"/>
            <w:sz w:val="22"/>
            <w:szCs w:val="22"/>
            <w:lang w:val="en-US" w:eastAsia="en-US"/>
          </w:rPr>
          <w:t xml:space="preserve"> for public comment until </w:t>
        </w:r>
        <w:smartTag w:uri="urn:schemas-microsoft-com:office:smarttags" w:element="date">
          <w:smartTagPr>
            <w:attr w:name="ls" w:val="trans"/>
            <w:attr w:name="Month" w:val="6"/>
            <w:attr w:name="Day" w:val="11"/>
            <w:attr w:name="Year" w:val="2013"/>
          </w:smartTagPr>
          <w:r w:rsidR="00AE2C88">
            <w:rPr>
              <w:rFonts w:ascii="Calibri" w:hAnsi="Calibri"/>
              <w:sz w:val="22"/>
              <w:szCs w:val="22"/>
              <w:lang w:val="en-US" w:eastAsia="en-US"/>
            </w:rPr>
            <w:t xml:space="preserve">June </w:t>
          </w:r>
        </w:smartTag>
      </w:ins>
      <w:ins w:id="149" w:author="James Bikoff" w:date="2013-05-24T12:25:00Z">
        <w:r w:rsidR="00AE2C88">
          <w:rPr>
            <w:rFonts w:ascii="Calibri" w:hAnsi="Calibri"/>
            <w:sz w:val="22"/>
            <w:szCs w:val="22"/>
            <w:lang w:val="en-US" w:eastAsia="en-US"/>
          </w:rPr>
          <w:t>11</w:t>
        </w:r>
      </w:ins>
      <w:ins w:id="150" w:author="James Bikoff" w:date="2013-05-23T17:49:00Z">
        <w:r w:rsidR="0087037E">
          <w:rPr>
            <w:rFonts w:ascii="Calibri" w:hAnsi="Calibri"/>
            <w:sz w:val="22"/>
            <w:szCs w:val="22"/>
            <w:lang w:val="en-US" w:eastAsia="en-US"/>
          </w:rPr>
          <w:t>, 2013.</w:t>
        </w:r>
      </w:ins>
    </w:p>
    <w:p w14:paraId="0BE5F976" w14:textId="77777777" w:rsidR="00FB76C9" w:rsidRPr="00100745" w:rsidRDefault="00FB76C9" w:rsidP="00FB76C9">
      <w:pPr>
        <w:rPr>
          <w:rFonts w:ascii="Calibri" w:hAnsi="Calibri"/>
          <w:sz w:val="22"/>
          <w:szCs w:val="22"/>
        </w:rPr>
      </w:pPr>
    </w:p>
    <w:p w14:paraId="109FD0AD" w14:textId="77777777" w:rsidR="00A50C9F" w:rsidRPr="00100745" w:rsidRDefault="00C37BD1" w:rsidP="00C37BD1">
      <w:pPr>
        <w:numPr>
          <w:ilvl w:val="0"/>
          <w:numId w:val="15"/>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14:paraId="5E154826" w14:textId="239330C5" w:rsidR="00A50C9F" w:rsidRPr="00100745" w:rsidRDefault="00A9568B" w:rsidP="00A50C9F">
      <w:pPr>
        <w:spacing w:before="240"/>
        <w:rPr>
          <w:rFonts w:ascii="Calibri" w:hAnsi="Calibri" w:cs="Calibri"/>
          <w:sz w:val="22"/>
          <w:szCs w:val="22"/>
        </w:rPr>
      </w:pPr>
      <w:del w:id="151" w:author="Claudia  MACMASTER TAMARIT" w:date="2013-05-30T13:56:00Z">
        <w:r w:rsidRPr="00100745" w:rsidDel="00592E9E">
          <w:rPr>
            <w:rFonts w:ascii="Calibri" w:hAnsi="Calibri" w:cs="Calibri"/>
            <w:sz w:val="22"/>
            <w:szCs w:val="22"/>
          </w:rPr>
          <w:delText xml:space="preserve">In addition to the </w:delText>
        </w:r>
        <w:r w:rsidR="000811AA" w:rsidRPr="00100745" w:rsidDel="00592E9E">
          <w:rPr>
            <w:rFonts w:ascii="Calibri" w:hAnsi="Calibri" w:cs="Calibri"/>
            <w:sz w:val="22"/>
            <w:szCs w:val="22"/>
          </w:rPr>
          <w:delText>protections adopted by the ICANN Board for the IOC and RCRC names at the top and second levels</w:delText>
        </w:r>
        <w:commentRangeStart w:id="152"/>
        <w:r w:rsidR="000811AA" w:rsidRPr="00100745" w:rsidDel="00592E9E">
          <w:rPr>
            <w:rFonts w:ascii="Calibri" w:hAnsi="Calibri" w:cs="Calibri"/>
            <w:sz w:val="22"/>
            <w:szCs w:val="22"/>
          </w:rPr>
          <w:delText xml:space="preserve">, and </w:delText>
        </w:r>
      </w:del>
      <w:ins w:id="153" w:author="ROACHE-TURNER David" w:date="2013-05-29T12:44:00Z">
        <w:del w:id="154" w:author="Claudia  MACMASTER TAMARIT" w:date="2013-05-30T13:56:00Z">
          <w:r w:rsidR="000960BF" w:rsidDel="00592E9E">
            <w:rPr>
              <w:rFonts w:ascii="Calibri" w:hAnsi="Calibri" w:cs="Calibri"/>
              <w:sz w:val="22"/>
              <w:szCs w:val="22"/>
            </w:rPr>
            <w:delText xml:space="preserve">any protection which may be adopted </w:delText>
          </w:r>
        </w:del>
      </w:ins>
      <w:ins w:id="155" w:author="ROACHE-TURNER David" w:date="2013-05-29T12:45:00Z">
        <w:del w:id="156" w:author="Claudia  MACMASTER TAMARIT" w:date="2013-05-30T13:56:00Z">
          <w:r w:rsidR="000960BF" w:rsidDel="00592E9E">
            <w:rPr>
              <w:rFonts w:ascii="Calibri" w:hAnsi="Calibri" w:cs="Calibri"/>
              <w:sz w:val="22"/>
              <w:szCs w:val="22"/>
            </w:rPr>
            <w:delText xml:space="preserve">by the ICANN Board </w:delText>
          </w:r>
        </w:del>
      </w:ins>
      <w:del w:id="157" w:author="Claudia  MACMASTER TAMARIT" w:date="2013-05-30T13:56:00Z">
        <w:r w:rsidR="000811AA" w:rsidRPr="00100745" w:rsidDel="00592E9E">
          <w:rPr>
            <w:rFonts w:ascii="Calibri" w:hAnsi="Calibri" w:cs="Calibri"/>
            <w:sz w:val="22"/>
            <w:szCs w:val="22"/>
          </w:rPr>
          <w:delText xml:space="preserve">for IGO names </w:delText>
        </w:r>
      </w:del>
      <w:ins w:id="158" w:author="ROACHE-TURNER David" w:date="2013-05-29T12:41:00Z">
        <w:del w:id="159" w:author="Claudia  MACMASTER TAMARIT" w:date="2013-05-30T13:56:00Z">
          <w:r w:rsidR="000960BF" w:rsidDel="00592E9E">
            <w:rPr>
              <w:rFonts w:ascii="Calibri" w:hAnsi="Calibri" w:cs="Calibri"/>
              <w:sz w:val="22"/>
              <w:szCs w:val="22"/>
            </w:rPr>
            <w:delText xml:space="preserve">and acronyms </w:delText>
          </w:r>
        </w:del>
      </w:ins>
      <w:del w:id="160" w:author="Claudia  MACMASTER TAMARIT" w:date="2013-05-30T13:56:00Z">
        <w:r w:rsidR="000811AA" w:rsidRPr="00100745" w:rsidDel="00592E9E">
          <w:rPr>
            <w:rFonts w:ascii="Calibri" w:hAnsi="Calibri" w:cs="Calibri"/>
            <w:sz w:val="22"/>
            <w:szCs w:val="22"/>
          </w:rPr>
          <w:delText>at the second level of the first round of new gTLDs</w:delText>
        </w:r>
        <w:commentRangeEnd w:id="152"/>
        <w:r w:rsidR="005909E1" w:rsidDel="00592E9E">
          <w:rPr>
            <w:rStyle w:val="CommentReference"/>
          </w:rPr>
          <w:commentReference w:id="152"/>
        </w:r>
        <w:r w:rsidR="000811AA" w:rsidRPr="00100745" w:rsidDel="00592E9E">
          <w:rPr>
            <w:rFonts w:ascii="Calibri" w:hAnsi="Calibri" w:cs="Calibri"/>
            <w:sz w:val="22"/>
            <w:szCs w:val="22"/>
          </w:rPr>
          <w:delText xml:space="preserve">, </w:delText>
        </w:r>
      </w:del>
      <w:del w:id="161" w:author="Claudia  MACMASTER TAMARIT" w:date="2013-05-30T14:03:00Z">
        <w:r w:rsidR="000811AA" w:rsidRPr="00100745" w:rsidDel="00592E9E">
          <w:rPr>
            <w:rFonts w:ascii="Calibri" w:hAnsi="Calibri" w:cs="Calibri"/>
            <w:sz w:val="22"/>
            <w:szCs w:val="22"/>
          </w:rPr>
          <w:delText>i</w:delText>
        </w:r>
        <w:r w:rsidR="00A50C9F" w:rsidRPr="00100745" w:rsidDel="00592E9E">
          <w:rPr>
            <w:rFonts w:ascii="Calibri" w:hAnsi="Calibri" w:cs="Calibri"/>
            <w:sz w:val="22"/>
            <w:szCs w:val="22"/>
          </w:rPr>
          <w:delText xml:space="preserve">nternational organizations may </w:delText>
        </w:r>
      </w:del>
      <w:ins w:id="162" w:author="GUILHERME, Ricardo" w:date="2013-05-29T14:11:00Z">
        <w:del w:id="163" w:author="Claudia  MACMASTER TAMARIT" w:date="2013-05-30T13:57:00Z">
          <w:r w:rsidR="00516CA4" w:rsidDel="00592E9E">
            <w:rPr>
              <w:rFonts w:ascii="Calibri" w:hAnsi="Calibri" w:cs="Calibri"/>
              <w:sz w:val="22"/>
              <w:szCs w:val="22"/>
            </w:rPr>
            <w:delText>in principle (to the extent that, in the case of the IGOs, their specific status under international law is not infringed upon)</w:delText>
          </w:r>
        </w:del>
      </w:ins>
      <w:del w:id="164" w:author="Claudia  MACMASTER TAMARIT" w:date="2013-05-30T13:57:00Z">
        <w:r w:rsidR="009E1962" w:rsidDel="00592E9E">
          <w:rPr>
            <w:rFonts w:ascii="Calibri" w:hAnsi="Calibri" w:cs="Calibri"/>
            <w:sz w:val="22"/>
            <w:szCs w:val="22"/>
          </w:rPr>
          <w:delText xml:space="preserve"> </w:delText>
        </w:r>
      </w:del>
      <w:ins w:id="165" w:author="ROACHE-TURNER David" w:date="2013-05-29T12:46:00Z">
        <w:del w:id="166" w:author="Claudia  MACMASTER TAMARIT" w:date="2013-05-30T14:02:00Z">
          <w:r w:rsidR="000960BF" w:rsidDel="00592E9E">
            <w:rPr>
              <w:rFonts w:ascii="Calibri" w:hAnsi="Calibri" w:cs="Calibri"/>
              <w:sz w:val="22"/>
              <w:szCs w:val="22"/>
            </w:rPr>
            <w:delText xml:space="preserve">potentially </w:delText>
          </w:r>
        </w:del>
      </w:ins>
      <w:del w:id="167" w:author="Claudia  MACMASTER TAMARIT" w:date="2013-05-30T14:03:00Z">
        <w:r w:rsidR="008A7DF8" w:rsidRPr="00100745" w:rsidDel="00592E9E">
          <w:rPr>
            <w:rFonts w:ascii="Calibri" w:hAnsi="Calibri" w:cs="Calibri"/>
            <w:sz w:val="22"/>
            <w:szCs w:val="22"/>
          </w:rPr>
          <w:delText xml:space="preserve">utilize </w:delText>
        </w:r>
        <w:r w:rsidR="00AB5BCE" w:rsidDel="00592E9E">
          <w:rPr>
            <w:rFonts w:ascii="Calibri" w:hAnsi="Calibri" w:cs="Calibri"/>
            <w:sz w:val="22"/>
            <w:szCs w:val="22"/>
          </w:rPr>
          <w:delText>s</w:delText>
        </w:r>
      </w:del>
      <w:ins w:id="168" w:author="Claudia  MACMASTER TAMARIT" w:date="2013-05-30T14:03:00Z">
        <w:r w:rsidR="00592E9E">
          <w:rPr>
            <w:rFonts w:ascii="Calibri" w:hAnsi="Calibri" w:cs="Calibri"/>
            <w:sz w:val="22"/>
            <w:szCs w:val="22"/>
          </w:rPr>
          <w:t>S</w:t>
        </w:r>
      </w:ins>
      <w:r w:rsidR="00AB5BCE">
        <w:rPr>
          <w:rFonts w:ascii="Calibri" w:hAnsi="Calibri" w:cs="Calibri"/>
          <w:sz w:val="22"/>
          <w:szCs w:val="22"/>
        </w:rPr>
        <w:t xml:space="preserve">ome of </w:t>
      </w:r>
      <w:proofErr w:type="gramStart"/>
      <w:r w:rsidR="00AB5BCE">
        <w:rPr>
          <w:rFonts w:ascii="Calibri" w:hAnsi="Calibri" w:cs="Calibri"/>
          <w:sz w:val="22"/>
          <w:szCs w:val="22"/>
        </w:rPr>
        <w:t xml:space="preserve">the </w:t>
      </w:r>
      <w:r w:rsidR="00A50C9F" w:rsidRPr="00100745">
        <w:rPr>
          <w:rFonts w:ascii="Calibri" w:hAnsi="Calibri" w:cs="Calibri"/>
          <w:sz w:val="22"/>
          <w:szCs w:val="22"/>
        </w:rPr>
        <w:t xml:space="preserve"> </w:t>
      </w:r>
      <w:r w:rsidR="000811AA" w:rsidRPr="00100745">
        <w:rPr>
          <w:rFonts w:ascii="Calibri" w:hAnsi="Calibri" w:cs="Calibri"/>
          <w:sz w:val="22"/>
          <w:szCs w:val="22"/>
        </w:rPr>
        <w:t>existing</w:t>
      </w:r>
      <w:proofErr w:type="gramEnd"/>
      <w:r w:rsidR="000811AA" w:rsidRPr="00100745">
        <w:rPr>
          <w:rFonts w:ascii="Calibri" w:hAnsi="Calibri" w:cs="Calibri"/>
          <w:sz w:val="22"/>
          <w:szCs w:val="22"/>
        </w:rPr>
        <w:t xml:space="preserve">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New </w:t>
      </w:r>
      <w:proofErr w:type="spellStart"/>
      <w:r w:rsidR="00A50C9F" w:rsidRPr="00100745">
        <w:rPr>
          <w:rFonts w:ascii="Calibri" w:hAnsi="Calibri" w:cs="Calibri"/>
          <w:sz w:val="22"/>
          <w:szCs w:val="22"/>
        </w:rPr>
        <w:t>gTLD</w:t>
      </w:r>
      <w:proofErr w:type="spellEnd"/>
      <w:r w:rsidR="00A50C9F" w:rsidRPr="00100745">
        <w:rPr>
          <w:rFonts w:ascii="Calibri" w:hAnsi="Calibri" w:cs="Calibri"/>
          <w:sz w:val="22"/>
          <w:szCs w:val="22"/>
        </w:rPr>
        <w:t xml:space="preserve"> Program</w:t>
      </w:r>
      <w:ins w:id="169" w:author="Claudia  MACMASTER TAMARIT" w:date="2013-05-30T14:03:00Z">
        <w:r w:rsidR="00592E9E">
          <w:rPr>
            <w:rFonts w:ascii="Calibri" w:hAnsi="Calibri" w:cs="Calibri"/>
            <w:sz w:val="22"/>
            <w:szCs w:val="22"/>
          </w:rPr>
          <w:t xml:space="preserve"> may also be available to international organizations</w:t>
        </w:r>
      </w:ins>
      <w:ins w:id="170" w:author="Claudia  MACMASTER TAMARIT" w:date="2013-05-30T13:58:00Z">
        <w:r w:rsidR="00592E9E">
          <w:rPr>
            <w:rFonts w:ascii="Calibri" w:hAnsi="Calibri" w:cs="Calibri"/>
            <w:sz w:val="22"/>
            <w:szCs w:val="22"/>
          </w:rPr>
          <w:t>.</w:t>
        </w:r>
      </w:ins>
      <w:del w:id="171" w:author="Claudia  MACMASTER TAMARIT" w:date="2013-05-30T13:58:00Z">
        <w:r w:rsidR="009E1962" w:rsidDel="00592E9E">
          <w:rPr>
            <w:rFonts w:ascii="Calibri" w:hAnsi="Calibri" w:cs="Calibri"/>
            <w:sz w:val="22"/>
            <w:szCs w:val="22"/>
          </w:rPr>
          <w:delText>,</w:delText>
        </w:r>
      </w:del>
      <w:r w:rsidR="00A50C9F" w:rsidRPr="00100745">
        <w:rPr>
          <w:rStyle w:val="FootnoteReference"/>
          <w:rFonts w:ascii="Calibri" w:hAnsi="Calibri" w:cs="Calibri"/>
          <w:sz w:val="22"/>
          <w:szCs w:val="22"/>
        </w:rPr>
        <w:footnoteReference w:id="13"/>
      </w:r>
      <w:r w:rsidR="009E1962">
        <w:rPr>
          <w:rFonts w:ascii="Calibri" w:hAnsi="Calibri" w:cs="Calibri"/>
          <w:sz w:val="22"/>
          <w:szCs w:val="22"/>
        </w:rPr>
        <w:t xml:space="preserve"> </w:t>
      </w:r>
      <w:ins w:id="172" w:author="Claudia  MACMASTER TAMARIT" w:date="2013-05-30T13:58:00Z">
        <w:r w:rsidR="00592E9E">
          <w:rPr>
            <w:rFonts w:ascii="Calibri" w:hAnsi="Calibri" w:cs="Calibri"/>
            <w:sz w:val="22"/>
            <w:szCs w:val="22"/>
          </w:rPr>
          <w:t xml:space="preserve">  As further detailed below, </w:t>
        </w:r>
      </w:ins>
      <w:ins w:id="173" w:author="Claudia  MACMASTER TAMARIT" w:date="2013-05-30T14:01:00Z">
        <w:r w:rsidR="00592E9E">
          <w:rPr>
            <w:rFonts w:ascii="Calibri" w:hAnsi="Calibri" w:cs="Calibri"/>
            <w:sz w:val="22"/>
            <w:szCs w:val="22"/>
          </w:rPr>
          <w:t xml:space="preserve">some of </w:t>
        </w:r>
      </w:ins>
      <w:ins w:id="174" w:author="Claudia  MACMASTER TAMARIT" w:date="2013-05-30T14:00:00Z">
        <w:r w:rsidR="00592E9E">
          <w:rPr>
            <w:rFonts w:ascii="Calibri" w:hAnsi="Calibri" w:cs="Calibri"/>
            <w:sz w:val="22"/>
            <w:szCs w:val="22"/>
          </w:rPr>
          <w:t>these existing protections may not be available</w:t>
        </w:r>
      </w:ins>
      <w:ins w:id="175" w:author="Claudia  MACMASTER TAMARIT" w:date="2013-05-30T14:03:00Z">
        <w:r w:rsidR="00592E9E">
          <w:rPr>
            <w:rFonts w:ascii="Calibri" w:hAnsi="Calibri" w:cs="Calibri"/>
            <w:sz w:val="22"/>
            <w:szCs w:val="22"/>
          </w:rPr>
          <w:t xml:space="preserve"> to, appropriate for</w:t>
        </w:r>
      </w:ins>
      <w:ins w:id="176" w:author="Claudia  MACMASTER TAMARIT" w:date="2013-05-30T14:00:00Z">
        <w:r w:rsidR="00592E9E">
          <w:rPr>
            <w:rFonts w:ascii="Calibri" w:hAnsi="Calibri" w:cs="Calibri"/>
            <w:sz w:val="22"/>
            <w:szCs w:val="22"/>
          </w:rPr>
          <w:t xml:space="preserve"> or satisfactory to all international organizations.  </w:t>
        </w:r>
      </w:ins>
      <w:ins w:id="177" w:author="ROACHE-TURNER David" w:date="2013-05-29T12:59:00Z">
        <w:del w:id="178" w:author="Claudia  MACMASTER TAMARIT" w:date="2013-05-30T14:00:00Z">
          <w:r w:rsidR="00AB5BCE" w:rsidDel="00592E9E">
            <w:rPr>
              <w:rFonts w:ascii="Calibri" w:hAnsi="Calibri" w:cs="Calibri"/>
              <w:sz w:val="22"/>
              <w:szCs w:val="22"/>
            </w:rPr>
            <w:delText xml:space="preserve">which are </w:delText>
          </w:r>
        </w:del>
      </w:ins>
      <w:ins w:id="179" w:author="ROACHE-TURNER David" w:date="2013-05-29T12:57:00Z">
        <w:del w:id="180" w:author="Claudia  MACMASTER TAMARIT" w:date="2013-05-30T14:00:00Z">
          <w:r w:rsidR="00AB5BCE" w:rsidDel="00592E9E">
            <w:rPr>
              <w:rFonts w:ascii="Calibri" w:hAnsi="Calibri" w:cs="Calibri"/>
              <w:sz w:val="22"/>
              <w:szCs w:val="22"/>
            </w:rPr>
            <w:delText xml:space="preserve">discussed further below.  </w:delText>
          </w:r>
        </w:del>
      </w:ins>
      <w:del w:id="181" w:author="Claudia  MACMASTER TAMARIT" w:date="2013-05-30T14:00:00Z">
        <w:r w:rsidR="00A50C9F" w:rsidRPr="00100745" w:rsidDel="00592E9E">
          <w:rPr>
            <w:rFonts w:ascii="Calibri" w:hAnsi="Calibri" w:cs="Calibri"/>
            <w:sz w:val="22"/>
            <w:szCs w:val="22"/>
          </w:rPr>
          <w:delText>:</w:delText>
        </w:r>
      </w:del>
      <w:ins w:id="182" w:author="ROACHE-TURNER David" w:date="2013-05-29T12:57:00Z">
        <w:del w:id="183" w:author="Claudia  MACMASTER TAMARIT" w:date="2013-05-30T14:00:00Z">
          <w:r w:rsidR="00AB5BCE" w:rsidDel="00592E9E">
            <w:rPr>
              <w:rFonts w:ascii="Calibri" w:hAnsi="Calibri" w:cs="Calibri"/>
              <w:sz w:val="22"/>
              <w:szCs w:val="22"/>
            </w:rPr>
            <w:delText>In the case of IGOs</w:delText>
          </w:r>
          <w:r w:rsidR="00AB5BCE" w:rsidRPr="00100745" w:rsidDel="00592E9E">
            <w:rPr>
              <w:rFonts w:ascii="Calibri" w:hAnsi="Calibri" w:cs="Calibri"/>
              <w:sz w:val="22"/>
              <w:szCs w:val="22"/>
            </w:rPr>
            <w:delText xml:space="preserve">, </w:delText>
          </w:r>
          <w:r w:rsidR="00AB5BCE" w:rsidDel="00592E9E">
            <w:rPr>
              <w:rFonts w:ascii="Calibri" w:hAnsi="Calibri" w:cs="Calibri"/>
              <w:sz w:val="22"/>
              <w:szCs w:val="22"/>
            </w:rPr>
            <w:delText xml:space="preserve">there are also several </w:delText>
          </w:r>
        </w:del>
      </w:ins>
      <w:ins w:id="184" w:author="ROACHE-TURNER David" w:date="2013-05-29T12:58:00Z">
        <w:del w:id="185" w:author="Claudia  MACMASTER TAMARIT" w:date="2013-05-30T14:00:00Z">
          <w:r w:rsidR="00AB5BCE" w:rsidDel="00592E9E">
            <w:rPr>
              <w:rFonts w:ascii="Calibri" w:hAnsi="Calibri" w:cs="Calibri"/>
              <w:sz w:val="22"/>
              <w:szCs w:val="22"/>
            </w:rPr>
            <w:delText xml:space="preserve">ICANN </w:delText>
          </w:r>
        </w:del>
      </w:ins>
      <w:ins w:id="186" w:author="ROACHE-TURNER David" w:date="2013-05-29T12:57:00Z">
        <w:del w:id="187" w:author="Claudia  MACMASTER TAMARIT" w:date="2013-05-30T14:00:00Z">
          <w:r w:rsidR="00AB5BCE" w:rsidDel="00592E9E">
            <w:rPr>
              <w:rFonts w:ascii="Calibri" w:hAnsi="Calibri" w:cs="Calibri"/>
              <w:sz w:val="22"/>
              <w:szCs w:val="22"/>
            </w:rPr>
            <w:delText>protection mechanisms which IGOs in general may not be able to utilize, such as the Uniform Domain Name Dispute Resolution Policy (UDRP), the Uniform Rapid Suspension System (URS), and the Trademark Clearinghouse, all of which require trademarks</w:delText>
          </w:r>
        </w:del>
      </w:ins>
      <w:ins w:id="188" w:author="ROACHE-TURNER David" w:date="2013-05-29T12:58:00Z">
        <w:del w:id="189" w:author="Claudia  MACMASTER TAMARIT" w:date="2013-05-30T14:00:00Z">
          <w:r w:rsidR="00AB5BCE" w:rsidDel="00592E9E">
            <w:rPr>
              <w:rFonts w:ascii="Calibri" w:hAnsi="Calibri" w:cs="Calibri"/>
              <w:sz w:val="22"/>
              <w:szCs w:val="22"/>
            </w:rPr>
            <w:delText xml:space="preserve">. </w:delText>
          </w:r>
        </w:del>
      </w:ins>
      <w:ins w:id="190" w:author="ROACHE-TURNER David" w:date="2013-05-29T12:57:00Z">
        <w:del w:id="191" w:author="Claudia  MACMASTER TAMARIT" w:date="2013-05-30T14:00:00Z">
          <w:r w:rsidR="00AB5BCE" w:rsidDel="00592E9E">
            <w:rPr>
              <w:rFonts w:ascii="Calibri" w:hAnsi="Calibri" w:cs="Calibri"/>
              <w:sz w:val="22"/>
              <w:szCs w:val="22"/>
            </w:rPr>
            <w:delText xml:space="preserve"> IGO names and acronyms </w:delText>
          </w:r>
        </w:del>
      </w:ins>
      <w:ins w:id="192" w:author="ROACHE-TURNER David" w:date="2013-05-29T13:01:00Z">
        <w:del w:id="193" w:author="Claudia  MACMASTER TAMARIT" w:date="2013-05-30T14:00:00Z">
          <w:r w:rsidR="00AB5BCE" w:rsidDel="00592E9E">
            <w:rPr>
              <w:rFonts w:ascii="Calibri" w:hAnsi="Calibri" w:cs="Calibri"/>
              <w:sz w:val="22"/>
              <w:szCs w:val="22"/>
            </w:rPr>
            <w:delText xml:space="preserve">may be protected as such under international and domestic law, but </w:delText>
          </w:r>
        </w:del>
      </w:ins>
      <w:ins w:id="194" w:author="ROACHE-TURNER David" w:date="2013-05-29T12:57:00Z">
        <w:del w:id="195" w:author="Claudia  MACMASTER TAMARIT" w:date="2013-05-30T14:00:00Z">
          <w:r w:rsidR="00AB5BCE" w:rsidDel="00592E9E">
            <w:rPr>
              <w:rFonts w:ascii="Calibri" w:hAnsi="Calibri" w:cs="Calibri"/>
              <w:sz w:val="22"/>
              <w:szCs w:val="22"/>
            </w:rPr>
            <w:delText xml:space="preserve">are not </w:delText>
          </w:r>
        </w:del>
      </w:ins>
      <w:ins w:id="196" w:author="ROACHE-TURNER David" w:date="2013-05-29T13:01:00Z">
        <w:del w:id="197" w:author="Claudia  MACMASTER TAMARIT" w:date="2013-05-30T14:00:00Z">
          <w:r w:rsidR="00AB5BCE" w:rsidDel="00592E9E">
            <w:rPr>
              <w:rFonts w:ascii="Calibri" w:hAnsi="Calibri" w:cs="Calibri"/>
              <w:sz w:val="22"/>
              <w:szCs w:val="22"/>
            </w:rPr>
            <w:delText>and should not b</w:delText>
          </w:r>
          <w:r w:rsidR="003D36E8" w:rsidDel="00592E9E">
            <w:rPr>
              <w:rFonts w:ascii="Calibri" w:hAnsi="Calibri" w:cs="Calibri"/>
              <w:sz w:val="22"/>
              <w:szCs w:val="22"/>
            </w:rPr>
            <w:delText xml:space="preserve">e </w:delText>
          </w:r>
        </w:del>
      </w:ins>
      <w:ins w:id="198" w:author="ROACHE-TURNER David" w:date="2013-05-29T13:02:00Z">
        <w:del w:id="199" w:author="Claudia  MACMASTER TAMARIT" w:date="2013-05-30T14:00:00Z">
          <w:r w:rsidR="003D36E8" w:rsidDel="00592E9E">
            <w:rPr>
              <w:rFonts w:ascii="Calibri" w:hAnsi="Calibri" w:cs="Calibri"/>
              <w:sz w:val="22"/>
              <w:szCs w:val="22"/>
            </w:rPr>
            <w:delText>regarded as synonymous</w:delText>
          </w:r>
        </w:del>
      </w:ins>
      <w:ins w:id="200" w:author="ROACHE-TURNER David" w:date="2013-05-29T13:01:00Z">
        <w:del w:id="201" w:author="Claudia  MACMASTER TAMARIT" w:date="2013-05-30T14:00:00Z">
          <w:r w:rsidR="00AB5BCE" w:rsidDel="00592E9E">
            <w:rPr>
              <w:rFonts w:ascii="Calibri" w:hAnsi="Calibri" w:cs="Calibri"/>
              <w:sz w:val="22"/>
              <w:szCs w:val="22"/>
            </w:rPr>
            <w:delText xml:space="preserve"> with </w:delText>
          </w:r>
        </w:del>
      </w:ins>
      <w:commentRangeStart w:id="202"/>
      <w:ins w:id="203" w:author="ROACHE-TURNER David" w:date="2013-05-29T12:57:00Z">
        <w:del w:id="204" w:author="Claudia  MACMASTER TAMARIT" w:date="2013-05-30T14:00:00Z">
          <w:r w:rsidR="00AB5BCE" w:rsidDel="00592E9E">
            <w:rPr>
              <w:rFonts w:ascii="Calibri" w:hAnsi="Calibri" w:cs="Calibri"/>
              <w:sz w:val="22"/>
              <w:szCs w:val="22"/>
            </w:rPr>
            <w:delText>trademarks</w:delText>
          </w:r>
        </w:del>
      </w:ins>
      <w:commentRangeEnd w:id="202"/>
      <w:r w:rsidR="00592E9E">
        <w:rPr>
          <w:rStyle w:val="CommentReference"/>
        </w:rPr>
        <w:commentReference w:id="202"/>
      </w:r>
      <w:ins w:id="205" w:author="ROACHE-TURNER David" w:date="2013-05-29T12:57:00Z">
        <w:del w:id="206" w:author="Claudia  MACMASTER TAMARIT" w:date="2013-05-30T14:00:00Z">
          <w:r w:rsidR="00AB5BCE" w:rsidDel="00592E9E">
            <w:rPr>
              <w:rFonts w:ascii="Calibri" w:hAnsi="Calibri" w:cs="Calibri"/>
              <w:sz w:val="22"/>
              <w:szCs w:val="22"/>
            </w:rPr>
            <w:delText>.</w:delText>
          </w:r>
        </w:del>
      </w:ins>
      <w:ins w:id="207" w:author="ROACHE-TURNER David" w:date="2013-05-29T12:58:00Z">
        <w:del w:id="208" w:author="Claudia  MACMASTER TAMARIT" w:date="2013-05-30T14:00:00Z">
          <w:r w:rsidR="00AB5BCE" w:rsidDel="00592E9E">
            <w:rPr>
              <w:rFonts w:ascii="Calibri" w:hAnsi="Calibri" w:cs="Calibri"/>
              <w:sz w:val="22"/>
              <w:szCs w:val="22"/>
            </w:rPr>
            <w:delText xml:space="preserve"> </w:delText>
          </w:r>
        </w:del>
      </w:ins>
      <w:ins w:id="209" w:author="ROACHE-TURNER David" w:date="2013-05-29T12:57:00Z">
        <w:del w:id="210" w:author="Claudia  MACMASTER TAMARIT" w:date="2013-05-30T14:00:00Z">
          <w:r w:rsidR="00AB5BCE" w:rsidDel="00592E9E">
            <w:rPr>
              <w:rFonts w:ascii="Calibri" w:hAnsi="Calibri" w:cs="Calibri"/>
              <w:sz w:val="22"/>
              <w:szCs w:val="22"/>
            </w:rPr>
            <w:delText xml:space="preserve">  </w:delText>
          </w:r>
        </w:del>
      </w:ins>
    </w:p>
    <w:p w14:paraId="717DC8B2" w14:textId="77777777"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14:paraId="01894E47" w14:textId="77777777"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has the ability to review the applied-for strings to determine if any raise concerns, and will have the </w:t>
      </w:r>
      <w:r w:rsidR="00A50C9F" w:rsidRPr="00100745">
        <w:rPr>
          <w:rFonts w:ascii="Calibri" w:hAnsi="Calibri" w:cs="Calibri"/>
          <w:sz w:val="22"/>
          <w:szCs w:val="22"/>
        </w:rPr>
        <w:lastRenderedPageBreak/>
        <w:t>opportunity to avail themselves of the objection processes if the applied-for string infringes on specific interests set out in the Applicant Guidebook “AGB”, which include:</w:t>
      </w:r>
    </w:p>
    <w:p w14:paraId="0B8CA5C8" w14:textId="77777777" w:rsidR="00A50C9F" w:rsidRPr="00100745" w:rsidRDefault="00A50C9F" w:rsidP="00A50C9F">
      <w:pPr>
        <w:pStyle w:val="Pa1"/>
        <w:numPr>
          <w:ilvl w:val="0"/>
          <w:numId w:val="34"/>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14:paraId="2DC08EAC" w14:textId="77777777" w:rsidR="00A50C9F" w:rsidRPr="00100745" w:rsidRDefault="00A50C9F" w:rsidP="00A50C9F">
      <w:pPr>
        <w:pStyle w:val="Pa1"/>
        <w:numPr>
          <w:ilvl w:val="0"/>
          <w:numId w:val="34"/>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14:paraId="4F2E377C" w14:textId="77777777" w:rsidR="00A50C9F" w:rsidRPr="00100745" w:rsidRDefault="00A50C9F" w:rsidP="00A50C9F">
      <w:pPr>
        <w:pStyle w:val="Pa1"/>
        <w:numPr>
          <w:ilvl w:val="0"/>
          <w:numId w:val="34"/>
        </w:numPr>
        <w:spacing w:line="360" w:lineRule="auto"/>
        <w:ind w:left="720" w:hanging="300"/>
        <w:rPr>
          <w:rFonts w:cs="Calibri"/>
          <w:sz w:val="22"/>
          <w:szCs w:val="22"/>
        </w:rPr>
      </w:pPr>
      <w:r w:rsidRPr="00100745">
        <w:rPr>
          <w:rFonts w:cs="Calibri"/>
          <w:sz w:val="22"/>
          <w:szCs w:val="22"/>
        </w:rPr>
        <w:t>Misappropriation of community names or labels.</w:t>
      </w:r>
    </w:p>
    <w:p w14:paraId="3B136DD2"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has 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will act solely in the best interest of the public.  The Independent Objector does not, however, have the ability to bring an objection on the grounds of infringement of intellectual property rights.</w:t>
      </w:r>
    </w:p>
    <w:p w14:paraId="7368E462" w14:textId="522D8602"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hyperlink r:id="rId21" w:history="1">
        <w:r w:rsidRPr="007B465F">
          <w:rPr>
            <w:rStyle w:val="Hyperlink"/>
            <w:rFonts w:ascii="Calibri" w:hAnsi="Calibri" w:cs="Calibri"/>
            <w:sz w:val="22"/>
            <w:szCs w:val="22"/>
          </w:rPr>
          <w:t>Applicant Guidebook, section 3.2.2.2</w:t>
        </w:r>
      </w:hyperlink>
      <w:r w:rsidR="007B465F">
        <w:rPr>
          <w:rStyle w:val="FootnoteReference"/>
          <w:rFonts w:ascii="Calibri" w:hAnsi="Calibri" w:cs="Calibri"/>
          <w:sz w:val="22"/>
          <w:szCs w:val="22"/>
        </w:rPr>
        <w:footnoteReference w:id="14"/>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14:paraId="1A0E6E4D" w14:textId="77777777" w:rsidR="00A50C9F" w:rsidRPr="00100745" w:rsidRDefault="00A50C9F" w:rsidP="00A50C9F">
      <w:pPr>
        <w:numPr>
          <w:ilvl w:val="0"/>
          <w:numId w:val="31"/>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14:paraId="36AA4CA0" w14:textId="77777777" w:rsidR="00A50C9F" w:rsidRPr="00100745" w:rsidRDefault="00A50C9F" w:rsidP="00A50C9F">
      <w:pPr>
        <w:numPr>
          <w:ilvl w:val="0"/>
          <w:numId w:val="31"/>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14:paraId="3E4A68FF" w14:textId="77777777" w:rsidR="00A50C9F" w:rsidRDefault="00A50C9F" w:rsidP="00A50C9F">
      <w:pPr>
        <w:spacing w:before="240"/>
        <w:rPr>
          <w:rFonts w:ascii="Calibri" w:hAnsi="Calibri" w:cs="Calibri"/>
          <w:sz w:val="22"/>
          <w:szCs w:val="22"/>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a holder of a word mark that is “specifically protected by statute or treaty” may also avail itself of the Post-Delegation Dispute Resolution Procedure (PDDRP), for use where it appears that a registry (at the top level) is affirmatively infringing the complainant’s mark.  </w:t>
      </w:r>
      <w:ins w:id="211" w:author="ROACHE-TURNER David" w:date="2013-05-29T13:04:00Z">
        <w:r w:rsidR="00A92288">
          <w:rPr>
            <w:rFonts w:ascii="Calibri" w:hAnsi="Calibri" w:cs="Calibri"/>
            <w:sz w:val="22"/>
            <w:szCs w:val="22"/>
          </w:rPr>
          <w:t xml:space="preserve">It should be noted that IGO names and acronyms are not word marks as such.  </w:t>
        </w:r>
      </w:ins>
      <w:r w:rsidRPr="00100745">
        <w:rPr>
          <w:rFonts w:ascii="Calibri" w:hAnsi="Calibri" w:cs="Calibri"/>
          <w:sz w:val="22"/>
          <w:szCs w:val="22"/>
        </w:rPr>
        <w:t>More information on the PDDRP is available in Section 6.1 of the Applicant Guidebook.</w:t>
      </w:r>
    </w:p>
    <w:p w14:paraId="47AAD46E" w14:textId="77777777"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lastRenderedPageBreak/>
        <w:t>Second Level Protections</w:t>
      </w:r>
    </w:p>
    <w:p w14:paraId="7FA458F9" w14:textId="519EF30E"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Word marks that are specifically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 both of which are supported by the Trademark Clearinghouse.</w:t>
      </w:r>
      <w:ins w:id="212" w:author="ROACHE-TURNER David" w:date="2013-05-29T13:03:00Z">
        <w:r w:rsidR="00A92288">
          <w:rPr>
            <w:rFonts w:ascii="Calibri" w:hAnsi="Calibri" w:cs="Calibri"/>
            <w:sz w:val="22"/>
            <w:szCs w:val="22"/>
          </w:rPr>
          <w:t xml:space="preserve"> </w:t>
        </w:r>
      </w:ins>
      <w:commentRangeStart w:id="213"/>
      <w:ins w:id="214" w:author="GUILHERME, Ricardo" w:date="2013-05-29T14:12:00Z">
        <w:del w:id="215" w:author="Claudia  MACMASTER TAMARIT" w:date="2013-05-30T14:16:00Z">
          <w:r w:rsidR="00516CA4" w:rsidDel="00DC4431">
            <w:rPr>
              <w:rFonts w:ascii="Calibri" w:hAnsi="Calibri" w:cs="Calibri"/>
              <w:sz w:val="22"/>
              <w:szCs w:val="22"/>
            </w:rPr>
            <w:delText>In any case, it must be noted that</w:delText>
          </w:r>
        </w:del>
      </w:ins>
      <w:ins w:id="216" w:author="GUILHERME, Ricardo" w:date="2013-05-29T14:13:00Z">
        <w:del w:id="217" w:author="Claudia  MACMASTER TAMARIT" w:date="2013-05-30T14:16:00Z">
          <w:r w:rsidR="00516CA4" w:rsidDel="00DC4431">
            <w:rPr>
              <w:rFonts w:ascii="Calibri" w:hAnsi="Calibri" w:cs="Calibri"/>
              <w:sz w:val="22"/>
              <w:szCs w:val="22"/>
            </w:rPr>
            <w:delText xml:space="preserve">, in accordance with international law and </w:delText>
          </w:r>
        </w:del>
      </w:ins>
      <w:ins w:id="218" w:author="GUILHERME, Ricardo" w:date="2013-05-29T14:14:00Z">
        <w:del w:id="219" w:author="Claudia  MACMASTER TAMARIT" w:date="2013-05-30T14:16:00Z">
          <w:r w:rsidR="00516CA4" w:rsidDel="00DC4431">
            <w:rPr>
              <w:rFonts w:ascii="Calibri" w:hAnsi="Calibri" w:cs="Calibri"/>
              <w:sz w:val="22"/>
              <w:szCs w:val="22"/>
            </w:rPr>
            <w:delText>domestic statutes</w:delText>
          </w:r>
        </w:del>
      </w:ins>
      <w:ins w:id="220" w:author="GUILHERME, Ricardo" w:date="2013-05-29T14:13:00Z">
        <w:del w:id="221" w:author="Claudia  MACMASTER TAMARIT" w:date="2013-05-30T14:16:00Z">
          <w:r w:rsidR="00516CA4" w:rsidDel="00DC4431">
            <w:rPr>
              <w:rFonts w:ascii="Calibri" w:hAnsi="Calibri" w:cs="Calibri"/>
              <w:sz w:val="22"/>
              <w:szCs w:val="22"/>
            </w:rPr>
            <w:delText>,</w:delText>
          </w:r>
        </w:del>
      </w:ins>
      <w:ins w:id="222" w:author="GUILHERME, Ricardo" w:date="2013-05-29T14:12:00Z">
        <w:del w:id="223" w:author="Claudia  MACMASTER TAMARIT" w:date="2013-05-30T14:16:00Z">
          <w:r w:rsidR="00516CA4" w:rsidDel="00DC4431">
            <w:rPr>
              <w:rFonts w:ascii="Calibri" w:hAnsi="Calibri" w:cs="Calibri"/>
              <w:sz w:val="22"/>
              <w:szCs w:val="22"/>
            </w:rPr>
            <w:delText xml:space="preserve"> the names and acronyms of IGOs are not to be equated with trademarks – instead, they are </w:delText>
          </w:r>
        </w:del>
      </w:ins>
      <w:ins w:id="224" w:author="GUILHERME, Ricardo" w:date="2013-05-29T14:14:00Z">
        <w:del w:id="225" w:author="Claudia  MACMASTER TAMARIT" w:date="2013-05-30T14:16:00Z">
          <w:r w:rsidR="00516CA4" w:rsidDel="00DC4431">
            <w:rPr>
              <w:rFonts w:ascii="Calibri" w:hAnsi="Calibri" w:cs="Calibri"/>
              <w:sz w:val="22"/>
              <w:szCs w:val="22"/>
            </w:rPr>
            <w:delText>dealt with by international and local authorities as “non-registrable” terms.</w:delText>
          </w:r>
        </w:del>
      </w:ins>
      <w:ins w:id="226" w:author="Berry Cobb" w:date="2013-05-29T14:07:00Z">
        <w:del w:id="227" w:author="Claudia  MACMASTER TAMARIT" w:date="2013-05-30T14:16:00Z">
          <w:r w:rsidR="00251C89" w:rsidDel="00DC4431">
            <w:rPr>
              <w:rFonts w:ascii="Calibri" w:hAnsi="Calibri" w:cs="Calibri"/>
              <w:sz w:val="22"/>
              <w:szCs w:val="22"/>
            </w:rPr>
            <w:delText xml:space="preserve"> </w:delText>
          </w:r>
        </w:del>
      </w:ins>
      <w:ins w:id="228" w:author="ROACHE-TURNER David" w:date="2013-05-29T13:03:00Z">
        <w:del w:id="229" w:author="Claudia  MACMASTER TAMARIT" w:date="2013-05-30T14:16:00Z">
          <w:r w:rsidR="00A92288" w:rsidDel="00DC4431">
            <w:rPr>
              <w:rFonts w:ascii="Calibri" w:hAnsi="Calibri" w:cs="Calibri"/>
              <w:sz w:val="22"/>
              <w:szCs w:val="22"/>
            </w:rPr>
            <w:delText xml:space="preserve"> In the case of IGOs, </w:delText>
          </w:r>
        </w:del>
      </w:ins>
      <w:ins w:id="230" w:author="ROACHE-TURNER David" w:date="2013-05-29T13:04:00Z">
        <w:del w:id="231" w:author="Claudia  MACMASTER TAMARIT" w:date="2013-05-30T14:16:00Z">
          <w:r w:rsidR="00A92288" w:rsidDel="00DC4431">
            <w:rPr>
              <w:rFonts w:ascii="Calibri" w:hAnsi="Calibri" w:cs="Calibri"/>
              <w:sz w:val="22"/>
              <w:szCs w:val="22"/>
            </w:rPr>
            <w:delText xml:space="preserve">as indicated, </w:delText>
          </w:r>
        </w:del>
      </w:ins>
      <w:ins w:id="232" w:author="ROACHE-TURNER David" w:date="2013-05-29T13:03:00Z">
        <w:del w:id="233" w:author="Claudia  MACMASTER TAMARIT" w:date="2013-05-30T14:16:00Z">
          <w:r w:rsidR="00A92288" w:rsidDel="00DC4431">
            <w:rPr>
              <w:rFonts w:ascii="Calibri" w:hAnsi="Calibri" w:cs="Calibri"/>
              <w:sz w:val="22"/>
              <w:szCs w:val="22"/>
            </w:rPr>
            <w:delText>IGO names and acronyms</w:delText>
          </w:r>
        </w:del>
      </w:ins>
      <w:ins w:id="234" w:author="ROACHE-TURNER David" w:date="2013-05-29T13:05:00Z">
        <w:del w:id="235" w:author="Claudia  MACMASTER TAMARIT" w:date="2013-05-30T14:16:00Z">
          <w:r w:rsidR="00A92288" w:rsidDel="00DC4431">
            <w:rPr>
              <w:rFonts w:ascii="Calibri" w:hAnsi="Calibri" w:cs="Calibri"/>
              <w:sz w:val="22"/>
              <w:szCs w:val="22"/>
            </w:rPr>
            <w:delText>, although protected under international treaty,</w:delText>
          </w:r>
        </w:del>
      </w:ins>
      <w:ins w:id="236" w:author="ROACHE-TURNER David" w:date="2013-05-29T13:03:00Z">
        <w:del w:id="237" w:author="Claudia  MACMASTER TAMARIT" w:date="2013-05-30T14:16:00Z">
          <w:r w:rsidR="00A92288" w:rsidDel="00DC4431">
            <w:rPr>
              <w:rFonts w:ascii="Calibri" w:hAnsi="Calibri" w:cs="Calibri"/>
              <w:sz w:val="22"/>
              <w:szCs w:val="22"/>
            </w:rPr>
            <w:delText xml:space="preserve"> are not word marks</w:delText>
          </w:r>
        </w:del>
      </w:ins>
      <w:ins w:id="238" w:author="ROACHE-TURNER David" w:date="2013-05-29T13:05:00Z">
        <w:del w:id="239" w:author="Claudia  MACMASTER TAMARIT" w:date="2013-05-30T14:16:00Z">
          <w:r w:rsidR="00A92288" w:rsidDel="00DC4431">
            <w:rPr>
              <w:rFonts w:ascii="Calibri" w:hAnsi="Calibri" w:cs="Calibri"/>
              <w:sz w:val="22"/>
              <w:szCs w:val="22"/>
            </w:rPr>
            <w:delText xml:space="preserve"> as such</w:delText>
          </w:r>
        </w:del>
      </w:ins>
      <w:ins w:id="240" w:author="ROACHE-TURNER David" w:date="2013-05-29T13:03:00Z">
        <w:del w:id="241" w:author="Claudia  MACMASTER TAMARIT" w:date="2013-05-30T14:16:00Z">
          <w:r w:rsidR="00A92288" w:rsidDel="00DC4431">
            <w:rPr>
              <w:rFonts w:ascii="Calibri" w:hAnsi="Calibri" w:cs="Calibri"/>
              <w:sz w:val="22"/>
              <w:szCs w:val="22"/>
            </w:rPr>
            <w:delText xml:space="preserve">.  </w:delText>
          </w:r>
        </w:del>
      </w:ins>
      <w:commentRangeEnd w:id="213"/>
      <w:del w:id="242" w:author="Claudia  MACMASTER TAMARIT" w:date="2013-05-30T14:16:00Z">
        <w:r w:rsidR="00592E9E" w:rsidDel="00DC4431">
          <w:rPr>
            <w:rStyle w:val="CommentReference"/>
          </w:rPr>
          <w:commentReference w:id="213"/>
        </w:r>
      </w:del>
    </w:p>
    <w:p w14:paraId="5EF64091"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14:paraId="0CEA1EEA" w14:textId="0CB0B726" w:rsidR="00592E9E" w:rsidRDefault="00A50C9F" w:rsidP="00A50C9F">
      <w:pPr>
        <w:spacing w:before="240"/>
        <w:rPr>
          <w:ins w:id="243" w:author="Claudia  MACMASTER TAMARIT" w:date="2013-05-30T14:09:00Z"/>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14:paraId="2567DBC2" w14:textId="1675DE4A" w:rsidR="00592E9E" w:rsidRPr="00100745" w:rsidRDefault="00592E9E" w:rsidP="00A50C9F">
      <w:pPr>
        <w:spacing w:before="240"/>
        <w:rPr>
          <w:rFonts w:ascii="Calibri" w:hAnsi="Calibri" w:cs="Calibri"/>
          <w:sz w:val="22"/>
          <w:szCs w:val="22"/>
        </w:rPr>
      </w:pPr>
    </w:p>
    <w:p w14:paraId="363D923F" w14:textId="51C4C021"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w:t>
      </w:r>
      <w:commentRangeStart w:id="244"/>
      <w:r w:rsidRPr="00100745">
        <w:rPr>
          <w:rFonts w:ascii="Calibri" w:hAnsi="Calibri" w:cs="Calibri"/>
          <w:sz w:val="22"/>
          <w:szCs w:val="22"/>
        </w:rPr>
        <w:t>as well as reduce costs for mark holders</w:t>
      </w:r>
      <w:commentRangeEnd w:id="244"/>
      <w:ins w:id="245" w:author="Berry Cobb" w:date="2013-05-29T12:14:00Z">
        <w:r w:rsidR="00516CA4">
          <w:rPr>
            <w:rStyle w:val="CommentReference"/>
          </w:rPr>
          <w:commentReference w:id="244"/>
        </w:r>
      </w:ins>
      <w:ins w:id="246" w:author="ROACHE-TURNER David" w:date="2013-05-29T12:14:00Z">
        <w:r w:rsidRPr="00100745">
          <w:rPr>
            <w:rFonts w:ascii="Calibri" w:hAnsi="Calibri" w:cs="Calibri"/>
            <w:sz w:val="22"/>
            <w:szCs w:val="22"/>
          </w:rPr>
          <w:t xml:space="preserve">.  </w:t>
        </w:r>
      </w:ins>
      <w:ins w:id="247" w:author="ROACHE-TURNER David" w:date="2013-05-29T13:06:00Z">
        <w:r w:rsidR="003A6B63">
          <w:rPr>
            <w:rFonts w:ascii="Calibri" w:hAnsi="Calibri" w:cs="Calibri"/>
            <w:sz w:val="22"/>
            <w:szCs w:val="22"/>
          </w:rPr>
          <w:t xml:space="preserve">In the case of IGOs, </w:t>
        </w:r>
      </w:ins>
      <w:ins w:id="248" w:author="ROACHE-TURNER David" w:date="2013-05-29T13:07:00Z">
        <w:r w:rsidR="003A6B63">
          <w:rPr>
            <w:rFonts w:ascii="Calibri" w:hAnsi="Calibri" w:cs="Calibri"/>
            <w:sz w:val="22"/>
            <w:szCs w:val="22"/>
          </w:rPr>
          <w:t xml:space="preserve">which are </w:t>
        </w:r>
      </w:ins>
      <w:ins w:id="249" w:author="ROACHE-TURNER David" w:date="2013-05-29T13:06:00Z">
        <w:r w:rsidR="003A6B63">
          <w:rPr>
            <w:rFonts w:ascii="Calibri" w:hAnsi="Calibri" w:cs="Calibri"/>
            <w:sz w:val="22"/>
            <w:szCs w:val="22"/>
          </w:rPr>
          <w:t xml:space="preserve">in general </w:t>
        </w:r>
      </w:ins>
      <w:ins w:id="250" w:author="ROACHE-TURNER David" w:date="2013-05-29T13:07:00Z">
        <w:r w:rsidR="003A6B63">
          <w:rPr>
            <w:rFonts w:ascii="Calibri" w:hAnsi="Calibri" w:cs="Calibri"/>
            <w:sz w:val="22"/>
            <w:szCs w:val="22"/>
          </w:rPr>
          <w:t xml:space="preserve">not </w:t>
        </w:r>
      </w:ins>
      <w:ins w:id="251" w:author="ROACHE-TURNER David" w:date="2013-05-29T13:06:00Z">
        <w:r w:rsidR="003A6B63">
          <w:rPr>
            <w:rFonts w:ascii="Calibri" w:hAnsi="Calibri" w:cs="Calibri"/>
            <w:sz w:val="22"/>
            <w:szCs w:val="22"/>
          </w:rPr>
          <w:t>mark holders</w:t>
        </w:r>
      </w:ins>
      <w:ins w:id="252" w:author="ROACHE-TURNER David" w:date="2013-05-29T13:07:00Z">
        <w:r w:rsidR="003A6B63">
          <w:rPr>
            <w:rFonts w:ascii="Calibri" w:hAnsi="Calibri" w:cs="Calibri"/>
            <w:sz w:val="22"/>
            <w:szCs w:val="22"/>
          </w:rPr>
          <w:t xml:space="preserve">, </w:t>
        </w:r>
      </w:ins>
      <w:ins w:id="253" w:author="ROACHE-TURNER David" w:date="2013-05-29T13:08:00Z">
        <w:r w:rsidR="003A6B63">
          <w:rPr>
            <w:rFonts w:ascii="Calibri" w:hAnsi="Calibri" w:cs="Calibri"/>
            <w:sz w:val="22"/>
            <w:szCs w:val="22"/>
          </w:rPr>
          <w:t xml:space="preserve">any </w:t>
        </w:r>
      </w:ins>
      <w:ins w:id="254" w:author="ROACHE-TURNER David" w:date="2013-05-29T13:07:00Z">
        <w:r w:rsidR="003A6B63">
          <w:rPr>
            <w:rFonts w:ascii="Calibri" w:hAnsi="Calibri" w:cs="Calibri"/>
            <w:sz w:val="22"/>
            <w:szCs w:val="22"/>
          </w:rPr>
          <w:t xml:space="preserve">such benefits </w:t>
        </w:r>
      </w:ins>
      <w:ins w:id="255" w:author="ROACHE-TURNER David" w:date="2013-05-29T13:08:00Z">
        <w:r w:rsidR="003A6B63">
          <w:rPr>
            <w:rFonts w:ascii="Calibri" w:hAnsi="Calibri" w:cs="Calibri"/>
            <w:sz w:val="22"/>
            <w:szCs w:val="22"/>
          </w:rPr>
          <w:t xml:space="preserve">of the Trademark Clearinghouse </w:t>
        </w:r>
      </w:ins>
      <w:ins w:id="256" w:author="ROACHE-TURNER David" w:date="2013-05-29T13:07:00Z">
        <w:r w:rsidR="003A6B63">
          <w:rPr>
            <w:rFonts w:ascii="Calibri" w:hAnsi="Calibri" w:cs="Calibri"/>
            <w:sz w:val="22"/>
            <w:szCs w:val="22"/>
          </w:rPr>
          <w:t xml:space="preserve">would </w:t>
        </w:r>
      </w:ins>
      <w:ins w:id="257" w:author="Claudia  MACMASTER TAMARIT" w:date="2013-05-30T14:18:00Z">
        <w:r w:rsidR="00DC4431">
          <w:rPr>
            <w:rFonts w:ascii="Calibri" w:hAnsi="Calibri" w:cs="Calibri"/>
            <w:sz w:val="22"/>
            <w:szCs w:val="22"/>
          </w:rPr>
          <w:t>typically</w:t>
        </w:r>
      </w:ins>
      <w:ins w:id="258" w:author="ROACHE-TURNER David" w:date="2013-05-29T13:09:00Z">
        <w:del w:id="259" w:author="Claudia  MACMASTER TAMARIT" w:date="2013-05-30T14:18:00Z">
          <w:r w:rsidR="003A6B63" w:rsidDel="00DC4431">
            <w:rPr>
              <w:rFonts w:ascii="Calibri" w:hAnsi="Calibri" w:cs="Calibri"/>
              <w:sz w:val="22"/>
              <w:szCs w:val="22"/>
            </w:rPr>
            <w:delText>naturally</w:delText>
          </w:r>
        </w:del>
        <w:r w:rsidR="003A6B63">
          <w:rPr>
            <w:rFonts w:ascii="Calibri" w:hAnsi="Calibri" w:cs="Calibri"/>
            <w:sz w:val="22"/>
            <w:szCs w:val="22"/>
          </w:rPr>
          <w:t xml:space="preserve"> </w:t>
        </w:r>
      </w:ins>
      <w:ins w:id="260" w:author="ROACHE-TURNER David" w:date="2013-05-29T13:07:00Z">
        <w:r w:rsidR="003A6B63">
          <w:rPr>
            <w:rFonts w:ascii="Calibri" w:hAnsi="Calibri" w:cs="Calibri"/>
            <w:sz w:val="22"/>
            <w:szCs w:val="22"/>
          </w:rPr>
          <w:t>not apply</w:t>
        </w:r>
      </w:ins>
      <w:ins w:id="261" w:author="ROACHE-TURNER David" w:date="2013-05-29T13:06:00Z">
        <w:r w:rsidR="003A6B63">
          <w:rPr>
            <w:rFonts w:ascii="Calibri" w:hAnsi="Calibri" w:cs="Calibri"/>
            <w:sz w:val="22"/>
            <w:szCs w:val="22"/>
          </w:rPr>
          <w:t xml:space="preserve">.  </w:t>
        </w:r>
      </w:ins>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14:paraId="732042E4" w14:textId="4415F344" w:rsidR="00135126" w:rsidRPr="00100745" w:rsidRDefault="00A50C9F" w:rsidP="00135126">
      <w:pPr>
        <w:spacing w:before="240"/>
        <w:rPr>
          <w:rFonts w:ascii="Calibri" w:hAnsi="Calibri" w:cs="Calibri"/>
          <w:sz w:val="22"/>
          <w:szCs w:val="22"/>
        </w:rPr>
      </w:pPr>
      <w:r w:rsidRPr="00100745">
        <w:rPr>
          <w:rFonts w:ascii="Calibri" w:hAnsi="Calibri" w:cs="Calibri"/>
          <w:sz w:val="22"/>
          <w:szCs w:val="22"/>
        </w:rPr>
        <w:t xml:space="preserve">The New gTLD Program also affords mark holders a new form of alternative dispute resolution for clear-cut cases of abuse by domain name registrants.  The Uniform Rapid Suspension System (URS) </w:t>
      </w:r>
      <w:r w:rsidRPr="00100745">
        <w:rPr>
          <w:rFonts w:ascii="Calibri" w:hAnsi="Calibri" w:cs="Calibri"/>
          <w:sz w:val="22"/>
          <w:szCs w:val="22"/>
        </w:rPr>
        <w:lastRenderedPageBreak/>
        <w:t>is a streamlined version of the Uniform Domain Name Dispute Resolution Policy (UDRP) process, providing trademark holders a quicker and simpler process through which infringing registrations at the second level can be “taken down.”</w:t>
      </w:r>
      <w:ins w:id="262" w:author="ROACHE-TURNER David" w:date="2013-05-29T13:09:00Z">
        <w:r w:rsidR="003A6B63">
          <w:rPr>
            <w:rFonts w:ascii="Calibri" w:hAnsi="Calibri" w:cs="Calibri"/>
            <w:sz w:val="22"/>
            <w:szCs w:val="22"/>
          </w:rPr>
          <w:t xml:space="preserve">  </w:t>
        </w:r>
        <w:commentRangeStart w:id="263"/>
        <w:r w:rsidR="003A6B63">
          <w:rPr>
            <w:rFonts w:ascii="Calibri" w:hAnsi="Calibri" w:cs="Calibri"/>
            <w:sz w:val="22"/>
            <w:szCs w:val="22"/>
          </w:rPr>
          <w:t xml:space="preserve">Access to the URS in general requires access to the Trademark Clearinghouse.  </w:t>
        </w:r>
      </w:ins>
      <w:commentRangeEnd w:id="263"/>
      <w:r w:rsidR="00DC4431">
        <w:rPr>
          <w:rStyle w:val="CommentReference"/>
        </w:rPr>
        <w:commentReference w:id="263"/>
      </w:r>
      <w:ins w:id="264" w:author="ROACHE-TURNER David" w:date="2013-05-29T13:10:00Z">
        <w:r w:rsidR="003A6B63">
          <w:rPr>
            <w:rFonts w:ascii="Calibri" w:hAnsi="Calibri" w:cs="Calibri"/>
            <w:sz w:val="22"/>
            <w:szCs w:val="22"/>
          </w:rPr>
          <w:t xml:space="preserve">IGOs, which are </w:t>
        </w:r>
      </w:ins>
      <w:ins w:id="265" w:author="ROACHE-TURNER David" w:date="2013-05-29T13:11:00Z">
        <w:r w:rsidR="003A6B63">
          <w:rPr>
            <w:rFonts w:ascii="Calibri" w:hAnsi="Calibri" w:cs="Calibri"/>
            <w:sz w:val="22"/>
            <w:szCs w:val="22"/>
          </w:rPr>
          <w:t xml:space="preserve">in general </w:t>
        </w:r>
      </w:ins>
      <w:ins w:id="266" w:author="ROACHE-TURNER David" w:date="2013-05-29T13:10:00Z">
        <w:r w:rsidR="003A6B63">
          <w:rPr>
            <w:rFonts w:ascii="Calibri" w:hAnsi="Calibri" w:cs="Calibri"/>
            <w:sz w:val="22"/>
            <w:szCs w:val="22"/>
          </w:rPr>
          <w:t xml:space="preserve">not </w:t>
        </w:r>
      </w:ins>
      <w:ins w:id="267" w:author="ROACHE-TURNER David" w:date="2013-05-29T13:11:00Z">
        <w:r w:rsidR="003A6B63">
          <w:rPr>
            <w:rFonts w:ascii="Calibri" w:hAnsi="Calibri" w:cs="Calibri"/>
            <w:sz w:val="22"/>
            <w:szCs w:val="22"/>
          </w:rPr>
          <w:t>“</w:t>
        </w:r>
      </w:ins>
      <w:ins w:id="268" w:author="ROACHE-TURNER David" w:date="2013-05-29T13:10:00Z">
        <w:r w:rsidR="003A6B63">
          <w:rPr>
            <w:rFonts w:ascii="Calibri" w:hAnsi="Calibri" w:cs="Calibri"/>
            <w:sz w:val="22"/>
            <w:szCs w:val="22"/>
          </w:rPr>
          <w:t xml:space="preserve">trademark </w:t>
        </w:r>
      </w:ins>
      <w:ins w:id="269" w:author="ROACHE-TURNER David" w:date="2013-05-29T13:11:00Z">
        <w:r w:rsidR="003A6B63">
          <w:rPr>
            <w:rFonts w:ascii="Calibri" w:hAnsi="Calibri" w:cs="Calibri"/>
            <w:sz w:val="22"/>
            <w:szCs w:val="22"/>
          </w:rPr>
          <w:t xml:space="preserve">holders”, </w:t>
        </w:r>
      </w:ins>
      <w:ins w:id="270" w:author="ROACHE-TURNER David" w:date="2013-05-29T13:10:00Z">
        <w:r w:rsidR="003A6B63">
          <w:rPr>
            <w:rFonts w:ascii="Calibri" w:hAnsi="Calibri" w:cs="Calibri"/>
            <w:sz w:val="22"/>
            <w:szCs w:val="22"/>
          </w:rPr>
          <w:t xml:space="preserve">do </w:t>
        </w:r>
        <w:proofErr w:type="gramStart"/>
        <w:r w:rsidR="003A6B63">
          <w:rPr>
            <w:rFonts w:ascii="Calibri" w:hAnsi="Calibri" w:cs="Calibri"/>
            <w:sz w:val="22"/>
            <w:szCs w:val="22"/>
          </w:rPr>
          <w:t xml:space="preserve">not  </w:t>
        </w:r>
      </w:ins>
      <w:ins w:id="271" w:author="Claudia  MACMASTER TAMARIT" w:date="2013-05-30T14:34:00Z">
        <w:r w:rsidR="00292E6B">
          <w:rPr>
            <w:rFonts w:ascii="Calibri" w:hAnsi="Calibri" w:cs="Calibri"/>
            <w:sz w:val="22"/>
            <w:szCs w:val="22"/>
          </w:rPr>
          <w:t>generally</w:t>
        </w:r>
        <w:proofErr w:type="gramEnd"/>
        <w:r w:rsidR="00292E6B">
          <w:rPr>
            <w:rFonts w:ascii="Calibri" w:hAnsi="Calibri" w:cs="Calibri"/>
            <w:sz w:val="22"/>
            <w:szCs w:val="22"/>
          </w:rPr>
          <w:t xml:space="preserve"> </w:t>
        </w:r>
      </w:ins>
      <w:ins w:id="272" w:author="ROACHE-TURNER David" w:date="2013-05-29T13:10:00Z">
        <w:r w:rsidR="003A6B63">
          <w:rPr>
            <w:rFonts w:ascii="Calibri" w:hAnsi="Calibri" w:cs="Calibri"/>
            <w:sz w:val="22"/>
            <w:szCs w:val="22"/>
          </w:rPr>
          <w:t xml:space="preserve">benefit from access to either mechanism.    </w:t>
        </w:r>
      </w:ins>
    </w:p>
    <w:p w14:paraId="6C13F2EF" w14:textId="062428EB" w:rsidR="00A50C9F" w:rsidRPr="00F17FF8" w:rsidRDefault="00975D60" w:rsidP="00A50C9F">
      <w:pPr>
        <w:pStyle w:val="Heading1"/>
        <w:numPr>
          <w:ilvl w:val="0"/>
          <w:numId w:val="2"/>
        </w:numPr>
        <w:rPr>
          <w:rFonts w:ascii="Calibri" w:hAnsi="Calibri"/>
        </w:rPr>
      </w:pPr>
      <w:r>
        <w:rPr>
          <w:rFonts w:ascii="Calibri" w:hAnsi="Calibri"/>
          <w:color w:val="336699"/>
          <w:sz w:val="36"/>
        </w:rPr>
        <w:br w:type="page"/>
      </w:r>
      <w:r w:rsidR="00002A6C">
        <w:rPr>
          <w:rFonts w:ascii="Calibri" w:hAnsi="Calibri"/>
        </w:rPr>
        <w:lastRenderedPageBreak/>
        <w:tab/>
      </w:r>
      <w:bookmarkStart w:id="273" w:name="_Toc357543162"/>
      <w:bookmarkStart w:id="274" w:name="_Toc357579149"/>
      <w:bookmarkStart w:id="275" w:name="_Toc357602746"/>
      <w:r w:rsidR="00002A6C" w:rsidRPr="00F17FF8">
        <w:rPr>
          <w:rFonts w:ascii="Calibri" w:hAnsi="Calibri"/>
          <w:color w:val="336699"/>
          <w:sz w:val="36"/>
        </w:rPr>
        <w:t>Deliberations of the Working Group</w:t>
      </w:r>
      <w:bookmarkEnd w:id="273"/>
      <w:bookmarkEnd w:id="274"/>
      <w:bookmarkEnd w:id="275"/>
    </w:p>
    <w:p w14:paraId="545BA2F9" w14:textId="77777777" w:rsidR="004C132A" w:rsidRPr="00F17FF8" w:rsidRDefault="004C132A" w:rsidP="004C132A">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sidR="00861AD8">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t>
      </w:r>
      <w:r w:rsidR="00861AD8">
        <w:rPr>
          <w:rFonts w:ascii="Calibri" w:hAnsi="Calibri"/>
          <w:sz w:val="22"/>
        </w:rPr>
        <w:t xml:space="preserve">WG </w:t>
      </w:r>
      <w:r>
        <w:rPr>
          <w:rFonts w:ascii="Calibri" w:hAnsi="Calibri"/>
          <w:sz w:val="22"/>
        </w:rPr>
        <w:t xml:space="preserve">Charter </w:t>
      </w:r>
      <w:r w:rsidR="00861AD8">
        <w:rPr>
          <w:rFonts w:ascii="Calibri" w:hAnsi="Calibri"/>
          <w:sz w:val="22"/>
        </w:rPr>
        <w:t>which is included</w:t>
      </w:r>
      <w:r>
        <w:rPr>
          <w:rFonts w:ascii="Calibri" w:hAnsi="Calibri"/>
          <w:sz w:val="22"/>
        </w:rPr>
        <w:t xml:space="preserve"> in Annex 2 of thi</w:t>
      </w:r>
      <w:r w:rsidR="00B1150F">
        <w:rPr>
          <w:rFonts w:ascii="Calibri" w:hAnsi="Calibri"/>
          <w:sz w:val="22"/>
        </w:rPr>
        <w:t>s r</w:t>
      </w:r>
      <w:r w:rsidR="00861AD8">
        <w:rPr>
          <w:rFonts w:ascii="Calibri" w:hAnsi="Calibri"/>
          <w:sz w:val="22"/>
        </w:rPr>
        <w:t>eport</w:t>
      </w:r>
      <w:r>
        <w:rPr>
          <w:rFonts w:ascii="Calibri" w:hAnsi="Calibri"/>
          <w:sz w:val="22"/>
        </w:rPr>
        <w:t xml:space="preserve">.  The team also prepared a </w:t>
      </w:r>
      <w:hyperlink r:id="rId22" w:history="1">
        <w:r w:rsidRPr="002F2006">
          <w:rPr>
            <w:rStyle w:val="Hyperlink"/>
            <w:rFonts w:ascii="Calibri" w:hAnsi="Calibri"/>
            <w:sz w:val="22"/>
          </w:rPr>
          <w:t>work plan</w:t>
        </w:r>
      </w:hyperlink>
      <w:r>
        <w:rPr>
          <w:rStyle w:val="FootnoteReference"/>
          <w:rFonts w:ascii="Calibri" w:hAnsi="Calibri"/>
          <w:sz w:val="22"/>
        </w:rPr>
        <w:footnoteReference w:id="15"/>
      </w:r>
      <w:r>
        <w:rPr>
          <w:rFonts w:ascii="Calibri" w:hAnsi="Calibri"/>
          <w:sz w:val="22"/>
        </w:rPr>
        <w:t xml:space="preserve">, which was reviewed on a regular basis.  </w:t>
      </w:r>
      <w:r w:rsidR="003B6A2B">
        <w:rPr>
          <w:rFonts w:ascii="Calibri" w:hAnsi="Calibri"/>
          <w:sz w:val="22"/>
        </w:rPr>
        <w:t xml:space="preserve">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4</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w:t>
      </w:r>
      <w:r w:rsidR="00734C2E">
        <w:rPr>
          <w:rFonts w:ascii="Calibri" w:hAnsi="Calibri"/>
          <w:sz w:val="22"/>
        </w:rPr>
        <w:t>S</w:t>
      </w:r>
      <w:r>
        <w:rPr>
          <w:rFonts w:ascii="Calibri" w:hAnsi="Calibri"/>
          <w:sz w:val="22"/>
        </w:rPr>
        <w:t xml:space="preserve">ection 5 of this report </w:t>
      </w:r>
      <w:r w:rsidR="00734C2E">
        <w:rPr>
          <w:rFonts w:ascii="Calibri" w:hAnsi="Calibri"/>
          <w:sz w:val="22"/>
        </w:rPr>
        <w:t xml:space="preserve">provides the community </w:t>
      </w:r>
      <w:r>
        <w:rPr>
          <w:rFonts w:ascii="Calibri" w:hAnsi="Calibri"/>
          <w:sz w:val="22"/>
        </w:rPr>
        <w:t>input responses and a short summary.</w:t>
      </w:r>
    </w:p>
    <w:p w14:paraId="5A8816BA" w14:textId="77777777" w:rsidR="004C132A" w:rsidRDefault="004C132A" w:rsidP="004C132A">
      <w:pPr>
        <w:rPr>
          <w:rFonts w:ascii="Calibri" w:hAnsi="Calibri"/>
          <w:sz w:val="22"/>
        </w:rPr>
      </w:pPr>
    </w:p>
    <w:p w14:paraId="31DCC978" w14:textId="77777777" w:rsidR="004C132A" w:rsidRPr="00707E33" w:rsidRDefault="004C132A" w:rsidP="004C132A">
      <w:pPr>
        <w:numPr>
          <w:ilvl w:val="0"/>
          <w:numId w:val="12"/>
        </w:numPr>
        <w:rPr>
          <w:rFonts w:ascii="Calibri" w:hAnsi="Calibri" w:cs="Arial"/>
          <w:b/>
          <w:sz w:val="22"/>
          <w:szCs w:val="22"/>
        </w:rPr>
      </w:pPr>
      <w:r w:rsidRPr="00707E33">
        <w:rPr>
          <w:rFonts w:ascii="Calibri" w:hAnsi="Calibri" w:cs="Arial"/>
          <w:b/>
          <w:sz w:val="22"/>
          <w:szCs w:val="22"/>
        </w:rPr>
        <w:t>Initial Fact-Finding and Research</w:t>
      </w:r>
    </w:p>
    <w:p w14:paraId="7E29C9A5" w14:textId="77777777" w:rsidR="004C132A" w:rsidRDefault="004C132A" w:rsidP="004C132A">
      <w:pPr>
        <w:rPr>
          <w:rFonts w:ascii="Calibri" w:hAnsi="Calibri"/>
          <w:sz w:val="22"/>
        </w:rPr>
      </w:pPr>
      <w:r>
        <w:rPr>
          <w:rFonts w:ascii="Calibri" w:hAnsi="Calibri"/>
          <w:sz w:val="22"/>
        </w:rPr>
        <w:t xml:space="preserve">In addition to soliciting community input, the WG formed five sub-teams to conduct an analysis on the </w:t>
      </w:r>
      <w:r w:rsidR="00697DBA">
        <w:rPr>
          <w:rFonts w:ascii="Calibri" w:hAnsi="Calibri"/>
          <w:sz w:val="22"/>
        </w:rPr>
        <w:t>n</w:t>
      </w:r>
      <w:r>
        <w:rPr>
          <w:rFonts w:ascii="Calibri" w:hAnsi="Calibri"/>
          <w:sz w:val="22"/>
        </w:rPr>
        <w:t xml:space="preserve">ature of the </w:t>
      </w:r>
      <w:r w:rsidR="00697DBA">
        <w:rPr>
          <w:rFonts w:ascii="Calibri" w:hAnsi="Calibri"/>
          <w:sz w:val="22"/>
        </w:rPr>
        <w:t>p</w:t>
      </w:r>
      <w:r>
        <w:rPr>
          <w:rFonts w:ascii="Calibri" w:hAnsi="Calibri"/>
          <w:sz w:val="22"/>
        </w:rPr>
        <w:t xml:space="preserve">roblem, </w:t>
      </w:r>
      <w:r w:rsidR="00697DBA">
        <w:rPr>
          <w:rFonts w:ascii="Calibri" w:hAnsi="Calibri"/>
          <w:sz w:val="22"/>
        </w:rPr>
        <w:t>q</w:t>
      </w:r>
      <w:r>
        <w:rPr>
          <w:rFonts w:ascii="Calibri" w:hAnsi="Calibri"/>
          <w:sz w:val="22"/>
        </w:rPr>
        <w:t xml:space="preserve">ualification </w:t>
      </w:r>
      <w:r w:rsidR="00697DBA">
        <w:rPr>
          <w:rFonts w:ascii="Calibri" w:hAnsi="Calibri"/>
          <w:sz w:val="22"/>
        </w:rPr>
        <w:t>c</w:t>
      </w:r>
      <w:r>
        <w:rPr>
          <w:rFonts w:ascii="Calibri" w:hAnsi="Calibri"/>
          <w:sz w:val="22"/>
        </w:rPr>
        <w:t xml:space="preserve">riteria, </w:t>
      </w:r>
      <w:r w:rsidR="00697DBA">
        <w:rPr>
          <w:rFonts w:ascii="Calibri" w:hAnsi="Calibri"/>
          <w:sz w:val="22"/>
        </w:rPr>
        <w:t>e</w:t>
      </w:r>
      <w:r>
        <w:rPr>
          <w:rFonts w:ascii="Calibri" w:hAnsi="Calibri"/>
          <w:sz w:val="22"/>
        </w:rPr>
        <w:t xml:space="preserve">ligibility </w:t>
      </w:r>
      <w:r w:rsidR="00697DBA">
        <w:rPr>
          <w:rFonts w:ascii="Calibri" w:hAnsi="Calibri"/>
          <w:sz w:val="22"/>
        </w:rPr>
        <w:t>p</w:t>
      </w:r>
      <w:r>
        <w:rPr>
          <w:rFonts w:ascii="Calibri" w:hAnsi="Calibri"/>
          <w:sz w:val="22"/>
        </w:rPr>
        <w:t xml:space="preserve">rocess, </w:t>
      </w:r>
      <w:r w:rsidR="00697DBA">
        <w:rPr>
          <w:rFonts w:ascii="Calibri" w:hAnsi="Calibri"/>
          <w:sz w:val="22"/>
        </w:rPr>
        <w:t>a</w:t>
      </w:r>
      <w:r>
        <w:rPr>
          <w:rFonts w:ascii="Calibri" w:hAnsi="Calibri"/>
          <w:sz w:val="22"/>
        </w:rPr>
        <w:t xml:space="preserve">dmissions, and </w:t>
      </w:r>
      <w:r w:rsidR="00697DBA">
        <w:rPr>
          <w:rFonts w:ascii="Calibri" w:hAnsi="Calibri"/>
          <w:sz w:val="22"/>
        </w:rPr>
        <w:t>p</w:t>
      </w:r>
      <w:r>
        <w:rPr>
          <w:rFonts w:ascii="Calibri" w:hAnsi="Calibri"/>
          <w:sz w:val="22"/>
        </w:rPr>
        <w:t xml:space="preserve">rotections.  A </w:t>
      </w:r>
      <w:hyperlink r:id="rId23" w:history="1">
        <w:r w:rsidRPr="009B1004">
          <w:rPr>
            <w:rStyle w:val="Hyperlink"/>
            <w:rFonts w:ascii="Calibri" w:hAnsi="Calibri"/>
            <w:sz w:val="22"/>
          </w:rPr>
          <w:t>matrix</w:t>
        </w:r>
      </w:hyperlink>
      <w:r>
        <w:rPr>
          <w:rStyle w:val="FootnoteReference"/>
          <w:rFonts w:ascii="Calibri" w:hAnsi="Calibri"/>
          <w:sz w:val="22"/>
        </w:rPr>
        <w:footnoteReference w:id="16"/>
      </w:r>
      <w:r>
        <w:rPr>
          <w:rFonts w:ascii="Calibri" w:hAnsi="Calibri"/>
          <w:sz w:val="22"/>
        </w:rPr>
        <w:t xml:space="preserve"> was developed to document the attributes of each analysis with comparisons across the four groups of organizations </w:t>
      </w:r>
      <w:r w:rsidR="00697DBA">
        <w:rPr>
          <w:rFonts w:ascii="Calibri" w:hAnsi="Calibri"/>
          <w:sz w:val="22"/>
        </w:rPr>
        <w:t xml:space="preserve">(i.e., IGOs, RCRC, IOC, and other INGOs) </w:t>
      </w:r>
      <w:r>
        <w:rPr>
          <w:rFonts w:ascii="Calibri" w:hAnsi="Calibri"/>
          <w:sz w:val="22"/>
        </w:rPr>
        <w:t>seeking protection.  In addition, ICANN’s General Coun</w:t>
      </w:r>
      <w:r w:rsidR="00697DBA">
        <w:rPr>
          <w:rFonts w:ascii="Calibri" w:hAnsi="Calibri"/>
          <w:sz w:val="22"/>
        </w:rPr>
        <w:t>se</w:t>
      </w:r>
      <w:r>
        <w:rPr>
          <w:rFonts w:ascii="Calibri" w:hAnsi="Calibri"/>
          <w:sz w:val="22"/>
        </w:rPr>
        <w:t>l Office was requested to research and report on possible legal prohibitions with respect to registration of domains.</w:t>
      </w:r>
      <w:r w:rsidR="00604931">
        <w:rPr>
          <w:rFonts w:ascii="Calibri" w:hAnsi="Calibri"/>
          <w:sz w:val="22"/>
        </w:rPr>
        <w:t xml:space="preserve">  </w:t>
      </w:r>
      <w:r w:rsidR="00F041AE">
        <w:rPr>
          <w:rFonts w:ascii="Calibri" w:hAnsi="Calibri"/>
          <w:sz w:val="22"/>
        </w:rPr>
        <w:t>The next five sub-sections will provide details of each sub-team's findings.</w:t>
      </w:r>
    </w:p>
    <w:p w14:paraId="2429C2F8" w14:textId="77777777" w:rsidR="004C132A" w:rsidRDefault="004C132A" w:rsidP="004C132A">
      <w:pPr>
        <w:rPr>
          <w:rFonts w:ascii="Calibri" w:hAnsi="Calibri"/>
          <w:b/>
          <w:sz w:val="22"/>
          <w:szCs w:val="22"/>
        </w:rPr>
      </w:pPr>
    </w:p>
    <w:p w14:paraId="71295984" w14:textId="77777777" w:rsidR="00DF000D" w:rsidRPr="002B7684" w:rsidRDefault="00DF000D" w:rsidP="00DF000D">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14:paraId="5A5C0A59" w14:textId="77777777" w:rsidR="00DF000D" w:rsidRDefault="00DF000D" w:rsidP="00DF000D">
      <w:pPr>
        <w:rPr>
          <w:rFonts w:ascii="Calibri" w:hAnsi="Calibri"/>
          <w:sz w:val="22"/>
        </w:rPr>
      </w:pPr>
      <w:r>
        <w:rPr>
          <w:rFonts w:ascii="Calibri" w:hAnsi="Calibri"/>
          <w:sz w:val="22"/>
        </w:rPr>
        <w:t xml:space="preserve">This sub-team’s task was to review the specific problems that would be </w:t>
      </w:r>
      <w:r w:rsidR="00B1150F">
        <w:rPr>
          <w:rFonts w:ascii="Calibri" w:hAnsi="Calibri"/>
          <w:sz w:val="22"/>
        </w:rPr>
        <w:t>addressed</w:t>
      </w:r>
      <w:r>
        <w:rPr>
          <w:rFonts w:ascii="Calibri" w:hAnsi="Calibri"/>
          <w:sz w:val="22"/>
        </w:rPr>
        <w:t xml:space="preserve"> if any protections were to be implemented.  Sub-topics reviewed include</w:t>
      </w:r>
      <w:r w:rsidR="00B1150F">
        <w:rPr>
          <w:rFonts w:ascii="Calibri" w:hAnsi="Calibri"/>
          <w:sz w:val="22"/>
        </w:rPr>
        <w:t>d</w:t>
      </w:r>
      <w:r w:rsidR="0079549D">
        <w:rPr>
          <w:rFonts w:ascii="Calibri" w:hAnsi="Calibri"/>
          <w:sz w:val="22"/>
        </w:rPr>
        <w:t>,</w:t>
      </w:r>
      <w:r>
        <w:rPr>
          <w:rFonts w:ascii="Calibri" w:hAnsi="Calibri"/>
          <w:sz w:val="22"/>
        </w:rPr>
        <w:t xml:space="preserve"> costs of combating infringement and abuse, infringement on public good, and discussion of existing Rights Protection Mechanisms (RPMs) and/or due process in applicable law.  In principle it is understood by all stakeholders that use of domain names </w:t>
      </w:r>
      <w:r w:rsidR="00B1150F">
        <w:rPr>
          <w:rFonts w:ascii="Calibri" w:hAnsi="Calibri"/>
          <w:sz w:val="22"/>
        </w:rPr>
        <w:t xml:space="preserve">with malicious intent </w:t>
      </w:r>
      <w:r>
        <w:rPr>
          <w:rFonts w:ascii="Calibri" w:hAnsi="Calibri"/>
          <w:sz w:val="22"/>
        </w:rPr>
        <w:t xml:space="preserve">is a recognized problem within the DNS.  However, degrees of </w:t>
      </w:r>
      <w:r>
        <w:rPr>
          <w:rFonts w:ascii="Calibri" w:hAnsi="Calibri"/>
          <w:sz w:val="22"/>
        </w:rPr>
        <w:lastRenderedPageBreak/>
        <w:t xml:space="preserve">harm suffered by organizations varied in the WG’s deliberations.  Essentially two views emerged in </w:t>
      </w:r>
      <w:r w:rsidR="00B1150F">
        <w:rPr>
          <w:rFonts w:ascii="Calibri" w:hAnsi="Calibri"/>
          <w:sz w:val="22"/>
        </w:rPr>
        <w:t xml:space="preserve">the </w:t>
      </w:r>
      <w:r>
        <w:rPr>
          <w:rFonts w:ascii="Calibri" w:hAnsi="Calibri"/>
          <w:sz w:val="22"/>
        </w:rPr>
        <w:t>analysis of this issue:</w:t>
      </w:r>
    </w:p>
    <w:p w14:paraId="1805D9AB" w14:textId="77777777" w:rsidR="00DF000D" w:rsidRPr="00AF2054" w:rsidRDefault="00DF000D" w:rsidP="00DF000D">
      <w:pPr>
        <w:pStyle w:val="LightGrid-Accent32"/>
        <w:numPr>
          <w:ilvl w:val="0"/>
          <w:numId w:val="57"/>
        </w:numPr>
        <w:rPr>
          <w:rFonts w:ascii="Calibri" w:hAnsi="Calibri"/>
          <w:sz w:val="22"/>
        </w:rPr>
      </w:pPr>
      <w:r w:rsidRPr="00AF2054">
        <w:rPr>
          <w:rFonts w:ascii="Calibri" w:hAnsi="Calibri"/>
          <w:sz w:val="22"/>
        </w:rPr>
        <w:t>View 1: Require organizations seeking protections</w:t>
      </w:r>
      <w:r w:rsidR="00B1150F">
        <w:rPr>
          <w:rFonts w:ascii="Calibri" w:hAnsi="Calibri"/>
          <w:sz w:val="22"/>
        </w:rPr>
        <w:t xml:space="preserve"> to provide evidence of harm against it</w:t>
      </w:r>
    </w:p>
    <w:p w14:paraId="337C26BA" w14:textId="77777777" w:rsidR="00DF000D" w:rsidRPr="00AF2054" w:rsidRDefault="00DF000D" w:rsidP="00DF000D">
      <w:pPr>
        <w:pStyle w:val="LightGrid-Accent32"/>
        <w:numPr>
          <w:ilvl w:val="0"/>
          <w:numId w:val="57"/>
        </w:numPr>
        <w:rPr>
          <w:rFonts w:ascii="Calibri" w:hAnsi="Calibri"/>
          <w:sz w:val="22"/>
        </w:rPr>
      </w:pPr>
      <w:r w:rsidRPr="00AF2054">
        <w:rPr>
          <w:rFonts w:ascii="Calibri" w:hAnsi="Calibri"/>
          <w:sz w:val="22"/>
        </w:rPr>
        <w:t>View 2: Harm does exist and resources consumed to mitigate the harm divert funds away from serving the global public interest</w:t>
      </w:r>
    </w:p>
    <w:p w14:paraId="3CE66A7D" w14:textId="77777777" w:rsidR="00DF000D" w:rsidRPr="00FA7163" w:rsidRDefault="00DF000D" w:rsidP="00DF000D">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 xml:space="preserve">mandated by </w:t>
      </w:r>
      <w:r w:rsidR="00B1150F">
        <w:rPr>
          <w:rFonts w:ascii="Calibri" w:hAnsi="Calibri"/>
          <w:sz w:val="22"/>
        </w:rPr>
        <w:t>the C</w:t>
      </w:r>
      <w:r>
        <w:rPr>
          <w:rFonts w:ascii="Calibri" w:hAnsi="Calibri"/>
          <w:sz w:val="22"/>
        </w:rPr>
        <w:t xml:space="preserve">harter and </w:t>
      </w:r>
      <w:r w:rsidR="00B1150F">
        <w:rPr>
          <w:rFonts w:ascii="Calibri" w:hAnsi="Calibri"/>
          <w:sz w:val="22"/>
        </w:rPr>
        <w:t xml:space="preserve">in order </w:t>
      </w:r>
      <w:r>
        <w:rPr>
          <w:rFonts w:ascii="Calibri" w:hAnsi="Calibri"/>
          <w:sz w:val="22"/>
        </w:rPr>
        <w:t>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hyperlink r:id="rId24" w:history="1">
        <w:r w:rsidRPr="00A157D0">
          <w:rPr>
            <w:rStyle w:val="Hyperlink"/>
            <w:rFonts w:ascii="Calibri" w:hAnsi="Calibri"/>
            <w:sz w:val="22"/>
          </w:rPr>
          <w:t>IGO-INGO Wiki</w:t>
        </w:r>
        <w:bookmarkStart w:id="280" w:name="_Hlt357549560"/>
        <w:bookmarkStart w:id="281" w:name="_Hlt357549561"/>
        <w:r w:rsidRPr="00A157D0">
          <w:rPr>
            <w:rStyle w:val="Hyperlink"/>
            <w:rFonts w:ascii="Calibri" w:hAnsi="Calibri"/>
            <w:sz w:val="22"/>
          </w:rPr>
          <w:t xml:space="preserve"> </w:t>
        </w:r>
        <w:bookmarkEnd w:id="280"/>
        <w:bookmarkEnd w:id="281"/>
        <w:r w:rsidRPr="00A157D0">
          <w:rPr>
            <w:rStyle w:val="Hyperlink"/>
            <w:rFonts w:ascii="Calibri" w:hAnsi="Calibri"/>
            <w:sz w:val="22"/>
          </w:rPr>
          <w:t>Page</w:t>
        </w:r>
      </w:hyperlink>
      <w:r>
        <w:rPr>
          <w:rStyle w:val="FootnoteReference"/>
          <w:rFonts w:ascii="Calibri" w:hAnsi="Calibri"/>
          <w:sz w:val="22"/>
        </w:rPr>
        <w:footnoteReference w:id="17"/>
      </w:r>
      <w:r>
        <w:rPr>
          <w:rFonts w:ascii="Calibri" w:hAnsi="Calibri"/>
          <w:sz w:val="22"/>
        </w:rPr>
        <w:t xml:space="preserve">.  </w:t>
      </w:r>
      <w:r w:rsidRPr="00FA7163">
        <w:rPr>
          <w:rFonts w:ascii="Calibri" w:hAnsi="Calibri"/>
          <w:sz w:val="22"/>
        </w:rPr>
        <w:t xml:space="preserve">Concurrently, ICANN staff also compiled a </w:t>
      </w:r>
      <w:hyperlink r:id="rId25" w:history="1">
        <w:r w:rsidRPr="00094EB3">
          <w:rPr>
            <w:rStyle w:val="Hyperlink"/>
            <w:rFonts w:ascii="Calibri" w:hAnsi="Calibri"/>
            <w:sz w:val="22"/>
          </w:rPr>
          <w:t>sampling of possible unauthorized domain name registrations</w:t>
        </w:r>
      </w:hyperlink>
      <w:r>
        <w:rPr>
          <w:rStyle w:val="FootnoteReference"/>
          <w:rFonts w:ascii="Calibri" w:hAnsi="Calibri"/>
          <w:sz w:val="22"/>
        </w:rPr>
        <w:footnoteReference w:id="18"/>
      </w:r>
      <w:r w:rsidRPr="00FA7163">
        <w:rPr>
          <w:rFonts w:ascii="Calibri" w:hAnsi="Calibri"/>
          <w:sz w:val="22"/>
        </w:rPr>
        <w:t xml:space="preserve"> of international organization identifiers.  </w:t>
      </w:r>
    </w:p>
    <w:p w14:paraId="6E900ABC" w14:textId="77777777" w:rsidR="00DF000D" w:rsidRDefault="00DF000D" w:rsidP="00DF000D">
      <w:pPr>
        <w:rPr>
          <w:rFonts w:ascii="Calibri" w:hAnsi="Calibri"/>
          <w:sz w:val="22"/>
        </w:rPr>
      </w:pPr>
    </w:p>
    <w:p w14:paraId="26F8B985" w14:textId="77777777" w:rsidR="00DF000D" w:rsidRPr="002B7684" w:rsidRDefault="00DF000D" w:rsidP="00DF000D">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14:paraId="2EF1FA76" w14:textId="77777777" w:rsidR="00DF000D" w:rsidRDefault="00DF000D" w:rsidP="00DF000D">
      <w:pPr>
        <w:rPr>
          <w:rFonts w:ascii="Calibri" w:hAnsi="Calibri"/>
          <w:sz w:val="22"/>
        </w:rPr>
      </w:pPr>
      <w:r>
        <w:rPr>
          <w:rFonts w:ascii="Calibri" w:hAnsi="Calibri"/>
          <w:sz w:val="22"/>
        </w:rPr>
        <w:t xml:space="preserve">The Qualification Criteria (QC) sub-team reviewed qualitative and quantitative attributes of how organization(s) may qualify for protections of </w:t>
      </w:r>
      <w:r w:rsidR="00B30A74">
        <w:rPr>
          <w:rFonts w:ascii="Calibri" w:hAnsi="Calibri"/>
          <w:sz w:val="22"/>
        </w:rPr>
        <w:t xml:space="preserve">their respective </w:t>
      </w:r>
      <w:r>
        <w:rPr>
          <w:rFonts w:ascii="Calibri" w:hAnsi="Calibri"/>
          <w:sz w:val="22"/>
        </w:rPr>
        <w:t xml:space="preserve">identifiers.  Such attributes include how the organizations in question are protected by treaty or national law, and whether the quantity of jurisdictions </w:t>
      </w:r>
      <w:r w:rsidR="00B30A74">
        <w:rPr>
          <w:rFonts w:ascii="Calibri" w:hAnsi="Calibri"/>
          <w:sz w:val="22"/>
        </w:rPr>
        <w:t xml:space="preserve">providing </w:t>
      </w:r>
      <w:r>
        <w:rPr>
          <w:rFonts w:ascii="Calibri" w:hAnsi="Calibri"/>
          <w:sz w:val="22"/>
        </w:rPr>
        <w:t>protect</w:t>
      </w:r>
      <w:r w:rsidR="00B30A74">
        <w:rPr>
          <w:rFonts w:ascii="Calibri" w:hAnsi="Calibri"/>
          <w:sz w:val="22"/>
        </w:rPr>
        <w:t>ion</w:t>
      </w:r>
      <w:r>
        <w:rPr>
          <w:rFonts w:ascii="Calibri" w:hAnsi="Calibri"/>
          <w:sz w:val="22"/>
        </w:rPr>
        <w:t xml:space="preserve"> had relevance to the scope and limitations of protection mechanisms.  Access to current RPMs, </w:t>
      </w:r>
      <w:r w:rsidR="006D5F9B">
        <w:rPr>
          <w:rFonts w:ascii="Calibri" w:hAnsi="Calibri"/>
          <w:sz w:val="22"/>
        </w:rPr>
        <w:t>not-for-profit</w:t>
      </w:r>
      <w:r>
        <w:rPr>
          <w:rFonts w:ascii="Calibri" w:hAnsi="Calibri"/>
          <w:sz w:val="22"/>
        </w:rPr>
        <w:t xml:space="preserve"> status, </w:t>
      </w:r>
      <w:r w:rsidR="006D5F9B">
        <w:rPr>
          <w:rFonts w:ascii="Calibri" w:hAnsi="Calibri"/>
          <w:sz w:val="22"/>
        </w:rPr>
        <w:t>nature of public mission</w:t>
      </w:r>
      <w:r>
        <w:rPr>
          <w:rFonts w:ascii="Calibri" w:hAnsi="Calibri"/>
          <w:sz w:val="22"/>
        </w:rPr>
        <w:t xml:space="preserve">, and duration of existence were other attributes explored.  </w:t>
      </w:r>
    </w:p>
    <w:p w14:paraId="14223DDD" w14:textId="77777777" w:rsidR="00DF000D" w:rsidRDefault="00DF000D" w:rsidP="00DF000D">
      <w:pPr>
        <w:rPr>
          <w:rFonts w:ascii="Calibri" w:hAnsi="Calibri"/>
          <w:sz w:val="22"/>
        </w:rPr>
      </w:pPr>
    </w:p>
    <w:p w14:paraId="00ABF538" w14:textId="68B27BE0" w:rsidR="00DF000D" w:rsidRDefault="00DF000D" w:rsidP="00DF000D">
      <w:pPr>
        <w:rPr>
          <w:rFonts w:ascii="Calibri" w:hAnsi="Calibri"/>
          <w:sz w:val="22"/>
        </w:rPr>
      </w:pPr>
      <w:r>
        <w:rPr>
          <w:rFonts w:ascii="Calibri" w:hAnsi="Calibri"/>
          <w:sz w:val="22"/>
        </w:rPr>
        <w:t xml:space="preserve">The </w:t>
      </w:r>
      <w:r w:rsidR="00B30A74">
        <w:rPr>
          <w:rFonts w:ascii="Calibri" w:hAnsi="Calibri"/>
          <w:sz w:val="22"/>
        </w:rPr>
        <w:t xml:space="preserve">overall </w:t>
      </w:r>
      <w:r>
        <w:rPr>
          <w:rFonts w:ascii="Calibri" w:hAnsi="Calibri"/>
          <w:sz w:val="22"/>
        </w:rPr>
        <w:t xml:space="preserve">intent of the WG </w:t>
      </w:r>
      <w:r w:rsidR="00B30A74">
        <w:rPr>
          <w:rFonts w:ascii="Calibri" w:hAnsi="Calibri"/>
          <w:sz w:val="22"/>
        </w:rPr>
        <w:t xml:space="preserve">was to establish a set of objective </w:t>
      </w:r>
      <w:r>
        <w:rPr>
          <w:rFonts w:ascii="Calibri" w:hAnsi="Calibri"/>
          <w:sz w:val="22"/>
        </w:rPr>
        <w:t xml:space="preserve">criteria </w:t>
      </w:r>
      <w:r w:rsidR="00B30A74">
        <w:rPr>
          <w:rFonts w:ascii="Calibri" w:hAnsi="Calibri"/>
          <w:sz w:val="22"/>
        </w:rPr>
        <w:t xml:space="preserve">that was </w:t>
      </w:r>
      <w:r>
        <w:rPr>
          <w:rFonts w:ascii="Calibri" w:hAnsi="Calibri"/>
          <w:sz w:val="22"/>
        </w:rPr>
        <w:t>also stringent</w:t>
      </w:r>
      <w:r w:rsidR="00EA678D">
        <w:rPr>
          <w:rFonts w:ascii="Calibri" w:hAnsi="Calibri"/>
          <w:sz w:val="22"/>
        </w:rPr>
        <w:t xml:space="preserve"> enough</w:t>
      </w:r>
      <w:r>
        <w:rPr>
          <w:rFonts w:ascii="Calibri" w:hAnsi="Calibri"/>
          <w:sz w:val="22"/>
        </w:rPr>
        <w:t xml:space="preserve"> </w:t>
      </w:r>
      <w:r w:rsidR="00EA678D">
        <w:rPr>
          <w:rFonts w:ascii="Calibri" w:hAnsi="Calibri"/>
          <w:sz w:val="22"/>
        </w:rPr>
        <w:t xml:space="preserve">to </w:t>
      </w:r>
      <w:r>
        <w:rPr>
          <w:rFonts w:ascii="Calibri" w:hAnsi="Calibri"/>
          <w:sz w:val="22"/>
        </w:rPr>
        <w:t xml:space="preserve">appropriately </w:t>
      </w:r>
      <w:r w:rsidR="00B30A74">
        <w:rPr>
          <w:rFonts w:ascii="Calibri" w:hAnsi="Calibri"/>
          <w:sz w:val="22"/>
        </w:rPr>
        <w:t>limit</w:t>
      </w:r>
      <w:r>
        <w:rPr>
          <w:rFonts w:ascii="Calibri" w:hAnsi="Calibri"/>
          <w:sz w:val="22"/>
        </w:rPr>
        <w:t xml:space="preserve"> the number of organizations wh</w:t>
      </w:r>
      <w:r w:rsidR="00B30A74">
        <w:rPr>
          <w:rFonts w:ascii="Calibri" w:hAnsi="Calibri"/>
          <w:sz w:val="22"/>
        </w:rPr>
        <w:t>ich</w:t>
      </w:r>
      <w:r>
        <w:rPr>
          <w:rFonts w:ascii="Calibri" w:hAnsi="Calibri"/>
          <w:sz w:val="22"/>
        </w:rPr>
        <w:t xml:space="preserve"> may qualify.  With the GAC advice </w:t>
      </w:r>
      <w:r w:rsidR="00EA678D">
        <w:rPr>
          <w:rFonts w:ascii="Calibri" w:hAnsi="Calibri"/>
          <w:sz w:val="22"/>
        </w:rPr>
        <w:t xml:space="preserve">in its Beijing Communique, </w:t>
      </w:r>
      <w:r>
        <w:rPr>
          <w:rFonts w:ascii="Calibri" w:hAnsi="Calibri"/>
          <w:sz w:val="22"/>
        </w:rPr>
        <w:t xml:space="preserve">the scope of </w:t>
      </w:r>
      <w:r w:rsidR="00EA678D">
        <w:rPr>
          <w:rFonts w:ascii="Calibri" w:hAnsi="Calibri"/>
          <w:sz w:val="22"/>
        </w:rPr>
        <w:t xml:space="preserve">special protections for </w:t>
      </w:r>
      <w:r>
        <w:rPr>
          <w:rFonts w:ascii="Calibri" w:hAnsi="Calibri"/>
          <w:sz w:val="22"/>
        </w:rPr>
        <w:t xml:space="preserve">IGOs combined with </w:t>
      </w:r>
      <w:r w:rsidR="00EA678D">
        <w:rPr>
          <w:rFonts w:ascii="Calibri" w:hAnsi="Calibri"/>
          <w:sz w:val="22"/>
        </w:rPr>
        <w:t xml:space="preserve">the special protections previously provided to the </w:t>
      </w:r>
      <w:r>
        <w:rPr>
          <w:rFonts w:ascii="Calibri" w:hAnsi="Calibri"/>
          <w:sz w:val="22"/>
        </w:rPr>
        <w:t>IOC and RCRC became much more defined.  However, to date</w:t>
      </w:r>
      <w:r w:rsidR="00EA678D">
        <w:rPr>
          <w:rFonts w:ascii="Calibri" w:hAnsi="Calibri"/>
          <w:sz w:val="22"/>
        </w:rPr>
        <w:t>,</w:t>
      </w:r>
      <w:r>
        <w:rPr>
          <w:rFonts w:ascii="Calibri" w:hAnsi="Calibri"/>
          <w:sz w:val="22"/>
        </w:rPr>
        <w:t xml:space="preserve"> </w:t>
      </w:r>
      <w:r w:rsidR="00EA678D">
        <w:rPr>
          <w:rFonts w:ascii="Calibri" w:hAnsi="Calibri"/>
          <w:sz w:val="22"/>
        </w:rPr>
        <w:t xml:space="preserve">the issue of possible special protections for </w:t>
      </w:r>
      <w:r>
        <w:rPr>
          <w:rFonts w:ascii="Calibri" w:hAnsi="Calibri"/>
          <w:sz w:val="22"/>
        </w:rPr>
        <w:t xml:space="preserve">INGOs </w:t>
      </w:r>
      <w:r w:rsidR="00EA678D">
        <w:rPr>
          <w:rFonts w:ascii="Calibri" w:hAnsi="Calibri"/>
          <w:sz w:val="22"/>
        </w:rPr>
        <w:t xml:space="preserve">other than the RCRC and IOC has not been </w:t>
      </w:r>
      <w:r w:rsidR="00EA678D">
        <w:rPr>
          <w:rFonts w:ascii="Calibri" w:hAnsi="Calibri"/>
          <w:sz w:val="22"/>
        </w:rPr>
        <w:lastRenderedPageBreak/>
        <w:t xml:space="preserve">addressed outside of the PDP WG and so, </w:t>
      </w:r>
      <w:r w:rsidR="00E23597">
        <w:rPr>
          <w:rFonts w:ascii="Calibri" w:hAnsi="Calibri"/>
          <w:sz w:val="22"/>
        </w:rPr>
        <w:t xml:space="preserve">as mandated by the WG Charter, </w:t>
      </w:r>
      <w:r w:rsidR="00EA678D">
        <w:rPr>
          <w:rFonts w:ascii="Calibri" w:hAnsi="Calibri"/>
          <w:sz w:val="22"/>
        </w:rPr>
        <w:t>it</w:t>
      </w:r>
      <w:r>
        <w:rPr>
          <w:rFonts w:ascii="Calibri" w:hAnsi="Calibri"/>
          <w:sz w:val="22"/>
        </w:rPr>
        <w:t xml:space="preserve"> is still an area the WG must explore.  Section 4.5 of this </w:t>
      </w:r>
      <w:r w:rsidR="00EA678D">
        <w:rPr>
          <w:rFonts w:ascii="Calibri" w:hAnsi="Calibri"/>
          <w:sz w:val="22"/>
        </w:rPr>
        <w:t>report</w:t>
      </w:r>
      <w:r>
        <w:rPr>
          <w:rFonts w:ascii="Calibri" w:hAnsi="Calibri"/>
          <w:sz w:val="22"/>
        </w:rPr>
        <w:t xml:space="preserve"> </w:t>
      </w:r>
      <w:r w:rsidR="00EA678D">
        <w:rPr>
          <w:rFonts w:ascii="Calibri" w:hAnsi="Calibri"/>
          <w:sz w:val="22"/>
        </w:rPr>
        <w:t>provides</w:t>
      </w:r>
      <w:r>
        <w:rPr>
          <w:rFonts w:ascii="Calibri" w:hAnsi="Calibri"/>
          <w:sz w:val="22"/>
        </w:rPr>
        <w:t xml:space="preserve"> details of proposed qualification criteria for INGOs.</w:t>
      </w:r>
    </w:p>
    <w:p w14:paraId="5FEB2615" w14:textId="77777777" w:rsidR="00DF000D" w:rsidRDefault="00DF000D" w:rsidP="00DF000D">
      <w:pPr>
        <w:rPr>
          <w:rFonts w:ascii="Calibri" w:hAnsi="Calibri"/>
          <w:sz w:val="22"/>
        </w:rPr>
      </w:pPr>
    </w:p>
    <w:p w14:paraId="5B20CB12" w14:textId="73534D4D" w:rsidR="00DF000D" w:rsidRDefault="00DF000D" w:rsidP="00DF000D">
      <w:pPr>
        <w:rPr>
          <w:rFonts w:ascii="Calibri" w:hAnsi="Calibri"/>
          <w:sz w:val="22"/>
        </w:rPr>
      </w:pPr>
      <w:r w:rsidRPr="00964FBB">
        <w:rPr>
          <w:rFonts w:ascii="Calibri" w:hAnsi="Calibri"/>
          <w:sz w:val="22"/>
        </w:rPr>
        <w:t xml:space="preserve">WG deliberations around qualification criteria quickly confirmed that a single framework to cover all four types of organizations was not </w:t>
      </w:r>
      <w:proofErr w:type="spellStart"/>
      <w:r w:rsidRPr="00964FBB">
        <w:rPr>
          <w:rFonts w:ascii="Calibri" w:hAnsi="Calibri"/>
          <w:sz w:val="22"/>
        </w:rPr>
        <w:t>possible.</w:t>
      </w:r>
      <w:del w:id="282" w:author="Claudia  MACMASTER TAMARIT" w:date="2013-05-28T09:56:00Z">
        <w:r w:rsidRPr="00964FBB" w:rsidDel="00964FBB">
          <w:rPr>
            <w:rFonts w:ascii="Calibri" w:hAnsi="Calibri"/>
            <w:sz w:val="22"/>
          </w:rPr>
          <w:delText>possible</w:delText>
        </w:r>
      </w:del>
      <w:proofErr w:type="gramStart"/>
      <w:ins w:id="283" w:author="Claudia  MACMASTER TAMARIT" w:date="2013-05-28T09:56:00Z">
        <w:r w:rsidR="00964FBB">
          <w:rPr>
            <w:rFonts w:ascii="Calibri" w:hAnsi="Calibri"/>
            <w:sz w:val="22"/>
          </w:rPr>
          <w:t>preferred</w:t>
        </w:r>
        <w:proofErr w:type="spellEnd"/>
        <w:proofErr w:type="gramEnd"/>
        <w:r w:rsidR="00964FBB">
          <w:rPr>
            <w:rFonts w:ascii="Calibri" w:hAnsi="Calibri"/>
            <w:sz w:val="22"/>
          </w:rPr>
          <w:t xml:space="preserve"> by most</w:t>
        </w:r>
      </w:ins>
      <w:ins w:id="284" w:author="CMT" w:date="2013-05-29T05:29:00Z">
        <w:r w:rsidRPr="00964FBB">
          <w:rPr>
            <w:rFonts w:ascii="Calibri" w:hAnsi="Calibri"/>
            <w:sz w:val="22"/>
          </w:rPr>
          <w:t>.</w:t>
        </w:r>
      </w:ins>
      <w:r>
        <w:rPr>
          <w:rFonts w:ascii="Calibri" w:hAnsi="Calibri"/>
          <w:sz w:val="22"/>
        </w:rPr>
        <w:t xml:space="preserve">   </w:t>
      </w:r>
      <w:commentRangeStart w:id="285"/>
      <w:commentRangeStart w:id="286"/>
      <w:r w:rsidRPr="002F3CFE">
        <w:rPr>
          <w:rFonts w:ascii="Calibri" w:hAnsi="Calibri"/>
          <w:sz w:val="22"/>
        </w:rPr>
        <w:t xml:space="preserve">The IOC and RCRC </w:t>
      </w:r>
      <w:commentRangeEnd w:id="285"/>
      <w:ins w:id="287" w:author="Berry Cobb" w:date="2013-05-29T07:22:00Z">
        <w:r w:rsidR="00CE05D4">
          <w:rPr>
            <w:rStyle w:val="CommentReference"/>
          </w:rPr>
          <w:commentReference w:id="285"/>
        </w:r>
      </w:ins>
      <w:commentRangeEnd w:id="286"/>
      <w:ins w:id="288" w:author="Berry Cobb" w:date="2013-05-29T09:34:00Z">
        <w:r w:rsidR="00946FC3">
          <w:rPr>
            <w:rStyle w:val="CommentReference"/>
          </w:rPr>
          <w:commentReference w:id="286"/>
        </w:r>
      </w:ins>
      <w:ins w:id="289" w:author="Claudia  MACMASTER TAMARIT" w:date="2013-05-28T10:05:00Z">
        <w:r w:rsidR="002F3CFE">
          <w:rPr>
            <w:rFonts w:ascii="Calibri" w:hAnsi="Calibri"/>
            <w:sz w:val="22"/>
          </w:rPr>
          <w:t xml:space="preserve">may be </w:t>
        </w:r>
      </w:ins>
      <w:r w:rsidRPr="002F3CFE">
        <w:rPr>
          <w:rFonts w:ascii="Calibri" w:hAnsi="Calibri"/>
          <w:sz w:val="22"/>
        </w:rPr>
        <w:t xml:space="preserve">are differentiated from </w:t>
      </w:r>
      <w:ins w:id="290" w:author="Claudia  MACMASTER TAMARIT" w:date="2013-05-28T09:56:00Z">
        <w:r w:rsidR="00964FBB" w:rsidRPr="002F3CFE">
          <w:rPr>
            <w:rFonts w:ascii="Calibri" w:hAnsi="Calibri"/>
            <w:sz w:val="22"/>
          </w:rPr>
          <w:t xml:space="preserve">each other and other </w:t>
        </w:r>
      </w:ins>
      <w:r w:rsidRPr="002F3CFE">
        <w:rPr>
          <w:rFonts w:ascii="Calibri" w:hAnsi="Calibri"/>
          <w:sz w:val="22"/>
        </w:rPr>
        <w:t xml:space="preserve">INGOs given </w:t>
      </w:r>
      <w:proofErr w:type="spellStart"/>
      <w:ins w:id="291" w:author="James Bikoff" w:date="2013-05-23T12:28:00Z">
        <w:r w:rsidR="009C6B20">
          <w:rPr>
            <w:rFonts w:ascii="Calibri" w:hAnsi="Calibri"/>
            <w:sz w:val="22"/>
          </w:rPr>
          <w:t>because</w:t>
        </w:r>
      </w:ins>
      <w:ins w:id="292" w:author="Claudia  MACMASTER TAMARIT" w:date="2013-05-28T09:56:00Z">
        <w:r w:rsidR="002F3CFE" w:rsidRPr="002F3CFE">
          <w:rPr>
            <w:rFonts w:ascii="Calibri" w:hAnsi="Calibri"/>
            <w:sz w:val="22"/>
          </w:rPr>
          <w:t>onon</w:t>
        </w:r>
        <w:proofErr w:type="spellEnd"/>
        <w:r w:rsidR="002F3CFE" w:rsidRPr="002F3CFE">
          <w:rPr>
            <w:rFonts w:ascii="Calibri" w:hAnsi="Calibri"/>
            <w:sz w:val="22"/>
          </w:rPr>
          <w:t xml:space="preserve"> the basis o</w:t>
        </w:r>
      </w:ins>
      <w:ins w:id="293" w:author="Claudia  MACMASTER TAMARIT" w:date="2013-05-28T09:58:00Z">
        <w:r w:rsidR="002F3CFE" w:rsidRPr="002F3CFE">
          <w:rPr>
            <w:rFonts w:ascii="Calibri" w:hAnsi="Calibri"/>
            <w:sz w:val="22"/>
          </w:rPr>
          <w:t xml:space="preserve">f the </w:t>
        </w:r>
      </w:ins>
      <w:proofErr w:type="spellStart"/>
      <w:ins w:id="294" w:author="James Bikoff" w:date="2013-05-23T12:28:00Z">
        <w:r w:rsidR="009C6B20">
          <w:rPr>
            <w:rFonts w:ascii="Calibri" w:hAnsi="Calibri"/>
            <w:sz w:val="22"/>
          </w:rPr>
          <w:t>unique</w:t>
        </w:r>
      </w:ins>
      <w:del w:id="295" w:author="Berry Cobb" w:date="2013-05-29T05:29:00Z">
        <w:r w:rsidRPr="002F3CFE">
          <w:rPr>
            <w:rFonts w:ascii="Calibri" w:hAnsi="Calibri"/>
            <w:sz w:val="22"/>
          </w:rPr>
          <w:delText>given</w:delText>
        </w:r>
      </w:del>
      <w:del w:id="296" w:author="Berry Cobb" w:date="2013-05-29T08:20:00Z">
        <w:r w:rsidRPr="002F3CFE">
          <w:rPr>
            <w:rFonts w:ascii="Calibri" w:hAnsi="Calibri"/>
            <w:sz w:val="22"/>
          </w:rPr>
          <w:delText>given</w:delText>
        </w:r>
      </w:del>
      <w:del w:id="297" w:author="Berry Cobb" w:date="2013-05-29T05:29:00Z">
        <w:r w:rsidRPr="002F3CFE">
          <w:rPr>
            <w:rFonts w:ascii="Calibri" w:hAnsi="Calibri"/>
            <w:sz w:val="22"/>
          </w:rPr>
          <w:delText xml:space="preserve"> </w:delText>
        </w:r>
      </w:del>
      <w:r w:rsidR="00E23597" w:rsidRPr="002F3CFE">
        <w:rPr>
          <w:rFonts w:ascii="Calibri" w:hAnsi="Calibri"/>
          <w:sz w:val="22"/>
        </w:rPr>
        <w:t>the</w:t>
      </w:r>
      <w:proofErr w:type="spellEnd"/>
      <w:r w:rsidR="00E23597" w:rsidRPr="002F3CFE">
        <w:rPr>
          <w:rFonts w:ascii="Calibri" w:hAnsi="Calibri"/>
          <w:sz w:val="22"/>
        </w:rPr>
        <w:t xml:space="preserve"> </w:t>
      </w:r>
      <w:r w:rsidRPr="002F3CFE">
        <w:rPr>
          <w:rFonts w:ascii="Calibri" w:hAnsi="Calibri"/>
          <w:sz w:val="22"/>
        </w:rPr>
        <w:t xml:space="preserve">legal protections </w:t>
      </w:r>
      <w:r>
        <w:rPr>
          <w:rFonts w:ascii="Calibri" w:hAnsi="Calibri"/>
          <w:sz w:val="22"/>
        </w:rPr>
        <w:t>the</w:t>
      </w:r>
      <w:ins w:id="298" w:author="James Bikoff" w:date="2013-05-23T12:28:00Z">
        <w:r w:rsidR="009C6B20">
          <w:rPr>
            <w:rFonts w:ascii="Calibri" w:hAnsi="Calibri"/>
            <w:sz w:val="22"/>
          </w:rPr>
          <w:t xml:space="preserve"> IOC and </w:t>
        </w:r>
        <w:smartTag w:uri="urn:schemas-microsoft-com:office:smarttags" w:element="stockticker">
          <w:r w:rsidR="009C6B20">
            <w:rPr>
              <w:rFonts w:ascii="Calibri" w:hAnsi="Calibri"/>
              <w:sz w:val="22"/>
            </w:rPr>
            <w:t>RCRC</w:t>
          </w:r>
        </w:smartTag>
      </w:ins>
      <w:r w:rsidRPr="002F3CFE">
        <w:rPr>
          <w:rFonts w:ascii="Calibri" w:hAnsi="Calibri"/>
          <w:sz w:val="22"/>
        </w:rPr>
        <w:t xml:space="preserve"> are afforded</w:t>
      </w:r>
      <w:r w:rsidR="002F3CFE" w:rsidRPr="002F3CFE">
        <w:rPr>
          <w:rFonts w:ascii="Calibri" w:hAnsi="Calibri"/>
          <w:sz w:val="22"/>
        </w:rPr>
        <w:t xml:space="preserve"> </w:t>
      </w:r>
      <w:r w:rsidR="00E23597" w:rsidRPr="002F3CFE">
        <w:rPr>
          <w:rFonts w:ascii="Calibri" w:hAnsi="Calibri"/>
          <w:sz w:val="22"/>
        </w:rPr>
        <w:t>under a framework of international treaties and national laws in multiple jurisdictions</w:t>
      </w:r>
      <w:r>
        <w:rPr>
          <w:rFonts w:ascii="Calibri" w:hAnsi="Calibri"/>
          <w:sz w:val="22"/>
        </w:rPr>
        <w:t>, while IGO</w:t>
      </w:r>
      <w:r w:rsidR="00414429">
        <w:rPr>
          <w:rFonts w:ascii="Calibri" w:hAnsi="Calibri"/>
          <w:sz w:val="22"/>
        </w:rPr>
        <w:t>s</w:t>
      </w:r>
      <w:r>
        <w:rPr>
          <w:rFonts w:ascii="Calibri" w:hAnsi="Calibri"/>
          <w:sz w:val="22"/>
        </w:rPr>
        <w:t xml:space="preserve"> are </w:t>
      </w:r>
      <w:ins w:id="299" w:author="Claudia  MACMASTER TAMARIT" w:date="2013-05-28T09:58:00Z">
        <w:r w:rsidR="002F3CFE">
          <w:rPr>
            <w:rFonts w:ascii="Calibri" w:hAnsi="Calibri"/>
            <w:sz w:val="22"/>
          </w:rPr>
          <w:t xml:space="preserve">have been </w:t>
        </w:r>
      </w:ins>
      <w:del w:id="300" w:author="Claudia  MACMASTER TAMARIT" w:date="2013-05-28T09:58:00Z">
        <w:r w:rsidDel="002F3CFE">
          <w:rPr>
            <w:rFonts w:ascii="Calibri" w:hAnsi="Calibri"/>
            <w:sz w:val="22"/>
          </w:rPr>
          <w:delText xml:space="preserve">are </w:delText>
        </w:r>
      </w:del>
      <w:ins w:id="301" w:author="Claudia  MACMASTER TAMARIT" w:date="2013-05-28T09:58:00Z">
        <w:r w:rsidR="002F3CFE">
          <w:rPr>
            <w:rFonts w:ascii="Calibri" w:hAnsi="Calibri"/>
            <w:sz w:val="22"/>
          </w:rPr>
          <w:t xml:space="preserve">differentiated </w:t>
        </w:r>
      </w:ins>
      <w:ins w:id="302" w:author="Claudia  MACMASTER TAMARIT" w:date="2013-05-28T09:59:00Z">
        <w:r w:rsidR="002F3CFE">
          <w:rPr>
            <w:rFonts w:ascii="Calibri" w:hAnsi="Calibri"/>
            <w:sz w:val="22"/>
          </w:rPr>
          <w:t xml:space="preserve">on the basis of the legal protections they are </w:t>
        </w:r>
        <w:proofErr w:type="spellStart"/>
        <w:r w:rsidR="002F3CFE">
          <w:rPr>
            <w:rFonts w:ascii="Calibri" w:hAnsi="Calibri"/>
            <w:sz w:val="22"/>
          </w:rPr>
          <w:t>afforded.</w:t>
        </w:r>
      </w:ins>
      <w:commentRangeStart w:id="303"/>
      <w:r>
        <w:rPr>
          <w:rFonts w:ascii="Calibri" w:hAnsi="Calibri"/>
          <w:sz w:val="22"/>
        </w:rPr>
        <w:t>structure</w:t>
      </w:r>
      <w:r w:rsidR="00E23597">
        <w:rPr>
          <w:rFonts w:ascii="Calibri" w:hAnsi="Calibri"/>
          <w:sz w:val="22"/>
        </w:rPr>
        <w:t>d</w:t>
      </w:r>
      <w:proofErr w:type="spellEnd"/>
      <w:r>
        <w:rPr>
          <w:rFonts w:ascii="Calibri" w:hAnsi="Calibri"/>
          <w:sz w:val="22"/>
        </w:rPr>
        <w:t>, organized, and funded in entirely different ways</w:t>
      </w:r>
      <w:commentRangeEnd w:id="303"/>
      <w:ins w:id="304" w:author="Berry Cobb" w:date="2013-05-29T08:20:00Z">
        <w:r w:rsidR="00622FAD">
          <w:rPr>
            <w:rStyle w:val="CommentReference"/>
          </w:rPr>
          <w:commentReference w:id="303"/>
        </w:r>
      </w:ins>
      <w:del w:id="305" w:author="Berry Cobb" w:date="2013-05-29T07:22:00Z">
        <w:r>
          <w:rPr>
            <w:rFonts w:ascii="Calibri" w:hAnsi="Calibri"/>
            <w:sz w:val="22"/>
          </w:rPr>
          <w:delText>.</w:delText>
        </w:r>
      </w:del>
      <w:del w:id="306" w:author="Claudia  MACMASTER TAMARIT" w:date="2013-05-28T09:59:00Z">
        <w:r w:rsidDel="002F3CFE">
          <w:rPr>
            <w:rFonts w:ascii="Calibri" w:hAnsi="Calibri"/>
            <w:sz w:val="22"/>
          </w:rPr>
          <w:delText>.</w:delText>
        </w:r>
      </w:del>
      <w:del w:id="307" w:author="Berry Cobb" w:date="2013-05-29T12:14:00Z">
        <w:r>
          <w:rPr>
            <w:rFonts w:ascii="Calibri" w:hAnsi="Calibri"/>
            <w:sz w:val="22"/>
          </w:rPr>
          <w:delText>.</w:delText>
        </w:r>
      </w:del>
    </w:p>
    <w:p w14:paraId="141B55DF" w14:textId="77777777" w:rsidR="00DF000D" w:rsidRDefault="00DF000D" w:rsidP="00DF000D">
      <w:pPr>
        <w:rPr>
          <w:rFonts w:ascii="Calibri" w:hAnsi="Calibri"/>
          <w:sz w:val="22"/>
        </w:rPr>
      </w:pPr>
    </w:p>
    <w:p w14:paraId="77BA07CD"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14:paraId="36CA41BA" w14:textId="65E1191A" w:rsidR="00DF000D" w:rsidDel="002F3CFE" w:rsidRDefault="00DF000D" w:rsidP="00DF000D">
      <w:pPr>
        <w:rPr>
          <w:del w:id="308" w:author="Claudia  MACMASTER TAMARIT" w:date="2013-05-28T10:07:00Z"/>
          <w:rFonts w:ascii="Calibri" w:hAnsi="Calibri"/>
          <w:sz w:val="22"/>
        </w:rPr>
      </w:pPr>
      <w:r>
        <w:rPr>
          <w:rFonts w:ascii="Calibri" w:hAnsi="Calibri"/>
          <w:sz w:val="22"/>
        </w:rPr>
        <w:t>The Eligibility Process sub-team sought to</w:t>
      </w:r>
      <w:r w:rsidR="0087037E">
        <w:rPr>
          <w:rFonts w:ascii="Calibri" w:hAnsi="Calibri"/>
          <w:sz w:val="22"/>
        </w:rPr>
        <w:t xml:space="preserve"> delineate</w:t>
      </w:r>
      <w:r>
        <w:rPr>
          <w:rFonts w:ascii="Calibri" w:hAnsi="Calibri"/>
          <w:sz w:val="22"/>
        </w:rPr>
        <w:t xml:space="preserve"> </w:t>
      </w:r>
      <w:r w:rsidR="00AA6066">
        <w:rPr>
          <w:rFonts w:ascii="Calibri" w:hAnsi="Calibri"/>
          <w:sz w:val="22"/>
        </w:rPr>
        <w:t xml:space="preserve">and </w:t>
      </w:r>
      <w:r>
        <w:rPr>
          <w:rFonts w:ascii="Calibri" w:hAnsi="Calibri"/>
          <w:sz w:val="22"/>
        </w:rPr>
        <w:t xml:space="preserve">understand the circumstances by how and </w:t>
      </w:r>
      <w:r w:rsidR="005C65D0">
        <w:rPr>
          <w:rFonts w:ascii="Calibri" w:hAnsi="Calibri"/>
          <w:sz w:val="22"/>
        </w:rPr>
        <w:t>who</w:t>
      </w:r>
      <w:r>
        <w:rPr>
          <w:rFonts w:ascii="Calibri" w:hAnsi="Calibri"/>
          <w:sz w:val="22"/>
        </w:rPr>
        <w:t xml:space="preserve"> would be tasked with determining </w:t>
      </w:r>
      <w:r w:rsidR="005C65D0">
        <w:rPr>
          <w:rFonts w:ascii="Calibri" w:hAnsi="Calibri"/>
          <w:sz w:val="22"/>
        </w:rPr>
        <w:t xml:space="preserve">whether an organization seeking special protections would meet the specified </w:t>
      </w:r>
      <w:r>
        <w:rPr>
          <w:rFonts w:ascii="Calibri" w:hAnsi="Calibri"/>
          <w:sz w:val="22"/>
        </w:rPr>
        <w:t>qualification criteria</w:t>
      </w:r>
      <w:r w:rsidR="00DA6B57">
        <w:rPr>
          <w:rFonts w:ascii="Calibri" w:hAnsi="Calibri"/>
          <w:sz w:val="22"/>
        </w:rPr>
        <w:t>, and how this process would take place</w:t>
      </w:r>
      <w:r>
        <w:rPr>
          <w:rFonts w:ascii="Calibri" w:hAnsi="Calibri"/>
          <w:sz w:val="22"/>
        </w:rPr>
        <w:t xml:space="preserve">.  Initial discussions leaned toward a neutral entity that would make such determinations, but </w:t>
      </w:r>
      <w:r w:rsidR="005C65D0">
        <w:rPr>
          <w:rFonts w:ascii="Calibri" w:hAnsi="Calibri"/>
          <w:sz w:val="22"/>
        </w:rPr>
        <w:t>the sub-group</w:t>
      </w:r>
      <w:r>
        <w:rPr>
          <w:rFonts w:ascii="Calibri" w:hAnsi="Calibri"/>
          <w:sz w:val="22"/>
        </w:rPr>
        <w:t xml:space="preserve"> again stressed the importance </w:t>
      </w:r>
      <w:r w:rsidR="005C65D0">
        <w:rPr>
          <w:rFonts w:ascii="Calibri" w:hAnsi="Calibri"/>
          <w:sz w:val="22"/>
        </w:rPr>
        <w:t>of</w:t>
      </w:r>
      <w:r>
        <w:rPr>
          <w:rFonts w:ascii="Calibri" w:hAnsi="Calibri"/>
          <w:sz w:val="22"/>
        </w:rPr>
        <w:t xml:space="preserve"> an objective set of </w:t>
      </w:r>
      <w:r w:rsidR="005C65D0">
        <w:rPr>
          <w:rFonts w:ascii="Calibri" w:hAnsi="Calibri"/>
          <w:sz w:val="22"/>
        </w:rPr>
        <w:t xml:space="preserve">qualification </w:t>
      </w:r>
      <w:r>
        <w:rPr>
          <w:rFonts w:ascii="Calibri" w:hAnsi="Calibri"/>
          <w:sz w:val="22"/>
        </w:rPr>
        <w:t>criteria</w:t>
      </w:r>
      <w:r w:rsidR="005C65D0">
        <w:rPr>
          <w:rFonts w:ascii="Calibri" w:hAnsi="Calibri"/>
          <w:sz w:val="22"/>
        </w:rPr>
        <w:t xml:space="preserve">, which could include </w:t>
      </w:r>
      <w:commentRangeStart w:id="309"/>
      <w:r w:rsidR="005C65D0">
        <w:rPr>
          <w:rFonts w:ascii="Calibri" w:hAnsi="Calibri"/>
          <w:sz w:val="22"/>
        </w:rPr>
        <w:t>lists</w:t>
      </w:r>
      <w:ins w:id="310" w:author="Berry Cobb" w:date="2013-05-29T14:17:00Z">
        <w:r w:rsidR="00AA6066">
          <w:rPr>
            <w:rFonts w:ascii="Calibri" w:hAnsi="Calibri"/>
            <w:sz w:val="22"/>
          </w:rPr>
          <w:t xml:space="preserve"> </w:t>
        </w:r>
      </w:ins>
      <w:del w:id="311" w:author="Berry Cobb" w:date="2013-05-29T14:17:00Z">
        <w:r w:rsidR="005C65D0" w:rsidDel="00AA6066">
          <w:rPr>
            <w:rFonts w:ascii="Calibri" w:hAnsi="Calibri"/>
            <w:sz w:val="22"/>
          </w:rPr>
          <w:delText xml:space="preserve"> </w:delText>
        </w:r>
      </w:del>
      <w:r w:rsidR="005C65D0">
        <w:rPr>
          <w:rFonts w:ascii="Calibri" w:hAnsi="Calibri"/>
          <w:sz w:val="22"/>
        </w:rPr>
        <w:t>provided by the GAC such as the list of 195 IGOs</w:t>
      </w:r>
      <w:commentRangeEnd w:id="309"/>
      <w:ins w:id="312" w:author="Berry Cobb" w:date="2013-05-29T08:20:00Z">
        <w:r w:rsidR="00622FAD">
          <w:rPr>
            <w:rStyle w:val="CommentReference"/>
          </w:rPr>
          <w:commentReference w:id="309"/>
        </w:r>
      </w:ins>
      <w:r>
        <w:rPr>
          <w:rFonts w:ascii="Calibri" w:hAnsi="Calibri"/>
          <w:sz w:val="22"/>
        </w:rPr>
        <w:t xml:space="preserve">.  </w:t>
      </w:r>
      <w:r w:rsidR="00604931">
        <w:rPr>
          <w:rFonts w:ascii="Calibri" w:hAnsi="Calibri"/>
          <w:sz w:val="22"/>
        </w:rPr>
        <w:t xml:space="preserve"> </w:t>
      </w:r>
    </w:p>
    <w:p w14:paraId="084858F6" w14:textId="77777777" w:rsidR="00DF000D" w:rsidRDefault="00DF000D" w:rsidP="00DF000D">
      <w:pPr>
        <w:rPr>
          <w:rFonts w:ascii="Calibri" w:hAnsi="Calibri"/>
          <w:sz w:val="22"/>
        </w:rPr>
      </w:pPr>
    </w:p>
    <w:p w14:paraId="5A89876B" w14:textId="77777777" w:rsidR="00DF000D" w:rsidRDefault="00DF000D" w:rsidP="00DF000D">
      <w:pPr>
        <w:rPr>
          <w:rFonts w:ascii="Calibri" w:hAnsi="Calibri"/>
          <w:sz w:val="22"/>
        </w:rPr>
      </w:pPr>
      <w:r>
        <w:rPr>
          <w:rFonts w:ascii="Calibri" w:hAnsi="Calibri"/>
          <w:sz w:val="22"/>
        </w:rPr>
        <w:t xml:space="preserve">Ultimately, eligibility considerations are tightly coupled to qualification criteria.  If the WG agrees </w:t>
      </w:r>
      <w:r w:rsidR="005C65D0">
        <w:rPr>
          <w:rFonts w:ascii="Calibri" w:hAnsi="Calibri"/>
          <w:sz w:val="22"/>
        </w:rPr>
        <w:t>on policy recommendations to provide special protection for</w:t>
      </w:r>
      <w:r>
        <w:rPr>
          <w:rFonts w:ascii="Calibri" w:hAnsi="Calibri"/>
          <w:sz w:val="22"/>
        </w:rPr>
        <w:t xml:space="preserve"> </w:t>
      </w:r>
      <w:r w:rsidR="005C65D0">
        <w:rPr>
          <w:rFonts w:ascii="Calibri" w:hAnsi="Calibri"/>
          <w:sz w:val="22"/>
        </w:rPr>
        <w:t xml:space="preserve">the identifiers of </w:t>
      </w:r>
      <w:r>
        <w:rPr>
          <w:rFonts w:ascii="Calibri" w:hAnsi="Calibri"/>
          <w:sz w:val="22"/>
        </w:rPr>
        <w:t>INGOs, the QC framework and who manages it will have to be determined.</w:t>
      </w:r>
    </w:p>
    <w:p w14:paraId="691CFA98" w14:textId="77777777" w:rsidR="00DF000D" w:rsidRDefault="00DF000D" w:rsidP="00DF000D">
      <w:pPr>
        <w:rPr>
          <w:rFonts w:ascii="Calibri" w:hAnsi="Calibri"/>
          <w:sz w:val="22"/>
        </w:rPr>
      </w:pPr>
    </w:p>
    <w:p w14:paraId="17C69A8C"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14:paraId="3923B3F8" w14:textId="77777777" w:rsidR="00DF000D" w:rsidRDefault="00DF000D" w:rsidP="00DF000D">
      <w:pPr>
        <w:rPr>
          <w:rFonts w:ascii="Calibri" w:hAnsi="Calibri"/>
          <w:sz w:val="22"/>
        </w:rPr>
      </w:pPr>
      <w:r>
        <w:rPr>
          <w:rFonts w:ascii="Calibri" w:hAnsi="Calibri"/>
          <w:sz w:val="22"/>
        </w:rPr>
        <w:t xml:space="preserve">Essentially, the Admissions sub-team was tasked to determine if additional criteria to receive protections were needed after </w:t>
      </w:r>
      <w:r w:rsidR="005C65D0">
        <w:rPr>
          <w:rFonts w:ascii="Calibri" w:hAnsi="Calibri"/>
          <w:sz w:val="22"/>
        </w:rPr>
        <w:t>an organization met the q</w:t>
      </w:r>
      <w:r>
        <w:rPr>
          <w:rFonts w:ascii="Calibri" w:hAnsi="Calibri"/>
          <w:sz w:val="22"/>
        </w:rPr>
        <w:t xml:space="preserve">ualification </w:t>
      </w:r>
      <w:r w:rsidR="005C65D0">
        <w:rPr>
          <w:rFonts w:ascii="Calibri" w:hAnsi="Calibri"/>
          <w:sz w:val="22"/>
        </w:rPr>
        <w:t>c</w:t>
      </w:r>
      <w:r>
        <w:rPr>
          <w:rFonts w:ascii="Calibri" w:hAnsi="Calibri"/>
          <w:sz w:val="22"/>
        </w:rPr>
        <w:t xml:space="preserve">riteria and </w:t>
      </w:r>
      <w:r w:rsidR="005C65D0">
        <w:rPr>
          <w:rFonts w:ascii="Calibri" w:hAnsi="Calibri"/>
          <w:sz w:val="22"/>
        </w:rPr>
        <w:t>e</w:t>
      </w:r>
      <w:r>
        <w:rPr>
          <w:rFonts w:ascii="Calibri" w:hAnsi="Calibri"/>
          <w:sz w:val="22"/>
        </w:rPr>
        <w:t xml:space="preserve">ligibility </w:t>
      </w:r>
      <w:r w:rsidR="005C65D0">
        <w:rPr>
          <w:rFonts w:ascii="Calibri" w:hAnsi="Calibri"/>
          <w:sz w:val="22"/>
        </w:rPr>
        <w:t>c</w:t>
      </w:r>
      <w:r>
        <w:rPr>
          <w:rFonts w:ascii="Calibri" w:hAnsi="Calibri"/>
          <w:sz w:val="22"/>
        </w:rPr>
        <w:t xml:space="preserve">hecks.  </w:t>
      </w:r>
      <w:r w:rsidRPr="00A761D6">
        <w:rPr>
          <w:rFonts w:ascii="Calibri" w:hAnsi="Calibri"/>
          <w:sz w:val="22"/>
        </w:rPr>
        <w:t xml:space="preserve">The sub-team was challenged by the idea of additional criteria.  </w:t>
      </w:r>
      <w:r>
        <w:rPr>
          <w:rFonts w:ascii="Calibri" w:hAnsi="Calibri"/>
          <w:sz w:val="22"/>
        </w:rPr>
        <w:t xml:space="preserve">Deliberations became </w:t>
      </w:r>
      <w:r w:rsidRPr="00A761D6">
        <w:rPr>
          <w:rFonts w:ascii="Calibri" w:hAnsi="Calibri"/>
          <w:sz w:val="22"/>
        </w:rPr>
        <w:t xml:space="preserve">a problem of balancing various criteria and categories of criteria. </w:t>
      </w:r>
      <w:r>
        <w:rPr>
          <w:rFonts w:ascii="Calibri" w:hAnsi="Calibri"/>
          <w:sz w:val="22"/>
        </w:rPr>
        <w:t xml:space="preserve"> </w:t>
      </w:r>
      <w:r w:rsidRPr="00A761D6">
        <w:rPr>
          <w:rFonts w:ascii="Calibri" w:hAnsi="Calibri"/>
          <w:sz w:val="22"/>
        </w:rPr>
        <w:t xml:space="preserve">Criteria beyond the type of organization and whether they applied for the status are not additional criteria, but rather necessary components in any decision. </w:t>
      </w:r>
      <w:r>
        <w:rPr>
          <w:rFonts w:ascii="Calibri" w:hAnsi="Calibri"/>
          <w:sz w:val="22"/>
        </w:rPr>
        <w:t xml:space="preserve"> </w:t>
      </w:r>
      <w:r w:rsidRPr="00A761D6">
        <w:rPr>
          <w:rFonts w:ascii="Calibri" w:hAnsi="Calibri"/>
          <w:sz w:val="22"/>
        </w:rPr>
        <w:t xml:space="preserve">The sub-team </w:t>
      </w:r>
      <w:r>
        <w:rPr>
          <w:rFonts w:ascii="Calibri" w:hAnsi="Calibri"/>
          <w:sz w:val="22"/>
        </w:rPr>
        <w:t>concluded</w:t>
      </w:r>
      <w:r w:rsidRPr="00A761D6">
        <w:rPr>
          <w:rFonts w:ascii="Calibri" w:hAnsi="Calibri"/>
          <w:sz w:val="22"/>
        </w:rPr>
        <w:t xml:space="preserve"> </w:t>
      </w:r>
      <w:r w:rsidR="005C65D0">
        <w:rPr>
          <w:rFonts w:ascii="Calibri" w:hAnsi="Calibri"/>
          <w:sz w:val="22"/>
        </w:rPr>
        <w:t>that a</w:t>
      </w:r>
      <w:r w:rsidRPr="00A761D6">
        <w:rPr>
          <w:rFonts w:ascii="Calibri" w:hAnsi="Calibri"/>
          <w:sz w:val="22"/>
        </w:rPr>
        <w:t xml:space="preserve">dmission </w:t>
      </w:r>
      <w:r w:rsidR="005C65D0">
        <w:rPr>
          <w:rFonts w:ascii="Calibri" w:hAnsi="Calibri"/>
          <w:sz w:val="22"/>
        </w:rPr>
        <w:t xml:space="preserve">is a </w:t>
      </w:r>
      <w:r>
        <w:rPr>
          <w:rFonts w:ascii="Calibri" w:hAnsi="Calibri"/>
          <w:sz w:val="22"/>
        </w:rPr>
        <w:t>sub-component that fall</w:t>
      </w:r>
      <w:r w:rsidR="005C65D0">
        <w:rPr>
          <w:rFonts w:ascii="Calibri" w:hAnsi="Calibri"/>
          <w:sz w:val="22"/>
        </w:rPr>
        <w:t>s</w:t>
      </w:r>
      <w:r>
        <w:rPr>
          <w:rFonts w:ascii="Calibri" w:hAnsi="Calibri"/>
          <w:sz w:val="22"/>
        </w:rPr>
        <w:t xml:space="preserve"> within </w:t>
      </w:r>
      <w:r w:rsidR="005C65D0">
        <w:rPr>
          <w:rFonts w:ascii="Calibri" w:hAnsi="Calibri"/>
          <w:sz w:val="22"/>
        </w:rPr>
        <w:t>q</w:t>
      </w:r>
      <w:r>
        <w:rPr>
          <w:rFonts w:ascii="Calibri" w:hAnsi="Calibri"/>
          <w:sz w:val="22"/>
        </w:rPr>
        <w:t xml:space="preserve">ualification </w:t>
      </w:r>
      <w:r w:rsidR="005C65D0">
        <w:rPr>
          <w:rFonts w:ascii="Calibri" w:hAnsi="Calibri"/>
          <w:sz w:val="22"/>
        </w:rPr>
        <w:t>c</w:t>
      </w:r>
      <w:r>
        <w:rPr>
          <w:rFonts w:ascii="Calibri" w:hAnsi="Calibri"/>
          <w:sz w:val="22"/>
        </w:rPr>
        <w:t xml:space="preserve">riteria and the </w:t>
      </w:r>
      <w:r w:rsidR="005C65D0">
        <w:rPr>
          <w:rFonts w:ascii="Calibri" w:hAnsi="Calibri"/>
          <w:sz w:val="22"/>
        </w:rPr>
        <w:t>e</w:t>
      </w:r>
      <w:r>
        <w:rPr>
          <w:rFonts w:ascii="Calibri" w:hAnsi="Calibri"/>
          <w:sz w:val="22"/>
        </w:rPr>
        <w:t xml:space="preserve">ligibility </w:t>
      </w:r>
      <w:r w:rsidR="005C65D0">
        <w:rPr>
          <w:rFonts w:ascii="Calibri" w:hAnsi="Calibri"/>
          <w:sz w:val="22"/>
        </w:rPr>
        <w:t>p</w:t>
      </w:r>
      <w:r>
        <w:rPr>
          <w:rFonts w:ascii="Calibri" w:hAnsi="Calibri"/>
          <w:sz w:val="22"/>
        </w:rPr>
        <w:t xml:space="preserve">rocess </w:t>
      </w:r>
      <w:r w:rsidR="005C65D0">
        <w:rPr>
          <w:rFonts w:ascii="Calibri" w:hAnsi="Calibri"/>
          <w:sz w:val="22"/>
        </w:rPr>
        <w:t>referred to</w:t>
      </w:r>
      <w:r>
        <w:rPr>
          <w:rFonts w:ascii="Calibri" w:hAnsi="Calibri"/>
          <w:sz w:val="22"/>
        </w:rPr>
        <w:t xml:space="preserve"> in the previous two sections</w:t>
      </w:r>
      <w:r w:rsidR="005C65D0">
        <w:rPr>
          <w:rFonts w:ascii="Calibri" w:hAnsi="Calibri"/>
          <w:sz w:val="22"/>
        </w:rPr>
        <w:t xml:space="preserve"> above</w:t>
      </w:r>
      <w:r>
        <w:rPr>
          <w:rFonts w:ascii="Calibri" w:hAnsi="Calibri"/>
          <w:sz w:val="22"/>
        </w:rPr>
        <w:t>.</w:t>
      </w:r>
    </w:p>
    <w:p w14:paraId="29BBF308" w14:textId="77777777" w:rsidR="00DF000D" w:rsidRDefault="00DF000D" w:rsidP="00DF000D">
      <w:pPr>
        <w:rPr>
          <w:rFonts w:ascii="Calibri" w:hAnsi="Calibri"/>
          <w:sz w:val="22"/>
        </w:rPr>
      </w:pPr>
    </w:p>
    <w:p w14:paraId="2A674DC1" w14:textId="77777777" w:rsidR="00DF000D" w:rsidRPr="002B7684" w:rsidRDefault="00DF000D" w:rsidP="00DF000D">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14:paraId="581EA267" w14:textId="77777777" w:rsidR="00DF000D" w:rsidRDefault="00DF000D" w:rsidP="00DF000D">
      <w:pPr>
        <w:rPr>
          <w:rFonts w:ascii="Calibri" w:hAnsi="Calibri"/>
          <w:sz w:val="22"/>
        </w:rPr>
      </w:pPr>
      <w:r>
        <w:rPr>
          <w:rFonts w:ascii="Calibri" w:hAnsi="Calibri"/>
          <w:sz w:val="22"/>
        </w:rPr>
        <w:t>The last sub-team was formed to review the types of protections that may be available to IGO</w:t>
      </w:r>
      <w:r w:rsidR="005C65D0">
        <w:rPr>
          <w:rFonts w:ascii="Calibri" w:hAnsi="Calibri"/>
          <w:sz w:val="22"/>
        </w:rPr>
        <w:t xml:space="preserve">s and </w:t>
      </w:r>
      <w:r>
        <w:rPr>
          <w:rFonts w:ascii="Calibri" w:hAnsi="Calibri"/>
          <w:sz w:val="22"/>
        </w:rPr>
        <w:t>INGOs.  The following preventative and curative protection mechanisms were reviewed:</w:t>
      </w:r>
    </w:p>
    <w:p w14:paraId="2A493996" w14:textId="77777777" w:rsidR="00DF000D" w:rsidRDefault="00DF000D" w:rsidP="00DF000D">
      <w:pPr>
        <w:pStyle w:val="LightGrid-Accent32"/>
        <w:numPr>
          <w:ilvl w:val="0"/>
          <w:numId w:val="58"/>
        </w:numPr>
        <w:rPr>
          <w:rFonts w:ascii="Calibri" w:hAnsi="Calibri"/>
          <w:sz w:val="22"/>
        </w:rPr>
      </w:pPr>
      <w:r>
        <w:rPr>
          <w:rFonts w:ascii="Calibri" w:hAnsi="Calibri"/>
          <w:sz w:val="22"/>
        </w:rPr>
        <w:t>Reserved Names lists</w:t>
      </w:r>
    </w:p>
    <w:p w14:paraId="5633061C" w14:textId="1F6F1812" w:rsidR="00DF000D" w:rsidRDefault="00DF000D" w:rsidP="00DF000D">
      <w:pPr>
        <w:pStyle w:val="LightGrid-Accent32"/>
        <w:numPr>
          <w:ilvl w:val="0"/>
          <w:numId w:val="58"/>
        </w:numPr>
        <w:rPr>
          <w:rFonts w:ascii="Calibri" w:hAnsi="Calibri"/>
          <w:sz w:val="22"/>
        </w:rPr>
      </w:pPr>
      <w:r>
        <w:rPr>
          <w:rFonts w:ascii="Calibri" w:hAnsi="Calibri"/>
          <w:sz w:val="22"/>
        </w:rPr>
        <w:t>Modified Reserved Names lists with an exemption procedure to allow for registration</w:t>
      </w:r>
      <w:r w:rsidR="005C65D0">
        <w:rPr>
          <w:rFonts w:ascii="Calibri" w:hAnsi="Calibri"/>
          <w:sz w:val="22"/>
        </w:rPr>
        <w:t xml:space="preserve"> by the organization or </w:t>
      </w:r>
      <w:r w:rsidR="00DA6B57">
        <w:rPr>
          <w:rFonts w:ascii="Calibri" w:hAnsi="Calibri"/>
          <w:sz w:val="22"/>
        </w:rPr>
        <w:t xml:space="preserve">a </w:t>
      </w:r>
      <w:r w:rsidR="005C65D0">
        <w:rPr>
          <w:rFonts w:ascii="Calibri" w:hAnsi="Calibri"/>
          <w:sz w:val="22"/>
        </w:rPr>
        <w:t>legitimate right holder</w:t>
      </w:r>
    </w:p>
    <w:p w14:paraId="7E7E391C" w14:textId="1166D4E4" w:rsidR="00DF000D" w:rsidRDefault="00DF000D" w:rsidP="00DF000D">
      <w:pPr>
        <w:pStyle w:val="LightGrid-Accent32"/>
        <w:numPr>
          <w:ilvl w:val="0"/>
          <w:numId w:val="58"/>
        </w:numPr>
        <w:rPr>
          <w:rFonts w:ascii="Calibri" w:hAnsi="Calibri"/>
          <w:sz w:val="22"/>
        </w:rPr>
      </w:pPr>
      <w:r>
        <w:rPr>
          <w:rFonts w:ascii="Calibri" w:hAnsi="Calibri"/>
          <w:sz w:val="22"/>
        </w:rPr>
        <w:t xml:space="preserve">Trademark </w:t>
      </w:r>
      <w:commentRangeStart w:id="313"/>
      <w:r>
        <w:rPr>
          <w:rFonts w:ascii="Calibri" w:hAnsi="Calibri"/>
          <w:sz w:val="22"/>
        </w:rPr>
        <w:t>Clearing</w:t>
      </w:r>
      <w:r w:rsidR="003D11C4">
        <w:rPr>
          <w:rFonts w:ascii="Calibri" w:hAnsi="Calibri"/>
          <w:sz w:val="22"/>
        </w:rPr>
        <w:t>h</w:t>
      </w:r>
      <w:r>
        <w:rPr>
          <w:rFonts w:ascii="Calibri" w:hAnsi="Calibri"/>
          <w:sz w:val="22"/>
        </w:rPr>
        <w:t>ouse</w:t>
      </w:r>
      <w:commentRangeEnd w:id="313"/>
      <w:r w:rsidR="009667DF">
        <w:rPr>
          <w:rStyle w:val="CommentReference"/>
        </w:rPr>
        <w:commentReference w:id="313"/>
      </w:r>
      <w:r>
        <w:rPr>
          <w:rFonts w:ascii="Calibri" w:hAnsi="Calibri"/>
          <w:sz w:val="22"/>
        </w:rPr>
        <w:t>, Sunrise, and Claims</w:t>
      </w:r>
    </w:p>
    <w:p w14:paraId="4B61D850" w14:textId="77777777" w:rsidR="00DF000D" w:rsidRDefault="00DF000D" w:rsidP="00DF000D">
      <w:pPr>
        <w:pStyle w:val="LightGrid-Accent32"/>
        <w:numPr>
          <w:ilvl w:val="0"/>
          <w:numId w:val="58"/>
        </w:numPr>
        <w:rPr>
          <w:rFonts w:ascii="Calibri" w:hAnsi="Calibri"/>
          <w:sz w:val="22"/>
        </w:rPr>
      </w:pPr>
      <w:r>
        <w:rPr>
          <w:rFonts w:ascii="Calibri" w:hAnsi="Calibri"/>
          <w:sz w:val="22"/>
        </w:rPr>
        <w:t>UDRP</w:t>
      </w:r>
    </w:p>
    <w:p w14:paraId="03B4598C" w14:textId="77777777" w:rsidR="00DF000D" w:rsidRDefault="00DF000D" w:rsidP="00DF000D">
      <w:pPr>
        <w:pStyle w:val="LightGrid-Accent32"/>
        <w:numPr>
          <w:ilvl w:val="0"/>
          <w:numId w:val="58"/>
        </w:numPr>
        <w:rPr>
          <w:rFonts w:ascii="Calibri" w:hAnsi="Calibri"/>
          <w:sz w:val="22"/>
        </w:rPr>
      </w:pPr>
      <w:r>
        <w:rPr>
          <w:rFonts w:ascii="Calibri" w:hAnsi="Calibri"/>
          <w:sz w:val="22"/>
        </w:rPr>
        <w:t>URS</w:t>
      </w:r>
    </w:p>
    <w:p w14:paraId="38DBF33A" w14:textId="45F2E4C6" w:rsidR="00DF000D" w:rsidRDefault="00DF000D" w:rsidP="00DF000D">
      <w:pPr>
        <w:pStyle w:val="LightGrid-Accent32"/>
        <w:numPr>
          <w:ilvl w:val="0"/>
          <w:numId w:val="58"/>
        </w:numPr>
        <w:rPr>
          <w:rFonts w:ascii="Calibri" w:hAnsi="Calibri"/>
          <w:sz w:val="22"/>
        </w:rPr>
      </w:pPr>
      <w:commentRangeStart w:id="314"/>
      <w:r>
        <w:rPr>
          <w:rFonts w:ascii="Calibri" w:hAnsi="Calibri"/>
          <w:sz w:val="22"/>
        </w:rPr>
        <w:t>Do not sell lists</w:t>
      </w:r>
      <w:commentRangeEnd w:id="314"/>
      <w:r w:rsidR="009667DF">
        <w:rPr>
          <w:rStyle w:val="CommentReference"/>
        </w:rPr>
        <w:commentReference w:id="314"/>
      </w:r>
    </w:p>
    <w:p w14:paraId="690EC7B8" w14:textId="353B185B" w:rsidR="00DF000D" w:rsidRDefault="00DF000D" w:rsidP="00DF000D">
      <w:pPr>
        <w:pStyle w:val="LightGrid-Accent32"/>
        <w:numPr>
          <w:ilvl w:val="0"/>
          <w:numId w:val="58"/>
        </w:numPr>
        <w:rPr>
          <w:rFonts w:ascii="Calibri" w:hAnsi="Calibri"/>
          <w:sz w:val="22"/>
        </w:rPr>
      </w:pPr>
      <w:r>
        <w:rPr>
          <w:rFonts w:ascii="Calibri" w:hAnsi="Calibri"/>
          <w:sz w:val="22"/>
        </w:rPr>
        <w:t xml:space="preserve">Limited </w:t>
      </w:r>
      <w:commentRangeStart w:id="315"/>
      <w:r>
        <w:rPr>
          <w:rFonts w:ascii="Calibri" w:hAnsi="Calibri"/>
          <w:sz w:val="22"/>
        </w:rPr>
        <w:t>Protective</w:t>
      </w:r>
      <w:commentRangeEnd w:id="315"/>
      <w:r w:rsidR="001455E5">
        <w:rPr>
          <w:rStyle w:val="CommentReference"/>
        </w:rPr>
        <w:commentReference w:id="315"/>
      </w:r>
      <w:r>
        <w:rPr>
          <w:rFonts w:ascii="Calibri" w:hAnsi="Calibri"/>
          <w:sz w:val="22"/>
        </w:rPr>
        <w:t xml:space="preserve"> Registrations</w:t>
      </w:r>
    </w:p>
    <w:p w14:paraId="7710BAE7" w14:textId="77777777" w:rsidR="00DF000D" w:rsidRPr="00AF2054" w:rsidRDefault="00DF000D" w:rsidP="00DF000D">
      <w:pPr>
        <w:rPr>
          <w:rFonts w:ascii="Calibri" w:hAnsi="Calibri"/>
          <w:sz w:val="22"/>
        </w:rPr>
      </w:pPr>
      <w:r>
        <w:rPr>
          <w:rFonts w:ascii="Calibri" w:hAnsi="Calibri"/>
          <w:sz w:val="22"/>
        </w:rPr>
        <w:t xml:space="preserve">Sections 4.3 to 4.6 of this </w:t>
      </w:r>
      <w:r w:rsidR="004A0659">
        <w:rPr>
          <w:rFonts w:ascii="Calibri" w:hAnsi="Calibri"/>
          <w:sz w:val="22"/>
        </w:rPr>
        <w:t xml:space="preserve">report </w:t>
      </w:r>
      <w:r>
        <w:rPr>
          <w:rFonts w:ascii="Calibri" w:hAnsi="Calibri"/>
          <w:sz w:val="22"/>
        </w:rPr>
        <w:t xml:space="preserve">outline in detail the </w:t>
      </w:r>
      <w:r w:rsidR="004A0659">
        <w:rPr>
          <w:rFonts w:ascii="Calibri" w:hAnsi="Calibri"/>
          <w:sz w:val="22"/>
        </w:rPr>
        <w:t xml:space="preserve">policy recommendation options for special </w:t>
      </w:r>
      <w:r>
        <w:rPr>
          <w:rFonts w:ascii="Calibri" w:hAnsi="Calibri"/>
          <w:sz w:val="22"/>
        </w:rPr>
        <w:t>protections that the WG is considering.</w:t>
      </w:r>
    </w:p>
    <w:p w14:paraId="57DF20AF" w14:textId="77777777" w:rsidR="004C132A" w:rsidRDefault="004C132A" w:rsidP="004C132A">
      <w:pPr>
        <w:rPr>
          <w:rFonts w:ascii="Calibri" w:hAnsi="Calibri"/>
          <w:sz w:val="22"/>
        </w:rPr>
      </w:pPr>
    </w:p>
    <w:p w14:paraId="25F5C1A7" w14:textId="4B16903C" w:rsidR="004C132A" w:rsidRPr="00C96489" w:rsidRDefault="004C132A" w:rsidP="004C132A">
      <w:pPr>
        <w:rPr>
          <w:rFonts w:ascii="Calibri" w:hAnsi="Calibri"/>
          <w:b/>
          <w:sz w:val="22"/>
          <w:szCs w:val="22"/>
        </w:rPr>
      </w:pPr>
      <w:r>
        <w:rPr>
          <w:rFonts w:ascii="Calibri" w:hAnsi="Calibri"/>
          <w:b/>
          <w:sz w:val="22"/>
          <w:szCs w:val="22"/>
        </w:rPr>
        <w:t>4.1.6</w:t>
      </w:r>
      <w:r w:rsidRPr="002B7684">
        <w:rPr>
          <w:rFonts w:ascii="Calibri" w:hAnsi="Calibri"/>
          <w:b/>
          <w:sz w:val="22"/>
          <w:szCs w:val="22"/>
        </w:rPr>
        <w:tab/>
      </w:r>
      <w:r w:rsidRPr="00C85AFA">
        <w:rPr>
          <w:rFonts w:ascii="Calibri" w:hAnsi="Calibri"/>
          <w:b/>
          <w:sz w:val="22"/>
          <w:szCs w:val="22"/>
        </w:rPr>
        <w:t xml:space="preserve">Main Findings of </w:t>
      </w:r>
      <w:r>
        <w:rPr>
          <w:rFonts w:ascii="Calibri" w:hAnsi="Calibri"/>
          <w:b/>
          <w:sz w:val="22"/>
          <w:szCs w:val="22"/>
        </w:rPr>
        <w:t>ICANN’s General Coun</w:t>
      </w:r>
      <w:r w:rsidR="0016000F">
        <w:rPr>
          <w:rFonts w:ascii="Calibri" w:hAnsi="Calibri"/>
          <w:b/>
          <w:sz w:val="22"/>
          <w:szCs w:val="22"/>
        </w:rPr>
        <w:t>sel</w:t>
      </w:r>
      <w:r w:rsidR="0008229B">
        <w:rPr>
          <w:rFonts w:ascii="Calibri" w:hAnsi="Calibri"/>
          <w:b/>
          <w:sz w:val="22"/>
          <w:szCs w:val="22"/>
        </w:rPr>
        <w:t>’s</w:t>
      </w:r>
      <w:r>
        <w:rPr>
          <w:rFonts w:ascii="Calibri" w:hAnsi="Calibri"/>
          <w:b/>
          <w:sz w:val="22"/>
          <w:szCs w:val="22"/>
        </w:rPr>
        <w:t xml:space="preserve"> Office</w:t>
      </w:r>
    </w:p>
    <w:p w14:paraId="6012E29B" w14:textId="35F8746E" w:rsidR="004C132A" w:rsidRPr="00FA7163" w:rsidRDefault="0008229B" w:rsidP="004C132A">
      <w:pPr>
        <w:rPr>
          <w:rFonts w:ascii="Calibri" w:hAnsi="Calibri"/>
          <w:sz w:val="22"/>
        </w:rPr>
      </w:pPr>
      <w:r>
        <w:rPr>
          <w:rFonts w:ascii="Calibri" w:hAnsi="Calibri"/>
          <w:sz w:val="22"/>
        </w:rPr>
        <w:t>P</w:t>
      </w:r>
      <w:r w:rsidR="004C132A">
        <w:rPr>
          <w:rFonts w:ascii="Calibri" w:hAnsi="Calibri"/>
          <w:sz w:val="22"/>
        </w:rPr>
        <w:t xml:space="preserve">arallel </w:t>
      </w:r>
      <w:r w:rsidR="0016000F">
        <w:rPr>
          <w:rFonts w:ascii="Calibri" w:hAnsi="Calibri"/>
          <w:sz w:val="22"/>
        </w:rPr>
        <w:t>with</w:t>
      </w:r>
      <w:r w:rsidR="004C132A">
        <w:rPr>
          <w:rFonts w:ascii="Calibri" w:hAnsi="Calibri"/>
          <w:sz w:val="22"/>
        </w:rPr>
        <w:t xml:space="preserve"> the activities mentioned above, the</w:t>
      </w:r>
      <w:r w:rsidR="00697DBA">
        <w:rPr>
          <w:rFonts w:ascii="Calibri" w:hAnsi="Calibri"/>
          <w:sz w:val="22"/>
        </w:rPr>
        <w:t xml:space="preserve"> </w:t>
      </w:r>
      <w:r w:rsidR="004C132A" w:rsidRPr="00FA7163">
        <w:rPr>
          <w:rFonts w:ascii="Calibri" w:hAnsi="Calibri"/>
          <w:sz w:val="22"/>
        </w:rPr>
        <w:t>Charter</w:t>
      </w:r>
      <w:r w:rsidR="004C132A">
        <w:rPr>
          <w:rFonts w:ascii="Calibri" w:hAnsi="Calibri"/>
          <w:sz w:val="22"/>
        </w:rPr>
        <w:t xml:space="preserve"> required </w:t>
      </w:r>
      <w:r w:rsidR="00697DBA">
        <w:rPr>
          <w:rFonts w:ascii="Calibri" w:hAnsi="Calibri"/>
          <w:sz w:val="22"/>
        </w:rPr>
        <w:t xml:space="preserve">the WG </w:t>
      </w:r>
      <w:r w:rsidR="004C132A">
        <w:rPr>
          <w:rFonts w:ascii="Calibri" w:hAnsi="Calibri"/>
          <w:sz w:val="22"/>
        </w:rPr>
        <w:t>to e</w:t>
      </w:r>
      <w:r w:rsidR="004C132A" w:rsidRPr="00FA7163">
        <w:rPr>
          <w:rFonts w:ascii="Calibri" w:hAnsi="Calibri"/>
          <w:sz w:val="22"/>
        </w:rPr>
        <w:t>valuate the scope of existing protections under international treaties</w:t>
      </w:r>
      <w:r w:rsidR="00DA6B57">
        <w:rPr>
          <w:rFonts w:ascii="Calibri" w:hAnsi="Calibri"/>
          <w:sz w:val="22"/>
        </w:rPr>
        <w:t xml:space="preserve"> and </w:t>
      </w:r>
      <w:r w:rsidR="00FE35C6">
        <w:rPr>
          <w:rFonts w:ascii="Calibri" w:hAnsi="Calibri"/>
          <w:sz w:val="22"/>
        </w:rPr>
        <w:t>national</w:t>
      </w:r>
      <w:r w:rsidR="00FE35C6" w:rsidRPr="00FA7163">
        <w:rPr>
          <w:rFonts w:ascii="Calibri" w:hAnsi="Calibri"/>
          <w:sz w:val="22"/>
        </w:rPr>
        <w:t xml:space="preserve"> </w:t>
      </w:r>
      <w:r w:rsidR="004C132A" w:rsidRPr="00FA7163">
        <w:rPr>
          <w:rFonts w:ascii="Calibri" w:hAnsi="Calibri"/>
          <w:sz w:val="22"/>
        </w:rPr>
        <w:t xml:space="preserve">laws for IGO, </w:t>
      </w:r>
      <w:r w:rsidR="00DA6B57">
        <w:rPr>
          <w:rFonts w:ascii="Calibri" w:hAnsi="Calibri"/>
          <w:sz w:val="22"/>
        </w:rPr>
        <w:t>INGO,</w:t>
      </w:r>
      <w:r w:rsidR="004C132A"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14:paraId="4F8C4453" w14:textId="77777777"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14:paraId="53261332" w14:textId="77777777"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14:paraId="76BB4658" w14:textId="77777777" w:rsidR="004C132A" w:rsidRPr="00FA7163" w:rsidRDefault="004C132A" w:rsidP="004C132A">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14:paraId="09868E5D" w14:textId="77777777" w:rsidR="00697DBA" w:rsidRDefault="00697DBA" w:rsidP="004C132A">
      <w:pPr>
        <w:rPr>
          <w:rFonts w:ascii="Calibri" w:hAnsi="Calibri"/>
          <w:sz w:val="22"/>
        </w:rPr>
      </w:pPr>
    </w:p>
    <w:p w14:paraId="2E14F397" w14:textId="5D4F7F5E" w:rsidR="007055D4" w:rsidRDefault="00697DBA" w:rsidP="00C82174">
      <w:pPr>
        <w:rPr>
          <w:ins w:id="316" w:author="GUILHERME, Ricardo" w:date="2013-05-29T14:23:00Z"/>
          <w:rFonts w:ascii="Calibri" w:hAnsi="Calibri"/>
          <w:sz w:val="22"/>
        </w:rPr>
      </w:pPr>
      <w:r w:rsidRPr="00FA7163">
        <w:rPr>
          <w:rFonts w:ascii="Calibri" w:hAnsi="Calibri"/>
          <w:sz w:val="22"/>
        </w:rPr>
        <w:lastRenderedPageBreak/>
        <w:t xml:space="preserve">In summary, the research conducted by the General Counsel indicated that with the exception of </w:t>
      </w:r>
      <w:r>
        <w:rPr>
          <w:rFonts w:ascii="Calibri" w:hAnsi="Calibri"/>
          <w:sz w:val="22"/>
        </w:rPr>
        <w:t>one</w:t>
      </w:r>
      <w:r w:rsidRPr="00FA7163">
        <w:rPr>
          <w:rFonts w:ascii="Calibri" w:hAnsi="Calibri"/>
          <w:sz w:val="22"/>
        </w:rPr>
        <w:t xml:space="preserve"> jurisdiction </w:t>
      </w:r>
      <w:r w:rsidR="009A290F">
        <w:rPr>
          <w:rFonts w:ascii="Calibri" w:hAnsi="Calibri"/>
          <w:sz w:val="22"/>
        </w:rPr>
        <w:t>(</w:t>
      </w:r>
      <w:r w:rsidRPr="00FA7163">
        <w:rPr>
          <w:rFonts w:ascii="Calibri" w:hAnsi="Calibri"/>
          <w:sz w:val="22"/>
        </w:rPr>
        <w:t>Brazil</w:t>
      </w:r>
      <w:r w:rsidR="009A290F">
        <w:rPr>
          <w:rFonts w:ascii="Calibri" w:hAnsi="Calibri"/>
          <w:sz w:val="22"/>
        </w:rPr>
        <w:t>)</w:t>
      </w:r>
      <w:r w:rsidRPr="00FA7163">
        <w:rPr>
          <w:rFonts w:ascii="Calibri" w:hAnsi="Calibri"/>
          <w:sz w:val="22"/>
        </w:rPr>
        <w:t xml:space="preserve"> there is no international treaty or national law that specifically prohibits the allowing of a domain name registration of an IGO or </w:t>
      </w:r>
      <w:commentRangeStart w:id="317"/>
      <w:ins w:id="318" w:author="Claudia  MACMASTER TAMARIT" w:date="2013-05-28T10:10:00Z">
        <w:r w:rsidR="006C5475">
          <w:rPr>
            <w:rFonts w:ascii="Calibri" w:hAnsi="Calibri"/>
            <w:sz w:val="22"/>
          </w:rPr>
          <w:t>(IOC / RCRC)</w:t>
        </w:r>
      </w:ins>
      <w:r w:rsidRPr="00FA7163">
        <w:rPr>
          <w:rFonts w:ascii="Calibri" w:hAnsi="Calibri"/>
          <w:sz w:val="22"/>
        </w:rPr>
        <w:t xml:space="preserve">INGO </w:t>
      </w:r>
      <w:commentRangeEnd w:id="317"/>
      <w:r w:rsidR="0008229B">
        <w:rPr>
          <w:rStyle w:val="CommentReference"/>
        </w:rPr>
        <w:commentReference w:id="317"/>
      </w:r>
      <w:r w:rsidRPr="00FA7163">
        <w:rPr>
          <w:rFonts w:ascii="Calibri" w:hAnsi="Calibri"/>
          <w:sz w:val="22"/>
        </w:rPr>
        <w:t>identifier by a third party.</w:t>
      </w:r>
      <w:r>
        <w:rPr>
          <w:rStyle w:val="FootnoteReference"/>
          <w:rFonts w:ascii="Calibri" w:hAnsi="Calibri"/>
          <w:sz w:val="22"/>
        </w:rPr>
        <w:footnoteReference w:id="19"/>
      </w:r>
      <w:r w:rsidRPr="00FA7163">
        <w:rPr>
          <w:rFonts w:ascii="Calibri" w:hAnsi="Calibri"/>
          <w:sz w:val="22"/>
        </w:rPr>
        <w:t xml:space="preserve">  In the case of Brazil, the unauthorized registration of a domain name using the </w:t>
      </w:r>
      <w:r w:rsidR="0016000F">
        <w:rPr>
          <w:rFonts w:ascii="Calibri" w:hAnsi="Calibri"/>
          <w:sz w:val="22"/>
        </w:rPr>
        <w:t xml:space="preserve">names OLYMPIC, OLYMPIAD, </w:t>
      </w:r>
      <w:r w:rsidRPr="00FA7163">
        <w:rPr>
          <w:rFonts w:ascii="Calibri" w:hAnsi="Calibri"/>
          <w:sz w:val="22"/>
        </w:rPr>
        <w:t xml:space="preserve">IOC or FIFA name </w:t>
      </w:r>
      <w:r w:rsidR="00E84E8F">
        <w:rPr>
          <w:rFonts w:ascii="Calibri" w:hAnsi="Calibri"/>
          <w:sz w:val="22"/>
        </w:rPr>
        <w:t>brands</w:t>
      </w:r>
      <w:r w:rsidR="00E84E8F" w:rsidRPr="00FA7163">
        <w:rPr>
          <w:rFonts w:ascii="Calibri" w:hAnsi="Calibri"/>
          <w:sz w:val="22"/>
        </w:rPr>
        <w:t xml:space="preserve"> </w:t>
      </w:r>
      <w:r w:rsidRPr="00FA7163">
        <w:rPr>
          <w:rFonts w:ascii="Calibri" w:hAnsi="Calibri"/>
          <w:sz w:val="22"/>
        </w:rPr>
        <w:t xml:space="preserve">is explicitly prohibited. </w:t>
      </w:r>
      <w:ins w:id="319" w:author="GUILHERME, Ricardo" w:date="2013-05-29T14:17:00Z">
        <w:r w:rsidR="00E84E8F">
          <w:rPr>
            <w:rFonts w:ascii="Calibri" w:hAnsi="Calibri"/>
            <w:sz w:val="22"/>
          </w:rPr>
          <w:t xml:space="preserve"> on an interim basis, until the conclusion of the major sports events scheduled to occur in</w:t>
        </w:r>
      </w:ins>
      <w:ins w:id="320" w:author="GUILHERME, Ricardo" w:date="2013-05-29T14:18:00Z">
        <w:r w:rsidR="007055D4">
          <w:rPr>
            <w:rFonts w:ascii="Calibri" w:hAnsi="Calibri"/>
            <w:sz w:val="22"/>
          </w:rPr>
          <w:t xml:space="preserve"> that country in</w:t>
        </w:r>
      </w:ins>
      <w:ins w:id="321" w:author="GUILHERME, Ricardo" w:date="2013-05-29T14:17:00Z">
        <w:r w:rsidR="00E84E8F">
          <w:rPr>
            <w:rFonts w:ascii="Calibri" w:hAnsi="Calibri"/>
            <w:sz w:val="22"/>
          </w:rPr>
          <w:t xml:space="preserve"> 2013 (FIFA Confederations Cup), 2014 (FIFA World Cup) and 2016 (Olympic Games)</w:t>
        </w:r>
      </w:ins>
      <w:ins w:id="322" w:author="GUILHERME, Ricardo" w:date="2013-05-29T07:22:00Z">
        <w:r w:rsidRPr="00FA7163">
          <w:rPr>
            <w:rFonts w:ascii="Calibri" w:hAnsi="Calibri"/>
            <w:sz w:val="22"/>
          </w:rPr>
          <w:t xml:space="preserve">. </w:t>
        </w:r>
      </w:ins>
    </w:p>
    <w:p w14:paraId="74D1C42A" w14:textId="77777777" w:rsidR="007055D4" w:rsidRDefault="007055D4" w:rsidP="00C82174">
      <w:pPr>
        <w:rPr>
          <w:ins w:id="323" w:author="GUILHERME, Ricardo" w:date="2013-05-29T14:23:00Z"/>
          <w:rFonts w:ascii="Calibri" w:hAnsi="Calibri"/>
          <w:sz w:val="22"/>
        </w:rPr>
      </w:pPr>
    </w:p>
    <w:p w14:paraId="0A104AF3" w14:textId="4728E3DF" w:rsidR="00697DBA" w:rsidRPr="00FA7163" w:rsidRDefault="00697DBA" w:rsidP="00697DBA">
      <w:pPr>
        <w:rPr>
          <w:rFonts w:ascii="Calibri" w:hAnsi="Calibri"/>
          <w:sz w:val="22"/>
        </w:rPr>
      </w:pPr>
      <w:r>
        <w:rPr>
          <w:rFonts w:ascii="Calibri" w:hAnsi="Calibri"/>
          <w:sz w:val="22"/>
        </w:rPr>
        <w:t>However, the General Counsel’s response concluded that c</w:t>
      </w:r>
      <w:r w:rsidRPr="00FA7163">
        <w:rPr>
          <w:rFonts w:ascii="Calibri" w:hAnsi="Calibri"/>
          <w:sz w:val="22"/>
        </w:rPr>
        <w:t>ertain international treaties and national laws may provide causes of action to challenge such registrations</w:t>
      </w:r>
      <w:del w:id="324" w:author="Berry Cobb" w:date="2013-05-28T22:23:00Z">
        <w:r>
          <w:rPr>
            <w:rFonts w:ascii="Calibri" w:hAnsi="Calibri"/>
            <w:sz w:val="22"/>
          </w:rPr>
          <w:delText>,</w:delText>
        </w:r>
      </w:del>
      <w:del w:id="325" w:author=" IOC" w:date="2013-05-28T16:10:00Z">
        <w:r>
          <w:rPr>
            <w:rFonts w:ascii="Calibri" w:hAnsi="Calibri"/>
            <w:sz w:val="22"/>
          </w:rPr>
          <w:delText>,</w:delText>
        </w:r>
      </w:del>
      <w:commentRangeStart w:id="326"/>
      <w:ins w:id="327" w:author="James Bikoff" w:date="2013-05-24T14:00:00Z">
        <w:r w:rsidR="0071038E">
          <w:rPr>
            <w:rFonts w:ascii="Calibri" w:hAnsi="Calibri"/>
            <w:sz w:val="22"/>
          </w:rPr>
          <w:t>.</w:t>
        </w:r>
      </w:ins>
      <w:del w:id="328" w:author="James Bikoff" w:date="2013-05-24T13:49:00Z">
        <w:r w:rsidDel="000E6F1B">
          <w:rPr>
            <w:rFonts w:ascii="Calibri" w:hAnsi="Calibri"/>
            <w:sz w:val="22"/>
          </w:rPr>
          <w:delText>,</w:delText>
        </w:r>
      </w:del>
      <w:del w:id="329" w:author="Berry Cobb" w:date="2013-05-29T05:29:00Z">
        <w:r>
          <w:rPr>
            <w:rFonts w:ascii="Calibri" w:hAnsi="Calibri"/>
            <w:sz w:val="22"/>
          </w:rPr>
          <w:delText>,</w:delText>
        </w:r>
      </w:del>
      <w:del w:id="330" w:author="Berry Cobb" w:date="2013-05-29T07:22:00Z">
        <w:r>
          <w:rPr>
            <w:rFonts w:ascii="Calibri" w:hAnsi="Calibri"/>
            <w:sz w:val="22"/>
          </w:rPr>
          <w:delText>,</w:delText>
        </w:r>
      </w:del>
      <w:del w:id="331" w:author="Berry Cobb" w:date="2013-05-29T08:20:00Z">
        <w:r>
          <w:rPr>
            <w:rFonts w:ascii="Calibri" w:hAnsi="Calibri"/>
            <w:sz w:val="22"/>
          </w:rPr>
          <w:delText>,</w:delText>
        </w:r>
      </w:del>
      <w:del w:id="332" w:author="James Bikoff" w:date="2013-05-24T13:49:00Z">
        <w:r>
          <w:rPr>
            <w:rFonts w:ascii="Calibri" w:hAnsi="Calibri"/>
            <w:sz w:val="22"/>
          </w:rPr>
          <w:delText xml:space="preserve"> </w:delText>
        </w:r>
        <w:commentRangeStart w:id="333"/>
        <w:r>
          <w:rPr>
            <w:rFonts w:ascii="Calibri" w:hAnsi="Calibri"/>
            <w:sz w:val="22"/>
          </w:rPr>
          <w:delText xml:space="preserve">e.g., trademark infringement and </w:delText>
        </w:r>
        <w:r w:rsidRPr="00FA7163">
          <w:rPr>
            <w:rFonts w:ascii="Calibri" w:hAnsi="Calibri"/>
            <w:sz w:val="22"/>
          </w:rPr>
          <w:delText>unfair competition</w:delText>
        </w:r>
        <w:commentRangeEnd w:id="333"/>
        <w:r w:rsidRPr="00FA7163">
          <w:rPr>
            <w:rFonts w:ascii="Calibri" w:hAnsi="Calibri"/>
            <w:sz w:val="22"/>
          </w:rPr>
          <w:delText>.</w:delText>
        </w:r>
      </w:del>
      <w:ins w:id="334" w:author="Claudia  MACMASTER TAMARIT" w:date="2013-05-28T10:10:00Z">
        <w:del w:id="335" w:author="James Bikoff" w:date="2013-05-24T13:49:00Z">
          <w:r w:rsidR="006C5475">
            <w:rPr>
              <w:rFonts w:ascii="Calibri" w:hAnsi="Calibri"/>
              <w:sz w:val="22"/>
            </w:rPr>
            <w:delText xml:space="preserve"> </w:delText>
          </w:r>
        </w:del>
        <w:r w:rsidR="006C5475">
          <w:rPr>
            <w:rFonts w:ascii="Calibri" w:hAnsi="Calibri"/>
            <w:sz w:val="22"/>
          </w:rPr>
          <w:t xml:space="preserve"> </w:t>
        </w:r>
      </w:ins>
      <w:commentRangeEnd w:id="326"/>
      <w:ins w:id="336" w:author="Berry Cobb" w:date="2013-05-28T22:23:00Z">
        <w:r w:rsidR="00054949">
          <w:rPr>
            <w:rStyle w:val="CommentReference"/>
            <w:vanish/>
          </w:rPr>
          <w:commentReference w:id="333"/>
        </w:r>
        <w:r w:rsidR="00D3129C">
          <w:rPr>
            <w:rStyle w:val="CommentReference"/>
          </w:rPr>
          <w:commentReference w:id="326"/>
        </w:r>
      </w:ins>
      <w:ins w:id="337" w:author="Claudia  MACMASTER TAMARIT" w:date="2013-05-28T10:10:00Z">
        <w:r w:rsidR="006C5475">
          <w:rPr>
            <w:rFonts w:ascii="Calibri" w:hAnsi="Calibri"/>
            <w:sz w:val="22"/>
          </w:rPr>
          <w:t xml:space="preserve">The General Counsel's response did not </w:t>
        </w:r>
      </w:ins>
      <w:ins w:id="338" w:author="Claudia  MACMASTER TAMARIT" w:date="2013-05-29T09:01:00Z">
        <w:r w:rsidR="004D56A3">
          <w:rPr>
            <w:rFonts w:ascii="Calibri" w:hAnsi="Calibri"/>
            <w:sz w:val="22"/>
          </w:rPr>
          <w:t xml:space="preserve">include research </w:t>
        </w:r>
      </w:ins>
      <w:ins w:id="339" w:author="Claudia  MACMASTER TAMARIT" w:date="2013-05-28T10:10:00Z">
        <w:r w:rsidR="006C5475">
          <w:rPr>
            <w:rFonts w:ascii="Calibri" w:hAnsi="Calibri"/>
            <w:sz w:val="22"/>
          </w:rPr>
          <w:t xml:space="preserve">for other INGOs </w:t>
        </w:r>
        <w:commentRangeStart w:id="340"/>
        <w:proofErr w:type="spellStart"/>
        <w:r w:rsidR="006C5475">
          <w:rPr>
            <w:rFonts w:ascii="Calibri" w:hAnsi="Calibri"/>
            <w:sz w:val="22"/>
          </w:rPr>
          <w:t>than</w:t>
        </w:r>
      </w:ins>
      <w:ins w:id="341" w:author="GUILHERME, Ricardo" w:date="2013-05-29T14:22:00Z">
        <w:r w:rsidR="007055D4">
          <w:rPr>
            <w:rFonts w:ascii="Calibri" w:hAnsi="Calibri"/>
            <w:sz w:val="22"/>
          </w:rPr>
          <w:t>Nevertheless</w:t>
        </w:r>
        <w:proofErr w:type="spellEnd"/>
        <w:r w:rsidR="007055D4">
          <w:rPr>
            <w:rFonts w:ascii="Calibri" w:hAnsi="Calibri"/>
            <w:sz w:val="22"/>
          </w:rPr>
          <w:t xml:space="preserve">, </w:t>
        </w:r>
      </w:ins>
      <w:ins w:id="342" w:author="GUILHERME, Ricardo" w:date="2013-05-29T14:24:00Z">
        <w:r w:rsidR="007055D4">
          <w:rPr>
            <w:rFonts w:ascii="Calibri" w:hAnsi="Calibri"/>
            <w:sz w:val="22"/>
          </w:rPr>
          <w:t xml:space="preserve">such conclusions must also be read </w:t>
        </w:r>
        <w:proofErr w:type="spellStart"/>
        <w:r w:rsidR="007055D4">
          <w:rPr>
            <w:rFonts w:ascii="Calibri" w:hAnsi="Calibri"/>
            <w:sz w:val="22"/>
          </w:rPr>
          <w:t>within</w:t>
        </w:r>
      </w:ins>
      <w:ins w:id="343" w:author="Claudia  MACMASTER TAMARIT" w:date="2013-05-28T10:10:00Z">
        <w:r w:rsidR="006C5475">
          <w:rPr>
            <w:rFonts w:ascii="Calibri" w:hAnsi="Calibri"/>
            <w:sz w:val="22"/>
          </w:rPr>
          <w:t>than</w:t>
        </w:r>
        <w:proofErr w:type="spellEnd"/>
        <w:r w:rsidR="006C5475">
          <w:rPr>
            <w:rFonts w:ascii="Calibri" w:hAnsi="Calibri"/>
            <w:sz w:val="22"/>
          </w:rPr>
          <w:t xml:space="preserve"> the IOC and </w:t>
        </w:r>
        <w:proofErr w:type="spellStart"/>
        <w:r w:rsidR="006C5475">
          <w:rPr>
            <w:rFonts w:ascii="Calibri" w:hAnsi="Calibri"/>
            <w:sz w:val="22"/>
          </w:rPr>
          <w:t>RCRC.</w:t>
        </w:r>
      </w:ins>
      <w:ins w:id="344" w:author="Berry Cobb" w:date="2013-05-28T16:10:00Z">
        <w:del w:id="345" w:author="Claudia  MACMASTER TAMARIT" w:date="2013-05-28T10:10:00Z">
          <w:r w:rsidRPr="00FA7163" w:rsidDel="006C5475">
            <w:rPr>
              <w:rFonts w:ascii="Calibri" w:hAnsi="Calibri"/>
              <w:sz w:val="22"/>
            </w:rPr>
            <w:delText xml:space="preserve"> </w:delText>
          </w:r>
        </w:del>
      </w:ins>
      <w:proofErr w:type="gramStart"/>
      <w:ins w:id="346" w:author="GUILHERME, Ricardo" w:date="2013-05-29T14:24:00Z">
        <w:r w:rsidR="007055D4">
          <w:rPr>
            <w:rFonts w:ascii="Calibri" w:hAnsi="Calibri"/>
            <w:sz w:val="22"/>
          </w:rPr>
          <w:t>context</w:t>
        </w:r>
        <w:proofErr w:type="spellEnd"/>
        <w:proofErr w:type="gramEnd"/>
        <w:r w:rsidR="007055D4">
          <w:rPr>
            <w:rFonts w:ascii="Calibri" w:hAnsi="Calibri"/>
            <w:sz w:val="22"/>
          </w:rPr>
          <w:t xml:space="preserve"> of the</w:t>
        </w:r>
      </w:ins>
      <w:ins w:id="347" w:author="GUILHERME, Ricardo" w:date="2013-05-29T14:23:00Z">
        <w:r w:rsidR="007055D4" w:rsidRPr="007055D4">
          <w:rPr>
            <w:rFonts w:ascii="Calibri" w:hAnsi="Calibri"/>
            <w:sz w:val="22"/>
          </w:rPr>
          <w:t xml:space="preserve"> June 2008</w:t>
        </w:r>
      </w:ins>
      <w:ins w:id="348" w:author="GUILHERME, Ricardo" w:date="2013-05-29T14:24:00Z">
        <w:r w:rsidR="007055D4">
          <w:rPr>
            <w:rFonts w:ascii="Calibri" w:hAnsi="Calibri"/>
            <w:sz w:val="22"/>
          </w:rPr>
          <w:t xml:space="preserve"> Board decision that </w:t>
        </w:r>
      </w:ins>
      <w:ins w:id="349" w:author="GUILHERME, Ricardo" w:date="2013-05-29T14:23:00Z">
        <w:r w:rsidR="007055D4" w:rsidRPr="007055D4">
          <w:rPr>
            <w:rFonts w:ascii="Calibri" w:hAnsi="Calibri"/>
            <w:sz w:val="22"/>
          </w:rPr>
          <w:t xml:space="preserve">adopted the </w:t>
        </w:r>
        <w:r w:rsidR="007055D4">
          <w:rPr>
            <w:rFonts w:ascii="Calibri" w:hAnsi="Calibri"/>
            <w:sz w:val="22"/>
          </w:rPr>
          <w:t>GN</w:t>
        </w:r>
        <w:r w:rsidR="007055D4" w:rsidRPr="007055D4">
          <w:rPr>
            <w:rFonts w:ascii="Calibri" w:hAnsi="Calibri"/>
            <w:sz w:val="22"/>
          </w:rPr>
          <w:t>SO’s policy recommendations on the</w:t>
        </w:r>
        <w:r w:rsidR="007055D4">
          <w:rPr>
            <w:rFonts w:ascii="Calibri" w:hAnsi="Calibri"/>
            <w:sz w:val="22"/>
          </w:rPr>
          <w:t xml:space="preserve"> </w:t>
        </w:r>
        <w:r w:rsidR="007055D4" w:rsidRPr="007055D4">
          <w:rPr>
            <w:rFonts w:ascii="Calibri" w:hAnsi="Calibri"/>
            <w:sz w:val="22"/>
          </w:rPr>
          <w:t>introduction of new gTLDs. On rights of others, the GNSO recommendation stated:</w:t>
        </w:r>
      </w:ins>
      <w:commentRangeEnd w:id="340"/>
      <w:r w:rsidR="0035001D">
        <w:rPr>
          <w:rStyle w:val="CommentReference"/>
        </w:rPr>
        <w:commentReference w:id="340"/>
      </w:r>
      <w:r w:rsidRPr="00FA7163">
        <w:rPr>
          <w:rFonts w:ascii="Calibri" w:hAnsi="Calibri"/>
          <w:sz w:val="22"/>
        </w:rPr>
        <w:t xml:space="preserve"> </w:t>
      </w:r>
    </w:p>
    <w:p w14:paraId="3F41EEE9" w14:textId="77777777" w:rsidR="007055D4" w:rsidRPr="007055D4" w:rsidRDefault="007055D4" w:rsidP="0008229B">
      <w:pPr>
        <w:spacing w:line="240" w:lineRule="auto"/>
        <w:ind w:left="720"/>
        <w:rPr>
          <w:rFonts w:ascii="Calibri" w:hAnsi="Calibri"/>
          <w:i/>
          <w:iCs/>
          <w:sz w:val="22"/>
        </w:rPr>
      </w:pPr>
      <w:r w:rsidRPr="007055D4">
        <w:rPr>
          <w:rFonts w:ascii="Calibri" w:hAnsi="Calibri"/>
          <w:i/>
          <w:iCs/>
          <w:sz w:val="22"/>
        </w:rPr>
        <w:t>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Industry Property (in particular trademark rights), the Universal Declaration of Human Rights (UDHR) and the International Covenant on Civil and Political Rights (ICCPR) (in particular freedom of expression rights).</w:t>
      </w:r>
    </w:p>
    <w:p w14:paraId="2E17F27E" w14:textId="77777777" w:rsidR="004C132A" w:rsidRPr="00FA7163" w:rsidRDefault="004C132A" w:rsidP="004C132A">
      <w:pPr>
        <w:rPr>
          <w:rFonts w:ascii="Calibri" w:hAnsi="Calibri"/>
          <w:sz w:val="22"/>
        </w:rPr>
      </w:pPr>
    </w:p>
    <w:p w14:paraId="67BE97AC" w14:textId="77777777" w:rsidR="004C132A" w:rsidRPr="006B214F" w:rsidRDefault="004C132A" w:rsidP="004C132A">
      <w:pPr>
        <w:numPr>
          <w:ilvl w:val="0"/>
          <w:numId w:val="12"/>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14:paraId="15CDA1C4" w14:textId="77777777" w:rsidR="004C132A" w:rsidRDefault="004C132A" w:rsidP="004C132A">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14:paraId="0CC38E7C" w14:textId="29B58181" w:rsidR="004C132A" w:rsidRDefault="004C132A" w:rsidP="004C132A">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ins w:id="350" w:author="GUILHERME, Ricardo" w:date="2013-05-29T14:30:00Z">
        <w:r w:rsidR="001F4A2B">
          <w:rPr>
            <w:rFonts w:ascii="Calibri" w:hAnsi="Calibri"/>
            <w:sz w:val="22"/>
          </w:rPr>
          <w:t>protected by international law and multiple domestic statutes</w:t>
        </w:r>
      </w:ins>
      <w:ins w:id="351" w:author="GUILHERME, Ricardo" w:date="2013-05-29T14:25:00Z">
        <w:r w:rsidR="007055D4">
          <w:rPr>
            <w:rFonts w:ascii="Calibri" w:hAnsi="Calibri"/>
            <w:sz w:val="22"/>
          </w:rPr>
          <w:t>,</w:t>
        </w:r>
      </w:ins>
      <w:ins w:id="352" w:author="GUILHERME, Ricardo" w:date="2013-05-29T07:22:00Z">
        <w:r w:rsidRPr="00CE5A10">
          <w:rPr>
            <w:rFonts w:ascii="Calibri" w:hAnsi="Calibri"/>
            <w:sz w:val="22"/>
          </w:rPr>
          <w:t xml:space="preserve"> </w:t>
        </w:r>
      </w:ins>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sidR="001F4A2B">
        <w:rPr>
          <w:rFonts w:ascii="Calibri" w:hAnsi="Calibri"/>
          <w:sz w:val="22"/>
        </w:rPr>
        <w:t>,</w:t>
      </w:r>
      <w:r w:rsidRPr="00CE5A10">
        <w:rPr>
          <w:rFonts w:ascii="Calibri" w:hAnsi="Calibri"/>
          <w:sz w:val="22"/>
        </w:rPr>
        <w:t xml:space="preserve"> and </w:t>
      </w:r>
      <w:r w:rsidR="001F4A2B" w:rsidRPr="00CE5A10">
        <w:rPr>
          <w:rFonts w:ascii="Calibri" w:hAnsi="Calibri"/>
          <w:sz w:val="22"/>
        </w:rPr>
        <w:t>a</w:t>
      </w:r>
      <w:r w:rsidR="001F4A2B">
        <w:rPr>
          <w:rFonts w:ascii="Calibri" w:hAnsi="Calibri"/>
          <w:sz w:val="22"/>
        </w:rPr>
        <w:t>s well as</w:t>
      </w:r>
      <w:r w:rsidR="001F4A2B" w:rsidRPr="00CE5A10">
        <w:rPr>
          <w:rFonts w:ascii="Calibri" w:hAnsi="Calibri"/>
          <w:sz w:val="22"/>
        </w:rPr>
        <w:t xml:space="preserve"> </w:t>
      </w:r>
      <w:r w:rsidRPr="00CE5A10">
        <w:rPr>
          <w:rFonts w:ascii="Calibri" w:hAnsi="Calibri"/>
          <w:sz w:val="22"/>
        </w:rPr>
        <w:t xml:space="preserve">the </w:t>
      </w:r>
      <w:commentRangeStart w:id="353"/>
      <w:r w:rsidRPr="00CE5A10">
        <w:rPr>
          <w:rFonts w:ascii="Calibri" w:hAnsi="Calibri"/>
          <w:sz w:val="22"/>
        </w:rPr>
        <w:t>International Olympic Committee (IO</w:t>
      </w:r>
      <w:r>
        <w:rPr>
          <w:rFonts w:ascii="Calibri" w:hAnsi="Calibri"/>
          <w:sz w:val="22"/>
        </w:rPr>
        <w:t>C)</w:t>
      </w:r>
      <w:commentRangeEnd w:id="353"/>
      <w:r w:rsidR="001F4A2B">
        <w:rPr>
          <w:rFonts w:ascii="Calibri" w:hAnsi="Calibri"/>
          <w:sz w:val="22"/>
        </w:rPr>
        <w:t xml:space="preserve"> with </w:t>
      </w:r>
      <w:r w:rsidR="001F4A2B">
        <w:rPr>
          <w:rFonts w:ascii="Calibri" w:hAnsi="Calibri"/>
          <w:sz w:val="22"/>
        </w:rPr>
        <w:lastRenderedPageBreak/>
        <w:t>protection received under multiple domestic statutes</w:t>
      </w:r>
      <w:r w:rsidR="007055D4">
        <w:rPr>
          <w:rStyle w:val="CommentReference"/>
        </w:rPr>
        <w:commentReference w:id="353"/>
      </w:r>
      <w:r w:rsidR="00A45B39">
        <w:rPr>
          <w:rFonts w:ascii="Calibri" w:hAnsi="Calibri"/>
          <w:sz w:val="22"/>
        </w:rPr>
        <w:t xml:space="preserve">.  In deliberating this issue, the WG </w:t>
      </w:r>
      <w:r>
        <w:rPr>
          <w:rFonts w:ascii="Calibri" w:hAnsi="Calibri"/>
          <w:sz w:val="22"/>
        </w:rPr>
        <w:t>should consider</w:t>
      </w:r>
      <w:r w:rsidR="00A45B39">
        <w:rPr>
          <w:rFonts w:ascii="Calibri" w:hAnsi="Calibri"/>
          <w:sz w:val="22"/>
        </w:rPr>
        <w:t xml:space="preserve"> the following elements</w:t>
      </w:r>
      <w:r>
        <w:rPr>
          <w:rFonts w:ascii="Calibri" w:hAnsi="Calibri"/>
          <w:sz w:val="22"/>
        </w:rPr>
        <w:t>:</w:t>
      </w:r>
    </w:p>
    <w:p w14:paraId="70DF343D" w14:textId="77777777" w:rsidR="004C132A" w:rsidRPr="001D35BA" w:rsidRDefault="004C132A" w:rsidP="004C132A">
      <w:pPr>
        <w:pStyle w:val="LightGrid-Accent32"/>
        <w:numPr>
          <w:ilvl w:val="0"/>
          <w:numId w:val="54"/>
        </w:numPr>
        <w:rPr>
          <w:rFonts w:ascii="Calibri" w:hAnsi="Calibri"/>
          <w:sz w:val="22"/>
        </w:rPr>
      </w:pPr>
      <w:r w:rsidRPr="001D35BA">
        <w:rPr>
          <w:rFonts w:ascii="Calibri" w:hAnsi="Calibri"/>
          <w:sz w:val="22"/>
        </w:rPr>
        <w:t xml:space="preserve">Quantifying the Entities to be Considered for Special Protection </w:t>
      </w:r>
    </w:p>
    <w:p w14:paraId="3DE3F6C1" w14:textId="7B86D9E9" w:rsidR="004C132A" w:rsidRPr="001D35BA" w:rsidRDefault="004C132A" w:rsidP="004C132A">
      <w:pPr>
        <w:pStyle w:val="LightGrid-Accent32"/>
        <w:numPr>
          <w:ilvl w:val="0"/>
          <w:numId w:val="54"/>
        </w:numPr>
        <w:rPr>
          <w:rFonts w:ascii="Calibri" w:hAnsi="Calibri"/>
          <w:sz w:val="22"/>
        </w:rPr>
      </w:pPr>
      <w:r w:rsidRPr="001D35BA">
        <w:rPr>
          <w:rFonts w:ascii="Calibri" w:hAnsi="Calibri"/>
          <w:sz w:val="22"/>
        </w:rPr>
        <w:t>Evaluating the Scope of Existing Protections under International Treaties/</w:t>
      </w:r>
      <w:r w:rsidR="00DA6B57">
        <w:rPr>
          <w:rFonts w:ascii="Calibri" w:hAnsi="Calibri"/>
          <w:sz w:val="22"/>
        </w:rPr>
        <w:t xml:space="preserve">National </w:t>
      </w:r>
      <w:r w:rsidRPr="001D35BA">
        <w:rPr>
          <w:rFonts w:ascii="Calibri" w:hAnsi="Calibri"/>
          <w:sz w:val="22"/>
        </w:rPr>
        <w:t>Laws for IGO, RCRC and IOC Names</w:t>
      </w:r>
    </w:p>
    <w:p w14:paraId="6D7E27D9" w14:textId="77777777" w:rsidR="004C132A" w:rsidRPr="001D35BA" w:rsidRDefault="004C132A" w:rsidP="004C132A">
      <w:pPr>
        <w:pStyle w:val="LightGrid-Accent32"/>
        <w:numPr>
          <w:ilvl w:val="0"/>
          <w:numId w:val="54"/>
        </w:numPr>
        <w:rPr>
          <w:rFonts w:ascii="Calibri" w:hAnsi="Calibri"/>
          <w:sz w:val="22"/>
        </w:rPr>
      </w:pPr>
      <w:r w:rsidRPr="001D35BA">
        <w:rPr>
          <w:rFonts w:ascii="Calibri" w:hAnsi="Calibri"/>
          <w:sz w:val="22"/>
        </w:rPr>
        <w:t xml:space="preserve">Establishing Qualification Criteria for Special Protection of International Organization Names </w:t>
      </w:r>
    </w:p>
    <w:p w14:paraId="1BCB9297" w14:textId="77777777" w:rsidR="004C132A" w:rsidRDefault="004C132A" w:rsidP="004C132A">
      <w:pPr>
        <w:pStyle w:val="LightGrid-Accent32"/>
        <w:numPr>
          <w:ilvl w:val="0"/>
          <w:numId w:val="54"/>
        </w:numPr>
        <w:rPr>
          <w:rFonts w:ascii="Calibri" w:hAnsi="Calibri"/>
          <w:sz w:val="22"/>
        </w:rPr>
      </w:pPr>
      <w:r w:rsidRPr="001D35BA">
        <w:rPr>
          <w:rFonts w:ascii="Calibri" w:hAnsi="Calibri"/>
          <w:sz w:val="22"/>
        </w:rPr>
        <w:t>Distinguishing Any Substantive Differences Between the RCRC and IOC From Other International Organizations</w:t>
      </w:r>
    </w:p>
    <w:p w14:paraId="6BC36DC4" w14:textId="45025C34" w:rsidR="004C132A" w:rsidRPr="00F564B9" w:rsidRDefault="004C132A" w:rsidP="004C132A">
      <w:pPr>
        <w:rPr>
          <w:rFonts w:ascii="Calibri" w:hAnsi="Calibri"/>
          <w:sz w:val="22"/>
        </w:rPr>
      </w:pPr>
      <w:r>
        <w:rPr>
          <w:rFonts w:ascii="Calibri" w:hAnsi="Calibri"/>
          <w:sz w:val="22"/>
        </w:rPr>
        <w:t>This issue was first addressed by the request for legal research as noted in Section 4.1 and Annex 5.  Secondly,</w:t>
      </w:r>
      <w:r w:rsidR="00A45B39">
        <w:rPr>
          <w:rFonts w:ascii="Calibri" w:hAnsi="Calibri"/>
          <w:sz w:val="22"/>
        </w:rPr>
        <w:t xml:space="preserve"> </w:t>
      </w:r>
      <w:r>
        <w:rPr>
          <w:rFonts w:ascii="Calibri" w:hAnsi="Calibri"/>
          <w:sz w:val="22"/>
        </w:rPr>
        <w:t xml:space="preserve">the WG </w:t>
      </w:r>
      <w:r w:rsidR="00A45B39">
        <w:rPr>
          <w:rFonts w:ascii="Calibri" w:hAnsi="Calibri"/>
          <w:sz w:val="22"/>
        </w:rPr>
        <w:t xml:space="preserve">performed the critical task of </w:t>
      </w:r>
      <w:r>
        <w:rPr>
          <w:rFonts w:ascii="Calibri" w:hAnsi="Calibri"/>
          <w:sz w:val="22"/>
        </w:rPr>
        <w:t>revie</w:t>
      </w:r>
      <w:r w:rsidR="00A45B39">
        <w:rPr>
          <w:rFonts w:ascii="Calibri" w:hAnsi="Calibri"/>
          <w:sz w:val="22"/>
        </w:rPr>
        <w:t>wing</w:t>
      </w:r>
      <w:r>
        <w:rPr>
          <w:rFonts w:ascii="Calibri" w:hAnsi="Calibri"/>
          <w:sz w:val="22"/>
        </w:rPr>
        <w:t xml:space="preserve"> </w:t>
      </w:r>
      <w:r w:rsidR="00A45B39">
        <w:rPr>
          <w:rFonts w:ascii="Calibri" w:hAnsi="Calibri"/>
          <w:sz w:val="22"/>
        </w:rPr>
        <w:t xml:space="preserve">the </w:t>
      </w:r>
      <w:r>
        <w:rPr>
          <w:rFonts w:ascii="Calibri" w:hAnsi="Calibri"/>
          <w:sz w:val="22"/>
        </w:rPr>
        <w:t xml:space="preserve">qualification criteria </w:t>
      </w:r>
      <w:r w:rsidR="00A45B39">
        <w:rPr>
          <w:rFonts w:ascii="Calibri" w:hAnsi="Calibri"/>
          <w:sz w:val="22"/>
        </w:rPr>
        <w:t>which is</w:t>
      </w:r>
      <w:r>
        <w:rPr>
          <w:rFonts w:ascii="Calibri" w:hAnsi="Calibri"/>
          <w:sz w:val="22"/>
        </w:rPr>
        <w:t xml:space="preserve"> documented in the work package mentioned in Section 4.1.  It became evident from </w:t>
      </w:r>
      <w:r w:rsidR="00A45B39">
        <w:rPr>
          <w:rFonts w:ascii="Calibri" w:hAnsi="Calibri"/>
          <w:sz w:val="22"/>
        </w:rPr>
        <w:t xml:space="preserve">the WG </w:t>
      </w:r>
      <w:r>
        <w:rPr>
          <w:rFonts w:ascii="Calibri" w:hAnsi="Calibri"/>
          <w:sz w:val="22"/>
        </w:rPr>
        <w:t xml:space="preserve">deliberations that a single framework of qualification criteria could not be </w:t>
      </w:r>
      <w:del w:id="354" w:author="CMT" w:date="2013-05-29T05:29:00Z">
        <w:r>
          <w:rPr>
            <w:rFonts w:ascii="Calibri" w:hAnsi="Calibri"/>
            <w:sz w:val="22"/>
          </w:rPr>
          <w:delText>defined</w:delText>
        </w:r>
      </w:del>
      <w:del w:id="355" w:author="Claudia  MACMASTER TAMARIT" w:date="2013-05-28T10:12:00Z">
        <w:r w:rsidDel="006C5475">
          <w:rPr>
            <w:rFonts w:ascii="Calibri" w:hAnsi="Calibri"/>
            <w:sz w:val="22"/>
          </w:rPr>
          <w:delText>defined</w:delText>
        </w:r>
      </w:del>
      <w:proofErr w:type="spellStart"/>
      <w:ins w:id="356" w:author="Claudia  MACMASTER TAMARIT" w:date="2013-05-28T10:12:00Z">
        <w:r w:rsidR="006C5475">
          <w:rPr>
            <w:rFonts w:ascii="Calibri" w:hAnsi="Calibri"/>
            <w:sz w:val="22"/>
          </w:rPr>
          <w:t>was</w:t>
        </w:r>
      </w:ins>
      <w:del w:id="357" w:author="Claudia  MACMASTER TAMARIT" w:date="2013-05-28T10:12:00Z">
        <w:r w:rsidDel="006C5475">
          <w:rPr>
            <w:rFonts w:ascii="Calibri" w:hAnsi="Calibri"/>
            <w:sz w:val="22"/>
          </w:rPr>
          <w:delText>defined</w:delText>
        </w:r>
      </w:del>
      <w:ins w:id="358" w:author="Claudia  MACMASTER TAMARIT" w:date="2013-05-28T10:12:00Z">
        <w:r w:rsidR="006C5475">
          <w:rPr>
            <w:rFonts w:ascii="Calibri" w:hAnsi="Calibri"/>
            <w:sz w:val="22"/>
          </w:rPr>
          <w:t>was</w:t>
        </w:r>
        <w:proofErr w:type="spellEnd"/>
        <w:r w:rsidR="006C5475">
          <w:rPr>
            <w:rFonts w:ascii="Calibri" w:hAnsi="Calibri"/>
            <w:sz w:val="22"/>
          </w:rPr>
          <w:t xml:space="preserve"> not </w:t>
        </w:r>
        <w:proofErr w:type="spellStart"/>
        <w:r w:rsidR="006C5475">
          <w:rPr>
            <w:rFonts w:ascii="Calibri" w:hAnsi="Calibri"/>
            <w:sz w:val="22"/>
          </w:rPr>
          <w:t>preferred</w:t>
        </w:r>
      </w:ins>
      <w:del w:id="359" w:author="Berry Cobb" w:date="2013-05-29T07:22:00Z">
        <w:r>
          <w:rPr>
            <w:rFonts w:ascii="Calibri" w:hAnsi="Calibri"/>
            <w:sz w:val="22"/>
          </w:rPr>
          <w:delText>defined</w:delText>
        </w:r>
      </w:del>
      <w:ins w:id="360" w:author="Claudia  MACMASTER TAMARIT" w:date="2013-05-28T10:12:00Z">
        <w:r w:rsidR="006C5475">
          <w:rPr>
            <w:rFonts w:ascii="Calibri" w:hAnsi="Calibri"/>
            <w:sz w:val="22"/>
          </w:rPr>
          <w:t>preferred</w:t>
        </w:r>
      </w:ins>
      <w:ins w:id="361" w:author="ROACHE-TURNER David" w:date="2013-05-29T12:14:00Z">
        <w:r>
          <w:rPr>
            <w:rFonts w:ascii="Calibri" w:hAnsi="Calibri"/>
            <w:sz w:val="22"/>
          </w:rPr>
          <w:t>defined</w:t>
        </w:r>
      </w:ins>
      <w:proofErr w:type="spellEnd"/>
      <w:r>
        <w:rPr>
          <w:rFonts w:ascii="Calibri" w:hAnsi="Calibri"/>
          <w:sz w:val="22"/>
        </w:rPr>
        <w:t xml:space="preserve"> given the </w:t>
      </w:r>
      <w:r w:rsidR="00A45B39">
        <w:rPr>
          <w:rFonts w:ascii="Calibri" w:hAnsi="Calibri"/>
          <w:sz w:val="22"/>
        </w:rPr>
        <w:t xml:space="preserve">different </w:t>
      </w:r>
      <w:r>
        <w:rPr>
          <w:rFonts w:ascii="Calibri" w:hAnsi="Calibri"/>
          <w:sz w:val="22"/>
        </w:rPr>
        <w:t xml:space="preserve">nature of IGOs and INGOs. </w:t>
      </w:r>
      <w:commentRangeStart w:id="362"/>
      <w:r>
        <w:rPr>
          <w:rFonts w:ascii="Calibri" w:hAnsi="Calibri"/>
          <w:sz w:val="22"/>
        </w:rPr>
        <w:t xml:space="preserve"> </w:t>
      </w:r>
      <w:commentRangeEnd w:id="362"/>
      <w:r w:rsidR="001F4A2B">
        <w:rPr>
          <w:rStyle w:val="CommentReference"/>
        </w:rPr>
        <w:commentReference w:id="362"/>
      </w:r>
      <w:r>
        <w:rPr>
          <w:rFonts w:ascii="Calibri" w:hAnsi="Calibri"/>
          <w:sz w:val="22"/>
        </w:rPr>
        <w:t xml:space="preserve">Further, </w:t>
      </w:r>
      <w:commentRangeStart w:id="363"/>
      <w:r>
        <w:rPr>
          <w:rFonts w:ascii="Calibri" w:hAnsi="Calibri"/>
          <w:sz w:val="22"/>
        </w:rPr>
        <w:t>the IOC</w:t>
      </w:r>
      <w:proofErr w:type="gramStart"/>
      <w:ins w:id="364" w:author="Claudia  MACMASTER TAMARIT" w:date="2013-05-28T10:14:00Z">
        <w:r w:rsidR="006C5475">
          <w:rPr>
            <w:rFonts w:ascii="Calibri" w:hAnsi="Calibri"/>
            <w:sz w:val="22"/>
          </w:rPr>
          <w:t xml:space="preserve">, </w:t>
        </w:r>
      </w:ins>
      <w:r>
        <w:rPr>
          <w:rFonts w:ascii="Calibri" w:hAnsi="Calibri"/>
          <w:sz w:val="22"/>
        </w:rPr>
        <w:t xml:space="preserve"> and</w:t>
      </w:r>
      <w:proofErr w:type="gramEnd"/>
      <w:r>
        <w:rPr>
          <w:rFonts w:ascii="Calibri" w:hAnsi="Calibri"/>
          <w:sz w:val="22"/>
        </w:rPr>
        <w:t xml:space="preserve"> RCRC </w:t>
      </w:r>
      <w:ins w:id="365" w:author="Claudia  MACMASTER TAMARIT" w:date="2013-05-28T10:14:00Z">
        <w:r w:rsidR="006C5475">
          <w:rPr>
            <w:rFonts w:ascii="Calibri" w:hAnsi="Calibri"/>
            <w:sz w:val="22"/>
          </w:rPr>
          <w:t>, and other INGOs</w:t>
        </w:r>
      </w:ins>
      <w:ins w:id="366" w:author="CMT" w:date="2013-05-29T05:29:00Z">
        <w:r>
          <w:rPr>
            <w:rFonts w:ascii="Calibri" w:hAnsi="Calibri"/>
            <w:sz w:val="22"/>
          </w:rPr>
          <w:t xml:space="preserve"> </w:t>
        </w:r>
      </w:ins>
      <w:r>
        <w:rPr>
          <w:rFonts w:ascii="Calibri" w:hAnsi="Calibri"/>
          <w:sz w:val="22"/>
        </w:rPr>
        <w:t xml:space="preserve">did differ from </w:t>
      </w:r>
      <w:ins w:id="367" w:author="Claudia  MACMASTER TAMARIT" w:date="2013-05-28T10:14:00Z">
        <w:r w:rsidR="006C5475">
          <w:rPr>
            <w:rFonts w:ascii="Calibri" w:hAnsi="Calibri"/>
            <w:sz w:val="22"/>
          </w:rPr>
          <w:t xml:space="preserve">each </w:t>
        </w:r>
      </w:ins>
      <w:r>
        <w:rPr>
          <w:rFonts w:ascii="Calibri" w:hAnsi="Calibri"/>
          <w:sz w:val="22"/>
        </w:rPr>
        <w:t xml:space="preserve">other INGOs </w:t>
      </w:r>
      <w:commentRangeEnd w:id="363"/>
      <w:r w:rsidR="009667DF">
        <w:rPr>
          <w:rStyle w:val="CommentReference"/>
        </w:rPr>
        <w:commentReference w:id="363"/>
      </w:r>
      <w:r>
        <w:rPr>
          <w:rFonts w:ascii="Calibri" w:hAnsi="Calibri"/>
          <w:sz w:val="22"/>
        </w:rPr>
        <w:t xml:space="preserve">as well given </w:t>
      </w:r>
      <w:proofErr w:type="spellStart"/>
      <w:r>
        <w:rPr>
          <w:rFonts w:ascii="Calibri" w:hAnsi="Calibri"/>
          <w:sz w:val="22"/>
        </w:rPr>
        <w:t>their</w:t>
      </w:r>
      <w:del w:id="368" w:author="GUILHERME, Ricardo" w:date="2013-05-29T14:33:00Z">
        <w:r w:rsidDel="001F4A2B">
          <w:rPr>
            <w:rFonts w:ascii="Calibri" w:hAnsi="Calibri"/>
            <w:sz w:val="22"/>
          </w:rPr>
          <w:delText xml:space="preserve"> </w:delText>
        </w:r>
      </w:del>
      <w:ins w:id="369" w:author="GUILHERME, Ricardo" w:date="2013-05-29T14:33:00Z">
        <w:r w:rsidR="001F4A2B">
          <w:rPr>
            <w:rFonts w:ascii="Calibri" w:hAnsi="Calibri"/>
            <w:sz w:val="22"/>
          </w:rPr>
          <w:t>its</w:t>
        </w:r>
      </w:ins>
      <w:proofErr w:type="spellEnd"/>
      <w:r>
        <w:rPr>
          <w:rFonts w:ascii="Calibri" w:hAnsi="Calibri"/>
          <w:sz w:val="22"/>
        </w:rPr>
        <w:t xml:space="preserve"> unique legal </w:t>
      </w:r>
      <w:r w:rsidR="00A45B39">
        <w:rPr>
          <w:rFonts w:ascii="Calibri" w:hAnsi="Calibri"/>
          <w:sz w:val="22"/>
        </w:rPr>
        <w:t>standing under international treaties and national laws in multiple jurisdictions</w:t>
      </w:r>
      <w:r>
        <w:rPr>
          <w:rFonts w:ascii="Calibri" w:hAnsi="Calibri"/>
          <w:sz w:val="22"/>
        </w:rPr>
        <w:t xml:space="preserve">.  </w:t>
      </w:r>
      <w:r w:rsidR="00A45B39">
        <w:rPr>
          <w:rFonts w:ascii="Calibri" w:hAnsi="Calibri"/>
          <w:sz w:val="22"/>
        </w:rPr>
        <w:t xml:space="preserve">The scope of the qualification criteria for these three types of organizations became defined and quantified by </w:t>
      </w:r>
      <w:r>
        <w:rPr>
          <w:rFonts w:ascii="Calibri" w:hAnsi="Calibri"/>
          <w:sz w:val="22"/>
        </w:rPr>
        <w:t>the</w:t>
      </w:r>
      <w:r w:rsidR="00A45B39">
        <w:rPr>
          <w:rFonts w:ascii="Calibri" w:hAnsi="Calibri"/>
          <w:sz w:val="22"/>
        </w:rPr>
        <w:t xml:space="preserve"> </w:t>
      </w:r>
      <w:r>
        <w:rPr>
          <w:rFonts w:ascii="Calibri" w:hAnsi="Calibri"/>
          <w:sz w:val="22"/>
        </w:rPr>
        <w:t>list of IGO organizations</w:t>
      </w:r>
      <w:r w:rsidR="00A45B39">
        <w:rPr>
          <w:rFonts w:ascii="Calibri" w:hAnsi="Calibri"/>
          <w:sz w:val="22"/>
        </w:rPr>
        <w:t xml:space="preserve"> eligible for protection submitted by the GAC</w:t>
      </w:r>
      <w:r>
        <w:rPr>
          <w:rFonts w:ascii="Calibri" w:hAnsi="Calibri"/>
          <w:sz w:val="22"/>
        </w:rPr>
        <w:t xml:space="preserve"> and </w:t>
      </w:r>
      <w:r w:rsidR="00A45B39">
        <w:rPr>
          <w:rFonts w:ascii="Calibri" w:hAnsi="Calibri"/>
          <w:sz w:val="22"/>
        </w:rPr>
        <w:t xml:space="preserve">both the GAC’s and ICANN Board’s </w:t>
      </w:r>
      <w:r>
        <w:rPr>
          <w:rFonts w:ascii="Calibri" w:hAnsi="Calibri"/>
          <w:sz w:val="22"/>
        </w:rPr>
        <w:t xml:space="preserve">recognition of </w:t>
      </w:r>
      <w:r w:rsidR="00A45B39">
        <w:rPr>
          <w:rFonts w:ascii="Calibri" w:hAnsi="Calibri"/>
          <w:sz w:val="22"/>
        </w:rPr>
        <w:t>the</w:t>
      </w:r>
      <w:commentRangeStart w:id="370"/>
      <w:r w:rsidR="00A45B39">
        <w:rPr>
          <w:rFonts w:ascii="Calibri" w:hAnsi="Calibri"/>
          <w:sz w:val="22"/>
        </w:rPr>
        <w:t xml:space="preserve"> international </w:t>
      </w:r>
      <w:commentRangeEnd w:id="370"/>
      <w:r w:rsidR="001F4A2B">
        <w:rPr>
          <w:rStyle w:val="CommentReference"/>
        </w:rPr>
        <w:commentReference w:id="370"/>
      </w:r>
      <w:r w:rsidR="00A45B39">
        <w:rPr>
          <w:rFonts w:ascii="Calibri" w:hAnsi="Calibri"/>
          <w:sz w:val="22"/>
        </w:rPr>
        <w:t xml:space="preserve">legal protections for the </w:t>
      </w:r>
      <w:r>
        <w:rPr>
          <w:rFonts w:ascii="Calibri" w:hAnsi="Calibri"/>
          <w:sz w:val="22"/>
        </w:rPr>
        <w:t>IOC and RCRC (all being temporarily protected by ICANN Board action</w:t>
      </w:r>
      <w:r w:rsidR="00470BC4">
        <w:rPr>
          <w:rFonts w:ascii="Calibri" w:hAnsi="Calibri"/>
          <w:sz w:val="22"/>
        </w:rPr>
        <w:t>s</w:t>
      </w:r>
      <w:r>
        <w:rPr>
          <w:rFonts w:ascii="Calibri" w:hAnsi="Calibri"/>
          <w:sz w:val="22"/>
        </w:rPr>
        <w:t xml:space="preserve">).  Conversely, as noted in the proposed recommendations below, </w:t>
      </w:r>
      <w:r w:rsidR="00A45B39">
        <w:rPr>
          <w:rFonts w:ascii="Calibri" w:hAnsi="Calibri"/>
          <w:sz w:val="22"/>
        </w:rPr>
        <w:t xml:space="preserve">other </w:t>
      </w:r>
      <w:r>
        <w:rPr>
          <w:rFonts w:ascii="Calibri" w:hAnsi="Calibri"/>
          <w:sz w:val="22"/>
        </w:rPr>
        <w:t>INGO organizations have a set of proposed qualification criteria that will be essential for granting any protections for INGOs</w:t>
      </w:r>
      <w:r w:rsidR="00A45B39">
        <w:rPr>
          <w:rFonts w:ascii="Calibri" w:hAnsi="Calibri"/>
          <w:sz w:val="22"/>
        </w:rPr>
        <w:t xml:space="preserve"> other than the RCRC and IOC</w:t>
      </w:r>
      <w:r>
        <w:rPr>
          <w:rFonts w:ascii="Calibri" w:hAnsi="Calibri"/>
          <w:sz w:val="22"/>
        </w:rPr>
        <w:t>.</w:t>
      </w:r>
    </w:p>
    <w:p w14:paraId="4356D9E9" w14:textId="77777777" w:rsidR="004C132A" w:rsidRDefault="004C132A" w:rsidP="004C132A">
      <w:pPr>
        <w:spacing w:line="240" w:lineRule="auto"/>
        <w:rPr>
          <w:rFonts w:ascii="Calibri" w:hAnsi="Calibri"/>
          <w:b/>
          <w:sz w:val="22"/>
          <w:szCs w:val="22"/>
        </w:rPr>
      </w:pPr>
    </w:p>
    <w:p w14:paraId="75F29416" w14:textId="77777777" w:rsidR="004C132A" w:rsidRDefault="004C132A" w:rsidP="004C132A">
      <w:pPr>
        <w:rPr>
          <w:rFonts w:ascii="Calibri" w:hAnsi="Calibri"/>
          <w:b/>
          <w:sz w:val="22"/>
          <w:szCs w:val="22"/>
        </w:rPr>
      </w:pPr>
      <w:r>
        <w:rPr>
          <w:rFonts w:ascii="Calibri" w:hAnsi="Calibri"/>
          <w:b/>
          <w:sz w:val="22"/>
          <w:szCs w:val="22"/>
        </w:rPr>
        <w:t>Charter Issue 2</w:t>
      </w:r>
    </w:p>
    <w:p w14:paraId="76280507" w14:textId="149B3287" w:rsidR="004C132A" w:rsidRPr="001C382F" w:rsidRDefault="004C132A" w:rsidP="004C132A">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00DA6B57" w:rsidRPr="00DA6B57">
        <w:rPr>
          <w:rFonts w:ascii="Calibri" w:hAnsi="Calibri"/>
          <w:sz w:val="22"/>
        </w:rPr>
        <w:t xml:space="preserve"> </w:t>
      </w:r>
      <w:r w:rsidR="00DA6B57">
        <w:rPr>
          <w:rFonts w:ascii="Calibri" w:hAnsi="Calibri"/>
          <w:sz w:val="22"/>
        </w:rPr>
        <w:t>Specifically, the PDP WG should</w:t>
      </w:r>
      <w:r w:rsidR="00F51024">
        <w:rPr>
          <w:rFonts w:ascii="Calibri" w:hAnsi="Calibri"/>
          <w:sz w:val="22"/>
        </w:rPr>
        <w:t>:</w:t>
      </w:r>
    </w:p>
    <w:p w14:paraId="7855D31A" w14:textId="77777777" w:rsidR="004C132A" w:rsidRPr="00100745" w:rsidRDefault="004C132A" w:rsidP="004C132A">
      <w:pPr>
        <w:pStyle w:val="Default"/>
        <w:numPr>
          <w:ilvl w:val="0"/>
          <w:numId w:val="38"/>
        </w:numPr>
        <w:spacing w:line="360" w:lineRule="auto"/>
        <w:ind w:left="720"/>
        <w:rPr>
          <w:rFonts w:ascii="Calibri" w:hAnsi="Calibri"/>
          <w:sz w:val="22"/>
          <w:szCs w:val="22"/>
        </w:rPr>
      </w:pPr>
      <w:r w:rsidRPr="001007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14:paraId="0F908C80" w14:textId="77777777" w:rsidR="004C132A" w:rsidRPr="00100745" w:rsidRDefault="004C132A" w:rsidP="004C132A">
      <w:pPr>
        <w:pStyle w:val="Default"/>
        <w:numPr>
          <w:ilvl w:val="0"/>
          <w:numId w:val="38"/>
        </w:numPr>
        <w:spacing w:line="360" w:lineRule="auto"/>
        <w:ind w:left="720"/>
        <w:rPr>
          <w:rFonts w:ascii="Calibri" w:hAnsi="Calibri"/>
          <w:sz w:val="22"/>
          <w:szCs w:val="22"/>
        </w:rPr>
      </w:pPr>
      <w:r w:rsidRPr="00100745">
        <w:rPr>
          <w:rFonts w:ascii="Calibri" w:hAnsi="Calibri"/>
          <w:sz w:val="22"/>
          <w:szCs w:val="22"/>
        </w:rPr>
        <w:lastRenderedPageBreak/>
        <w:t xml:space="preserve">Develop specific recommendations for appropriate special protections for the names and acronyms of all other qualifying international organizations. </w:t>
      </w:r>
    </w:p>
    <w:p w14:paraId="376ACE50" w14:textId="77777777" w:rsidR="004C132A" w:rsidRPr="00100745" w:rsidRDefault="004C132A" w:rsidP="004C132A">
      <w:pPr>
        <w:pStyle w:val="Default"/>
        <w:spacing w:line="360" w:lineRule="auto"/>
        <w:rPr>
          <w:rFonts w:ascii="Calibri" w:hAnsi="Calibri"/>
          <w:sz w:val="22"/>
          <w:szCs w:val="22"/>
        </w:rPr>
      </w:pPr>
      <w:r w:rsidRPr="00100745">
        <w:rPr>
          <w:rFonts w:ascii="Calibri" w:hAnsi="Calibri"/>
          <w:sz w:val="22"/>
          <w:szCs w:val="22"/>
        </w:rPr>
        <w:t xml:space="preserve">This charter issue is being addressed by the WG’s creation and deliberation of the </w:t>
      </w:r>
      <w:hyperlink r:id="rId26" w:history="1">
        <w:r w:rsidRPr="00100745">
          <w:rPr>
            <w:rStyle w:val="Hyperlink"/>
            <w:rFonts w:ascii="Calibri" w:hAnsi="Calibri"/>
            <w:sz w:val="22"/>
            <w:szCs w:val="22"/>
          </w:rPr>
          <w:t>IGO-INGO Protection Matrix tool</w:t>
        </w:r>
      </w:hyperlink>
      <w:r w:rsidRPr="00100745">
        <w:rPr>
          <w:rStyle w:val="FootnoteReference"/>
          <w:rFonts w:ascii="Calibri" w:hAnsi="Calibri"/>
          <w:sz w:val="22"/>
          <w:szCs w:val="22"/>
        </w:rPr>
        <w:footnoteReference w:id="20"/>
      </w:r>
      <w:r w:rsidRPr="00100745">
        <w:rPr>
          <w:rFonts w:ascii="Calibri" w:hAnsi="Calibri"/>
          <w:sz w:val="22"/>
          <w:szCs w:val="22"/>
        </w:rPr>
        <w:t xml:space="preserve"> which can be found on the ICANN Wiki.  Details of the p</w:t>
      </w:r>
      <w:r w:rsidR="009207BE" w:rsidRPr="00100745">
        <w:rPr>
          <w:rFonts w:ascii="Calibri" w:hAnsi="Calibri"/>
          <w:sz w:val="22"/>
          <w:szCs w:val="22"/>
        </w:rPr>
        <w:t>roposed</w:t>
      </w:r>
      <w:r w:rsidRPr="00100745">
        <w:rPr>
          <w:rFonts w:ascii="Calibri" w:hAnsi="Calibri"/>
          <w:sz w:val="22"/>
          <w:szCs w:val="22"/>
        </w:rPr>
        <w:t xml:space="preserve"> recommendation</w:t>
      </w:r>
      <w:r w:rsidR="009207BE" w:rsidRPr="00100745">
        <w:rPr>
          <w:rFonts w:ascii="Calibri" w:hAnsi="Calibri"/>
          <w:sz w:val="22"/>
          <w:szCs w:val="22"/>
        </w:rPr>
        <w:t xml:space="preserve"> options </w:t>
      </w:r>
      <w:r w:rsidRPr="00100745">
        <w:rPr>
          <w:rFonts w:ascii="Calibri" w:hAnsi="Calibri"/>
          <w:sz w:val="22"/>
          <w:szCs w:val="22"/>
        </w:rPr>
        <w:t>can be found in Section 4.3</w:t>
      </w:r>
      <w:r w:rsidR="00470BC4">
        <w:rPr>
          <w:rFonts w:ascii="Calibri" w:hAnsi="Calibri"/>
          <w:sz w:val="22"/>
          <w:szCs w:val="22"/>
        </w:rPr>
        <w:t xml:space="preserve"> below</w:t>
      </w:r>
      <w:r w:rsidRPr="00100745">
        <w:rPr>
          <w:rFonts w:ascii="Calibri" w:hAnsi="Calibri"/>
          <w:sz w:val="22"/>
          <w:szCs w:val="22"/>
        </w:rPr>
        <w:t xml:space="preserve">.  </w:t>
      </w:r>
    </w:p>
    <w:p w14:paraId="2E617454" w14:textId="55773C67" w:rsidR="004C132A" w:rsidRPr="00AD7137" w:rsidRDefault="004C132A" w:rsidP="004C132A">
      <w:pPr>
        <w:suppressAutoHyphens w:val="0"/>
        <w:spacing w:line="240" w:lineRule="auto"/>
        <w:rPr>
          <w:rFonts w:ascii="Calibri" w:hAnsi="Calibri"/>
          <w:color w:val="000000"/>
          <w:sz w:val="22"/>
          <w:szCs w:val="24"/>
          <w:lang w:val="en-US" w:eastAsia="en-US"/>
        </w:rPr>
      </w:pPr>
    </w:p>
    <w:p w14:paraId="6BB88DAF" w14:textId="77777777" w:rsidR="004C132A" w:rsidRPr="006B214F" w:rsidRDefault="004C132A" w:rsidP="004C132A">
      <w:pPr>
        <w:numPr>
          <w:ilvl w:val="0"/>
          <w:numId w:val="12"/>
        </w:numPr>
        <w:rPr>
          <w:rFonts w:ascii="Calibri" w:hAnsi="Calibri" w:cs="Arial"/>
          <w:b/>
          <w:sz w:val="22"/>
          <w:szCs w:val="22"/>
        </w:rPr>
      </w:pPr>
      <w:r w:rsidRPr="00F242FF">
        <w:rPr>
          <w:rFonts w:ascii="Calibri" w:hAnsi="Calibri" w:cs="Arial"/>
          <w:b/>
          <w:sz w:val="22"/>
          <w:szCs w:val="22"/>
        </w:rPr>
        <w:t>Proposed Recommendations Matrix – Top</w:t>
      </w:r>
      <w:r>
        <w:rPr>
          <w:rFonts w:ascii="Calibri" w:hAnsi="Calibri" w:cs="Arial"/>
          <w:b/>
          <w:sz w:val="22"/>
          <w:szCs w:val="22"/>
        </w:rPr>
        <w:t>-</w:t>
      </w:r>
      <w:r w:rsidRPr="00F242FF">
        <w:rPr>
          <w:rFonts w:ascii="Calibri" w:hAnsi="Calibri" w:cs="Arial"/>
          <w:b/>
          <w:sz w:val="22"/>
          <w:szCs w:val="22"/>
        </w:rPr>
        <w:t>Level</w:t>
      </w:r>
    </w:p>
    <w:p w14:paraId="2220643E" w14:textId="1E4CEDEF" w:rsidR="004C132A" w:rsidRDefault="004C132A" w:rsidP="004C132A">
      <w:pPr>
        <w:suppressAutoHyphens w:val="0"/>
        <w:spacing w:line="240" w:lineRule="auto"/>
        <w:rPr>
          <w:rFonts w:ascii="Calibri" w:hAnsi="Calibri"/>
          <w:color w:val="000000"/>
          <w:sz w:val="22"/>
          <w:szCs w:val="24"/>
          <w:lang w:val="en-US" w:eastAsia="en-US"/>
        </w:rPr>
      </w:pPr>
      <w:commentRangeStart w:id="376"/>
      <w:r>
        <w:rPr>
          <w:rFonts w:ascii="Calibri" w:hAnsi="Calibri"/>
          <w:color w:val="000000"/>
          <w:sz w:val="22"/>
          <w:szCs w:val="24"/>
          <w:lang w:val="en-US" w:eastAsia="en-US"/>
        </w:rPr>
        <w:t xml:space="preserve">The following </w:t>
      </w:r>
      <w:r w:rsidR="009207BE">
        <w:rPr>
          <w:rFonts w:ascii="Calibri" w:hAnsi="Calibri"/>
          <w:color w:val="000000"/>
          <w:sz w:val="22"/>
          <w:szCs w:val="24"/>
          <w:lang w:val="en-US" w:eastAsia="en-US"/>
        </w:rPr>
        <w:t xml:space="preserve">is </w:t>
      </w:r>
      <w:r w:rsidR="001170D2">
        <w:rPr>
          <w:rFonts w:ascii="Calibri" w:hAnsi="Calibri"/>
          <w:color w:val="000000"/>
          <w:sz w:val="22"/>
          <w:szCs w:val="24"/>
          <w:lang w:val="en-US" w:eastAsia="en-US"/>
        </w:rPr>
        <w:t>a</w:t>
      </w:r>
      <w:r w:rsidR="009207BE">
        <w:rPr>
          <w:rFonts w:ascii="Calibri" w:hAnsi="Calibri"/>
          <w:color w:val="000000"/>
          <w:sz w:val="22"/>
          <w:szCs w:val="24"/>
          <w:lang w:val="en-US" w:eastAsia="en-US"/>
        </w:rPr>
        <w:t xml:space="preserve"> </w:t>
      </w:r>
      <w:r>
        <w:rPr>
          <w:rFonts w:ascii="Calibri" w:hAnsi="Calibri"/>
          <w:color w:val="000000"/>
          <w:sz w:val="22"/>
          <w:szCs w:val="24"/>
          <w:lang w:val="en-US" w:eastAsia="en-US"/>
        </w:rPr>
        <w:t xml:space="preserve">range of options for possible </w:t>
      </w:r>
      <w:r w:rsidR="009207BE">
        <w:rPr>
          <w:rFonts w:ascii="Calibri" w:hAnsi="Calibri"/>
          <w:color w:val="000000"/>
          <w:sz w:val="22"/>
          <w:szCs w:val="24"/>
          <w:lang w:val="en-US" w:eastAsia="en-US"/>
        </w:rPr>
        <w:t xml:space="preserve">policy </w:t>
      </w:r>
      <w:r>
        <w:rPr>
          <w:rFonts w:ascii="Calibri" w:hAnsi="Calibri"/>
          <w:color w:val="000000"/>
          <w:sz w:val="22"/>
          <w:szCs w:val="24"/>
          <w:lang w:val="en-US" w:eastAsia="en-US"/>
        </w:rPr>
        <w:t xml:space="preserve">recommendations </w:t>
      </w:r>
      <w:r w:rsidR="00CE19EC">
        <w:rPr>
          <w:rFonts w:ascii="Calibri" w:hAnsi="Calibri"/>
          <w:color w:val="000000"/>
          <w:sz w:val="22"/>
          <w:szCs w:val="24"/>
          <w:lang w:val="en-US" w:eastAsia="en-US"/>
        </w:rPr>
        <w:t xml:space="preserve">for </w:t>
      </w:r>
      <w:r w:rsidR="009207BE">
        <w:rPr>
          <w:rFonts w:ascii="Calibri" w:hAnsi="Calibri"/>
          <w:color w:val="000000"/>
          <w:sz w:val="22"/>
          <w:szCs w:val="24"/>
          <w:lang w:val="en-US" w:eastAsia="en-US"/>
        </w:rPr>
        <w:t xml:space="preserve">protection </w:t>
      </w:r>
      <w:r w:rsidR="00CE19EC">
        <w:rPr>
          <w:rFonts w:ascii="Calibri" w:hAnsi="Calibri"/>
          <w:color w:val="000000"/>
          <w:sz w:val="22"/>
          <w:szCs w:val="24"/>
          <w:lang w:val="en-US" w:eastAsia="en-US"/>
        </w:rPr>
        <w:t>of</w:t>
      </w:r>
      <w:r w:rsidR="009207BE">
        <w:rPr>
          <w:rFonts w:ascii="Calibri" w:hAnsi="Calibri"/>
          <w:color w:val="000000"/>
          <w:sz w:val="22"/>
          <w:szCs w:val="24"/>
          <w:lang w:val="en-US" w:eastAsia="en-US"/>
        </w:rPr>
        <w:t xml:space="preserve"> </w:t>
      </w:r>
      <w:r w:rsidR="006D5F9B">
        <w:rPr>
          <w:rFonts w:ascii="Calibri" w:hAnsi="Calibri"/>
          <w:color w:val="000000"/>
          <w:sz w:val="22"/>
          <w:szCs w:val="24"/>
          <w:lang w:val="en-US" w:eastAsia="en-US"/>
        </w:rPr>
        <w:t xml:space="preserve">IGO-INGO identifiers </w:t>
      </w:r>
      <w:r>
        <w:rPr>
          <w:rFonts w:ascii="Calibri" w:hAnsi="Calibri"/>
          <w:color w:val="000000"/>
          <w:sz w:val="22"/>
          <w:szCs w:val="24"/>
          <w:lang w:val="en-US" w:eastAsia="en-US"/>
        </w:rPr>
        <w:t xml:space="preserve">as discussed by the IGO-INGO </w:t>
      </w:r>
      <w:r w:rsidR="009207BE">
        <w:rPr>
          <w:rFonts w:ascii="Calibri" w:hAnsi="Calibri"/>
          <w:color w:val="000000"/>
          <w:sz w:val="22"/>
          <w:szCs w:val="24"/>
          <w:lang w:val="en-US" w:eastAsia="en-US"/>
        </w:rPr>
        <w:t xml:space="preserve">PDP </w:t>
      </w:r>
      <w:r>
        <w:rPr>
          <w:rFonts w:ascii="Calibri" w:hAnsi="Calibri"/>
          <w:color w:val="000000"/>
          <w:sz w:val="22"/>
          <w:szCs w:val="24"/>
          <w:lang w:val="en-US" w:eastAsia="en-US"/>
        </w:rPr>
        <w:t xml:space="preserve">WG. </w:t>
      </w:r>
      <w:commentRangeEnd w:id="376"/>
      <w:r w:rsidR="00946C5A">
        <w:rPr>
          <w:rStyle w:val="CommentReference"/>
        </w:rPr>
        <w:commentReference w:id="376"/>
      </w:r>
    </w:p>
    <w:p w14:paraId="4FB26721" w14:textId="77777777" w:rsidR="004C132A" w:rsidRDefault="004C132A" w:rsidP="004C132A">
      <w:pPr>
        <w:suppressAutoHyphens w:val="0"/>
        <w:spacing w:line="240" w:lineRule="auto"/>
        <w:rPr>
          <w:rFonts w:ascii="Calibri" w:hAnsi="Calibri"/>
          <w:color w:val="000000"/>
          <w:sz w:val="22"/>
          <w:szCs w:val="24"/>
          <w:lang w:val="en-US" w:eastAsia="en-US"/>
        </w:rPr>
      </w:pPr>
    </w:p>
    <w:p w14:paraId="0A2B3735"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14:paraId="36F1940B" w14:textId="77777777" w:rsidR="004C132A" w:rsidRDefault="009207BE" w:rsidP="004C132A">
      <w:p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w:t>
      </w:r>
      <w:r w:rsidR="004C132A">
        <w:rPr>
          <w:rFonts w:ascii="Calibri" w:hAnsi="Calibri"/>
          <w:color w:val="000000"/>
          <w:sz w:val="22"/>
          <w:szCs w:val="24"/>
          <w:lang w:val="en-US" w:eastAsia="en-US"/>
        </w:rPr>
        <w:t>ull name or acronym use</w:t>
      </w:r>
      <w:r>
        <w:rPr>
          <w:rFonts w:ascii="Calibri" w:hAnsi="Calibri"/>
          <w:color w:val="000000"/>
          <w:sz w:val="22"/>
          <w:szCs w:val="24"/>
          <w:lang w:val="en-US" w:eastAsia="en-US"/>
        </w:rPr>
        <w:t>d</w:t>
      </w:r>
      <w:r w:rsidR="004C132A">
        <w:rPr>
          <w:rFonts w:ascii="Calibri" w:hAnsi="Calibri"/>
          <w:color w:val="000000"/>
          <w:sz w:val="22"/>
          <w:szCs w:val="24"/>
          <w:lang w:val="en-US" w:eastAsia="en-US"/>
        </w:rPr>
        <w:t xml:space="preserve"> by the organization seeking protection; its </w:t>
      </w:r>
      <w:r w:rsidR="00550B62">
        <w:rPr>
          <w:rFonts w:ascii="Calibri" w:hAnsi="Calibri"/>
          <w:color w:val="000000"/>
          <w:sz w:val="22"/>
          <w:szCs w:val="24"/>
          <w:lang w:val="en-US" w:eastAsia="en-US"/>
        </w:rPr>
        <w:t>eligibility</w:t>
      </w:r>
      <w:r w:rsidR="004C132A">
        <w:rPr>
          <w:rFonts w:ascii="Calibri" w:hAnsi="Calibri"/>
          <w:color w:val="000000"/>
          <w:sz w:val="22"/>
          <w:szCs w:val="24"/>
          <w:lang w:val="en-US" w:eastAsia="en-US"/>
        </w:rPr>
        <w:t xml:space="preserve"> is established by an approved list or a set of qualification criteria</w:t>
      </w:r>
      <w:r w:rsidR="00470BC4">
        <w:rPr>
          <w:rFonts w:ascii="Calibri" w:hAnsi="Calibri"/>
          <w:color w:val="000000"/>
          <w:sz w:val="22"/>
          <w:szCs w:val="24"/>
          <w:lang w:val="en-US" w:eastAsia="en-US"/>
        </w:rPr>
        <w:t>.</w:t>
      </w:r>
    </w:p>
    <w:p w14:paraId="6CC92EC7" w14:textId="77777777" w:rsidR="004C132A" w:rsidRDefault="004C132A" w:rsidP="004C132A">
      <w:pPr>
        <w:suppressAutoHyphens w:val="0"/>
        <w:spacing w:line="240" w:lineRule="auto"/>
        <w:rPr>
          <w:rFonts w:ascii="Calibri" w:hAnsi="Calibri"/>
          <w:color w:val="000000"/>
          <w:sz w:val="22"/>
          <w:szCs w:val="24"/>
          <w:lang w:val="en-US" w:eastAsia="en-US"/>
        </w:rPr>
      </w:pPr>
    </w:p>
    <w:p w14:paraId="7D147EC0"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14:paraId="164F92B3"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14:paraId="05BB95C0" w14:textId="6D0E5C36"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commentRangeStart w:id="377"/>
      <w:ins w:id="378" w:author="Berry Cobb" w:date="2013-05-28T14:10:00Z">
        <w:r w:rsidR="00A12A70">
          <w:rPr>
            <w:rStyle w:val="FootnoteReference"/>
            <w:rFonts w:ascii="Calibri" w:hAnsi="Calibri"/>
            <w:color w:val="000000"/>
            <w:sz w:val="22"/>
            <w:szCs w:val="24"/>
            <w:lang w:val="en-US" w:eastAsia="en-US"/>
          </w:rPr>
          <w:footnoteReference w:id="21"/>
        </w:r>
      </w:ins>
      <w:commentRangeEnd w:id="377"/>
      <w:ins w:id="383" w:author="Berry Cobb" w:date="2013-05-29T14:28:00Z">
        <w:r w:rsidR="0008229B">
          <w:rPr>
            <w:rStyle w:val="CommentReference"/>
          </w:rPr>
          <w:commentReference w:id="377"/>
        </w:r>
      </w:ins>
    </w:p>
    <w:p w14:paraId="086CAD7C"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del w:id="384" w:author="ROACHE-TURNER David" w:date="2013-05-29T13:23:00Z">
        <w:r w:rsidRPr="00726F96" w:rsidDel="001170D2">
          <w:rPr>
            <w:rFonts w:ascii="Calibri" w:hAnsi="Calibri"/>
            <w:color w:val="000000"/>
            <w:sz w:val="22"/>
            <w:szCs w:val="24"/>
            <w:lang w:val="en-US" w:eastAsia="en-US"/>
          </w:rPr>
          <w:delText>pending deliberation -</w:delText>
        </w:r>
      </w:del>
      <w:ins w:id="385" w:author="ROACHE-TURNER David" w:date="2013-05-29T13:23:00Z">
        <w:r w:rsidR="001170D2">
          <w:rPr>
            <w:rFonts w:ascii="Calibri" w:hAnsi="Calibri"/>
            <w:color w:val="000000"/>
            <w:sz w:val="22"/>
            <w:szCs w:val="24"/>
            <w:lang w:val="en-US" w:eastAsia="en-US"/>
          </w:rPr>
          <w:t>outlined</w:t>
        </w:r>
      </w:ins>
      <w:ins w:id="386" w:author="ROACHE-TURNER David" w:date="2013-05-29T13:24:00Z">
        <w:r w:rsidR="001170D2">
          <w:rPr>
            <w:rFonts w:ascii="Calibri" w:hAnsi="Calibri"/>
            <w:color w:val="000000"/>
            <w:sz w:val="22"/>
            <w:szCs w:val="24"/>
            <w:lang w:val="en-US" w:eastAsia="en-US"/>
          </w:rPr>
          <w:t xml:space="preserve"> in</w:t>
        </w:r>
      </w:ins>
      <w:r w:rsidRPr="00726F96">
        <w:rPr>
          <w:rFonts w:ascii="Calibri" w:hAnsi="Calibri"/>
          <w:color w:val="000000"/>
          <w:sz w:val="22"/>
          <w:szCs w:val="24"/>
          <w:lang w:val="en-US" w:eastAsia="en-US"/>
        </w:rPr>
        <w:t xml:space="preserve"> GAC List (full name &amp; acronym) submitted to ICANN Board 22 March 2013</w:t>
      </w:r>
    </w:p>
    <w:p w14:paraId="4C483381"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sidR="00873CAE">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sidR="009207BE">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sidR="009207BE">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sidR="009207BE">
        <w:rPr>
          <w:rFonts w:ascii="Calibri" w:hAnsi="Calibri"/>
          <w:color w:val="000000"/>
          <w:sz w:val="22"/>
          <w:szCs w:val="24"/>
          <w:lang w:val="en-US" w:eastAsia="en-US"/>
        </w:rPr>
        <w:t xml:space="preserve"> by the WG</w:t>
      </w:r>
    </w:p>
    <w:p w14:paraId="08ECC451" w14:textId="5A551C86" w:rsidR="004C132A" w:rsidRPr="0008229B" w:rsidRDefault="00B400EB" w:rsidP="008143E8">
      <w:p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50"/>
        <w:gridCol w:w="5418"/>
      </w:tblGrid>
      <w:tr w:rsidR="00E23597" w:rsidRPr="00DB53BA" w14:paraId="23B41F9B" w14:textId="77777777" w:rsidTr="00B400EB">
        <w:trPr>
          <w:cantSplit/>
          <w:tblHeader/>
        </w:trPr>
        <w:tc>
          <w:tcPr>
            <w:tcW w:w="448" w:type="dxa"/>
            <w:shd w:val="clear" w:color="auto" w:fill="BFBFBF"/>
          </w:tcPr>
          <w:p w14:paraId="7E3412D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50" w:type="dxa"/>
            <w:shd w:val="clear" w:color="auto" w:fill="BFBFBF"/>
          </w:tcPr>
          <w:p w14:paraId="2EC3C3E2"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418" w:type="dxa"/>
            <w:shd w:val="clear" w:color="auto" w:fill="BFBFBF"/>
          </w:tcPr>
          <w:p w14:paraId="273E7FA8" w14:textId="1C75E354" w:rsidR="004C132A" w:rsidRPr="00100745" w:rsidRDefault="00941817" w:rsidP="00100745">
            <w:pPr>
              <w:jc w:val="center"/>
              <w:rPr>
                <w:rFonts w:ascii="Calibri" w:eastAsia="Calibri" w:hAnsi="Calibri"/>
                <w:b/>
                <w:sz w:val="22"/>
                <w:szCs w:val="22"/>
              </w:rPr>
            </w:pPr>
            <w:r>
              <w:rPr>
                <w:rFonts w:ascii="Calibri" w:eastAsia="Calibri" w:hAnsi="Calibri"/>
                <w:b/>
                <w:sz w:val="22"/>
                <w:szCs w:val="22"/>
              </w:rPr>
              <w:t>Comments</w:t>
            </w:r>
            <w:r w:rsidR="00422663">
              <w:rPr>
                <w:rFonts w:ascii="Calibri" w:eastAsia="Calibri" w:hAnsi="Calibri"/>
                <w:b/>
                <w:sz w:val="22"/>
                <w:szCs w:val="22"/>
              </w:rPr>
              <w:t>/</w:t>
            </w:r>
            <w:r w:rsidR="004C132A" w:rsidRPr="00100745">
              <w:rPr>
                <w:rFonts w:ascii="Calibri" w:eastAsia="Calibri" w:hAnsi="Calibri"/>
                <w:b/>
                <w:sz w:val="22"/>
                <w:szCs w:val="22"/>
              </w:rPr>
              <w:t>Rationale</w:t>
            </w:r>
          </w:p>
        </w:tc>
      </w:tr>
      <w:tr w:rsidR="004C132A" w:rsidRPr="00DB53BA" w14:paraId="4D529D54" w14:textId="77777777" w:rsidTr="00B400EB">
        <w:trPr>
          <w:cantSplit/>
        </w:trPr>
        <w:tc>
          <w:tcPr>
            <w:tcW w:w="448" w:type="dxa"/>
            <w:shd w:val="clear" w:color="auto" w:fill="auto"/>
            <w:vAlign w:val="center"/>
          </w:tcPr>
          <w:p w14:paraId="502D5367" w14:textId="77777777" w:rsidR="004C132A" w:rsidRPr="00100745" w:rsidRDefault="004C132A" w:rsidP="00100745">
            <w:pPr>
              <w:spacing w:line="240" w:lineRule="auto"/>
              <w:jc w:val="center"/>
              <w:rPr>
                <w:rFonts w:ascii="Calibri" w:eastAsia="Calibri" w:hAnsi="Calibri"/>
                <w:b/>
                <w:sz w:val="22"/>
                <w:szCs w:val="22"/>
              </w:rPr>
            </w:pPr>
            <w:commentRangeStart w:id="387"/>
            <w:r w:rsidRPr="00100745">
              <w:rPr>
                <w:rFonts w:ascii="Calibri" w:eastAsia="Calibri" w:hAnsi="Calibri"/>
                <w:b/>
                <w:sz w:val="22"/>
                <w:szCs w:val="22"/>
              </w:rPr>
              <w:t>1a</w:t>
            </w:r>
            <w:commentRangeEnd w:id="387"/>
            <w:r w:rsidR="00992E2F">
              <w:rPr>
                <w:rStyle w:val="CommentReference"/>
              </w:rPr>
              <w:commentReference w:id="387"/>
            </w:r>
          </w:p>
        </w:tc>
        <w:tc>
          <w:tcPr>
            <w:tcW w:w="3350" w:type="dxa"/>
            <w:shd w:val="clear" w:color="auto" w:fill="auto"/>
            <w:vAlign w:val="center"/>
          </w:tcPr>
          <w:p w14:paraId="75E564F1" w14:textId="0F9AEE78"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Top-Level protections of </w:t>
            </w:r>
            <w:r w:rsidR="009207BE" w:rsidRPr="00100745">
              <w:rPr>
                <w:rFonts w:ascii="Calibri" w:eastAsia="Calibri" w:hAnsi="Calibri"/>
                <w:sz w:val="22"/>
                <w:szCs w:val="22"/>
              </w:rPr>
              <w:t xml:space="preserve">only </w:t>
            </w:r>
            <w:r w:rsidRPr="00100745">
              <w:rPr>
                <w:rFonts w:ascii="Calibri" w:eastAsia="Calibri" w:hAnsi="Calibri"/>
                <w:color w:val="FF0000"/>
                <w:sz w:val="22"/>
                <w:szCs w:val="22"/>
                <w:u w:val="single"/>
              </w:rPr>
              <w:t xml:space="preserve">Exact Match, Full Name </w:t>
            </w:r>
            <w:r w:rsidRPr="00100745">
              <w:rPr>
                <w:rFonts w:ascii="Calibri" w:eastAsia="Calibri" w:hAnsi="Calibri"/>
                <w:sz w:val="22"/>
                <w:szCs w:val="22"/>
              </w:rPr>
              <w:t xml:space="preserve">identifiers are placed in </w:t>
            </w:r>
            <w:ins w:id="388" w:author="Gomes, Chuck" w:date="2013-05-22T17:02:00Z">
              <w:r w:rsidR="00656B7C" w:rsidRPr="00100745">
                <w:rPr>
                  <w:rFonts w:ascii="Calibri" w:eastAsia="Calibri" w:hAnsi="Calibri"/>
                  <w:sz w:val="22"/>
                  <w:szCs w:val="22"/>
                </w:rPr>
                <w:t xml:space="preserve">Applicant Guidebook </w:t>
              </w:r>
            </w:ins>
            <w:ins w:id="389" w:author="Gomes, Chuck" w:date="2013-05-22T17:03:00Z">
              <w:r w:rsidR="00656B7C">
                <w:rPr>
                  <w:rFonts w:ascii="Calibri" w:eastAsia="Calibri" w:hAnsi="Calibri"/>
                  <w:sz w:val="22"/>
                  <w:szCs w:val="22"/>
                </w:rPr>
                <w:t xml:space="preserve">section </w:t>
              </w:r>
            </w:ins>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#3</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7C5E592C" w14:textId="686F85F3" w:rsidR="002059C6" w:rsidRPr="002059C6" w:rsidRDefault="004C132A" w:rsidP="002059C6">
            <w:pPr>
              <w:spacing w:line="240" w:lineRule="auto"/>
              <w:rPr>
                <w:rFonts w:ascii="Calibri" w:eastAsia="Calibri" w:hAnsi="Calibri"/>
                <w:sz w:val="22"/>
                <w:szCs w:val="22"/>
              </w:rPr>
            </w:pPr>
            <w:del w:id="390" w:author="GUILHERME, Ricardo" w:date="2013-05-29T07:22:00Z">
              <w:r w:rsidRPr="00100745">
                <w:rPr>
                  <w:rFonts w:ascii="Calibri" w:eastAsia="Calibri" w:hAnsi="Calibri"/>
                  <w:sz w:val="22"/>
                  <w:szCs w:val="22"/>
                </w:rPr>
                <w:delText>This</w:delText>
              </w:r>
            </w:del>
            <w:ins w:id="391" w:author="GUILHERME, Ricardo" w:date="2013-05-29T14:35:00Z">
              <w:r w:rsidR="00EA4747">
                <w:rPr>
                  <w:rFonts w:ascii="Calibri" w:eastAsia="Calibri" w:hAnsi="Calibri"/>
                  <w:sz w:val="22"/>
                  <w:szCs w:val="22"/>
                </w:rPr>
                <w:t>It must be noted that t</w:t>
              </w:r>
            </w:ins>
            <w:del w:id="392" w:author="GUILHERME, Ricardo" w:date="2013-05-29T14:35:00Z">
              <w:r w:rsidRPr="00100745" w:rsidDel="00EA4747">
                <w:rPr>
                  <w:rFonts w:ascii="Calibri" w:eastAsia="Calibri" w:hAnsi="Calibri"/>
                  <w:sz w:val="22"/>
                  <w:szCs w:val="22"/>
                </w:rPr>
                <w:delText>T</w:delText>
              </w:r>
            </w:del>
            <w:ins w:id="393" w:author="GUILHERME, Ricardo" w:date="2013-05-29T07:22:00Z">
              <w:r w:rsidRPr="00100745">
                <w:rPr>
                  <w:rFonts w:ascii="Calibri" w:eastAsia="Calibri" w:hAnsi="Calibri"/>
                  <w:sz w:val="22"/>
                  <w:szCs w:val="22"/>
                </w:rPr>
                <w:t>his</w:t>
              </w:r>
            </w:ins>
            <w:del w:id="394" w:author="Berry Cobb" w:date="2013-05-29T08:20:00Z">
              <w:r w:rsidRPr="00100745">
                <w:rPr>
                  <w:rFonts w:ascii="Calibri" w:eastAsia="Calibri" w:hAnsi="Calibri"/>
                  <w:sz w:val="22"/>
                  <w:szCs w:val="22"/>
                </w:rPr>
                <w:delText>This</w:delText>
              </w:r>
            </w:del>
            <w:del w:id="395" w:author="Berry Cobb" w:date="2013-05-29T12:14:00Z">
              <w:r w:rsidRPr="00100745">
                <w:rPr>
                  <w:rFonts w:ascii="Calibri" w:eastAsia="Calibri" w:hAnsi="Calibri"/>
                  <w:sz w:val="22"/>
                  <w:szCs w:val="22"/>
                </w:rPr>
                <w:delText>This</w:delText>
              </w:r>
            </w:del>
            <w:r w:rsidRPr="00100745">
              <w:rPr>
                <w:rFonts w:ascii="Calibri" w:eastAsia="Calibri" w:hAnsi="Calibri"/>
                <w:sz w:val="22"/>
                <w:szCs w:val="22"/>
              </w:rPr>
              <w:t xml:space="preserve"> option is </w:t>
            </w:r>
            <w:ins w:id="396" w:author="GUILHERME, Ricardo" w:date="2013-05-29T14:34:00Z">
              <w:r w:rsidR="00EA4747">
                <w:rPr>
                  <w:rFonts w:ascii="Calibri" w:eastAsia="Calibri" w:hAnsi="Calibri"/>
                  <w:sz w:val="22"/>
                  <w:szCs w:val="22"/>
                </w:rPr>
                <w:t xml:space="preserve">NOT </w:t>
              </w:r>
            </w:ins>
            <w:ins w:id="397" w:author="GUILHERME, Ricardo" w:date="2013-05-29T14:38:00Z">
              <w:r w:rsidR="007845ED">
                <w:rPr>
                  <w:rFonts w:ascii="Calibri" w:eastAsia="Calibri" w:hAnsi="Calibri"/>
                  <w:sz w:val="22"/>
                  <w:szCs w:val="22"/>
                </w:rPr>
                <w:t xml:space="preserve">entirely </w:t>
              </w:r>
            </w:ins>
            <w:commentRangeStart w:id="398"/>
            <w:r w:rsidRPr="00100745">
              <w:rPr>
                <w:rFonts w:ascii="Calibri" w:eastAsia="Calibri" w:hAnsi="Calibri"/>
                <w:sz w:val="22"/>
                <w:szCs w:val="22"/>
              </w:rPr>
              <w:t xml:space="preserve">consistent with the ICANN Board actions </w:t>
            </w:r>
            <w:commentRangeEnd w:id="398"/>
            <w:r w:rsidR="00422663">
              <w:rPr>
                <w:rStyle w:val="CommentReference"/>
              </w:rPr>
              <w:commentReference w:id="398"/>
            </w:r>
            <w:ins w:id="399" w:author="Berry Cobb" w:date="2013-05-29T15:39:00Z">
              <w:r w:rsidR="00422663">
                <w:rPr>
                  <w:rFonts w:ascii="Calibri" w:eastAsia="Calibri" w:hAnsi="Calibri"/>
                  <w:sz w:val="22"/>
                  <w:szCs w:val="22"/>
                </w:rPr>
                <w:t xml:space="preserve"> </w:t>
              </w:r>
            </w:ins>
            <w:r w:rsidRPr="00100745">
              <w:rPr>
                <w:rFonts w:ascii="Calibri" w:eastAsia="Calibri" w:hAnsi="Calibri"/>
                <w:sz w:val="22"/>
                <w:szCs w:val="22"/>
              </w:rPr>
              <w:t>and GAC advice for IOC</w:t>
            </w:r>
            <w:ins w:id="400" w:author="ROACHE-TURNER David" w:date="2013-05-29T15:52:00Z">
              <w:r w:rsidR="00BA7B8D">
                <w:rPr>
                  <w:rFonts w:ascii="Calibri" w:eastAsia="Calibri" w:hAnsi="Calibri"/>
                  <w:sz w:val="22"/>
                  <w:szCs w:val="22"/>
                </w:rPr>
                <w:t xml:space="preserve"> and</w:t>
              </w:r>
            </w:ins>
            <w:del w:id="401" w:author="ROACHE-TURNER David" w:date="2013-05-29T15:52:00Z">
              <w:r w:rsidRPr="00100745" w:rsidDel="00BA7B8D">
                <w:rPr>
                  <w:rFonts w:ascii="Calibri" w:eastAsia="Calibri" w:hAnsi="Calibri"/>
                  <w:sz w:val="22"/>
                  <w:szCs w:val="22"/>
                </w:rPr>
                <w:delText>,</w:delText>
              </w:r>
            </w:del>
            <w:r w:rsidRPr="00100745">
              <w:rPr>
                <w:rFonts w:ascii="Calibri" w:eastAsia="Calibri" w:hAnsi="Calibri"/>
                <w:sz w:val="22"/>
                <w:szCs w:val="22"/>
              </w:rPr>
              <w:t xml:space="preserve"> RCRC</w:t>
            </w:r>
            <w:del w:id="402" w:author="ROACHE-TURNER David" w:date="2013-05-29T15:45:00Z">
              <w:r w:rsidRPr="00100745" w:rsidDel="00F12A55">
                <w:rPr>
                  <w:rFonts w:ascii="Calibri" w:eastAsia="Calibri" w:hAnsi="Calibri"/>
                  <w:sz w:val="22"/>
                  <w:szCs w:val="22"/>
                </w:rPr>
                <w:delText xml:space="preserve"> and IGOs</w:delText>
              </w:r>
            </w:del>
            <w:ins w:id="403" w:author="GUILHERME, Ricardo" w:date="2013-05-29T14:35:00Z">
              <w:r w:rsidR="00EA4747">
                <w:rPr>
                  <w:rFonts w:ascii="Calibri" w:eastAsia="Calibri" w:hAnsi="Calibri"/>
                  <w:sz w:val="22"/>
                  <w:szCs w:val="22"/>
                </w:rPr>
                <w:t>, as</w:t>
              </w:r>
            </w:ins>
            <w:ins w:id="404" w:author="ROACHE-TURNER David" w:date="2013-05-29T12:14:00Z">
              <w:r w:rsidRPr="00100745">
                <w:rPr>
                  <w:rFonts w:ascii="Calibri" w:eastAsia="Calibri" w:hAnsi="Calibri"/>
                  <w:sz w:val="22"/>
                  <w:szCs w:val="22"/>
                </w:rPr>
                <w:t>.</w:t>
              </w:r>
            </w:ins>
            <w:ins w:id="405" w:author="ROACHE-TURNER David" w:date="2013-05-29T15:45:00Z">
              <w:r w:rsidR="00F12A55">
                <w:rPr>
                  <w:rFonts w:ascii="Calibri" w:eastAsia="Calibri" w:hAnsi="Calibri"/>
                  <w:sz w:val="22"/>
                  <w:szCs w:val="22"/>
                </w:rPr>
                <w:t xml:space="preserve">  </w:t>
              </w:r>
            </w:ins>
            <w:ins w:id="406" w:author="ROACHE-TURNER David" w:date="2013-05-29T16:20:00Z">
              <w:r w:rsidR="002059C6" w:rsidRPr="002059C6">
                <w:rPr>
                  <w:rFonts w:ascii="Calibri" w:eastAsia="Calibri" w:hAnsi="Calibri"/>
                  <w:sz w:val="22"/>
                  <w:szCs w:val="22"/>
                </w:rPr>
                <w:t>It is only partly consistent with GAC advice for IGO names and acronyms.  [GAC advice covering</w:t>
              </w:r>
              <w:r w:rsidR="002059C6" w:rsidRPr="002059C6">
                <w:rPr>
                  <w:rFonts w:ascii="Calibri" w:eastAsia="Calibri" w:hAnsi="Calibri"/>
                  <w:i/>
                  <w:sz w:val="22"/>
                  <w:szCs w:val="22"/>
                </w:rPr>
                <w:t xml:space="preserve"> both </w:t>
              </w:r>
              <w:r w:rsidR="002059C6" w:rsidRPr="002059C6">
                <w:rPr>
                  <w:rFonts w:ascii="Calibri" w:eastAsia="Calibri" w:hAnsi="Calibri"/>
                  <w:sz w:val="22"/>
                  <w:szCs w:val="22"/>
                </w:rPr>
                <w:t xml:space="preserve">IGO names and acronyms </w:t>
              </w:r>
            </w:ins>
            <w:ins w:id="407" w:author="GUILHERME, Ricardo" w:date="2013-05-29T14:35:00Z">
              <w:r w:rsidR="00EA4747">
                <w:rPr>
                  <w:rFonts w:ascii="Calibri" w:eastAsia="Calibri" w:hAnsi="Calibri"/>
                  <w:sz w:val="22"/>
                  <w:szCs w:val="22"/>
                </w:rPr>
                <w:t xml:space="preserve">must be protected </w:t>
              </w:r>
            </w:ins>
            <w:proofErr w:type="spellStart"/>
            <w:ins w:id="408" w:author="GUILHERME, Ricardo" w:date="2013-05-29T14:38:00Z">
              <w:r w:rsidR="007845ED">
                <w:rPr>
                  <w:rFonts w:ascii="Calibri" w:eastAsia="Calibri" w:hAnsi="Calibri"/>
                  <w:sz w:val="22"/>
                  <w:szCs w:val="22"/>
                </w:rPr>
                <w:t>under</w:t>
              </w:r>
            </w:ins>
            <w:ins w:id="409" w:author="ROACHE-TURNER David" w:date="2013-05-29T16:20:00Z">
              <w:r w:rsidR="002059C6" w:rsidRPr="002059C6">
                <w:rPr>
                  <w:rFonts w:ascii="Calibri" w:eastAsia="Calibri" w:hAnsi="Calibri"/>
                  <w:sz w:val="22"/>
                  <w:szCs w:val="22"/>
                </w:rPr>
                <w:t>would</w:t>
              </w:r>
              <w:proofErr w:type="spellEnd"/>
              <w:r w:rsidR="002059C6" w:rsidRPr="002059C6">
                <w:rPr>
                  <w:rFonts w:ascii="Calibri" w:eastAsia="Calibri" w:hAnsi="Calibri"/>
                  <w:sz w:val="22"/>
                  <w:szCs w:val="22"/>
                </w:rPr>
                <w:t xml:space="preserve"> preclude inappropriate </w:t>
              </w:r>
              <w:r w:rsidR="002059C6" w:rsidRPr="002059C6">
                <w:rPr>
                  <w:rFonts w:ascii="Calibri" w:eastAsia="Calibri" w:hAnsi="Calibri"/>
                  <w:i/>
                  <w:sz w:val="22"/>
                  <w:szCs w:val="22"/>
                </w:rPr>
                <w:t>third party</w:t>
              </w:r>
              <w:r w:rsidR="002059C6" w:rsidRPr="002059C6">
                <w:rPr>
                  <w:rFonts w:ascii="Calibri" w:eastAsia="Calibri" w:hAnsi="Calibri"/>
                  <w:sz w:val="22"/>
                  <w:szCs w:val="22"/>
                </w:rPr>
                <w:t xml:space="preserve"> registration of exact match names and acronyms, but would allow registration by the </w:t>
              </w:r>
            </w:ins>
            <w:ins w:id="410" w:author="GUILHERME, Ricardo" w:date="2013-05-29T14:35:00Z">
              <w:r w:rsidR="00EA4747">
                <w:rPr>
                  <w:rFonts w:ascii="Calibri" w:eastAsia="Calibri" w:hAnsi="Calibri"/>
                  <w:sz w:val="22"/>
                  <w:szCs w:val="22"/>
                </w:rPr>
                <w:t xml:space="preserve">above </w:t>
              </w:r>
              <w:proofErr w:type="spellStart"/>
              <w:r w:rsidR="00EA4747">
                <w:rPr>
                  <w:rFonts w:ascii="Calibri" w:eastAsia="Calibri" w:hAnsi="Calibri"/>
                  <w:sz w:val="22"/>
                  <w:szCs w:val="22"/>
                </w:rPr>
                <w:t>advice</w:t>
              </w:r>
            </w:ins>
            <w:ins w:id="411" w:author="Berry Cobb" w:date="2013-05-29T12:14:00Z">
              <w:r w:rsidRPr="00100745">
                <w:rPr>
                  <w:rFonts w:ascii="Calibri" w:eastAsia="Calibri" w:hAnsi="Calibri"/>
                  <w:sz w:val="22"/>
                  <w:szCs w:val="22"/>
                </w:rPr>
                <w:t>.</w:t>
              </w:r>
            </w:ins>
            <w:r w:rsidR="002059C6" w:rsidRPr="002059C6">
              <w:rPr>
                <w:rFonts w:ascii="Calibri" w:eastAsia="Calibri" w:hAnsi="Calibri"/>
                <w:sz w:val="22"/>
                <w:szCs w:val="22"/>
              </w:rPr>
              <w:t>concerned</w:t>
            </w:r>
            <w:proofErr w:type="spellEnd"/>
            <w:r w:rsidR="002059C6" w:rsidRPr="002059C6">
              <w:rPr>
                <w:rFonts w:ascii="Calibri" w:eastAsia="Calibri" w:hAnsi="Calibri"/>
                <w:sz w:val="22"/>
                <w:szCs w:val="22"/>
              </w:rPr>
              <w:t xml:space="preserve"> IGO itself, or by a third party with agreement of the concerned IGO.  Rendering a string “ineligible for </w:t>
            </w:r>
            <w:proofErr w:type="spellStart"/>
            <w:r w:rsidR="002059C6" w:rsidRPr="002059C6">
              <w:rPr>
                <w:rFonts w:ascii="Calibri" w:eastAsia="Calibri" w:hAnsi="Calibri"/>
                <w:sz w:val="22"/>
                <w:szCs w:val="22"/>
              </w:rPr>
              <w:t>delegation”without</w:t>
            </w:r>
            <w:proofErr w:type="spellEnd"/>
            <w:r w:rsidR="002059C6" w:rsidRPr="002059C6">
              <w:rPr>
                <w:rFonts w:ascii="Calibri" w:eastAsia="Calibri" w:hAnsi="Calibri"/>
                <w:sz w:val="22"/>
                <w:szCs w:val="22"/>
              </w:rPr>
              <w:t xml:space="preserve"> a mechanism to remove listed names and acronyms in appropriate circumstances would appear to preclude either such </w:t>
            </w:r>
            <w:commentRangeStart w:id="412"/>
            <w:r w:rsidR="002059C6" w:rsidRPr="002059C6">
              <w:rPr>
                <w:rFonts w:ascii="Calibri" w:eastAsia="Calibri" w:hAnsi="Calibri"/>
                <w:sz w:val="22"/>
                <w:szCs w:val="22"/>
              </w:rPr>
              <w:t>possibility</w:t>
            </w:r>
            <w:commentRangeEnd w:id="412"/>
            <w:r w:rsidR="00650E31">
              <w:rPr>
                <w:rStyle w:val="CommentReference"/>
              </w:rPr>
              <w:commentReference w:id="412"/>
            </w:r>
            <w:r w:rsidR="002059C6" w:rsidRPr="002059C6">
              <w:rPr>
                <w:rFonts w:ascii="Calibri" w:eastAsia="Calibri" w:hAnsi="Calibri"/>
                <w:sz w:val="22"/>
                <w:szCs w:val="22"/>
              </w:rPr>
              <w:t>.]</w:t>
            </w:r>
          </w:p>
          <w:p w14:paraId="4A8FF547" w14:textId="77777777" w:rsidR="002059C6" w:rsidRPr="002059C6" w:rsidRDefault="002059C6" w:rsidP="002059C6">
            <w:pPr>
              <w:spacing w:line="240" w:lineRule="auto"/>
              <w:rPr>
                <w:rFonts w:ascii="Calibri" w:eastAsia="Calibri" w:hAnsi="Calibri"/>
                <w:sz w:val="22"/>
                <w:szCs w:val="22"/>
              </w:rPr>
            </w:pPr>
          </w:p>
          <w:p w14:paraId="0FC18E38" w14:textId="77777777" w:rsidR="002059C6" w:rsidRPr="002059C6" w:rsidRDefault="002059C6" w:rsidP="002059C6">
            <w:pPr>
              <w:spacing w:line="240" w:lineRule="auto"/>
              <w:rPr>
                <w:rFonts w:ascii="Calibri" w:eastAsia="Calibri" w:hAnsi="Calibri"/>
                <w:sz w:val="22"/>
                <w:szCs w:val="22"/>
              </w:rPr>
            </w:pPr>
            <w:r w:rsidRPr="002059C6">
              <w:rPr>
                <w:rFonts w:ascii="Calibri" w:eastAsia="Calibri" w:hAnsi="Calibri"/>
                <w:sz w:val="22"/>
                <w:szCs w:val="22"/>
              </w:rPr>
              <w:t>See also recommendation 8 with respect to possible mechanism for removal.</w:t>
            </w:r>
          </w:p>
          <w:p w14:paraId="0F79C3A0" w14:textId="77777777" w:rsidR="004C132A" w:rsidRPr="00100745" w:rsidRDefault="004C132A" w:rsidP="00BA7B8D">
            <w:pPr>
              <w:spacing w:line="240" w:lineRule="auto"/>
              <w:rPr>
                <w:rFonts w:ascii="Calibri" w:eastAsia="Calibri" w:hAnsi="Calibri"/>
                <w:sz w:val="22"/>
                <w:szCs w:val="22"/>
              </w:rPr>
            </w:pPr>
            <w:del w:id="413" w:author="ROACHE-TURNER David" w:date="2013-05-29T15:50:00Z">
              <w:r w:rsidRPr="00100745" w:rsidDel="00F12A55">
                <w:rPr>
                  <w:rFonts w:ascii="Calibri" w:eastAsia="Calibri" w:hAnsi="Calibri"/>
                  <w:sz w:val="22"/>
                  <w:szCs w:val="22"/>
                </w:rPr>
                <w:delText xml:space="preserve">  </w:delText>
              </w:r>
            </w:del>
          </w:p>
        </w:tc>
      </w:tr>
      <w:tr w:rsidR="004C132A" w:rsidRPr="00DB53BA" w14:paraId="4FA50610" w14:textId="77777777" w:rsidTr="00B400EB">
        <w:trPr>
          <w:cantSplit/>
        </w:trPr>
        <w:tc>
          <w:tcPr>
            <w:tcW w:w="448" w:type="dxa"/>
            <w:shd w:val="clear" w:color="auto" w:fill="auto"/>
            <w:vAlign w:val="center"/>
          </w:tcPr>
          <w:p w14:paraId="756A6EF0"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1b</w:t>
            </w:r>
          </w:p>
        </w:tc>
        <w:tc>
          <w:tcPr>
            <w:tcW w:w="3350" w:type="dxa"/>
            <w:shd w:val="clear" w:color="auto" w:fill="auto"/>
            <w:vAlign w:val="center"/>
          </w:tcPr>
          <w:p w14:paraId="0F2EDBB6" w14:textId="53972B5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Top-Level protections of </w:t>
            </w:r>
            <w:r w:rsidRPr="00100745">
              <w:rPr>
                <w:rFonts w:ascii="Calibri" w:eastAsia="Calibri" w:hAnsi="Calibri"/>
                <w:color w:val="FF0000"/>
                <w:sz w:val="22"/>
                <w:szCs w:val="22"/>
                <w:u w:val="single"/>
              </w:rPr>
              <w:t>Exact Match Acronym</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ins w:id="414" w:author="Gomes, Chuck" w:date="2013-05-22T17:04:00Z">
              <w:r w:rsidR="00656B7C" w:rsidRPr="00100745">
                <w:rPr>
                  <w:rFonts w:ascii="Calibri" w:eastAsia="Calibri" w:hAnsi="Calibri"/>
                  <w:sz w:val="22"/>
                  <w:szCs w:val="22"/>
                </w:rPr>
                <w:t xml:space="preserve">Applicant Guidebook </w:t>
              </w:r>
              <w:r w:rsidR="00656B7C">
                <w:rPr>
                  <w:rFonts w:ascii="Calibri" w:eastAsia="Calibri" w:hAnsi="Calibri"/>
                  <w:sz w:val="22"/>
                  <w:szCs w:val="22"/>
                </w:rPr>
                <w:t xml:space="preserve">section </w:t>
              </w:r>
            </w:ins>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#4</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13AF8599" w14:textId="1E2B2FA1" w:rsidR="004C132A" w:rsidRPr="00100745" w:rsidRDefault="004C132A" w:rsidP="004D56A3">
            <w:pPr>
              <w:spacing w:line="240" w:lineRule="auto"/>
              <w:rPr>
                <w:rFonts w:ascii="Calibri" w:eastAsia="Calibri" w:hAnsi="Calibri"/>
                <w:sz w:val="22"/>
                <w:szCs w:val="22"/>
              </w:rPr>
            </w:pPr>
            <w:commentRangeStart w:id="415"/>
            <w:r w:rsidRPr="00AF5CCA">
              <w:rPr>
                <w:rFonts w:ascii="Calibri" w:eastAsia="Calibri" w:hAnsi="Calibri"/>
                <w:sz w:val="22"/>
                <w:szCs w:val="22"/>
              </w:rPr>
              <w:t xml:space="preserve">See rationale </w:t>
            </w:r>
            <w:ins w:id="416" w:author="Gomes, Chuck" w:date="2013-05-22T16:57:00Z">
              <w:r w:rsidR="00CE19EC">
                <w:rPr>
                  <w:rFonts w:ascii="Calibri" w:eastAsia="Calibri" w:hAnsi="Calibri"/>
                  <w:sz w:val="22"/>
                  <w:szCs w:val="22"/>
                </w:rPr>
                <w:t>comment</w:t>
              </w:r>
              <w:r w:rsidR="00CE19EC" w:rsidRPr="00100745">
                <w:rPr>
                  <w:rFonts w:ascii="Calibri" w:eastAsia="Calibri" w:hAnsi="Calibri"/>
                  <w:sz w:val="22"/>
                  <w:szCs w:val="22"/>
                </w:rPr>
                <w:t xml:space="preserve"> </w:t>
              </w:r>
            </w:ins>
            <w:r w:rsidRPr="00AF5CCA">
              <w:rPr>
                <w:rFonts w:ascii="Calibri" w:eastAsia="Calibri" w:hAnsi="Calibri"/>
                <w:sz w:val="22"/>
                <w:szCs w:val="22"/>
              </w:rPr>
              <w:t>in #1a.</w:t>
            </w:r>
            <w:commentRangeEnd w:id="415"/>
            <w:ins w:id="417" w:author="Berry Cobb" w:date="2013-05-29T05:29:00Z">
              <w:r w:rsidR="00656B7C">
                <w:rPr>
                  <w:rStyle w:val="CommentReference"/>
                </w:rPr>
                <w:commentReference w:id="415"/>
              </w:r>
              <w:r w:rsidRPr="00100745">
                <w:rPr>
                  <w:rFonts w:ascii="Calibri" w:eastAsia="Calibri" w:hAnsi="Calibri"/>
                  <w:sz w:val="22"/>
                  <w:szCs w:val="22"/>
                </w:rPr>
                <w:t xml:space="preserve">  </w:t>
              </w:r>
            </w:ins>
            <w:ins w:id="418" w:author="CMT" w:date="2013-05-29T05:29:00Z">
              <w:r w:rsidRPr="00100745">
                <w:rPr>
                  <w:rFonts w:ascii="Calibri" w:eastAsia="Calibri" w:hAnsi="Calibri"/>
                  <w:sz w:val="22"/>
                  <w:szCs w:val="22"/>
                </w:rPr>
                <w:t xml:space="preserve"> </w:t>
              </w:r>
              <w:commentRangeStart w:id="419"/>
              <w:r w:rsidRPr="00100745">
                <w:rPr>
                  <w:rFonts w:ascii="Calibri" w:eastAsia="Calibri" w:hAnsi="Calibri"/>
                  <w:sz w:val="22"/>
                  <w:szCs w:val="22"/>
                </w:rPr>
                <w:t xml:space="preserve"> </w:t>
              </w:r>
            </w:ins>
            <w:ins w:id="420" w:author="Claudia  MACMASTER TAMARIT" w:date="2013-05-28T10:21:00Z">
              <w:r w:rsidR="00DD7AD0">
                <w:rPr>
                  <w:rFonts w:ascii="Calibri" w:eastAsia="Calibri" w:hAnsi="Calibri"/>
                  <w:sz w:val="22"/>
                  <w:szCs w:val="22"/>
                </w:rPr>
                <w:t xml:space="preserve">[Agree with </w:t>
              </w:r>
            </w:ins>
            <w:proofErr w:type="spellStart"/>
            <w:ins w:id="421" w:author="Claudia  MACMASTER TAMARIT" w:date="2013-05-29T09:02:00Z">
              <w:r w:rsidR="004D56A3">
                <w:rPr>
                  <w:rFonts w:ascii="Calibri" w:eastAsia="Calibri" w:hAnsi="Calibri"/>
                  <w:sz w:val="22"/>
                  <w:szCs w:val="22"/>
                </w:rPr>
                <w:t>otheres</w:t>
              </w:r>
            </w:ins>
            <w:proofErr w:type="spellEnd"/>
            <w:ins w:id="422" w:author="Claudia  MACMASTER TAMARIT" w:date="2013-05-28T10:21:00Z">
              <w:r w:rsidR="00DD7AD0">
                <w:rPr>
                  <w:rFonts w:ascii="Calibri" w:eastAsia="Calibri" w:hAnsi="Calibri"/>
                  <w:sz w:val="22"/>
                  <w:szCs w:val="22"/>
                </w:rPr>
                <w:t xml:space="preserve"> here.</w:t>
              </w:r>
            </w:ins>
            <w:ins w:id="423" w:author="Claudia  MACMASTER TAMARIT" w:date="2013-05-28T10:22:00Z">
              <w:r w:rsidR="00DD7AD0">
                <w:rPr>
                  <w:rFonts w:ascii="Calibri" w:eastAsia="Calibri" w:hAnsi="Calibri"/>
                  <w:sz w:val="22"/>
                  <w:szCs w:val="22"/>
                </w:rPr>
                <w:t xml:space="preserve">  Rather the ICANN Board has signalled serious issues with this.</w:t>
              </w:r>
            </w:ins>
            <w:ins w:id="424" w:author="Claudia  MACMASTER TAMARIT" w:date="2013-05-28T10:21:00Z">
              <w:r w:rsidR="00DD7AD0">
                <w:rPr>
                  <w:rFonts w:ascii="Calibri" w:eastAsia="Calibri" w:hAnsi="Calibri"/>
                  <w:sz w:val="22"/>
                  <w:szCs w:val="22"/>
                </w:rPr>
                <w:t>]</w:t>
              </w:r>
            </w:ins>
            <w:del w:id="425" w:author="Berry Cobb" w:date="2013-05-29T07:22:00Z">
              <w:r w:rsidRPr="00100745">
                <w:rPr>
                  <w:rFonts w:ascii="Calibri" w:eastAsia="Calibri" w:hAnsi="Calibri"/>
                  <w:sz w:val="22"/>
                  <w:szCs w:val="22"/>
                </w:rPr>
                <w:delText xml:space="preserve">  </w:delText>
              </w:r>
            </w:del>
            <w:commentRangeEnd w:id="419"/>
            <w:ins w:id="426" w:author="Berry Cobb" w:date="2013-05-29T12:14:00Z">
              <w:r w:rsidR="001455E5">
                <w:rPr>
                  <w:rStyle w:val="CommentReference"/>
                </w:rPr>
                <w:commentReference w:id="419"/>
              </w:r>
            </w:ins>
            <w:del w:id="427" w:author="Berry Cobb" w:date="2013-05-29T12:14:00Z">
              <w:r w:rsidRPr="00100745">
                <w:rPr>
                  <w:rFonts w:ascii="Calibri" w:eastAsia="Calibri" w:hAnsi="Calibri"/>
                  <w:sz w:val="22"/>
                  <w:szCs w:val="22"/>
                </w:rPr>
                <w:delText xml:space="preserve">  </w:delText>
              </w:r>
            </w:del>
            <w:r w:rsidR="00036B81">
              <w:rPr>
                <w:rStyle w:val="CommentReference"/>
              </w:rPr>
              <w:commentReference w:id="428"/>
            </w:r>
          </w:p>
        </w:tc>
      </w:tr>
      <w:tr w:rsidR="004C132A" w:rsidRPr="00DB53BA" w14:paraId="1E829578" w14:textId="77777777" w:rsidTr="00B400EB">
        <w:trPr>
          <w:cantSplit/>
        </w:trPr>
        <w:tc>
          <w:tcPr>
            <w:tcW w:w="448" w:type="dxa"/>
            <w:shd w:val="clear" w:color="auto" w:fill="auto"/>
            <w:vAlign w:val="center"/>
          </w:tcPr>
          <w:p w14:paraId="08E67898" w14:textId="77777777" w:rsidR="004C132A" w:rsidRPr="00100745" w:rsidRDefault="004C132A" w:rsidP="00100745">
            <w:pPr>
              <w:jc w:val="center"/>
              <w:rPr>
                <w:rFonts w:eastAsia="Calibri"/>
                <w:b/>
              </w:rPr>
            </w:pPr>
            <w:r w:rsidRPr="00100745">
              <w:rPr>
                <w:rFonts w:ascii="Calibri" w:eastAsia="Calibri" w:hAnsi="Calibri"/>
                <w:b/>
                <w:sz w:val="22"/>
                <w:szCs w:val="22"/>
              </w:rPr>
              <w:t>2a</w:t>
            </w:r>
          </w:p>
        </w:tc>
        <w:tc>
          <w:tcPr>
            <w:tcW w:w="3350" w:type="dxa"/>
            <w:shd w:val="clear" w:color="auto" w:fill="auto"/>
            <w:vAlign w:val="center"/>
          </w:tcPr>
          <w:p w14:paraId="0CAD1E76" w14:textId="70B1EDF0" w:rsidR="004C132A" w:rsidRPr="00100745" w:rsidRDefault="004C132A" w:rsidP="00B400EB">
            <w:pPr>
              <w:spacing w:line="240" w:lineRule="auto"/>
              <w:rPr>
                <w:rFonts w:ascii="Calibri" w:eastAsia="Calibri" w:hAnsi="Calibri"/>
                <w:sz w:val="22"/>
                <w:szCs w:val="22"/>
              </w:rPr>
            </w:pPr>
            <w:commentRangeStart w:id="429"/>
            <w:r w:rsidRPr="00100745">
              <w:rPr>
                <w:rFonts w:ascii="Calibri" w:eastAsia="Calibri" w:hAnsi="Calibri"/>
                <w:sz w:val="22"/>
                <w:szCs w:val="22"/>
                <w:u w:val="single"/>
              </w:rPr>
              <w:t>NO</w:t>
            </w:r>
            <w:r w:rsidRPr="00100745">
              <w:rPr>
                <w:rFonts w:ascii="Calibri" w:eastAsia="Calibri" w:hAnsi="Calibri"/>
                <w:sz w:val="22"/>
                <w:szCs w:val="22"/>
              </w:rPr>
              <w:t xml:space="preserve"> Top-Level protections or reservations will be created (i.e.</w:t>
            </w:r>
            <w:r w:rsidR="00656B7C">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w:t>
            </w:r>
            <w:r w:rsidR="00656B7C" w:rsidRPr="00100745">
              <w:rPr>
                <w:rFonts w:ascii="Calibri" w:eastAsia="Calibri" w:hAnsi="Calibri"/>
                <w:sz w:val="22"/>
                <w:szCs w:val="22"/>
              </w:rPr>
              <w:t>Applicant Guidebook</w:t>
            </w:r>
            <w:r w:rsidR="00B400EB">
              <w:rPr>
                <w:rFonts w:ascii="Calibri" w:eastAsia="Calibri" w:hAnsi="Calibri"/>
                <w:sz w:val="22"/>
                <w:szCs w:val="22"/>
              </w:rPr>
              <w:t xml:space="preserve">, </w:t>
            </w:r>
            <w:r w:rsidRPr="00100745">
              <w:rPr>
                <w:rFonts w:ascii="Calibri" w:eastAsia="Calibri" w:hAnsi="Calibri"/>
                <w:sz w:val="22"/>
                <w:szCs w:val="22"/>
              </w:rPr>
              <w:t>section 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w:t>
            </w:r>
            <w:commentRangeEnd w:id="429"/>
            <w:r w:rsidR="001455E5">
              <w:rPr>
                <w:rStyle w:val="CommentReference"/>
              </w:rPr>
              <w:commentReference w:id="429"/>
            </w:r>
          </w:p>
        </w:tc>
        <w:tc>
          <w:tcPr>
            <w:tcW w:w="5418" w:type="dxa"/>
            <w:shd w:val="clear" w:color="auto" w:fill="auto"/>
            <w:vAlign w:val="center"/>
          </w:tcPr>
          <w:p w14:paraId="68765408" w14:textId="468280D5" w:rsidR="004C132A" w:rsidRPr="00100745" w:rsidRDefault="004C132A" w:rsidP="00DD7AD0">
            <w:pPr>
              <w:spacing w:line="240" w:lineRule="auto"/>
              <w:rPr>
                <w:rFonts w:ascii="Calibri" w:eastAsia="Calibri" w:hAnsi="Calibri"/>
                <w:sz w:val="22"/>
                <w:szCs w:val="22"/>
              </w:rPr>
            </w:pPr>
            <w:commentRangeStart w:id="430"/>
            <w:commentRangeStart w:id="431"/>
            <w:del w:id="432" w:author="CMT" w:date="2013-05-29T05:29:00Z">
              <w:r w:rsidRPr="00100745">
                <w:rPr>
                  <w:rFonts w:ascii="Calibri" w:eastAsia="Calibri" w:hAnsi="Calibri"/>
                  <w:sz w:val="22"/>
                  <w:szCs w:val="22"/>
                </w:rPr>
                <w:delText>Existing</w:delText>
              </w:r>
            </w:del>
            <w:proofErr w:type="spellStart"/>
            <w:ins w:id="433" w:author="Claudia  MACMASTER TAMARIT" w:date="2013-05-28T10:25:00Z">
              <w:r w:rsidR="00DD7AD0">
                <w:rPr>
                  <w:rFonts w:ascii="Calibri" w:eastAsia="Calibri" w:hAnsi="Calibri"/>
                  <w:sz w:val="22"/>
                  <w:szCs w:val="22"/>
                </w:rPr>
                <w:t>SomeSome</w:t>
              </w:r>
              <w:proofErr w:type="spellEnd"/>
              <w:r w:rsidR="00DD7AD0">
                <w:rPr>
                  <w:rFonts w:ascii="Calibri" w:eastAsia="Calibri" w:hAnsi="Calibri"/>
                  <w:sz w:val="22"/>
                  <w:szCs w:val="22"/>
                </w:rPr>
                <w:t xml:space="preserve"> suggest </w:t>
              </w:r>
            </w:ins>
            <w:del w:id="434" w:author="Claudia  MACMASTER TAMARIT" w:date="2013-05-28T10:25:00Z">
              <w:r w:rsidRPr="00100745" w:rsidDel="00DD7AD0">
                <w:rPr>
                  <w:rFonts w:ascii="Calibri" w:eastAsia="Calibri" w:hAnsi="Calibri"/>
                  <w:sz w:val="22"/>
                  <w:szCs w:val="22"/>
                </w:rPr>
                <w:delText>E</w:delText>
              </w:r>
            </w:del>
            <w:proofErr w:type="spellStart"/>
            <w:ins w:id="435" w:author="Claudia  MACMASTER TAMARIT" w:date="2013-05-28T10:25:00Z">
              <w:r w:rsidR="00DD7AD0">
                <w:rPr>
                  <w:rFonts w:ascii="Calibri" w:eastAsia="Calibri" w:hAnsi="Calibri"/>
                  <w:sz w:val="22"/>
                  <w:szCs w:val="22"/>
                </w:rPr>
                <w:t>e</w:t>
              </w:r>
            </w:ins>
            <w:ins w:id="436" w:author="CMT" w:date="2013-05-29T05:29:00Z">
              <w:r w:rsidRPr="00100745">
                <w:rPr>
                  <w:rFonts w:ascii="Calibri" w:eastAsia="Calibri" w:hAnsi="Calibri"/>
                  <w:sz w:val="22"/>
                  <w:szCs w:val="22"/>
                </w:rPr>
                <w:t>xisting</w:t>
              </w:r>
            </w:ins>
            <w:ins w:id="437" w:author="GUILHERME, Ricardo" w:date="2013-05-29T14:36:00Z">
              <w:r w:rsidR="007845ED">
                <w:rPr>
                  <w:rFonts w:ascii="Calibri" w:eastAsia="Calibri" w:hAnsi="Calibri"/>
                  <w:sz w:val="22"/>
                  <w:szCs w:val="22"/>
                </w:rPr>
                <w:t>A</w:t>
              </w:r>
              <w:proofErr w:type="spellEnd"/>
              <w:r w:rsidR="007845ED">
                <w:rPr>
                  <w:rFonts w:ascii="Calibri" w:eastAsia="Calibri" w:hAnsi="Calibri"/>
                  <w:sz w:val="22"/>
                  <w:szCs w:val="22"/>
                </w:rPr>
                <w:t xml:space="preserve"> number of Working Group members believe that </w:t>
              </w:r>
              <w:proofErr w:type="spellStart"/>
              <w:r w:rsidR="007845ED">
                <w:rPr>
                  <w:rFonts w:ascii="Calibri" w:eastAsia="Calibri" w:hAnsi="Calibri"/>
                  <w:sz w:val="22"/>
                  <w:szCs w:val="22"/>
                </w:rPr>
                <w:t>e</w:t>
              </w:r>
            </w:ins>
            <w:del w:id="438" w:author="GUILHERME, Ricardo" w:date="2013-05-29T14:36:00Z">
              <w:r w:rsidRPr="00100745" w:rsidDel="007845ED">
                <w:rPr>
                  <w:rFonts w:ascii="Calibri" w:eastAsia="Calibri" w:hAnsi="Calibri"/>
                  <w:sz w:val="22"/>
                  <w:szCs w:val="22"/>
                </w:rPr>
                <w:delText>E</w:delText>
              </w:r>
            </w:del>
            <w:ins w:id="439" w:author="GUILHERME, Ricardo" w:date="2013-05-29T07:22:00Z">
              <w:r w:rsidRPr="00100745">
                <w:rPr>
                  <w:rFonts w:ascii="Calibri" w:eastAsia="Calibri" w:hAnsi="Calibri"/>
                  <w:sz w:val="22"/>
                  <w:szCs w:val="22"/>
                </w:rPr>
                <w:t>xisting</w:t>
              </w:r>
            </w:ins>
            <w:del w:id="440" w:author="Claudia  MACMASTER TAMARIT" w:date="2013-05-28T10:25:00Z">
              <w:r w:rsidRPr="00100745" w:rsidDel="00DD7AD0">
                <w:rPr>
                  <w:rFonts w:ascii="Calibri" w:eastAsia="Calibri" w:hAnsi="Calibri"/>
                  <w:sz w:val="22"/>
                  <w:szCs w:val="22"/>
                </w:rPr>
                <w:delText>E</w:delText>
              </w:r>
            </w:del>
            <w:ins w:id="441" w:author="Claudia  MACMASTER TAMARIT" w:date="2013-05-28T10:25:00Z">
              <w:r w:rsidR="00DD7AD0">
                <w:rPr>
                  <w:rFonts w:ascii="Calibri" w:eastAsia="Calibri" w:hAnsi="Calibri"/>
                  <w:sz w:val="22"/>
                  <w:szCs w:val="22"/>
                </w:rPr>
                <w:t>e</w:t>
              </w:r>
            </w:ins>
            <w:proofErr w:type="spellEnd"/>
            <w:del w:id="442" w:author="Berry Cobb" w:date="2013-05-29T08:20:00Z">
              <w:r w:rsidRPr="00100745">
                <w:rPr>
                  <w:rFonts w:ascii="Calibri" w:eastAsia="Calibri" w:hAnsi="Calibri"/>
                  <w:sz w:val="22"/>
                  <w:szCs w:val="22"/>
                </w:rPr>
                <w:delText>xisting</w:delText>
              </w:r>
            </w:del>
            <w:del w:id="443" w:author="Berry Cobb" w:date="2013-05-29T12:14:00Z">
              <w:r w:rsidRPr="00100745">
                <w:rPr>
                  <w:rFonts w:ascii="Calibri" w:eastAsia="Calibri" w:hAnsi="Calibri"/>
                  <w:sz w:val="22"/>
                  <w:szCs w:val="22"/>
                </w:rPr>
                <w:delText>Existing</w:delText>
              </w:r>
            </w:del>
            <w:r w:rsidRPr="00100745">
              <w:rPr>
                <w:rFonts w:ascii="Calibri" w:eastAsia="Calibri" w:hAnsi="Calibri"/>
                <w:sz w:val="22"/>
                <w:szCs w:val="22"/>
              </w:rPr>
              <w:t xml:space="preserve"> objection procedures for gTLD applications appear to be adequate in </w:t>
            </w:r>
            <w:del w:id="444" w:author="Berry Cobb" w:date="2013-05-28T22:23:00Z">
              <w:r w:rsidRPr="00100745">
                <w:rPr>
                  <w:rFonts w:ascii="Calibri" w:eastAsia="Calibri" w:hAnsi="Calibri"/>
                  <w:sz w:val="22"/>
                  <w:szCs w:val="22"/>
                </w:rPr>
                <w:delText>preventing</w:delText>
              </w:r>
            </w:del>
            <w:del w:id="445" w:author="Berry Cobb" w:date="2013-05-28T13:11:00Z">
              <w:r w:rsidRPr="00100745">
                <w:rPr>
                  <w:rFonts w:ascii="Calibri" w:eastAsia="Calibri" w:hAnsi="Calibri"/>
                  <w:sz w:val="22"/>
                  <w:szCs w:val="22"/>
                </w:rPr>
                <w:delText>preventing</w:delText>
              </w:r>
            </w:del>
            <w:del w:id="446" w:author="Gomes, Chuck" w:date="2013-05-22T17:08:00Z">
              <w:r w:rsidRPr="00100745" w:rsidDel="008C55EF">
                <w:rPr>
                  <w:rFonts w:ascii="Calibri" w:eastAsia="Calibri" w:hAnsi="Calibri"/>
                  <w:sz w:val="22"/>
                  <w:szCs w:val="22"/>
                </w:rPr>
                <w:delText>preventing</w:delText>
              </w:r>
            </w:del>
            <w:ins w:id="447" w:author="Gomes, Chuck" w:date="2013-05-22T17:08:00Z">
              <w:r w:rsidR="008C55EF">
                <w:rPr>
                  <w:rFonts w:ascii="Calibri" w:eastAsia="Calibri" w:hAnsi="Calibri"/>
                  <w:sz w:val="22"/>
                  <w:szCs w:val="22"/>
                </w:rPr>
                <w:t>could be used if applicable to prevent</w:t>
              </w:r>
            </w:ins>
            <w:del w:id="448" w:author="Gomes, Chuck" w:date="2013-05-23T15:24:00Z">
              <w:r w:rsidRPr="00100745">
                <w:rPr>
                  <w:rFonts w:ascii="Calibri" w:eastAsia="Calibri" w:hAnsi="Calibri"/>
                  <w:sz w:val="22"/>
                  <w:szCs w:val="22"/>
                </w:rPr>
                <w:delText>preventing</w:delText>
              </w:r>
            </w:del>
            <w:del w:id="449" w:author="Berry Cobb" w:date="2013-05-28T16:10:00Z">
              <w:r w:rsidRPr="00100745">
                <w:rPr>
                  <w:rFonts w:ascii="Calibri" w:eastAsia="Calibri" w:hAnsi="Calibri"/>
                  <w:sz w:val="22"/>
                  <w:szCs w:val="22"/>
                </w:rPr>
                <w:delText>preventing</w:delText>
              </w:r>
            </w:del>
            <w:del w:id="450" w:author="Berry Cobb" w:date="2013-05-29T05:29:00Z">
              <w:r w:rsidRPr="00100745">
                <w:rPr>
                  <w:rFonts w:ascii="Calibri" w:eastAsia="Calibri" w:hAnsi="Calibri"/>
                  <w:sz w:val="22"/>
                  <w:szCs w:val="22"/>
                </w:rPr>
                <w:delText>preventing</w:delText>
              </w:r>
            </w:del>
            <w:del w:id="451" w:author="Berry Cobb" w:date="2013-05-29T07:22:00Z">
              <w:r w:rsidRPr="00100745">
                <w:rPr>
                  <w:rFonts w:ascii="Calibri" w:eastAsia="Calibri" w:hAnsi="Calibri"/>
                  <w:sz w:val="22"/>
                  <w:szCs w:val="22"/>
                </w:rPr>
                <w:delText>preventing</w:delText>
              </w:r>
            </w:del>
            <w:del w:id="452" w:author="Berry Cobb" w:date="2013-05-29T08:20:00Z">
              <w:r w:rsidRPr="00100745">
                <w:rPr>
                  <w:rFonts w:ascii="Calibri" w:eastAsia="Calibri" w:hAnsi="Calibri"/>
                  <w:sz w:val="22"/>
                  <w:szCs w:val="22"/>
                </w:rPr>
                <w:delText>preventing</w:delText>
              </w:r>
            </w:del>
            <w:del w:id="453" w:author="Berry Cobb" w:date="2013-05-29T12:14:00Z">
              <w:r w:rsidRPr="00100745">
                <w:rPr>
                  <w:rFonts w:ascii="Calibri" w:eastAsia="Calibri" w:hAnsi="Calibri"/>
                  <w:sz w:val="22"/>
                  <w:szCs w:val="22"/>
                </w:rPr>
                <w:delText>preventing</w:delText>
              </w:r>
            </w:del>
            <w:r w:rsidRPr="00100745">
              <w:rPr>
                <w:rFonts w:ascii="Calibri" w:eastAsia="Calibri" w:hAnsi="Calibri"/>
                <w:sz w:val="22"/>
                <w:szCs w:val="22"/>
              </w:rPr>
              <w:t xml:space="preserve"> a</w:t>
            </w:r>
            <w:r w:rsidR="009207BE" w:rsidRPr="00100745">
              <w:rPr>
                <w:rFonts w:ascii="Calibri" w:eastAsia="Calibri" w:hAnsi="Calibri"/>
                <w:sz w:val="22"/>
                <w:szCs w:val="22"/>
              </w:rPr>
              <w:t>n unauthorized</w:t>
            </w:r>
            <w:r w:rsidRPr="00100745">
              <w:rPr>
                <w:rFonts w:ascii="Calibri" w:eastAsia="Calibri" w:hAnsi="Calibri"/>
                <w:sz w:val="22"/>
                <w:szCs w:val="22"/>
              </w:rPr>
              <w:t xml:space="preserve"> application of an IGO-INGO’s identifier.  </w:t>
            </w:r>
            <w:commentRangeEnd w:id="430"/>
            <w:ins w:id="454" w:author="Berry Cobb" w:date="2013-05-29T08:20:00Z">
              <w:r w:rsidR="00A03309">
                <w:rPr>
                  <w:rStyle w:val="CommentReference"/>
                </w:rPr>
                <w:commentReference w:id="430"/>
              </w:r>
            </w:ins>
            <w:commentRangeEnd w:id="431"/>
            <w:ins w:id="455" w:author="Berry Cobb" w:date="2013-05-29T10:02:00Z">
              <w:r w:rsidR="003B4091">
                <w:rPr>
                  <w:rStyle w:val="CommentReference"/>
                </w:rPr>
                <w:commentReference w:id="431"/>
              </w:r>
            </w:ins>
            <w:ins w:id="456" w:author="GUILHERME, Ricardo" w:date="2013-05-29T14:36:00Z">
              <w:r w:rsidR="007845ED">
                <w:rPr>
                  <w:rFonts w:ascii="Calibri" w:eastAsia="Calibri" w:hAnsi="Calibri"/>
                  <w:sz w:val="22"/>
                  <w:szCs w:val="22"/>
                </w:rPr>
                <w:t xml:space="preserve">See also </w:t>
              </w:r>
            </w:ins>
            <w:ins w:id="457" w:author="GUILHERME, Ricardo" w:date="2013-05-29T14:37:00Z">
              <w:r w:rsidR="007845ED">
                <w:rPr>
                  <w:rFonts w:ascii="Calibri" w:eastAsia="Calibri" w:hAnsi="Calibri"/>
                  <w:sz w:val="22"/>
                  <w:szCs w:val="22"/>
                </w:rPr>
                <w:t xml:space="preserve">the specific </w:t>
              </w:r>
            </w:ins>
            <w:ins w:id="458" w:author="GUILHERME, Ricardo" w:date="2013-05-29T14:39:00Z">
              <w:r w:rsidR="007E3AC7">
                <w:rPr>
                  <w:rFonts w:ascii="Calibri" w:eastAsia="Calibri" w:hAnsi="Calibri"/>
                  <w:sz w:val="22"/>
                  <w:szCs w:val="22"/>
                </w:rPr>
                <w:t xml:space="preserve">consideration on </w:t>
              </w:r>
            </w:ins>
            <w:ins w:id="459" w:author="GUILHERME, Ricardo" w:date="2013-05-29T14:42:00Z">
              <w:r w:rsidR="007E3AC7">
                <w:rPr>
                  <w:rFonts w:ascii="Calibri" w:eastAsia="Calibri" w:hAnsi="Calibri"/>
                  <w:sz w:val="22"/>
                  <w:szCs w:val="22"/>
                </w:rPr>
                <w:t xml:space="preserve">the specific status of IGOs and the </w:t>
              </w:r>
            </w:ins>
            <w:ins w:id="460" w:author="GUILHERME, Ricardo" w:date="2013-05-29T14:39:00Z">
              <w:r w:rsidR="007E3AC7">
                <w:rPr>
                  <w:rFonts w:ascii="Calibri" w:eastAsia="Calibri" w:hAnsi="Calibri"/>
                  <w:sz w:val="22"/>
                  <w:szCs w:val="22"/>
                </w:rPr>
                <w:t>non-</w:t>
              </w:r>
              <w:proofErr w:type="spellStart"/>
              <w:r w:rsidR="007E3AC7">
                <w:rPr>
                  <w:rFonts w:ascii="Calibri" w:eastAsia="Calibri" w:hAnsi="Calibri"/>
                  <w:sz w:val="22"/>
                  <w:szCs w:val="22"/>
                </w:rPr>
                <w:t>registrability</w:t>
              </w:r>
            </w:ins>
            <w:proofErr w:type="spellEnd"/>
            <w:ins w:id="461" w:author="GUILHERME, Ricardo" w:date="2013-05-29T14:37:00Z">
              <w:r w:rsidR="007845ED">
                <w:rPr>
                  <w:rFonts w:ascii="Calibri" w:eastAsia="Calibri" w:hAnsi="Calibri"/>
                  <w:sz w:val="22"/>
                  <w:szCs w:val="22"/>
                </w:rPr>
                <w:t xml:space="preserve"> </w:t>
              </w:r>
            </w:ins>
            <w:ins w:id="462" w:author="GUILHERME, Ricardo" w:date="2013-05-29T14:39:00Z">
              <w:r w:rsidR="007E3AC7">
                <w:rPr>
                  <w:rFonts w:ascii="Calibri" w:eastAsia="Calibri" w:hAnsi="Calibri"/>
                  <w:sz w:val="22"/>
                  <w:szCs w:val="22"/>
                </w:rPr>
                <w:t xml:space="preserve">of IGO names and acronyms </w:t>
              </w:r>
            </w:ins>
            <w:ins w:id="463" w:author="GUILHERME, Ricardo" w:date="2013-05-29T14:37:00Z">
              <w:r w:rsidR="007845ED">
                <w:rPr>
                  <w:rFonts w:ascii="Calibri" w:eastAsia="Calibri" w:hAnsi="Calibri"/>
                  <w:sz w:val="22"/>
                  <w:szCs w:val="22"/>
                </w:rPr>
                <w:t>contain</w:t>
              </w:r>
              <w:r w:rsidR="007E3AC7">
                <w:rPr>
                  <w:rFonts w:ascii="Calibri" w:eastAsia="Calibri" w:hAnsi="Calibri"/>
                  <w:sz w:val="22"/>
                  <w:szCs w:val="22"/>
                </w:rPr>
                <w:t xml:space="preserve">ed in section 3.1 </w:t>
              </w:r>
              <w:commentRangeStart w:id="464"/>
              <w:r w:rsidR="007E3AC7">
                <w:rPr>
                  <w:rFonts w:ascii="Calibri" w:eastAsia="Calibri" w:hAnsi="Calibri"/>
                  <w:sz w:val="22"/>
                  <w:szCs w:val="22"/>
                </w:rPr>
                <w:t>above</w:t>
              </w:r>
            </w:ins>
            <w:commentRangeEnd w:id="464"/>
            <w:r w:rsidR="00036B81">
              <w:rPr>
                <w:rStyle w:val="CommentReference"/>
              </w:rPr>
              <w:commentReference w:id="464"/>
            </w:r>
            <w:ins w:id="465" w:author="GUILHERME, Ricardo" w:date="2013-05-29T14:37:00Z">
              <w:r w:rsidR="007845ED">
                <w:rPr>
                  <w:rFonts w:ascii="Calibri" w:eastAsia="Calibri" w:hAnsi="Calibri"/>
                  <w:sz w:val="22"/>
                  <w:szCs w:val="22"/>
                </w:rPr>
                <w:t>.</w:t>
              </w:r>
            </w:ins>
            <w:ins w:id="466" w:author="GUILHERME, Ricardo" w:date="2013-05-29T14:36:00Z">
              <w:r w:rsidR="007845ED">
                <w:rPr>
                  <w:rFonts w:ascii="Calibri" w:eastAsia="Calibri" w:hAnsi="Calibri"/>
                  <w:sz w:val="22"/>
                  <w:szCs w:val="22"/>
                </w:rPr>
                <w:t xml:space="preserve"> </w:t>
              </w:r>
            </w:ins>
          </w:p>
        </w:tc>
      </w:tr>
      <w:tr w:rsidR="004C132A" w:rsidRPr="00DB53BA" w14:paraId="121E53E2" w14:textId="77777777" w:rsidTr="00B400EB">
        <w:trPr>
          <w:cantSplit/>
        </w:trPr>
        <w:tc>
          <w:tcPr>
            <w:tcW w:w="448" w:type="dxa"/>
            <w:shd w:val="clear" w:color="auto" w:fill="auto"/>
            <w:vAlign w:val="center"/>
          </w:tcPr>
          <w:p w14:paraId="12ACD8EA"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lastRenderedPageBreak/>
              <w:t>2b</w:t>
            </w:r>
          </w:p>
        </w:tc>
        <w:tc>
          <w:tcPr>
            <w:tcW w:w="3350" w:type="dxa"/>
            <w:shd w:val="clear" w:color="auto" w:fill="auto"/>
            <w:vAlign w:val="center"/>
          </w:tcPr>
          <w:p w14:paraId="0C0A44F4"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 organizations be granted a fee waiver (for objection funding) for objections filed to </w:t>
            </w:r>
            <w:r w:rsidR="009207BE" w:rsidRPr="00100745">
              <w:rPr>
                <w:rFonts w:ascii="Calibri" w:eastAsia="Calibri" w:hAnsi="Calibri"/>
                <w:sz w:val="22"/>
                <w:szCs w:val="22"/>
              </w:rPr>
              <w:t xml:space="preserve">applied-for </w:t>
            </w:r>
            <w:r w:rsidRPr="00100745">
              <w:rPr>
                <w:rFonts w:ascii="Calibri" w:eastAsia="Calibri" w:hAnsi="Calibri"/>
                <w:sz w:val="22"/>
                <w:szCs w:val="22"/>
              </w:rPr>
              <w:t>gTLDs at the Top-Level</w:t>
            </w:r>
          </w:p>
        </w:tc>
        <w:tc>
          <w:tcPr>
            <w:tcW w:w="5418" w:type="dxa"/>
            <w:shd w:val="clear" w:color="auto" w:fill="auto"/>
            <w:vAlign w:val="center"/>
          </w:tcPr>
          <w:p w14:paraId="0104041C" w14:textId="200563AF"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The GAC and ALAC have standing to object to any Top-Level domain application via the stated objection processes and </w:t>
            </w:r>
            <w:commentRangeStart w:id="467"/>
            <w:commentRangeStart w:id="468"/>
            <w:r w:rsidRPr="00100745">
              <w:rPr>
                <w:rFonts w:ascii="Calibri" w:eastAsia="Calibri" w:hAnsi="Calibri"/>
                <w:sz w:val="22"/>
                <w:szCs w:val="22"/>
              </w:rPr>
              <w:t>without incurring objection fees</w:t>
            </w:r>
            <w:commentRangeEnd w:id="467"/>
            <w:r w:rsidR="00CD5A3D">
              <w:rPr>
                <w:rStyle w:val="CommentReference"/>
              </w:rPr>
              <w:commentReference w:id="467"/>
            </w:r>
            <w:commentRangeEnd w:id="468"/>
            <w:r w:rsidR="003B4091">
              <w:rPr>
                <w:rStyle w:val="CommentReference"/>
              </w:rPr>
              <w:commentReference w:id="468"/>
            </w:r>
            <w:r w:rsidRPr="00100745">
              <w:rPr>
                <w:rFonts w:ascii="Calibri" w:eastAsia="Calibri" w:hAnsi="Calibri"/>
                <w:sz w:val="22"/>
                <w:szCs w:val="22"/>
              </w:rPr>
              <w:t>.  Given cost implications and diversion of funds from IGO-INGO organizations serving the public interest, granting a similar fee waiver may provide these organizations with the ability to object/defend their identifiers without preventing an application for similar strings with potential legitimate use.</w:t>
            </w:r>
            <w:ins w:id="469" w:author="Claudia  MACMASTER TAMARIT" w:date="2013-05-30T14:58:00Z">
              <w:r w:rsidR="00036B81">
                <w:rPr>
                  <w:rFonts w:ascii="Calibri" w:eastAsia="Calibri" w:hAnsi="Calibri"/>
                  <w:sz w:val="22"/>
                  <w:szCs w:val="22"/>
                </w:rPr>
                <w:t xml:space="preserve">  Other </w:t>
              </w:r>
            </w:ins>
            <w:ins w:id="470" w:author="Claudia  MACMASTER TAMARIT" w:date="2013-05-30T14:59:00Z">
              <w:r w:rsidR="00036B81">
                <w:rPr>
                  <w:rFonts w:ascii="Calibri" w:eastAsia="Calibri" w:hAnsi="Calibri"/>
                  <w:sz w:val="22"/>
                  <w:szCs w:val="22"/>
                </w:rPr>
                <w:t>technical</w:t>
              </w:r>
            </w:ins>
            <w:ins w:id="471" w:author="Claudia  MACMASTER TAMARIT" w:date="2013-05-30T14:58:00Z">
              <w:r w:rsidR="00036B81">
                <w:rPr>
                  <w:rFonts w:ascii="Calibri" w:eastAsia="Calibri" w:hAnsi="Calibri"/>
                  <w:sz w:val="22"/>
                  <w:szCs w:val="22"/>
                </w:rPr>
                <w:t xml:space="preserve"> </w:t>
              </w:r>
            </w:ins>
            <w:ins w:id="472" w:author="Claudia  MACMASTER TAMARIT" w:date="2013-05-30T14:59:00Z">
              <w:r w:rsidR="00036B81">
                <w:rPr>
                  <w:rFonts w:ascii="Calibri" w:eastAsia="Calibri" w:hAnsi="Calibri"/>
                  <w:sz w:val="22"/>
                  <w:szCs w:val="22"/>
                </w:rPr>
                <w:t>assistance from ICANN may be considered.</w:t>
              </w:r>
            </w:ins>
          </w:p>
        </w:tc>
      </w:tr>
      <w:tr w:rsidR="004C132A" w:rsidRPr="00DB53BA" w14:paraId="31EECBC3" w14:textId="77777777" w:rsidTr="00B400EB">
        <w:trPr>
          <w:cantSplit/>
        </w:trPr>
        <w:tc>
          <w:tcPr>
            <w:tcW w:w="448" w:type="dxa"/>
            <w:shd w:val="clear" w:color="auto" w:fill="auto"/>
            <w:vAlign w:val="center"/>
          </w:tcPr>
          <w:p w14:paraId="3084B0F0"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3</w:t>
            </w:r>
          </w:p>
        </w:tc>
        <w:tc>
          <w:tcPr>
            <w:tcW w:w="3350" w:type="dxa"/>
            <w:shd w:val="clear" w:color="auto" w:fill="auto"/>
            <w:vAlign w:val="center"/>
          </w:tcPr>
          <w:p w14:paraId="6D84B021" w14:textId="17FEAE77" w:rsidR="004C132A" w:rsidRPr="00100745" w:rsidRDefault="004C132A" w:rsidP="00B400EB">
            <w:pPr>
              <w:spacing w:line="240" w:lineRule="auto"/>
              <w:rPr>
                <w:rFonts w:ascii="Calibri" w:eastAsia="Calibri" w:hAnsi="Calibri"/>
                <w:sz w:val="22"/>
                <w:szCs w:val="22"/>
              </w:rPr>
            </w:pPr>
            <w:r w:rsidRPr="00100745">
              <w:rPr>
                <w:rFonts w:ascii="Calibri" w:eastAsia="Calibri" w:hAnsi="Calibri"/>
                <w:sz w:val="22"/>
                <w:szCs w:val="22"/>
              </w:rPr>
              <w:t xml:space="preserve">IGO-INGO identifiers </w:t>
            </w:r>
            <w:r w:rsidR="009207BE" w:rsidRPr="00100745">
              <w:rPr>
                <w:rFonts w:ascii="Calibri" w:eastAsia="Calibri" w:hAnsi="Calibri"/>
                <w:sz w:val="22"/>
                <w:szCs w:val="22"/>
              </w:rPr>
              <w:t>are reserved from any registration</w:t>
            </w:r>
            <w:r w:rsidRPr="00100745">
              <w:rPr>
                <w:rFonts w:ascii="Calibri" w:eastAsia="Calibri" w:hAnsi="Calibri"/>
                <w:sz w:val="22"/>
                <w:szCs w:val="22"/>
              </w:rPr>
              <w:t xml:space="preserve"> (as in option #1)</w:t>
            </w:r>
            <w:r w:rsidR="009207BE" w:rsidRPr="00100745">
              <w:rPr>
                <w:rFonts w:ascii="Calibri" w:eastAsia="Calibri" w:hAnsi="Calibri"/>
                <w:sz w:val="22"/>
                <w:szCs w:val="22"/>
              </w:rPr>
              <w:t>.</w:t>
            </w:r>
            <w:r w:rsidRPr="00100745">
              <w:rPr>
                <w:rFonts w:ascii="Calibri" w:eastAsia="Calibri" w:hAnsi="Calibri"/>
                <w:sz w:val="22"/>
                <w:szCs w:val="22"/>
              </w:rPr>
              <w:t xml:space="preserve"> </w:t>
            </w:r>
            <w:r w:rsidR="00CD5A3D">
              <w:rPr>
                <w:rFonts w:ascii="Calibri" w:eastAsia="Calibri" w:hAnsi="Calibri"/>
                <w:sz w:val="22"/>
                <w:szCs w:val="22"/>
              </w:rPr>
              <w:t>R</w:t>
            </w:r>
            <w:r w:rsidR="00CD5A3D" w:rsidRPr="00100745">
              <w:rPr>
                <w:rFonts w:ascii="Calibri" w:eastAsia="Calibri" w:hAnsi="Calibri"/>
                <w:sz w:val="22"/>
                <w:szCs w:val="22"/>
              </w:rPr>
              <w:t>equires</w:t>
            </w:r>
            <w:r w:rsidRPr="00100745">
              <w:rPr>
                <w:rFonts w:ascii="Calibri" w:eastAsia="Calibri" w:hAnsi="Calibri"/>
                <w:sz w:val="22"/>
                <w:szCs w:val="22"/>
              </w:rPr>
              <w:t xml:space="preserve"> an exception procedure in cases where a protected organization wish</w:t>
            </w:r>
            <w:r w:rsidR="009207BE" w:rsidRPr="00100745">
              <w:rPr>
                <w:rFonts w:ascii="Calibri" w:eastAsia="Calibri" w:hAnsi="Calibri"/>
                <w:sz w:val="22"/>
                <w:szCs w:val="22"/>
              </w:rPr>
              <w:t>es</w:t>
            </w:r>
            <w:r w:rsidRPr="00100745">
              <w:rPr>
                <w:rFonts w:ascii="Calibri" w:eastAsia="Calibri" w:hAnsi="Calibri"/>
                <w:sz w:val="22"/>
                <w:szCs w:val="22"/>
              </w:rPr>
              <w:t xml:space="preserve"> to apply for their protected string at the Top-Level</w:t>
            </w:r>
          </w:p>
        </w:tc>
        <w:tc>
          <w:tcPr>
            <w:tcW w:w="5418" w:type="dxa"/>
            <w:shd w:val="clear" w:color="auto" w:fill="auto"/>
            <w:vAlign w:val="center"/>
          </w:tcPr>
          <w:p w14:paraId="1665C861" w14:textId="6C8B9F77" w:rsidR="004C132A" w:rsidRPr="00100745" w:rsidRDefault="004C132A" w:rsidP="00100745">
            <w:pPr>
              <w:spacing w:line="240" w:lineRule="auto"/>
              <w:rPr>
                <w:rFonts w:ascii="Calibri" w:eastAsia="Calibri" w:hAnsi="Calibri"/>
                <w:sz w:val="22"/>
                <w:szCs w:val="22"/>
              </w:rPr>
            </w:pPr>
            <w:ins w:id="473" w:author="Berry Cobb" w:date="2013-05-29T12:14:00Z">
              <w:r w:rsidRPr="00100745">
                <w:rPr>
                  <w:rFonts w:ascii="Calibri" w:eastAsia="Calibri" w:hAnsi="Calibri"/>
                  <w:sz w:val="22"/>
                  <w:szCs w:val="22"/>
                </w:rPr>
                <w:t>Addition</w:t>
              </w:r>
            </w:ins>
            <w:del w:id="474" w:author="Berry Cobb" w:date="2013-05-29T12:14:00Z">
              <w:r w:rsidRPr="00100745">
                <w:rPr>
                  <w:rFonts w:ascii="Calibri" w:eastAsia="Calibri" w:hAnsi="Calibri"/>
                  <w:sz w:val="22"/>
                  <w:szCs w:val="22"/>
                </w:rPr>
                <w:delText>Addition</w:delText>
              </w:r>
            </w:del>
            <w:r w:rsidRPr="00100745">
              <w:rPr>
                <w:rFonts w:ascii="Calibri" w:eastAsia="Calibri" w:hAnsi="Calibri"/>
                <w:sz w:val="22"/>
                <w:szCs w:val="22"/>
              </w:rPr>
              <w:t xml:space="preserve"> of identifiers to the strings “Ineligible for Delegation” in the Applicant Guidebook is likely to inhibit organizations from applying for their own top-level domain in the future if they should choose to do so.  </w:t>
            </w:r>
          </w:p>
          <w:p w14:paraId="59C4FFFD" w14:textId="77777777" w:rsidR="004C132A" w:rsidRPr="00100745" w:rsidRDefault="004C132A" w:rsidP="00100745">
            <w:pPr>
              <w:spacing w:line="240" w:lineRule="auto"/>
              <w:rPr>
                <w:rFonts w:ascii="Calibri" w:eastAsia="Calibri" w:hAnsi="Calibri"/>
                <w:sz w:val="22"/>
                <w:szCs w:val="22"/>
              </w:rPr>
            </w:pPr>
          </w:p>
          <w:p w14:paraId="696C9DAE" w14:textId="77777777" w:rsidR="004C132A" w:rsidRDefault="004C132A" w:rsidP="00100745">
            <w:pPr>
              <w:spacing w:line="240" w:lineRule="auto"/>
              <w:rPr>
                <w:ins w:id="475" w:author="Claudia  MACMASTER TAMARIT" w:date="2013-05-28T10:26:00Z"/>
                <w:rFonts w:ascii="Calibri" w:eastAsia="Calibri" w:hAnsi="Calibri"/>
                <w:sz w:val="22"/>
                <w:szCs w:val="22"/>
              </w:rPr>
            </w:pPr>
            <w:commentRangeStart w:id="476"/>
            <w:commentRangeStart w:id="477"/>
            <w:r w:rsidRPr="00100745">
              <w:rPr>
                <w:rFonts w:ascii="Calibri" w:eastAsia="Calibri" w:hAnsi="Calibri"/>
                <w:sz w:val="22"/>
                <w:szCs w:val="22"/>
              </w:rPr>
              <w:t xml:space="preserve">The exception process could likely take the form of the protected organization submitting a request for exemption or removal of the identifier from the Applicant Guidebook via a request to the ICANN Board and ICANN Staff upon such time when a new round of applications is being applied for.  </w:t>
            </w:r>
            <w:commentRangeEnd w:id="476"/>
            <w:r w:rsidR="00A03309">
              <w:rPr>
                <w:rStyle w:val="CommentReference"/>
              </w:rPr>
              <w:commentReference w:id="476"/>
            </w:r>
            <w:commentRangeEnd w:id="477"/>
            <w:r w:rsidR="003B4091">
              <w:rPr>
                <w:rStyle w:val="CommentReference"/>
              </w:rPr>
              <w:commentReference w:id="477"/>
            </w:r>
            <w:r w:rsidR="00F041AE" w:rsidRPr="00100745">
              <w:rPr>
                <w:rFonts w:ascii="Calibri" w:eastAsia="Calibri" w:hAnsi="Calibri"/>
                <w:sz w:val="22"/>
                <w:szCs w:val="22"/>
              </w:rPr>
              <w:t>Other processes</w:t>
            </w:r>
            <w:r w:rsidRPr="00100745">
              <w:rPr>
                <w:rFonts w:ascii="Calibri" w:eastAsia="Calibri" w:hAnsi="Calibri"/>
                <w:sz w:val="22"/>
                <w:szCs w:val="22"/>
              </w:rPr>
              <w:t xml:space="preserve"> may include development of policy and implementation details </w:t>
            </w:r>
            <w:r w:rsidR="00D260F6" w:rsidRPr="00100745">
              <w:rPr>
                <w:rFonts w:ascii="Calibri" w:eastAsia="Calibri" w:hAnsi="Calibri"/>
                <w:sz w:val="22"/>
                <w:szCs w:val="22"/>
              </w:rPr>
              <w:t xml:space="preserve">which </w:t>
            </w:r>
            <w:r w:rsidRPr="00100745">
              <w:rPr>
                <w:rFonts w:ascii="Calibri" w:eastAsia="Calibri" w:hAnsi="Calibri"/>
                <w:sz w:val="22"/>
                <w:szCs w:val="22"/>
              </w:rPr>
              <w:t>w</w:t>
            </w:r>
            <w:r w:rsidR="00D260F6" w:rsidRPr="00100745">
              <w:rPr>
                <w:rFonts w:ascii="Calibri" w:eastAsia="Calibri" w:hAnsi="Calibri"/>
                <w:sz w:val="22"/>
                <w:szCs w:val="22"/>
              </w:rPr>
              <w:t>ould</w:t>
            </w:r>
            <w:r w:rsidRPr="00100745">
              <w:rPr>
                <w:rFonts w:ascii="Calibri" w:eastAsia="Calibri" w:hAnsi="Calibri"/>
                <w:sz w:val="22"/>
                <w:szCs w:val="22"/>
              </w:rPr>
              <w:t xml:space="preserve"> be required to act on this recommendation.</w:t>
            </w:r>
          </w:p>
          <w:p w14:paraId="06EA1BAB" w14:textId="77777777" w:rsidR="00DD7AD0" w:rsidRDefault="00DD7AD0" w:rsidP="00100745">
            <w:pPr>
              <w:spacing w:line="240" w:lineRule="auto"/>
              <w:rPr>
                <w:ins w:id="478" w:author="Claudia  MACMASTER TAMARIT" w:date="2013-05-28T10:26:00Z"/>
                <w:rFonts w:ascii="Calibri" w:eastAsia="Calibri" w:hAnsi="Calibri"/>
                <w:sz w:val="22"/>
                <w:szCs w:val="22"/>
              </w:rPr>
            </w:pPr>
          </w:p>
          <w:p w14:paraId="759D6313" w14:textId="5E342179" w:rsidR="00DD7AD0" w:rsidRPr="00100745" w:rsidRDefault="00DD7AD0" w:rsidP="00CF78F7">
            <w:pPr>
              <w:spacing w:line="240" w:lineRule="auto"/>
              <w:rPr>
                <w:rFonts w:ascii="Calibri" w:eastAsia="Calibri" w:hAnsi="Calibri"/>
                <w:sz w:val="22"/>
                <w:szCs w:val="22"/>
              </w:rPr>
            </w:pPr>
            <w:ins w:id="479" w:author="Claudia  MACMASTER TAMARIT" w:date="2013-05-28T10:26:00Z">
              <w:r>
                <w:rPr>
                  <w:rFonts w:ascii="Calibri" w:eastAsia="Calibri" w:hAnsi="Calibri"/>
                  <w:sz w:val="22"/>
                  <w:szCs w:val="22"/>
                </w:rPr>
                <w:t>There have been serious concern</w:t>
              </w:r>
            </w:ins>
            <w:ins w:id="480" w:author="Claudia  MACMASTER TAMARIT" w:date="2013-05-28T10:52:00Z">
              <w:r w:rsidR="00CF78F7">
                <w:rPr>
                  <w:rFonts w:ascii="Calibri" w:eastAsia="Calibri" w:hAnsi="Calibri"/>
                  <w:sz w:val="22"/>
                  <w:szCs w:val="22"/>
                </w:rPr>
                <w:t>s</w:t>
              </w:r>
            </w:ins>
            <w:ins w:id="481" w:author="Claudia  MACMASTER TAMARIT" w:date="2013-05-28T10:26:00Z">
              <w:r>
                <w:rPr>
                  <w:rFonts w:ascii="Calibri" w:eastAsia="Calibri" w:hAnsi="Calibri"/>
                  <w:sz w:val="22"/>
                  <w:szCs w:val="22"/>
                </w:rPr>
                <w:t xml:space="preserve"> raised (including by the ICANN Board) about the implications of blocking identifiers that have and may be used legitimately and lawfully by other entities (</w:t>
              </w:r>
            </w:ins>
            <w:ins w:id="482" w:author="Claudia  MACMASTER TAMARIT" w:date="2013-05-28T10:27:00Z">
              <w:r>
                <w:rPr>
                  <w:rFonts w:ascii="Calibri" w:eastAsia="Calibri" w:hAnsi="Calibri"/>
                  <w:sz w:val="22"/>
                  <w:szCs w:val="22"/>
                </w:rPr>
                <w:t>including</w:t>
              </w:r>
            </w:ins>
            <w:ins w:id="483" w:author="Claudia  MACMASTER TAMARIT" w:date="2013-05-28T10:26:00Z">
              <w:r>
                <w:rPr>
                  <w:rFonts w:ascii="Calibri" w:eastAsia="Calibri" w:hAnsi="Calibri"/>
                  <w:sz w:val="22"/>
                  <w:szCs w:val="22"/>
                </w:rPr>
                <w:t xml:space="preserve"> </w:t>
              </w:r>
            </w:ins>
            <w:ins w:id="484" w:author="Claudia  MACMASTER TAMARIT" w:date="2013-05-28T10:27:00Z">
              <w:r>
                <w:rPr>
                  <w:rFonts w:ascii="Calibri" w:eastAsia="Calibri" w:hAnsi="Calibri"/>
                  <w:sz w:val="22"/>
                  <w:szCs w:val="22"/>
                </w:rPr>
                <w:t xml:space="preserve">by other international organizations) and persons.  </w:t>
              </w:r>
            </w:ins>
          </w:p>
        </w:tc>
      </w:tr>
    </w:tbl>
    <w:p w14:paraId="310BB50F" w14:textId="77777777" w:rsidR="004C132A" w:rsidRPr="00100745" w:rsidRDefault="004C132A" w:rsidP="004C132A">
      <w:pPr>
        <w:spacing w:line="240" w:lineRule="auto"/>
        <w:rPr>
          <w:rFonts w:ascii="Calibri" w:hAnsi="Calibri"/>
          <w:sz w:val="22"/>
          <w:szCs w:val="22"/>
        </w:rPr>
      </w:pPr>
    </w:p>
    <w:p w14:paraId="292DC349" w14:textId="77777777" w:rsidR="004C132A" w:rsidRPr="00AD7137" w:rsidRDefault="004C132A" w:rsidP="004C132A">
      <w:pPr>
        <w:suppressAutoHyphens w:val="0"/>
        <w:spacing w:line="240" w:lineRule="auto"/>
        <w:rPr>
          <w:rFonts w:ascii="Calibri" w:hAnsi="Calibri"/>
          <w:b/>
          <w:sz w:val="22"/>
          <w:szCs w:val="22"/>
        </w:rPr>
      </w:pPr>
      <w:r w:rsidRPr="00100745">
        <w:rPr>
          <w:rFonts w:ascii="Calibri" w:hAnsi="Calibri"/>
          <w:sz w:val="22"/>
          <w:szCs w:val="22"/>
        </w:rPr>
        <w:t xml:space="preserve"> </w:t>
      </w:r>
    </w:p>
    <w:p w14:paraId="5BA9A242" w14:textId="77777777" w:rsidR="004C132A" w:rsidRPr="00100745" w:rsidRDefault="004C132A" w:rsidP="004C132A">
      <w:pPr>
        <w:spacing w:line="240" w:lineRule="auto"/>
        <w:rPr>
          <w:rFonts w:ascii="Calibri" w:hAnsi="Calibri"/>
          <w:sz w:val="22"/>
          <w:szCs w:val="22"/>
        </w:rPr>
      </w:pPr>
    </w:p>
    <w:p w14:paraId="15C2968B" w14:textId="77777777" w:rsidR="004C132A" w:rsidRDefault="004C132A" w:rsidP="004C132A">
      <w:pPr>
        <w:suppressAutoHyphens w:val="0"/>
        <w:spacing w:line="240" w:lineRule="auto"/>
        <w:rPr>
          <w:rFonts w:ascii="Calibri" w:hAnsi="Calibri"/>
          <w:b/>
          <w:sz w:val="22"/>
          <w:szCs w:val="22"/>
        </w:rPr>
      </w:pPr>
      <w:r>
        <w:rPr>
          <w:rFonts w:ascii="Calibri" w:hAnsi="Calibri"/>
          <w:b/>
          <w:sz w:val="22"/>
          <w:szCs w:val="22"/>
        </w:rPr>
        <w:br w:type="page"/>
      </w:r>
    </w:p>
    <w:p w14:paraId="651620CB" w14:textId="10F4FB32" w:rsidR="004C132A" w:rsidRPr="006B214F" w:rsidRDefault="004C132A" w:rsidP="004C132A">
      <w:pPr>
        <w:numPr>
          <w:ilvl w:val="0"/>
          <w:numId w:val="12"/>
        </w:numPr>
        <w:rPr>
          <w:rFonts w:ascii="Calibri" w:hAnsi="Calibri" w:cs="Arial"/>
          <w:b/>
          <w:sz w:val="22"/>
          <w:szCs w:val="22"/>
        </w:rPr>
      </w:pPr>
      <w:commentRangeStart w:id="485"/>
      <w:commentRangeStart w:id="486"/>
      <w:r w:rsidRPr="00F242FF">
        <w:rPr>
          <w:rFonts w:ascii="Calibri" w:hAnsi="Calibri" w:cs="Arial"/>
          <w:b/>
          <w:sz w:val="22"/>
          <w:szCs w:val="22"/>
        </w:rPr>
        <w:t xml:space="preserve">Proposed Recommendations Matrix – </w:t>
      </w:r>
      <w:r>
        <w:rPr>
          <w:rFonts w:ascii="Calibri" w:hAnsi="Calibri" w:cs="Arial"/>
          <w:b/>
          <w:sz w:val="22"/>
          <w:szCs w:val="22"/>
        </w:rPr>
        <w:t>Second-</w:t>
      </w:r>
      <w:r w:rsidRPr="00F242FF">
        <w:rPr>
          <w:rFonts w:ascii="Calibri" w:hAnsi="Calibri" w:cs="Arial"/>
          <w:b/>
          <w:sz w:val="22"/>
          <w:szCs w:val="22"/>
        </w:rPr>
        <w:t>Level</w:t>
      </w:r>
      <w:commentRangeEnd w:id="485"/>
      <w:r w:rsidR="00FC2053">
        <w:rPr>
          <w:rStyle w:val="CommentReference"/>
        </w:rPr>
        <w:commentReference w:id="485"/>
      </w:r>
      <w:commentRangeEnd w:id="486"/>
      <w:r w:rsidR="00D24FDE">
        <w:rPr>
          <w:rStyle w:val="CommentReference"/>
        </w:rPr>
        <w:commentReference w:id="486"/>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336"/>
        <w:gridCol w:w="5298"/>
        <w:tblGridChange w:id="487">
          <w:tblGrid>
            <w:gridCol w:w="462"/>
            <w:gridCol w:w="3336"/>
            <w:gridCol w:w="5298"/>
          </w:tblGrid>
        </w:tblGridChange>
      </w:tblGrid>
      <w:tr w:rsidR="00E23597" w:rsidRPr="00DB53BA" w14:paraId="5C438C15" w14:textId="77777777" w:rsidTr="00B400EB">
        <w:trPr>
          <w:cantSplit/>
          <w:trHeight w:val="162"/>
          <w:tblHeader/>
        </w:trPr>
        <w:tc>
          <w:tcPr>
            <w:tcW w:w="462" w:type="dxa"/>
            <w:shd w:val="clear" w:color="auto" w:fill="BFBFBF"/>
          </w:tcPr>
          <w:p w14:paraId="1CF504D5"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36" w:type="dxa"/>
            <w:shd w:val="clear" w:color="auto" w:fill="BFBFBF"/>
          </w:tcPr>
          <w:p w14:paraId="7EC7273B"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298" w:type="dxa"/>
            <w:shd w:val="clear" w:color="auto" w:fill="BFBFBF"/>
          </w:tcPr>
          <w:p w14:paraId="39390A0E" w14:textId="2A0A6213" w:rsidR="004C132A" w:rsidRPr="00100745" w:rsidRDefault="00FA4C38" w:rsidP="00100745">
            <w:pPr>
              <w:jc w:val="center"/>
              <w:rPr>
                <w:rFonts w:ascii="Calibri" w:eastAsia="Calibri" w:hAnsi="Calibri"/>
                <w:b/>
                <w:sz w:val="22"/>
                <w:szCs w:val="22"/>
              </w:rPr>
            </w:pPr>
            <w:r>
              <w:rPr>
                <w:rFonts w:ascii="Calibri" w:eastAsia="Calibri" w:hAnsi="Calibri"/>
                <w:b/>
                <w:sz w:val="22"/>
                <w:szCs w:val="22"/>
              </w:rPr>
              <w:t>Comments</w:t>
            </w:r>
            <w:r w:rsidR="00422663">
              <w:rPr>
                <w:rFonts w:ascii="Calibri" w:eastAsia="Calibri" w:hAnsi="Calibri"/>
                <w:b/>
                <w:sz w:val="22"/>
                <w:szCs w:val="22"/>
              </w:rPr>
              <w:t>/</w:t>
            </w:r>
            <w:r w:rsidR="004C132A" w:rsidRPr="00100745">
              <w:rPr>
                <w:rFonts w:ascii="Calibri" w:eastAsia="Calibri" w:hAnsi="Calibri"/>
                <w:b/>
                <w:sz w:val="22"/>
                <w:szCs w:val="22"/>
              </w:rPr>
              <w:t>Rationale</w:t>
            </w:r>
          </w:p>
        </w:tc>
      </w:tr>
      <w:tr w:rsidR="004C132A" w:rsidRPr="00DB53BA" w14:paraId="703E0974" w14:textId="77777777" w:rsidTr="00B400EB">
        <w:trPr>
          <w:cantSplit/>
          <w:trHeight w:val="162"/>
        </w:trPr>
        <w:tc>
          <w:tcPr>
            <w:tcW w:w="462" w:type="dxa"/>
            <w:shd w:val="clear" w:color="auto" w:fill="auto"/>
            <w:vAlign w:val="center"/>
          </w:tcPr>
          <w:p w14:paraId="2661E908"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4a</w:t>
            </w:r>
          </w:p>
        </w:tc>
        <w:tc>
          <w:tcPr>
            <w:tcW w:w="3336" w:type="dxa"/>
            <w:shd w:val="clear" w:color="auto" w:fill="auto"/>
            <w:vAlign w:val="center"/>
          </w:tcPr>
          <w:p w14:paraId="1535A4D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00D260F6" w:rsidRPr="00100745">
              <w:rPr>
                <w:rFonts w:ascii="Calibri" w:eastAsia="Calibri" w:hAnsi="Calibri"/>
                <w:sz w:val="22"/>
                <w:szCs w:val="22"/>
              </w:rPr>
              <w:t xml:space="preserve">only </w:t>
            </w:r>
            <w:r w:rsidRPr="00100745">
              <w:rPr>
                <w:rFonts w:ascii="Calibri" w:eastAsia="Calibri" w:hAnsi="Calibri"/>
                <w:color w:val="FF0000"/>
                <w:sz w:val="22"/>
                <w:szCs w:val="22"/>
                <w:u w:val="single"/>
              </w:rPr>
              <w:t xml:space="preserve">Exact Match , Full Name </w:t>
            </w:r>
            <w:r w:rsidRPr="00100745">
              <w:rPr>
                <w:rFonts w:ascii="Calibri" w:eastAsia="Calibri" w:hAnsi="Calibri"/>
                <w:sz w:val="22"/>
                <w:szCs w:val="22"/>
              </w:rPr>
              <w:t>identifiers are placed in Specification 5 of Registry Agreement</w:t>
            </w:r>
          </w:p>
        </w:tc>
        <w:tc>
          <w:tcPr>
            <w:tcW w:w="5298" w:type="dxa"/>
            <w:shd w:val="clear" w:color="auto" w:fill="auto"/>
            <w:vAlign w:val="center"/>
          </w:tcPr>
          <w:p w14:paraId="4602544D" w14:textId="1AB27F80" w:rsidR="004C132A" w:rsidRDefault="004C132A" w:rsidP="00BA7B8D">
            <w:pPr>
              <w:spacing w:line="240" w:lineRule="auto"/>
              <w:rPr>
                <w:rFonts w:ascii="Calibri" w:eastAsia="Calibri" w:hAnsi="Calibri"/>
                <w:sz w:val="22"/>
                <w:szCs w:val="22"/>
              </w:rPr>
            </w:pPr>
            <w:r w:rsidRPr="00100745">
              <w:rPr>
                <w:rFonts w:ascii="Calibri" w:eastAsia="Calibri" w:hAnsi="Calibri"/>
                <w:sz w:val="22"/>
                <w:szCs w:val="22"/>
              </w:rPr>
              <w:t xml:space="preserve">This </w:t>
            </w:r>
            <w:del w:id="488" w:author="GUILHERME, Ricardo" w:date="2013-05-29T07:22:00Z">
              <w:r w:rsidRPr="00100745">
                <w:rPr>
                  <w:rFonts w:ascii="Calibri" w:eastAsia="Calibri" w:hAnsi="Calibri"/>
                  <w:sz w:val="22"/>
                  <w:szCs w:val="22"/>
                </w:rPr>
                <w:delText>is</w:delText>
              </w:r>
            </w:del>
            <w:ins w:id="489" w:author="GUILHERME, Ricardo" w:date="2013-05-29T14:38:00Z">
              <w:r w:rsidR="007E3AC7">
                <w:rPr>
                  <w:rFonts w:ascii="Calibri" w:eastAsia="Calibri" w:hAnsi="Calibri"/>
                  <w:sz w:val="22"/>
                  <w:szCs w:val="22"/>
                </w:rPr>
                <w:t>It must be noted that t</w:t>
              </w:r>
              <w:r w:rsidR="007E3AC7" w:rsidRPr="00100745">
                <w:rPr>
                  <w:rFonts w:ascii="Calibri" w:eastAsia="Calibri" w:hAnsi="Calibri"/>
                  <w:sz w:val="22"/>
                  <w:szCs w:val="22"/>
                </w:rPr>
                <w:t xml:space="preserve">his option is </w:t>
              </w:r>
              <w:r w:rsidR="007E3AC7">
                <w:rPr>
                  <w:rFonts w:ascii="Calibri" w:eastAsia="Calibri" w:hAnsi="Calibri"/>
                  <w:sz w:val="22"/>
                  <w:szCs w:val="22"/>
                </w:rPr>
                <w:t>NOT entirely</w:t>
              </w:r>
            </w:ins>
            <w:del w:id="490" w:author="Berry Cobb" w:date="2013-05-29T08:20:00Z">
              <w:r w:rsidRPr="00100745">
                <w:rPr>
                  <w:rFonts w:ascii="Calibri" w:eastAsia="Calibri" w:hAnsi="Calibri"/>
                  <w:sz w:val="22"/>
                  <w:szCs w:val="22"/>
                </w:rPr>
                <w:delText>is</w:delText>
              </w:r>
            </w:del>
            <w:del w:id="491" w:author="Berry Cobb" w:date="2013-05-29T12:14:00Z">
              <w:r w:rsidRPr="00100745">
                <w:rPr>
                  <w:rFonts w:ascii="Calibri" w:eastAsia="Calibri" w:hAnsi="Calibri"/>
                  <w:sz w:val="22"/>
                  <w:szCs w:val="22"/>
                </w:rPr>
                <w:delText>is</w:delText>
              </w:r>
            </w:del>
            <w:r w:rsidRPr="00100745">
              <w:rPr>
                <w:rFonts w:ascii="Calibri" w:eastAsia="Calibri" w:hAnsi="Calibri"/>
                <w:sz w:val="22"/>
                <w:szCs w:val="22"/>
              </w:rPr>
              <w:t xml:space="preserve"> consistent with the ICANN Board actions </w:t>
            </w:r>
            <w:ins w:id="492" w:author="Claudia  MACMASTER TAMARIT" w:date="2013-05-28T10:28:00Z">
              <w:r w:rsidR="009047A3">
                <w:rPr>
                  <w:rFonts w:ascii="Calibri" w:eastAsia="Calibri" w:hAnsi="Calibri"/>
                  <w:sz w:val="22"/>
                  <w:szCs w:val="22"/>
                </w:rPr>
                <w:t>[</w:t>
              </w:r>
            </w:ins>
            <w:r w:rsidRPr="00100745">
              <w:rPr>
                <w:rFonts w:ascii="Calibri" w:eastAsia="Calibri" w:hAnsi="Calibri"/>
                <w:sz w:val="22"/>
                <w:szCs w:val="22"/>
              </w:rPr>
              <w:t xml:space="preserve">and GAC advice for </w:t>
            </w:r>
            <w:proofErr w:type="spellStart"/>
            <w:r w:rsidRPr="00100745">
              <w:rPr>
                <w:rFonts w:ascii="Calibri" w:eastAsia="Calibri" w:hAnsi="Calibri"/>
                <w:sz w:val="22"/>
                <w:szCs w:val="22"/>
              </w:rPr>
              <w:t>IOC</w:t>
            </w:r>
            <w:del w:id="493" w:author="ROACHE-TURNER David" w:date="2013-05-29T15:56:00Z">
              <w:r w:rsidRPr="00100745" w:rsidDel="00BA7B8D">
                <w:rPr>
                  <w:rFonts w:ascii="Calibri" w:eastAsia="Calibri" w:hAnsi="Calibri"/>
                  <w:sz w:val="22"/>
                  <w:szCs w:val="22"/>
                </w:rPr>
                <w:delText>,</w:delText>
              </w:r>
            </w:del>
            <w:ins w:id="494" w:author="ROACHE-TURNER David" w:date="2013-05-29T15:56:00Z">
              <w:r w:rsidR="00BA7B8D">
                <w:rPr>
                  <w:rFonts w:ascii="Calibri" w:eastAsia="Calibri" w:hAnsi="Calibri"/>
                  <w:sz w:val="22"/>
                  <w:szCs w:val="22"/>
                </w:rPr>
                <w:t>and</w:t>
              </w:r>
            </w:ins>
            <w:proofErr w:type="spellEnd"/>
            <w:r w:rsidRPr="00100745">
              <w:rPr>
                <w:rFonts w:ascii="Calibri" w:eastAsia="Calibri" w:hAnsi="Calibri"/>
                <w:sz w:val="22"/>
                <w:szCs w:val="22"/>
              </w:rPr>
              <w:t xml:space="preserve"> RCRC</w:t>
            </w:r>
            <w:del w:id="495" w:author="ROACHE-TURNER David" w:date="2013-05-29T15:57:00Z">
              <w:r w:rsidRPr="00100745" w:rsidDel="00BA7B8D">
                <w:rPr>
                  <w:rFonts w:ascii="Calibri" w:eastAsia="Calibri" w:hAnsi="Calibri"/>
                  <w:sz w:val="22"/>
                  <w:szCs w:val="22"/>
                </w:rPr>
                <w:delText xml:space="preserve"> and IGOs</w:delText>
              </w:r>
            </w:del>
            <w:ins w:id="496" w:author="GUILHERME, Ricardo" w:date="2013-05-29T14:38:00Z">
              <w:r w:rsidR="007E3AC7">
                <w:rPr>
                  <w:rFonts w:ascii="Calibri" w:eastAsia="Calibri" w:hAnsi="Calibri"/>
                  <w:sz w:val="22"/>
                  <w:szCs w:val="22"/>
                </w:rPr>
                <w:t>, as</w:t>
              </w:r>
            </w:ins>
            <w:ins w:id="497" w:author="ROACHE-TURNER David" w:date="2013-05-29T12:14:00Z">
              <w:r w:rsidRPr="00100745">
                <w:rPr>
                  <w:rFonts w:ascii="Calibri" w:eastAsia="Calibri" w:hAnsi="Calibri"/>
                  <w:sz w:val="22"/>
                  <w:szCs w:val="22"/>
                </w:rPr>
                <w:t xml:space="preserve">.  </w:t>
              </w:r>
            </w:ins>
            <w:ins w:id="498" w:author="ROACHE-TURNER David" w:date="2013-05-29T15:57:00Z">
              <w:r w:rsidR="00BA7B8D" w:rsidRPr="00BA7B8D">
                <w:rPr>
                  <w:rFonts w:ascii="Calibri" w:eastAsia="Calibri" w:hAnsi="Calibri"/>
                  <w:sz w:val="22"/>
                  <w:szCs w:val="22"/>
                </w:rPr>
                <w:t xml:space="preserve">It is only partly consistent with GAC advice for IGO names and acronyms.  [GAC advice </w:t>
              </w:r>
            </w:ins>
            <w:ins w:id="499" w:author="ROACHE-TURNER David" w:date="2013-05-29T15:58:00Z">
              <w:r w:rsidR="00BA7B8D">
                <w:rPr>
                  <w:rFonts w:ascii="Calibri" w:eastAsia="Calibri" w:hAnsi="Calibri"/>
                  <w:sz w:val="22"/>
                  <w:szCs w:val="22"/>
                </w:rPr>
                <w:t>covering</w:t>
              </w:r>
            </w:ins>
            <w:ins w:id="500" w:author="ROACHE-TURNER David" w:date="2013-05-29T15:57:00Z">
              <w:r w:rsidR="00BA7B8D" w:rsidRPr="00B400EB">
                <w:rPr>
                  <w:rFonts w:ascii="Calibri" w:eastAsia="Calibri" w:hAnsi="Calibri"/>
                  <w:sz w:val="22"/>
                  <w:szCs w:val="22"/>
                </w:rPr>
                <w:t xml:space="preserve"> </w:t>
              </w:r>
            </w:ins>
            <w:ins w:id="501" w:author="ROACHE-TURNER David" w:date="2013-05-29T15:58:00Z">
              <w:r w:rsidR="00BA7B8D" w:rsidRPr="00B400EB">
                <w:rPr>
                  <w:rFonts w:ascii="Calibri" w:eastAsia="Calibri" w:hAnsi="Calibri"/>
                  <w:sz w:val="22"/>
                  <w:szCs w:val="22"/>
                </w:rPr>
                <w:t xml:space="preserve">both </w:t>
              </w:r>
            </w:ins>
            <w:ins w:id="502" w:author="ROACHE-TURNER David" w:date="2013-05-29T15:57:00Z">
              <w:r w:rsidR="00BA7B8D" w:rsidRPr="00BA7B8D">
                <w:rPr>
                  <w:rFonts w:ascii="Calibri" w:eastAsia="Calibri" w:hAnsi="Calibri"/>
                  <w:sz w:val="22"/>
                  <w:szCs w:val="22"/>
                </w:rPr>
                <w:t xml:space="preserve">IGO names and acronyms </w:t>
              </w:r>
            </w:ins>
            <w:ins w:id="503" w:author="GUILHERME, Ricardo" w:date="2013-05-29T14:38:00Z">
              <w:r w:rsidR="007E3AC7">
                <w:rPr>
                  <w:rFonts w:ascii="Calibri" w:eastAsia="Calibri" w:hAnsi="Calibri"/>
                  <w:sz w:val="22"/>
                  <w:szCs w:val="22"/>
                </w:rPr>
                <w:t xml:space="preserve">must be protected </w:t>
              </w:r>
              <w:proofErr w:type="spellStart"/>
              <w:r w:rsidR="007E3AC7">
                <w:rPr>
                  <w:rFonts w:ascii="Calibri" w:eastAsia="Calibri" w:hAnsi="Calibri"/>
                  <w:sz w:val="22"/>
                  <w:szCs w:val="22"/>
                </w:rPr>
                <w:t>under</w:t>
              </w:r>
            </w:ins>
            <w:ins w:id="504" w:author="ROACHE-TURNER David" w:date="2013-05-29T15:57:00Z">
              <w:r w:rsidR="00BA7B8D" w:rsidRPr="00BA7B8D">
                <w:rPr>
                  <w:rFonts w:ascii="Calibri" w:eastAsia="Calibri" w:hAnsi="Calibri"/>
                  <w:sz w:val="22"/>
                  <w:szCs w:val="22"/>
                </w:rPr>
                <w:t>would</w:t>
              </w:r>
              <w:proofErr w:type="spellEnd"/>
              <w:r w:rsidR="00BA7B8D" w:rsidRPr="00BA7B8D">
                <w:rPr>
                  <w:rFonts w:ascii="Calibri" w:eastAsia="Calibri" w:hAnsi="Calibri"/>
                  <w:sz w:val="22"/>
                  <w:szCs w:val="22"/>
                </w:rPr>
                <w:t xml:space="preserve"> preclude inappropriate </w:t>
              </w:r>
              <w:r w:rsidR="00BA7B8D" w:rsidRPr="00BA7B8D">
                <w:rPr>
                  <w:rFonts w:ascii="Calibri" w:eastAsia="Calibri" w:hAnsi="Calibri"/>
                  <w:i/>
                  <w:sz w:val="22"/>
                  <w:szCs w:val="22"/>
                </w:rPr>
                <w:t>third party</w:t>
              </w:r>
              <w:r w:rsidR="00BA7B8D" w:rsidRPr="00BA7B8D">
                <w:rPr>
                  <w:rFonts w:ascii="Calibri" w:eastAsia="Calibri" w:hAnsi="Calibri"/>
                  <w:sz w:val="22"/>
                  <w:szCs w:val="22"/>
                </w:rPr>
                <w:t xml:space="preserve"> registration of exact match names and acronyms, but would allow registration by the </w:t>
              </w:r>
            </w:ins>
            <w:ins w:id="505" w:author="GUILHERME, Ricardo" w:date="2013-05-29T14:38:00Z">
              <w:r w:rsidR="007E3AC7">
                <w:rPr>
                  <w:rFonts w:ascii="Calibri" w:eastAsia="Calibri" w:hAnsi="Calibri"/>
                  <w:sz w:val="22"/>
                  <w:szCs w:val="22"/>
                </w:rPr>
                <w:t xml:space="preserve">above </w:t>
              </w:r>
              <w:proofErr w:type="spellStart"/>
              <w:r w:rsidR="007E3AC7">
                <w:rPr>
                  <w:rFonts w:ascii="Calibri" w:eastAsia="Calibri" w:hAnsi="Calibri"/>
                  <w:sz w:val="22"/>
                  <w:szCs w:val="22"/>
                </w:rPr>
                <w:t>advice</w:t>
              </w:r>
            </w:ins>
            <w:del w:id="506" w:author="GUILHERME, Ricardo" w:date="2013-05-29T14:38:00Z">
              <w:r w:rsidRPr="00100745" w:rsidDel="007E3AC7">
                <w:rPr>
                  <w:rFonts w:ascii="Calibri" w:eastAsia="Calibri" w:hAnsi="Calibri"/>
                  <w:sz w:val="22"/>
                  <w:szCs w:val="22"/>
                </w:rPr>
                <w:delText xml:space="preserve">This </w:delText>
              </w:r>
            </w:del>
            <w:ins w:id="507" w:author="Claudia  MACMASTER TAMARIT" w:date="2013-05-28T10:28:00Z">
              <w:del w:id="508" w:author="GUILHERME, Ricardo" w:date="2013-05-29T14:38:00Z">
                <w:r w:rsidR="009047A3">
                  <w:rPr>
                    <w:rFonts w:ascii="Calibri" w:eastAsia="Calibri" w:hAnsi="Calibri"/>
                    <w:sz w:val="22"/>
                    <w:szCs w:val="22"/>
                  </w:rPr>
                  <w:delText xml:space="preserve">is </w:delText>
                </w:r>
              </w:del>
              <w:r w:rsidR="009047A3">
                <w:rPr>
                  <w:rFonts w:ascii="Calibri" w:eastAsia="Calibri" w:hAnsi="Calibri"/>
                  <w:sz w:val="22"/>
                  <w:szCs w:val="22"/>
                </w:rPr>
                <w:t>it</w:t>
              </w:r>
              <w:proofErr w:type="spellEnd"/>
              <w:r w:rsidR="009047A3">
                <w:rPr>
                  <w:rFonts w:ascii="Calibri" w:eastAsia="Calibri" w:hAnsi="Calibri"/>
                  <w:sz w:val="22"/>
                  <w:szCs w:val="22"/>
                </w:rPr>
                <w:t>?]</w:t>
              </w:r>
            </w:ins>
            <w:del w:id="509" w:author="GUILHERME, Ricardo" w:date="2013-05-29T14:38:00Z">
              <w:r w:rsidRPr="00100745" w:rsidDel="007E3AC7">
                <w:rPr>
                  <w:rFonts w:ascii="Calibri" w:eastAsia="Calibri" w:hAnsi="Calibri"/>
                  <w:sz w:val="22"/>
                  <w:szCs w:val="22"/>
                </w:rPr>
                <w:delText xml:space="preserve">consistent with </w:delText>
              </w:r>
            </w:del>
            <w:proofErr w:type="gramStart"/>
            <w:ins w:id="510" w:author="ROACHE-TURNER David" w:date="2013-05-29T15:57:00Z">
              <w:r w:rsidR="00BA7B8D" w:rsidRPr="00BA7B8D">
                <w:rPr>
                  <w:rFonts w:ascii="Calibri" w:eastAsia="Calibri" w:hAnsi="Calibri"/>
                  <w:sz w:val="22"/>
                  <w:szCs w:val="22"/>
                </w:rPr>
                <w:t>concerned</w:t>
              </w:r>
              <w:proofErr w:type="gramEnd"/>
              <w:r w:rsidR="00BA7B8D" w:rsidRPr="00BA7B8D">
                <w:rPr>
                  <w:rFonts w:ascii="Calibri" w:eastAsia="Calibri" w:hAnsi="Calibri"/>
                  <w:sz w:val="22"/>
                  <w:szCs w:val="22"/>
                </w:rPr>
                <w:t xml:space="preserve"> IGO itself, or by a third party with agreement of the </w:t>
              </w:r>
            </w:ins>
            <w:del w:id="511" w:author="GUILHERME, Ricardo" w:date="2013-05-29T14:38:00Z">
              <w:r w:rsidRPr="00100745" w:rsidDel="007E3AC7">
                <w:rPr>
                  <w:rFonts w:ascii="Calibri" w:eastAsia="Calibri" w:hAnsi="Calibri"/>
                  <w:sz w:val="22"/>
                  <w:szCs w:val="22"/>
                </w:rPr>
                <w:delText>ICANN Board actions</w:delText>
              </w:r>
            </w:del>
            <w:ins w:id="512" w:author="Claudia  MACMASTER TAMARIT" w:date="2013-05-28T10:28:00Z">
              <w:del w:id="513" w:author="GUILHERME, Ricardo" w:date="2013-05-29T14:38:00Z">
                <w:r w:rsidR="009047A3">
                  <w:rPr>
                    <w:rFonts w:ascii="Calibri" w:eastAsia="Calibri" w:hAnsi="Calibri"/>
                    <w:sz w:val="22"/>
                    <w:szCs w:val="22"/>
                  </w:rPr>
                  <w:delText xml:space="preserve"> </w:delText>
                </w:r>
              </w:del>
            </w:ins>
            <w:del w:id="514" w:author="GUILHERME, Ricardo" w:date="2013-05-29T14:38:00Z">
              <w:r w:rsidRPr="00100745">
                <w:rPr>
                  <w:rFonts w:ascii="Calibri" w:eastAsia="Calibri" w:hAnsi="Calibri"/>
                  <w:sz w:val="22"/>
                  <w:szCs w:val="22"/>
                </w:rPr>
                <w:delText>and GAC advice for IOC, RCRC and IGOs.</w:delText>
              </w:r>
            </w:del>
            <w:del w:id="515" w:author="ROACHE-TURNER David" w:date="2013-05-29T12:14:00Z">
              <w:r w:rsidRPr="00100745">
                <w:rPr>
                  <w:rFonts w:ascii="Calibri" w:eastAsia="Calibri" w:hAnsi="Calibri"/>
                  <w:sz w:val="22"/>
                  <w:szCs w:val="22"/>
                </w:rPr>
                <w:delText xml:space="preserve">  </w:delText>
              </w:r>
            </w:del>
            <w:r w:rsidR="00BA7B8D" w:rsidRPr="00BA7B8D">
              <w:rPr>
                <w:rFonts w:ascii="Calibri" w:eastAsia="Calibri" w:hAnsi="Calibri"/>
                <w:sz w:val="22"/>
                <w:szCs w:val="22"/>
              </w:rPr>
              <w:t>concerned IGO.  Rendering a string “</w:t>
            </w:r>
            <w:r w:rsidR="002059C6">
              <w:rPr>
                <w:rFonts w:ascii="Calibri" w:eastAsia="Calibri" w:hAnsi="Calibri"/>
                <w:sz w:val="22"/>
                <w:szCs w:val="22"/>
              </w:rPr>
              <w:t xml:space="preserve">ineligible for </w:t>
            </w:r>
            <w:proofErr w:type="spellStart"/>
            <w:r w:rsidR="002059C6">
              <w:rPr>
                <w:rFonts w:ascii="Calibri" w:eastAsia="Calibri" w:hAnsi="Calibri"/>
                <w:sz w:val="22"/>
                <w:szCs w:val="22"/>
              </w:rPr>
              <w:t>delegation”without</w:t>
            </w:r>
            <w:proofErr w:type="spellEnd"/>
            <w:r w:rsidR="002059C6">
              <w:rPr>
                <w:rFonts w:ascii="Calibri" w:eastAsia="Calibri" w:hAnsi="Calibri"/>
                <w:sz w:val="22"/>
                <w:szCs w:val="22"/>
              </w:rPr>
              <w:t xml:space="preserve"> a mechanism to remove listed names and acronyms in appropriate circumstances would</w:t>
            </w:r>
            <w:r w:rsidR="00BA7B8D" w:rsidRPr="00BA7B8D">
              <w:rPr>
                <w:rFonts w:ascii="Calibri" w:eastAsia="Calibri" w:hAnsi="Calibri"/>
                <w:sz w:val="22"/>
                <w:szCs w:val="22"/>
              </w:rPr>
              <w:t xml:space="preserve"> appear to p</w:t>
            </w:r>
            <w:r w:rsidR="00FF49BE">
              <w:rPr>
                <w:rFonts w:ascii="Calibri" w:eastAsia="Calibri" w:hAnsi="Calibri"/>
                <w:sz w:val="22"/>
                <w:szCs w:val="22"/>
              </w:rPr>
              <w:t xml:space="preserve">reclude either such </w:t>
            </w:r>
            <w:commentRangeStart w:id="516"/>
            <w:r w:rsidR="00FF49BE">
              <w:rPr>
                <w:rFonts w:ascii="Calibri" w:eastAsia="Calibri" w:hAnsi="Calibri"/>
                <w:sz w:val="22"/>
                <w:szCs w:val="22"/>
              </w:rPr>
              <w:t>possibility</w:t>
            </w:r>
            <w:commentRangeEnd w:id="516"/>
            <w:r w:rsidR="00036B81">
              <w:rPr>
                <w:rStyle w:val="CommentReference"/>
              </w:rPr>
              <w:commentReference w:id="516"/>
            </w:r>
            <w:r w:rsidR="00FF49BE">
              <w:rPr>
                <w:rFonts w:ascii="Calibri" w:eastAsia="Calibri" w:hAnsi="Calibri"/>
                <w:sz w:val="22"/>
                <w:szCs w:val="22"/>
              </w:rPr>
              <w:t>.</w:t>
            </w:r>
            <w:r w:rsidR="00BA7B8D" w:rsidRPr="00BA7B8D">
              <w:rPr>
                <w:rFonts w:ascii="Calibri" w:eastAsia="Calibri" w:hAnsi="Calibri"/>
                <w:sz w:val="22"/>
                <w:szCs w:val="22"/>
              </w:rPr>
              <w:t>]</w:t>
            </w:r>
          </w:p>
          <w:p w14:paraId="6268F9A5" w14:textId="77777777" w:rsidR="002059C6" w:rsidRPr="00100745" w:rsidRDefault="002059C6" w:rsidP="00FF49BE">
            <w:pPr>
              <w:spacing w:line="240" w:lineRule="auto"/>
              <w:rPr>
                <w:rFonts w:ascii="Calibri" w:eastAsia="Calibri" w:hAnsi="Calibri"/>
                <w:sz w:val="22"/>
                <w:szCs w:val="22"/>
              </w:rPr>
            </w:pPr>
          </w:p>
        </w:tc>
      </w:tr>
      <w:tr w:rsidR="004C132A" w:rsidRPr="00DB53BA" w14:paraId="1F6FEE31" w14:textId="77777777" w:rsidTr="00B400EB">
        <w:trPr>
          <w:cantSplit/>
          <w:trHeight w:val="162"/>
        </w:trPr>
        <w:tc>
          <w:tcPr>
            <w:tcW w:w="462" w:type="dxa"/>
            <w:shd w:val="clear" w:color="auto" w:fill="auto"/>
            <w:vAlign w:val="center"/>
          </w:tcPr>
          <w:p w14:paraId="16FD912B"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4b</w:t>
            </w:r>
          </w:p>
        </w:tc>
        <w:tc>
          <w:tcPr>
            <w:tcW w:w="3336" w:type="dxa"/>
            <w:shd w:val="clear" w:color="auto" w:fill="auto"/>
            <w:vAlign w:val="center"/>
          </w:tcPr>
          <w:p w14:paraId="18B6D300"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Acronym</w:t>
            </w:r>
            <w:r w:rsidRPr="00100745">
              <w:rPr>
                <w:rFonts w:ascii="Calibri" w:eastAsia="Calibri" w:hAnsi="Calibri"/>
                <w:sz w:val="22"/>
                <w:szCs w:val="22"/>
              </w:rPr>
              <w:t xml:space="preserve"> identifiers are placed in Specification 5 of Registry Agreement</w:t>
            </w:r>
          </w:p>
        </w:tc>
        <w:tc>
          <w:tcPr>
            <w:tcW w:w="5298" w:type="dxa"/>
            <w:shd w:val="clear" w:color="auto" w:fill="auto"/>
            <w:vAlign w:val="center"/>
          </w:tcPr>
          <w:p w14:paraId="38C95934" w14:textId="38B0FB75" w:rsidR="004C132A" w:rsidRPr="00100745" w:rsidRDefault="009047A3" w:rsidP="009047A3">
            <w:pPr>
              <w:spacing w:line="240" w:lineRule="auto"/>
              <w:rPr>
                <w:rFonts w:ascii="Calibri" w:eastAsia="Calibri" w:hAnsi="Calibri"/>
                <w:sz w:val="22"/>
                <w:szCs w:val="22"/>
              </w:rPr>
            </w:pPr>
            <w:ins w:id="517" w:author="Claudia  MACMASTER TAMARIT" w:date="2013-05-28T10:29:00Z">
              <w:r>
                <w:rPr>
                  <w:rFonts w:ascii="Calibri" w:eastAsia="Calibri" w:hAnsi="Calibri"/>
                  <w:sz w:val="22"/>
                  <w:szCs w:val="22"/>
                </w:rPr>
                <w:t xml:space="preserve">This is consistent with GAC </w:t>
              </w:r>
              <w:proofErr w:type="gramStart"/>
              <w:r>
                <w:rPr>
                  <w:rFonts w:ascii="Calibri" w:eastAsia="Calibri" w:hAnsi="Calibri"/>
                  <w:sz w:val="22"/>
                  <w:szCs w:val="22"/>
                </w:rPr>
                <w:t>Advice  …</w:t>
              </w:r>
              <w:proofErr w:type="gramEnd"/>
              <w:r>
                <w:rPr>
                  <w:rFonts w:ascii="Calibri" w:eastAsia="Calibri" w:hAnsi="Calibri"/>
                  <w:sz w:val="22"/>
                  <w:szCs w:val="22"/>
                </w:rPr>
                <w:t xml:space="preserve"> </w:t>
              </w:r>
            </w:ins>
            <w:commentRangeStart w:id="518"/>
            <w:r w:rsidR="004C132A" w:rsidRPr="00100745">
              <w:rPr>
                <w:rFonts w:ascii="Calibri" w:eastAsia="Calibri" w:hAnsi="Calibri"/>
                <w:sz w:val="22"/>
                <w:szCs w:val="22"/>
              </w:rPr>
              <w:t xml:space="preserve">See rationale </w:t>
            </w:r>
            <w:ins w:id="519" w:author="Gomes, Chuck" w:date="2013-05-22T17:15:00Z">
              <w:r w:rsidR="00FA4C38">
                <w:rPr>
                  <w:rFonts w:ascii="Calibri" w:eastAsia="Calibri" w:hAnsi="Calibri"/>
                  <w:sz w:val="22"/>
                  <w:szCs w:val="22"/>
                </w:rPr>
                <w:t>comment</w:t>
              </w:r>
              <w:r w:rsidR="00FA4C38" w:rsidRPr="00100745">
                <w:rPr>
                  <w:rFonts w:ascii="Calibri" w:eastAsia="Calibri" w:hAnsi="Calibri"/>
                  <w:sz w:val="22"/>
                  <w:szCs w:val="22"/>
                </w:rPr>
                <w:t xml:space="preserve"> </w:t>
              </w:r>
            </w:ins>
            <w:r w:rsidR="004C132A" w:rsidRPr="00100745">
              <w:rPr>
                <w:rFonts w:ascii="Calibri" w:eastAsia="Calibri" w:hAnsi="Calibri"/>
                <w:sz w:val="22"/>
                <w:szCs w:val="22"/>
              </w:rPr>
              <w:t xml:space="preserve">in #4a. </w:t>
            </w:r>
            <w:commentRangeEnd w:id="518"/>
            <w:ins w:id="520" w:author="Berry Cobb" w:date="2013-05-29T05:29:00Z">
              <w:r w:rsidR="00CD5A3D">
                <w:rPr>
                  <w:rStyle w:val="CommentReference"/>
                </w:rPr>
                <w:commentReference w:id="518"/>
              </w:r>
              <w:r w:rsidR="004C132A" w:rsidRPr="00100745">
                <w:rPr>
                  <w:rFonts w:ascii="Calibri" w:eastAsia="Calibri" w:hAnsi="Calibri"/>
                  <w:sz w:val="22"/>
                  <w:szCs w:val="22"/>
                </w:rPr>
                <w:t xml:space="preserve"> </w:t>
              </w:r>
            </w:ins>
            <w:ins w:id="521" w:author="CMT" w:date="2013-05-29T05:29:00Z">
              <w:r w:rsidR="004C132A" w:rsidRPr="00100745">
                <w:rPr>
                  <w:rFonts w:ascii="Calibri" w:eastAsia="Calibri" w:hAnsi="Calibri"/>
                  <w:sz w:val="22"/>
                  <w:szCs w:val="22"/>
                </w:rPr>
                <w:t xml:space="preserve"> </w:t>
              </w:r>
            </w:ins>
            <w:ins w:id="522" w:author="Claudia  MACMASTER TAMARIT" w:date="2013-05-28T10:28:00Z">
              <w:r>
                <w:rPr>
                  <w:rFonts w:ascii="Calibri" w:eastAsia="Calibri" w:hAnsi="Calibri"/>
                  <w:sz w:val="22"/>
                  <w:szCs w:val="22"/>
                </w:rPr>
                <w:t>[Here again the ICANN Board has raised serious concerns</w:t>
              </w:r>
            </w:ins>
            <w:ins w:id="523" w:author="Claudia  MACMASTER TAMARIT" w:date="2013-05-28T10:52:00Z">
              <w:r w:rsidR="009F4B6C">
                <w:rPr>
                  <w:rFonts w:ascii="Calibri" w:eastAsia="Calibri" w:hAnsi="Calibri"/>
                  <w:sz w:val="22"/>
                  <w:szCs w:val="22"/>
                </w:rPr>
                <w:t xml:space="preserve"> for IGO </w:t>
              </w:r>
              <w:commentRangeStart w:id="524"/>
              <w:r w:rsidR="009F4B6C">
                <w:rPr>
                  <w:rFonts w:ascii="Calibri" w:eastAsia="Calibri" w:hAnsi="Calibri"/>
                  <w:sz w:val="22"/>
                  <w:szCs w:val="22"/>
                </w:rPr>
                <w:t>acronyms</w:t>
              </w:r>
            </w:ins>
            <w:commentRangeEnd w:id="524"/>
            <w:ins w:id="525" w:author="Claudia  MACMASTER TAMARIT" w:date="2013-05-30T15:01:00Z">
              <w:r w:rsidR="00036B81">
                <w:rPr>
                  <w:rStyle w:val="CommentReference"/>
                </w:rPr>
                <w:commentReference w:id="524"/>
              </w:r>
            </w:ins>
            <w:ins w:id="526" w:author="Claudia  MACMASTER TAMARIT" w:date="2013-05-28T10:28:00Z">
              <w:r>
                <w:rPr>
                  <w:rFonts w:ascii="Calibri" w:eastAsia="Calibri" w:hAnsi="Calibri"/>
                  <w:sz w:val="22"/>
                  <w:szCs w:val="22"/>
                </w:rPr>
                <w:t>.</w:t>
              </w:r>
            </w:ins>
            <w:ins w:id="527" w:author="Claudia  MACMASTER TAMARIT" w:date="2013-05-28T10:29:00Z">
              <w:r>
                <w:rPr>
                  <w:rFonts w:ascii="Calibri" w:eastAsia="Calibri" w:hAnsi="Calibri"/>
                  <w:sz w:val="22"/>
                  <w:szCs w:val="22"/>
                </w:rPr>
                <w:t>]</w:t>
              </w:r>
            </w:ins>
            <w:r w:rsidR="004C132A" w:rsidRPr="00100745">
              <w:rPr>
                <w:rFonts w:ascii="Calibri" w:eastAsia="Calibri" w:hAnsi="Calibri"/>
                <w:sz w:val="22"/>
                <w:szCs w:val="22"/>
              </w:rPr>
              <w:t xml:space="preserve"> </w:t>
            </w:r>
          </w:p>
        </w:tc>
      </w:tr>
      <w:tr w:rsidR="004C132A" w:rsidRPr="00DB53BA" w14:paraId="7857DE8A" w14:textId="77777777" w:rsidTr="00B400EB">
        <w:trPr>
          <w:cantSplit/>
          <w:trHeight w:val="162"/>
        </w:trPr>
        <w:tc>
          <w:tcPr>
            <w:tcW w:w="462" w:type="dxa"/>
            <w:shd w:val="clear" w:color="auto" w:fill="auto"/>
            <w:vAlign w:val="center"/>
          </w:tcPr>
          <w:p w14:paraId="2411A086"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5</w:t>
            </w:r>
          </w:p>
        </w:tc>
        <w:tc>
          <w:tcPr>
            <w:tcW w:w="3336" w:type="dxa"/>
            <w:shd w:val="clear" w:color="auto" w:fill="auto"/>
            <w:vAlign w:val="center"/>
          </w:tcPr>
          <w:p w14:paraId="5347FC89" w14:textId="0EA82A46"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2nd-Level reservations will be </w:t>
            </w:r>
            <w:r w:rsidR="00D260F6" w:rsidRPr="00100745">
              <w:rPr>
                <w:rFonts w:ascii="Calibri" w:eastAsia="Calibri" w:hAnsi="Calibri"/>
                <w:sz w:val="22"/>
                <w:szCs w:val="22"/>
              </w:rPr>
              <w:t>established</w:t>
            </w:r>
            <w:r w:rsidRPr="00100745">
              <w:rPr>
                <w:rFonts w:ascii="Calibri" w:eastAsia="Calibri" w:hAnsi="Calibri"/>
                <w:sz w:val="22"/>
                <w:szCs w:val="22"/>
              </w:rPr>
              <w:t xml:space="preserve"> (i.e.</w:t>
            </w:r>
            <w:r w:rsidR="00FA4C38">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Specification 5 of the Registry Agreement)</w:t>
            </w:r>
          </w:p>
        </w:tc>
        <w:tc>
          <w:tcPr>
            <w:tcW w:w="5298" w:type="dxa"/>
            <w:shd w:val="clear" w:color="auto" w:fill="auto"/>
            <w:vAlign w:val="center"/>
          </w:tcPr>
          <w:p w14:paraId="0BAFF508" w14:textId="77777777" w:rsidR="004C132A" w:rsidRPr="00100745" w:rsidRDefault="00203E4B" w:rsidP="00100745">
            <w:pPr>
              <w:spacing w:line="240" w:lineRule="auto"/>
              <w:rPr>
                <w:rFonts w:ascii="Calibri" w:eastAsia="Calibri" w:hAnsi="Calibri"/>
                <w:sz w:val="22"/>
                <w:szCs w:val="22"/>
              </w:rPr>
            </w:pPr>
            <w:r w:rsidRPr="00100745">
              <w:rPr>
                <w:rFonts w:ascii="Calibri" w:eastAsia="Calibri" w:hAnsi="Calibri"/>
                <w:sz w:val="22"/>
                <w:szCs w:val="22"/>
              </w:rPr>
              <w:t xml:space="preserve">There are views within the community that existing RPMs </w:t>
            </w:r>
            <w:ins w:id="528" w:author="ROACHE-TURNER David" w:date="2013-05-29T15:59:00Z">
              <w:r w:rsidR="00BA7B8D">
                <w:rPr>
                  <w:rFonts w:ascii="Calibri" w:eastAsia="Calibri" w:hAnsi="Calibri"/>
                  <w:sz w:val="22"/>
                  <w:szCs w:val="22"/>
                </w:rPr>
                <w:t xml:space="preserve">(including a number to which IGOs </w:t>
              </w:r>
            </w:ins>
            <w:ins w:id="529" w:author="ROACHE-TURNER David" w:date="2013-05-29T16:00:00Z">
              <w:r w:rsidR="00BA7B8D">
                <w:rPr>
                  <w:rFonts w:ascii="Calibri" w:eastAsia="Calibri" w:hAnsi="Calibri"/>
                  <w:sz w:val="22"/>
                  <w:szCs w:val="22"/>
                </w:rPr>
                <w:t xml:space="preserve">in general </w:t>
              </w:r>
            </w:ins>
            <w:ins w:id="530" w:author="ROACHE-TURNER David" w:date="2013-05-29T15:59:00Z">
              <w:r w:rsidR="00BA7B8D">
                <w:rPr>
                  <w:rFonts w:ascii="Calibri" w:eastAsia="Calibri" w:hAnsi="Calibri"/>
                  <w:sz w:val="22"/>
                  <w:szCs w:val="22"/>
                </w:rPr>
                <w:t xml:space="preserve">do not have access) </w:t>
              </w:r>
            </w:ins>
            <w:r w:rsidRPr="00100745">
              <w:rPr>
                <w:rFonts w:ascii="Calibri" w:eastAsia="Calibri" w:hAnsi="Calibri"/>
                <w:sz w:val="22"/>
                <w:szCs w:val="22"/>
              </w:rPr>
              <w:t>provide sufficient protection for identifiers at the 2nd-Level.</w:t>
            </w:r>
          </w:p>
        </w:tc>
      </w:tr>
      <w:tr w:rsidR="004C132A" w:rsidRPr="00DB53BA" w14:paraId="6AC1AE96" w14:textId="77777777" w:rsidTr="00B400EB">
        <w:trPr>
          <w:cantSplit/>
          <w:trHeight w:val="162"/>
        </w:trPr>
        <w:tc>
          <w:tcPr>
            <w:tcW w:w="462" w:type="dxa"/>
            <w:shd w:val="clear" w:color="auto" w:fill="auto"/>
            <w:vAlign w:val="center"/>
          </w:tcPr>
          <w:p w14:paraId="5E013B88"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6a</w:t>
            </w:r>
          </w:p>
        </w:tc>
        <w:tc>
          <w:tcPr>
            <w:tcW w:w="3336" w:type="dxa"/>
            <w:shd w:val="clear" w:color="auto" w:fill="auto"/>
            <w:vAlign w:val="center"/>
          </w:tcPr>
          <w:p w14:paraId="7055C3B8" w14:textId="1735F365"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applied for by the organization requesting protection and placed in </w:t>
            </w:r>
            <w:r w:rsidR="0072416A" w:rsidRPr="00100745">
              <w:rPr>
                <w:rFonts w:ascii="Calibri" w:eastAsia="Calibri" w:hAnsi="Calibri"/>
                <w:sz w:val="22"/>
                <w:szCs w:val="22"/>
              </w:rPr>
              <w:t xml:space="preserve">a </w:t>
            </w:r>
            <w:commentRangeStart w:id="531"/>
            <w:commentRangeStart w:id="532"/>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commentRangeEnd w:id="531"/>
            <w:r w:rsidR="00FC2053">
              <w:rPr>
                <w:rStyle w:val="CommentReference"/>
              </w:rPr>
              <w:commentReference w:id="531"/>
            </w:r>
            <w:commentRangeEnd w:id="532"/>
            <w:r w:rsidR="00D24FDE">
              <w:rPr>
                <w:rStyle w:val="CommentReference"/>
              </w:rPr>
              <w:commentReference w:id="532"/>
            </w:r>
          </w:p>
        </w:tc>
        <w:tc>
          <w:tcPr>
            <w:tcW w:w="5298" w:type="dxa"/>
            <w:shd w:val="clear" w:color="auto" w:fill="auto"/>
            <w:vAlign w:val="center"/>
          </w:tcPr>
          <w:p w14:paraId="25425897"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**Note that if identifiers are placed in Specification 5 of the Registry Agreement, this recommendation is not necessary.</w:t>
            </w:r>
          </w:p>
          <w:p w14:paraId="7D4D5E29" w14:textId="77777777" w:rsidR="004C132A" w:rsidRPr="00100745" w:rsidRDefault="004C132A" w:rsidP="00100745">
            <w:pPr>
              <w:spacing w:line="240" w:lineRule="auto"/>
              <w:rPr>
                <w:rFonts w:ascii="Calibri" w:eastAsia="Calibri" w:hAnsi="Calibri"/>
                <w:sz w:val="22"/>
                <w:szCs w:val="22"/>
              </w:rPr>
            </w:pPr>
          </w:p>
          <w:p w14:paraId="1C224BC6" w14:textId="1481BA11"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Requirements to post IGO-INGO identifiers to a central repository are similar to the requirements for traditional trademark identifier deposits into the TMCH.  </w:t>
            </w:r>
            <w:ins w:id="533" w:author="GUILHERME, Ricardo" w:date="2013-05-29T14:39:00Z">
              <w:r w:rsidR="007E3AC7">
                <w:rPr>
                  <w:rFonts w:ascii="Calibri" w:eastAsia="Calibri" w:hAnsi="Calibri"/>
                  <w:sz w:val="22"/>
                  <w:szCs w:val="22"/>
                </w:rPr>
                <w:t xml:space="preserve">See also the specific consideration on </w:t>
              </w:r>
            </w:ins>
            <w:ins w:id="534" w:author="GUILHERME, Ricardo" w:date="2013-05-29T14:42:00Z">
              <w:r w:rsidR="007E3AC7">
                <w:rPr>
                  <w:rFonts w:ascii="Calibri" w:eastAsia="Calibri" w:hAnsi="Calibri"/>
                  <w:sz w:val="22"/>
                  <w:szCs w:val="22"/>
                </w:rPr>
                <w:t xml:space="preserve">the specific status of IGOs and the </w:t>
              </w:r>
            </w:ins>
            <w:ins w:id="535" w:author="GUILHERME, Ricardo" w:date="2013-05-29T14:39:00Z">
              <w:r w:rsidR="007E3AC7">
                <w:rPr>
                  <w:rFonts w:ascii="Calibri" w:eastAsia="Calibri" w:hAnsi="Calibri"/>
                  <w:sz w:val="22"/>
                  <w:szCs w:val="22"/>
                </w:rPr>
                <w:t>non-</w:t>
              </w:r>
              <w:proofErr w:type="spellStart"/>
              <w:r w:rsidR="007E3AC7">
                <w:rPr>
                  <w:rFonts w:ascii="Calibri" w:eastAsia="Calibri" w:hAnsi="Calibri"/>
                  <w:sz w:val="22"/>
                  <w:szCs w:val="22"/>
                </w:rPr>
                <w:t>registrability</w:t>
              </w:r>
              <w:proofErr w:type="spellEnd"/>
              <w:r w:rsidR="007E3AC7">
                <w:rPr>
                  <w:rFonts w:ascii="Calibri" w:eastAsia="Calibri" w:hAnsi="Calibri"/>
                  <w:sz w:val="22"/>
                  <w:szCs w:val="22"/>
                </w:rPr>
                <w:t xml:space="preserve"> of IGO names and acronyms contained in section 3.1 </w:t>
              </w:r>
              <w:commentRangeStart w:id="536"/>
              <w:r w:rsidR="007E3AC7">
                <w:rPr>
                  <w:rFonts w:ascii="Calibri" w:eastAsia="Calibri" w:hAnsi="Calibri"/>
                  <w:sz w:val="22"/>
                  <w:szCs w:val="22"/>
                </w:rPr>
                <w:t>above</w:t>
              </w:r>
            </w:ins>
            <w:commentRangeEnd w:id="536"/>
            <w:r w:rsidR="00292E6B">
              <w:rPr>
                <w:rStyle w:val="CommentReference"/>
              </w:rPr>
              <w:commentReference w:id="536"/>
            </w:r>
            <w:ins w:id="537" w:author="GUILHERME, Ricardo" w:date="2013-05-29T14:39:00Z">
              <w:r w:rsidR="007E3AC7">
                <w:rPr>
                  <w:rFonts w:ascii="Calibri" w:eastAsia="Calibri" w:hAnsi="Calibri"/>
                  <w:sz w:val="22"/>
                  <w:szCs w:val="22"/>
                </w:rPr>
                <w:t>.</w:t>
              </w:r>
            </w:ins>
          </w:p>
        </w:tc>
      </w:tr>
      <w:tr w:rsidR="004C132A" w:rsidRPr="00DB53BA" w14:paraId="07D83150" w14:textId="77777777" w:rsidTr="00B400EB">
        <w:trPr>
          <w:cantSplit/>
          <w:trHeight w:val="162"/>
        </w:trPr>
        <w:tc>
          <w:tcPr>
            <w:tcW w:w="462" w:type="dxa"/>
            <w:shd w:val="clear" w:color="auto" w:fill="auto"/>
            <w:vAlign w:val="center"/>
          </w:tcPr>
          <w:p w14:paraId="2353B185"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6b</w:t>
            </w:r>
          </w:p>
        </w:tc>
        <w:tc>
          <w:tcPr>
            <w:tcW w:w="3336" w:type="dxa"/>
            <w:shd w:val="clear" w:color="auto" w:fill="auto"/>
            <w:vAlign w:val="center"/>
          </w:tcPr>
          <w:p w14:paraId="5CCE0CE9"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 + Acronym</w:t>
            </w:r>
            <w:r w:rsidRPr="00100745">
              <w:rPr>
                <w:rFonts w:ascii="Calibri" w:eastAsia="Calibri" w:hAnsi="Calibri"/>
                <w:sz w:val="22"/>
                <w:szCs w:val="22"/>
              </w:rPr>
              <w:t xml:space="preserve"> identifiers are applied for by the organization requesting protection and placed in </w:t>
            </w:r>
            <w:r w:rsidR="0072416A" w:rsidRPr="00100745">
              <w:rPr>
                <w:rFonts w:ascii="Calibri" w:eastAsia="Calibri" w:hAnsi="Calibri"/>
                <w:sz w:val="22"/>
                <w:szCs w:val="22"/>
              </w:rPr>
              <w:t xml:space="preserve">a </w:t>
            </w:r>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p>
        </w:tc>
        <w:tc>
          <w:tcPr>
            <w:tcW w:w="5298" w:type="dxa"/>
            <w:shd w:val="clear" w:color="auto" w:fill="auto"/>
            <w:vAlign w:val="center"/>
          </w:tcPr>
          <w:p w14:paraId="67D23F6D" w14:textId="4FCBD7A5"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See rationale </w:t>
            </w:r>
            <w:ins w:id="538" w:author="Gomes, Chuck" w:date="2013-05-22T17:19:00Z">
              <w:r w:rsidR="002F1086">
                <w:rPr>
                  <w:rFonts w:ascii="Calibri" w:eastAsia="Calibri" w:hAnsi="Calibri"/>
                  <w:sz w:val="22"/>
                  <w:szCs w:val="22"/>
                </w:rPr>
                <w:t>comments</w:t>
              </w:r>
              <w:r w:rsidR="002F1086" w:rsidRPr="00100745">
                <w:rPr>
                  <w:rFonts w:ascii="Calibri" w:eastAsia="Calibri" w:hAnsi="Calibri"/>
                  <w:sz w:val="22"/>
                  <w:szCs w:val="22"/>
                </w:rPr>
                <w:t xml:space="preserve"> </w:t>
              </w:r>
            </w:ins>
            <w:r w:rsidRPr="00100745">
              <w:rPr>
                <w:rFonts w:ascii="Calibri" w:eastAsia="Calibri" w:hAnsi="Calibri"/>
                <w:sz w:val="22"/>
                <w:szCs w:val="22"/>
              </w:rPr>
              <w:t>above in #6a</w:t>
            </w:r>
          </w:p>
        </w:tc>
      </w:tr>
      <w:tr w:rsidR="004C132A" w:rsidRPr="00DB53BA" w14:paraId="687D14D1" w14:textId="77777777" w:rsidTr="00B400EB">
        <w:trPr>
          <w:cantSplit/>
          <w:trHeight w:val="162"/>
        </w:trPr>
        <w:tc>
          <w:tcPr>
            <w:tcW w:w="462" w:type="dxa"/>
            <w:shd w:val="clear" w:color="auto" w:fill="auto"/>
            <w:vAlign w:val="center"/>
          </w:tcPr>
          <w:p w14:paraId="0BE86F15"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lastRenderedPageBreak/>
              <w:t>6c</w:t>
            </w:r>
          </w:p>
        </w:tc>
        <w:tc>
          <w:tcPr>
            <w:tcW w:w="3336" w:type="dxa"/>
            <w:shd w:val="clear" w:color="auto" w:fill="auto"/>
            <w:vAlign w:val="center"/>
          </w:tcPr>
          <w:p w14:paraId="6EFA21C3"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Sunrise</w:t>
            </w:r>
            <w:r w:rsidRPr="00100745">
              <w:rPr>
                <w:rFonts w:ascii="Calibri" w:eastAsia="Calibri" w:hAnsi="Calibri"/>
                <w:sz w:val="22"/>
                <w:szCs w:val="22"/>
              </w:rPr>
              <w:t xml:space="preserve"> phase of each new gTLD launch</w:t>
            </w:r>
          </w:p>
        </w:tc>
        <w:tc>
          <w:tcPr>
            <w:tcW w:w="5298" w:type="dxa"/>
            <w:shd w:val="clear" w:color="auto" w:fill="auto"/>
            <w:vAlign w:val="center"/>
          </w:tcPr>
          <w:p w14:paraId="0CEE2B5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2801082A" w14:textId="77777777" w:rsidR="004C132A" w:rsidRPr="00100745" w:rsidRDefault="004C132A" w:rsidP="00100745">
            <w:pPr>
              <w:spacing w:line="240" w:lineRule="auto"/>
              <w:rPr>
                <w:rFonts w:ascii="Calibri" w:eastAsia="Calibri" w:hAnsi="Calibri"/>
                <w:sz w:val="22"/>
                <w:szCs w:val="22"/>
              </w:rPr>
            </w:pPr>
          </w:p>
          <w:p w14:paraId="4AA2F425" w14:textId="5A1CBAFE"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If IGO-INGO protected organization wished to utilize a specific identifier within given new gTLDs, access to the Sunrise process &amp; listing within the C</w:t>
            </w:r>
            <w:r w:rsidR="0072416A" w:rsidRPr="00100745">
              <w:rPr>
                <w:rFonts w:ascii="Calibri" w:eastAsia="Calibri" w:hAnsi="Calibri"/>
                <w:sz w:val="22"/>
                <w:szCs w:val="22"/>
              </w:rPr>
              <w:t>learinghouse Model</w:t>
            </w:r>
            <w:r w:rsidRPr="00100745">
              <w:rPr>
                <w:rFonts w:ascii="Calibri" w:eastAsia="Calibri" w:hAnsi="Calibri"/>
                <w:sz w:val="22"/>
                <w:szCs w:val="22"/>
              </w:rPr>
              <w:t xml:space="preserve"> will provide them </w:t>
            </w:r>
            <w:r w:rsidR="00D260F6" w:rsidRPr="00100745">
              <w:rPr>
                <w:rFonts w:ascii="Calibri" w:eastAsia="Calibri" w:hAnsi="Calibri"/>
                <w:sz w:val="22"/>
                <w:szCs w:val="22"/>
              </w:rPr>
              <w:t xml:space="preserve">with </w:t>
            </w:r>
            <w:r w:rsidRPr="00100745">
              <w:rPr>
                <w:rFonts w:ascii="Calibri" w:eastAsia="Calibri" w:hAnsi="Calibri"/>
                <w:sz w:val="22"/>
                <w:szCs w:val="22"/>
              </w:rPr>
              <w:t>the capability of registering the name prior to general availability.</w:t>
            </w:r>
            <w:ins w:id="539" w:author="GUILHERME, Ricardo" w:date="2013-05-29T14:39:00Z">
              <w:r w:rsidR="007E3AC7">
                <w:rPr>
                  <w:rFonts w:ascii="Calibri" w:eastAsia="Calibri" w:hAnsi="Calibri"/>
                  <w:sz w:val="22"/>
                  <w:szCs w:val="22"/>
                </w:rPr>
                <w:t xml:space="preserve"> See also the specific consideration on</w:t>
              </w:r>
            </w:ins>
            <w:ins w:id="540" w:author="GUILHERME, Ricardo" w:date="2013-05-29T14:42:00Z">
              <w:r w:rsidR="007E3AC7">
                <w:rPr>
                  <w:rFonts w:ascii="Calibri" w:eastAsia="Calibri" w:hAnsi="Calibri"/>
                  <w:sz w:val="22"/>
                  <w:szCs w:val="22"/>
                </w:rPr>
                <w:t xml:space="preserve"> the specific status of IGOs and the</w:t>
              </w:r>
            </w:ins>
            <w:commentRangeStart w:id="541"/>
            <w:r w:rsidR="007E3AC7">
              <w:rPr>
                <w:rFonts w:ascii="Calibri" w:eastAsia="Calibri" w:hAnsi="Calibri"/>
                <w:sz w:val="22"/>
                <w:szCs w:val="22"/>
              </w:rPr>
              <w:t xml:space="preserve"> non-</w:t>
            </w:r>
            <w:proofErr w:type="spellStart"/>
            <w:r w:rsidR="007E3AC7">
              <w:rPr>
                <w:rFonts w:ascii="Calibri" w:eastAsia="Calibri" w:hAnsi="Calibri"/>
                <w:sz w:val="22"/>
                <w:szCs w:val="22"/>
              </w:rPr>
              <w:t>registrability</w:t>
            </w:r>
            <w:proofErr w:type="spellEnd"/>
            <w:r w:rsidR="007E3AC7">
              <w:rPr>
                <w:rFonts w:ascii="Calibri" w:eastAsia="Calibri" w:hAnsi="Calibri"/>
                <w:sz w:val="22"/>
                <w:szCs w:val="22"/>
              </w:rPr>
              <w:t xml:space="preserve"> </w:t>
            </w:r>
            <w:commentRangeEnd w:id="541"/>
            <w:r w:rsidR="00FF566A">
              <w:rPr>
                <w:rStyle w:val="CommentReference"/>
              </w:rPr>
              <w:commentReference w:id="541"/>
            </w:r>
            <w:ins w:id="542" w:author="GUILHERME, Ricardo" w:date="2013-05-29T14:39:00Z">
              <w:r w:rsidR="007E3AC7">
                <w:rPr>
                  <w:rFonts w:ascii="Calibri" w:eastAsia="Calibri" w:hAnsi="Calibri"/>
                  <w:sz w:val="22"/>
                  <w:szCs w:val="22"/>
                </w:rPr>
                <w:t>of IGO names and acronyms contained in section 3.1 above.</w:t>
              </w:r>
            </w:ins>
          </w:p>
        </w:tc>
      </w:tr>
      <w:tr w:rsidR="004C132A" w:rsidRPr="00DB53BA" w14:paraId="34770810" w14:textId="77777777" w:rsidTr="00B400EB">
        <w:trPr>
          <w:cantSplit/>
          <w:trHeight w:val="162"/>
        </w:trPr>
        <w:tc>
          <w:tcPr>
            <w:tcW w:w="462" w:type="dxa"/>
            <w:shd w:val="clear" w:color="auto" w:fill="auto"/>
            <w:vAlign w:val="center"/>
          </w:tcPr>
          <w:p w14:paraId="21948CEA"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6d</w:t>
            </w:r>
          </w:p>
        </w:tc>
        <w:tc>
          <w:tcPr>
            <w:tcW w:w="3336" w:type="dxa"/>
            <w:shd w:val="clear" w:color="auto" w:fill="auto"/>
            <w:vAlign w:val="center"/>
          </w:tcPr>
          <w:p w14:paraId="5AEEB19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90 Day Claims Notification</w:t>
            </w:r>
            <w:r w:rsidRPr="00100745">
              <w:rPr>
                <w:rFonts w:ascii="Calibri" w:eastAsia="Calibri" w:hAnsi="Calibri"/>
                <w:sz w:val="22"/>
                <w:szCs w:val="22"/>
              </w:rPr>
              <w:t xml:space="preserve"> phase of each new gTLD launch</w:t>
            </w:r>
          </w:p>
        </w:tc>
        <w:tc>
          <w:tcPr>
            <w:tcW w:w="5298" w:type="dxa"/>
            <w:shd w:val="clear" w:color="auto" w:fill="auto"/>
            <w:vAlign w:val="center"/>
          </w:tcPr>
          <w:p w14:paraId="121EE93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46E6694E" w14:textId="77777777" w:rsidR="004C132A" w:rsidRPr="00100745" w:rsidRDefault="004C132A" w:rsidP="00100745">
            <w:pPr>
              <w:spacing w:line="240" w:lineRule="auto"/>
              <w:rPr>
                <w:rFonts w:ascii="Calibri" w:eastAsia="Calibri" w:hAnsi="Calibri"/>
                <w:sz w:val="22"/>
                <w:szCs w:val="22"/>
              </w:rPr>
            </w:pPr>
          </w:p>
          <w:p w14:paraId="1062AC42" w14:textId="1B3E8B40"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After in-scope identifiers of IGO-INGO names are entered into</w:t>
            </w:r>
            <w:r w:rsidR="0072416A" w:rsidRPr="00100745">
              <w:rPr>
                <w:rFonts w:ascii="Calibri" w:eastAsia="Calibri" w:hAnsi="Calibri"/>
                <w:sz w:val="22"/>
                <w:szCs w:val="22"/>
              </w:rPr>
              <w:t xml:space="preserve"> a Clearinghouse Model</w:t>
            </w:r>
            <w:r w:rsidRPr="00100745">
              <w:rPr>
                <w:rFonts w:ascii="Calibri" w:eastAsia="Calibri" w:hAnsi="Calibri"/>
                <w:sz w:val="22"/>
                <w:szCs w:val="22"/>
              </w:rPr>
              <w:t>, the Claims</w:t>
            </w:r>
            <w:r w:rsidR="0072416A" w:rsidRPr="00100745">
              <w:rPr>
                <w:rFonts w:ascii="Calibri" w:eastAsia="Calibri" w:hAnsi="Calibri"/>
                <w:sz w:val="22"/>
                <w:szCs w:val="22"/>
              </w:rPr>
              <w:t xml:space="preserve"> Notification</w:t>
            </w:r>
            <w:r w:rsidRPr="00100745">
              <w:rPr>
                <w:rFonts w:ascii="Calibri" w:eastAsia="Calibri" w:hAnsi="Calibri"/>
                <w:sz w:val="22"/>
                <w:szCs w:val="22"/>
              </w:rPr>
              <w:t xml:space="preserve"> process will be used to inform IGO-INGO organizations </w:t>
            </w:r>
            <w:r w:rsidR="00D260F6" w:rsidRPr="00100745">
              <w:rPr>
                <w:rFonts w:ascii="Calibri" w:eastAsia="Calibri" w:hAnsi="Calibri"/>
                <w:sz w:val="22"/>
                <w:szCs w:val="22"/>
              </w:rPr>
              <w:t xml:space="preserve">about </w:t>
            </w:r>
            <w:r w:rsidRPr="00100745">
              <w:rPr>
                <w:rFonts w:ascii="Calibri" w:eastAsia="Calibri" w:hAnsi="Calibri"/>
                <w:sz w:val="22"/>
                <w:szCs w:val="22"/>
              </w:rPr>
              <w:t>the registration of a protected identifier and possibly use other RPMs where a registration may be in bad faith.</w:t>
            </w:r>
            <w:ins w:id="543" w:author="GUILHERME, Ricardo" w:date="2013-05-29T14:40:00Z">
              <w:r w:rsidR="007E3AC7">
                <w:rPr>
                  <w:rFonts w:ascii="Calibri" w:eastAsia="Calibri" w:hAnsi="Calibri"/>
                  <w:sz w:val="22"/>
                  <w:szCs w:val="22"/>
                </w:rPr>
                <w:t xml:space="preserve"> See also the specific consideration on</w:t>
              </w:r>
            </w:ins>
            <w:ins w:id="544" w:author="GUILHERME, Ricardo" w:date="2013-05-29T14:43:00Z">
              <w:r w:rsidR="007E3AC7">
                <w:rPr>
                  <w:rFonts w:ascii="Calibri" w:eastAsia="Calibri" w:hAnsi="Calibri"/>
                  <w:sz w:val="22"/>
                  <w:szCs w:val="22"/>
                </w:rPr>
                <w:t xml:space="preserve"> the specific status of IGOs and the</w:t>
              </w:r>
            </w:ins>
            <w:ins w:id="545" w:author="GUILHERME, Ricardo" w:date="2013-05-29T14:40:00Z">
              <w:r w:rsidR="007E3AC7">
                <w:rPr>
                  <w:rFonts w:ascii="Calibri" w:eastAsia="Calibri" w:hAnsi="Calibri"/>
                  <w:sz w:val="22"/>
                  <w:szCs w:val="22"/>
                </w:rPr>
                <w:t xml:space="preserve"> non-</w:t>
              </w:r>
              <w:proofErr w:type="spellStart"/>
              <w:r w:rsidR="007E3AC7">
                <w:rPr>
                  <w:rFonts w:ascii="Calibri" w:eastAsia="Calibri" w:hAnsi="Calibri"/>
                  <w:sz w:val="22"/>
                  <w:szCs w:val="22"/>
                </w:rPr>
                <w:t>registrability</w:t>
              </w:r>
              <w:proofErr w:type="spellEnd"/>
              <w:r w:rsidR="007E3AC7">
                <w:rPr>
                  <w:rFonts w:ascii="Calibri" w:eastAsia="Calibri" w:hAnsi="Calibri"/>
                  <w:sz w:val="22"/>
                  <w:szCs w:val="22"/>
                </w:rPr>
                <w:t xml:space="preserve"> of IGO names and acronyms contained in section 3.1 above.</w:t>
              </w:r>
            </w:ins>
          </w:p>
        </w:tc>
      </w:tr>
      <w:tr w:rsidR="004C132A" w:rsidRPr="00DB53BA" w14:paraId="775EFC50" w14:textId="77777777" w:rsidTr="00B400EB">
        <w:trPr>
          <w:cantSplit/>
          <w:trHeight w:val="162"/>
        </w:trPr>
        <w:tc>
          <w:tcPr>
            <w:tcW w:w="462" w:type="dxa"/>
            <w:shd w:val="clear" w:color="auto" w:fill="auto"/>
            <w:vAlign w:val="center"/>
          </w:tcPr>
          <w:p w14:paraId="557D2E78"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6e</w:t>
            </w:r>
          </w:p>
        </w:tc>
        <w:tc>
          <w:tcPr>
            <w:tcW w:w="3336" w:type="dxa"/>
            <w:shd w:val="clear" w:color="auto" w:fill="auto"/>
            <w:vAlign w:val="center"/>
          </w:tcPr>
          <w:p w14:paraId="3E6C9792" w14:textId="4970DC15"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commentRangeStart w:id="546"/>
            <w:commentRangeStart w:id="547"/>
            <w:r w:rsidRPr="00100745">
              <w:rPr>
                <w:rFonts w:ascii="Calibri" w:eastAsia="Calibri" w:hAnsi="Calibri"/>
                <w:sz w:val="22"/>
                <w:szCs w:val="22"/>
                <w:u w:val="single"/>
              </w:rPr>
              <w:t>permanent Claims Notification</w:t>
            </w:r>
            <w:r w:rsidRPr="00100745">
              <w:rPr>
                <w:rFonts w:ascii="Calibri" w:eastAsia="Calibri" w:hAnsi="Calibri"/>
                <w:sz w:val="22"/>
                <w:szCs w:val="22"/>
              </w:rPr>
              <w:t xml:space="preserve"> </w:t>
            </w:r>
            <w:commentRangeEnd w:id="546"/>
            <w:r w:rsidR="00FC2053">
              <w:rPr>
                <w:rStyle w:val="CommentReference"/>
              </w:rPr>
              <w:commentReference w:id="546"/>
            </w:r>
            <w:commentRangeEnd w:id="547"/>
            <w:r w:rsidR="00825763">
              <w:rPr>
                <w:rStyle w:val="CommentReference"/>
              </w:rPr>
              <w:commentReference w:id="547"/>
            </w:r>
            <w:r w:rsidRPr="00100745">
              <w:rPr>
                <w:rFonts w:ascii="Calibri" w:eastAsia="Calibri" w:hAnsi="Calibri"/>
                <w:sz w:val="22"/>
                <w:szCs w:val="22"/>
              </w:rPr>
              <w:t>of each gTLD launch</w:t>
            </w:r>
          </w:p>
        </w:tc>
        <w:tc>
          <w:tcPr>
            <w:tcW w:w="5298" w:type="dxa"/>
            <w:shd w:val="clear" w:color="auto" w:fill="auto"/>
            <w:vAlign w:val="center"/>
          </w:tcPr>
          <w:p w14:paraId="66FF9E0B" w14:textId="52C0F30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See rationale </w:t>
            </w:r>
            <w:ins w:id="548" w:author="Gomes, Chuck" w:date="2013-05-22T17:21:00Z">
              <w:r w:rsidR="002F1086">
                <w:rPr>
                  <w:rFonts w:ascii="Calibri" w:eastAsia="Calibri" w:hAnsi="Calibri"/>
                  <w:sz w:val="22"/>
                  <w:szCs w:val="22"/>
                </w:rPr>
                <w:t>comments</w:t>
              </w:r>
              <w:r w:rsidR="002F1086" w:rsidRPr="00100745">
                <w:rPr>
                  <w:rFonts w:ascii="Calibri" w:eastAsia="Calibri" w:hAnsi="Calibri"/>
                  <w:sz w:val="22"/>
                  <w:szCs w:val="22"/>
                </w:rPr>
                <w:t xml:space="preserve"> </w:t>
              </w:r>
            </w:ins>
            <w:r w:rsidRPr="00100745">
              <w:rPr>
                <w:rFonts w:ascii="Calibri" w:eastAsia="Calibri" w:hAnsi="Calibri"/>
                <w:sz w:val="22"/>
                <w:szCs w:val="22"/>
              </w:rPr>
              <w:t>above in #</w:t>
            </w:r>
            <w:commentRangeStart w:id="549"/>
            <w:r w:rsidRPr="00100745">
              <w:rPr>
                <w:rFonts w:ascii="Calibri" w:eastAsia="Calibri" w:hAnsi="Calibri"/>
                <w:sz w:val="22"/>
                <w:szCs w:val="22"/>
              </w:rPr>
              <w:t>6d</w:t>
            </w:r>
            <w:commentRangeEnd w:id="549"/>
            <w:r w:rsidR="00036B81">
              <w:rPr>
                <w:rStyle w:val="CommentReference"/>
              </w:rPr>
              <w:commentReference w:id="549"/>
            </w:r>
          </w:p>
        </w:tc>
      </w:tr>
      <w:tr w:rsidR="004C132A" w:rsidRPr="00DB53BA" w14:paraId="5375B353" w14:textId="77777777" w:rsidTr="00B400EB">
        <w:trPr>
          <w:cantSplit/>
          <w:trHeight w:val="162"/>
        </w:trPr>
        <w:tc>
          <w:tcPr>
            <w:tcW w:w="462" w:type="dxa"/>
            <w:shd w:val="clear" w:color="auto" w:fill="auto"/>
            <w:vAlign w:val="center"/>
          </w:tcPr>
          <w:p w14:paraId="12026D9F"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6f</w:t>
            </w:r>
          </w:p>
        </w:tc>
        <w:tc>
          <w:tcPr>
            <w:tcW w:w="3336" w:type="dxa"/>
            <w:shd w:val="clear" w:color="auto" w:fill="auto"/>
            <w:vAlign w:val="center"/>
          </w:tcPr>
          <w:p w14:paraId="0234171A" w14:textId="68AA0F52"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w:t>
            </w:r>
            <w:ins w:id="550" w:author="Claudia  MACMASTER TAMARIT" w:date="2013-05-30T15:06:00Z">
              <w:r w:rsidR="001A18C5">
                <w:rPr>
                  <w:rFonts w:ascii="Calibri" w:eastAsia="Calibri" w:hAnsi="Calibri"/>
                  <w:sz w:val="22"/>
                  <w:szCs w:val="22"/>
                </w:rPr>
                <w:t xml:space="preserve"> (or limited subsidies, </w:t>
              </w:r>
            </w:ins>
            <w:ins w:id="551" w:author="Claudia  MACMASTER TAMARIT" w:date="2013-05-30T15:07:00Z">
              <w:r w:rsidR="001A18C5">
                <w:rPr>
                  <w:rFonts w:ascii="Calibri" w:eastAsia="Calibri" w:hAnsi="Calibri"/>
                  <w:sz w:val="22"/>
                  <w:szCs w:val="22"/>
                </w:rPr>
                <w:t xml:space="preserve">e.g., </w:t>
              </w:r>
            </w:ins>
            <w:ins w:id="552" w:author="Claudia  MACMASTER TAMARIT" w:date="2013-05-30T15:06:00Z">
              <w:r w:rsidR="001A18C5">
                <w:rPr>
                  <w:rFonts w:ascii="Calibri" w:eastAsia="Calibri" w:hAnsi="Calibri"/>
                  <w:sz w:val="22"/>
                  <w:szCs w:val="22"/>
                </w:rPr>
                <w:t>first 2 entries)</w:t>
              </w:r>
            </w:ins>
            <w:r w:rsidRPr="00100745">
              <w:rPr>
                <w:rFonts w:ascii="Calibri" w:eastAsia="Calibri" w:hAnsi="Calibri"/>
                <w:sz w:val="22"/>
                <w:szCs w:val="22"/>
              </w:rPr>
              <w:t xml:space="preserve"> for registering into </w:t>
            </w:r>
            <w:r w:rsidR="0072416A" w:rsidRPr="00100745">
              <w:rPr>
                <w:rFonts w:ascii="Calibri" w:eastAsia="Calibri" w:hAnsi="Calibri"/>
                <w:sz w:val="22"/>
                <w:szCs w:val="22"/>
              </w:rPr>
              <w:t>a</w:t>
            </w:r>
            <w:r w:rsidRPr="00100745">
              <w:rPr>
                <w:rFonts w:ascii="Calibri" w:eastAsia="Calibri" w:hAnsi="Calibri"/>
                <w:sz w:val="22"/>
                <w:szCs w:val="22"/>
              </w:rPr>
              <w:t xml:space="preserve"> </w:t>
            </w:r>
            <w:r w:rsidR="0072416A" w:rsidRPr="00100745">
              <w:rPr>
                <w:rFonts w:ascii="Calibri" w:eastAsia="Calibri" w:hAnsi="Calibri"/>
                <w:sz w:val="22"/>
                <w:szCs w:val="22"/>
              </w:rPr>
              <w:t xml:space="preserve">Clearinghouse Model </w:t>
            </w:r>
            <w:r w:rsidRPr="00100745">
              <w:rPr>
                <w:rFonts w:ascii="Calibri" w:eastAsia="Calibri" w:hAnsi="Calibri"/>
                <w:sz w:val="22"/>
                <w:szCs w:val="22"/>
              </w:rPr>
              <w:t>the identifiers of IGO-INGO organizations</w:t>
            </w:r>
          </w:p>
          <w:p w14:paraId="2366E59D"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3D836F1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764A630E" w14:textId="77777777" w:rsidR="004C132A" w:rsidRPr="00100745" w:rsidRDefault="004C132A" w:rsidP="00100745">
            <w:pPr>
              <w:spacing w:line="240" w:lineRule="auto"/>
              <w:rPr>
                <w:rFonts w:ascii="Calibri" w:eastAsia="Calibri" w:hAnsi="Calibri"/>
                <w:sz w:val="22"/>
                <w:szCs w:val="22"/>
              </w:rPr>
            </w:pPr>
          </w:p>
          <w:p w14:paraId="1EC700C8" w14:textId="4F383626"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An issue shared among all IGO-INGO organizations is costs associated with curative protection</w:t>
            </w:r>
            <w:r w:rsidR="00D260F6" w:rsidRPr="00100745">
              <w:rPr>
                <w:rFonts w:ascii="Calibri" w:eastAsia="Calibri" w:hAnsi="Calibri"/>
                <w:sz w:val="22"/>
                <w:szCs w:val="22"/>
              </w:rPr>
              <w:t xml:space="preserve"> mechanisms</w:t>
            </w:r>
            <w:r w:rsidRPr="00100745">
              <w:rPr>
                <w:rFonts w:ascii="Calibri" w:eastAsia="Calibri" w:hAnsi="Calibri"/>
                <w:sz w:val="22"/>
                <w:szCs w:val="22"/>
              </w:rPr>
              <w:t xml:space="preserve"> </w:t>
            </w:r>
            <w:r w:rsidR="00D260F6" w:rsidRPr="00100745">
              <w:rPr>
                <w:rFonts w:ascii="Calibri" w:eastAsia="Calibri" w:hAnsi="Calibri"/>
                <w:sz w:val="22"/>
                <w:szCs w:val="22"/>
              </w:rPr>
              <w:t xml:space="preserve">for </w:t>
            </w:r>
            <w:r w:rsidRPr="00100745">
              <w:rPr>
                <w:rFonts w:ascii="Calibri" w:eastAsia="Calibri" w:hAnsi="Calibri"/>
                <w:sz w:val="22"/>
                <w:szCs w:val="22"/>
              </w:rPr>
              <w:t>names.  Primarily, the pursuit of this activity diverts funds used in serving the global public interest where funds are derived from taxes collected by governments or donations.</w:t>
            </w:r>
            <w:ins w:id="553" w:author="GUILHERME, Ricardo" w:date="2013-05-29T14:41:00Z">
              <w:r w:rsidR="007E3AC7">
                <w:rPr>
                  <w:rFonts w:ascii="Calibri" w:eastAsia="Calibri" w:hAnsi="Calibri"/>
                  <w:sz w:val="22"/>
                  <w:szCs w:val="22"/>
                </w:rPr>
                <w:t xml:space="preserve"> See also the specific consideration on </w:t>
              </w:r>
            </w:ins>
            <w:ins w:id="554" w:author="GUILHERME, Ricardo" w:date="2013-05-29T14:43:00Z">
              <w:r w:rsidR="007E3AC7">
                <w:rPr>
                  <w:rFonts w:ascii="Calibri" w:eastAsia="Calibri" w:hAnsi="Calibri"/>
                  <w:sz w:val="22"/>
                  <w:szCs w:val="22"/>
                </w:rPr>
                <w:t xml:space="preserve">the specific status of IGOs and the </w:t>
              </w:r>
            </w:ins>
            <w:ins w:id="555" w:author="GUILHERME, Ricardo" w:date="2013-05-29T14:41:00Z">
              <w:r w:rsidR="007E3AC7">
                <w:rPr>
                  <w:rFonts w:ascii="Calibri" w:eastAsia="Calibri" w:hAnsi="Calibri"/>
                  <w:sz w:val="22"/>
                  <w:szCs w:val="22"/>
                </w:rPr>
                <w:t>non-</w:t>
              </w:r>
              <w:proofErr w:type="spellStart"/>
              <w:r w:rsidR="007E3AC7">
                <w:rPr>
                  <w:rFonts w:ascii="Calibri" w:eastAsia="Calibri" w:hAnsi="Calibri"/>
                  <w:sz w:val="22"/>
                  <w:szCs w:val="22"/>
                </w:rPr>
                <w:t>registrability</w:t>
              </w:r>
              <w:proofErr w:type="spellEnd"/>
              <w:r w:rsidR="007E3AC7">
                <w:rPr>
                  <w:rFonts w:ascii="Calibri" w:eastAsia="Calibri" w:hAnsi="Calibri"/>
                  <w:sz w:val="22"/>
                  <w:szCs w:val="22"/>
                </w:rPr>
                <w:t xml:space="preserve"> of IGO names and acronyms contained in section 3.1 above.</w:t>
              </w:r>
            </w:ins>
          </w:p>
        </w:tc>
      </w:tr>
      <w:tr w:rsidR="004C132A" w:rsidRPr="00DB53BA" w14:paraId="5D3847E1" w14:textId="77777777" w:rsidTr="00B400EB">
        <w:trPr>
          <w:cantSplit/>
          <w:trHeight w:val="162"/>
        </w:trPr>
        <w:tc>
          <w:tcPr>
            <w:tcW w:w="462" w:type="dxa"/>
            <w:shd w:val="clear" w:color="auto" w:fill="auto"/>
            <w:vAlign w:val="center"/>
          </w:tcPr>
          <w:p w14:paraId="656D599B"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lastRenderedPageBreak/>
              <w:t>7a</w:t>
            </w:r>
          </w:p>
        </w:tc>
        <w:tc>
          <w:tcPr>
            <w:tcW w:w="3336" w:type="dxa"/>
            <w:shd w:val="clear" w:color="auto" w:fill="auto"/>
            <w:vAlign w:val="center"/>
          </w:tcPr>
          <w:p w14:paraId="2F138313"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Review and modify where necessary the curative rights protections of the URS and UDRP s</w:t>
            </w:r>
            <w:r w:rsidR="00D260F6" w:rsidRPr="00100745">
              <w:rPr>
                <w:rFonts w:ascii="Calibri" w:eastAsia="Calibri" w:hAnsi="Calibri"/>
                <w:sz w:val="22"/>
                <w:szCs w:val="22"/>
              </w:rPr>
              <w:t>o</w:t>
            </w:r>
            <w:r w:rsidRPr="00100745">
              <w:rPr>
                <w:rFonts w:ascii="Calibri" w:eastAsia="Calibri" w:hAnsi="Calibri"/>
                <w:sz w:val="22"/>
                <w:szCs w:val="22"/>
              </w:rPr>
              <w:t xml:space="preserve"> that IGO-INGO organizations have access to these curative rights protection mechanisms. </w:t>
            </w:r>
          </w:p>
        </w:tc>
        <w:tc>
          <w:tcPr>
            <w:tcW w:w="5298" w:type="dxa"/>
            <w:shd w:val="clear" w:color="auto" w:fill="auto"/>
            <w:vAlign w:val="center"/>
          </w:tcPr>
          <w:p w14:paraId="1A983BBB" w14:textId="3A822B25" w:rsidR="004C132A" w:rsidRPr="00100745" w:rsidRDefault="004C132A" w:rsidP="00EC0DF7">
            <w:pPr>
              <w:spacing w:line="240" w:lineRule="auto"/>
              <w:rPr>
                <w:rFonts w:ascii="Calibri" w:eastAsia="Calibri" w:hAnsi="Calibri"/>
                <w:sz w:val="22"/>
                <w:szCs w:val="22"/>
              </w:rPr>
            </w:pPr>
            <w:r w:rsidRPr="00100745">
              <w:rPr>
                <w:rFonts w:ascii="Calibri" w:eastAsia="Calibri" w:hAnsi="Calibri"/>
                <w:sz w:val="22"/>
                <w:szCs w:val="22"/>
              </w:rPr>
              <w:t xml:space="preserve">Direct match reservation are only one aspect in the protection of identifiers.  Often the malicious registration of </w:t>
            </w:r>
            <w:proofErr w:type="spellStart"/>
            <w:r w:rsidRPr="00100745">
              <w:rPr>
                <w:rFonts w:ascii="Calibri" w:eastAsia="Calibri" w:hAnsi="Calibri"/>
                <w:sz w:val="22"/>
                <w:szCs w:val="22"/>
              </w:rPr>
              <w:t>keywords+identifiers</w:t>
            </w:r>
            <w:proofErr w:type="spellEnd"/>
            <w:r w:rsidRPr="00100745">
              <w:rPr>
                <w:rFonts w:ascii="Calibri" w:eastAsia="Calibri" w:hAnsi="Calibri"/>
                <w:sz w:val="22"/>
                <w:szCs w:val="22"/>
              </w:rPr>
              <w:t xml:space="preserve">, </w:t>
            </w:r>
            <w:r w:rsidR="00F041AE" w:rsidRPr="00100745">
              <w:rPr>
                <w:rFonts w:ascii="Calibri" w:eastAsia="Calibri" w:hAnsi="Calibri"/>
                <w:sz w:val="22"/>
                <w:szCs w:val="22"/>
              </w:rPr>
              <w:t>typo squats</w:t>
            </w:r>
            <w:r w:rsidRPr="00100745">
              <w:rPr>
                <w:rFonts w:ascii="Calibri" w:eastAsia="Calibri" w:hAnsi="Calibri"/>
                <w:sz w:val="22"/>
                <w:szCs w:val="22"/>
              </w:rPr>
              <w:t xml:space="preserve">, or other generic phrase combinations are popular among registrants with bad-faith intent.  Access to curative Rights Protection Mechanisms can provide IGO-INGO organizations an additional tool to combat malicious use of their identifiers.  Formal changes to the URS and UDRP are beyond the scope of the IGO-INGO WG.  However, a series of proposed changes could be proposed </w:t>
            </w:r>
            <w:r w:rsidR="00D260F6" w:rsidRPr="00100745">
              <w:rPr>
                <w:rFonts w:ascii="Calibri" w:eastAsia="Calibri" w:hAnsi="Calibri"/>
                <w:sz w:val="22"/>
                <w:szCs w:val="22"/>
              </w:rPr>
              <w:t>for</w:t>
            </w:r>
            <w:r w:rsidRPr="00100745">
              <w:rPr>
                <w:rFonts w:ascii="Calibri" w:eastAsia="Calibri" w:hAnsi="Calibri"/>
                <w:sz w:val="22"/>
                <w:szCs w:val="22"/>
              </w:rPr>
              <w:t xml:space="preserve"> </w:t>
            </w:r>
            <w:proofErr w:type="gramStart"/>
            <w:r w:rsidRPr="00100745">
              <w:rPr>
                <w:rFonts w:ascii="Calibri" w:eastAsia="Calibri" w:hAnsi="Calibri"/>
                <w:sz w:val="22"/>
                <w:szCs w:val="22"/>
              </w:rPr>
              <w:t xml:space="preserve">the </w:t>
            </w:r>
            <w:ins w:id="556" w:author="Gomes, Chuck" w:date="2013-05-22T17:23:00Z">
              <w:r w:rsidR="002F1086">
                <w:rPr>
                  <w:rFonts w:ascii="Calibri" w:eastAsia="Calibri" w:hAnsi="Calibri"/>
                  <w:sz w:val="22"/>
                  <w:szCs w:val="22"/>
                </w:rPr>
                <w:t>a</w:t>
              </w:r>
              <w:proofErr w:type="gramEnd"/>
              <w:r w:rsidR="002F1086" w:rsidRPr="00100745">
                <w:rPr>
                  <w:rFonts w:ascii="Calibri" w:eastAsia="Calibri" w:hAnsi="Calibri"/>
                  <w:sz w:val="22"/>
                  <w:szCs w:val="22"/>
                </w:rPr>
                <w:t xml:space="preserve"> </w:t>
              </w:r>
            </w:ins>
            <w:ins w:id="557" w:author="Berry Cobb" w:date="2013-05-29T12:14:00Z">
              <w:r w:rsidRPr="00100745">
                <w:rPr>
                  <w:rFonts w:ascii="Calibri" w:eastAsia="Calibri" w:hAnsi="Calibri"/>
                  <w:sz w:val="22"/>
                  <w:szCs w:val="22"/>
                </w:rPr>
                <w:t xml:space="preserve">future Working Group to help inform their deliberations.  </w:t>
              </w:r>
            </w:ins>
            <w:ins w:id="558" w:author="GUILHERME, Ricardo" w:date="2013-05-29T14:43:00Z">
              <w:r w:rsidR="007E3AC7">
                <w:rPr>
                  <w:rFonts w:ascii="Calibri" w:eastAsia="Calibri" w:hAnsi="Calibri"/>
                  <w:sz w:val="22"/>
                  <w:szCs w:val="22"/>
                </w:rPr>
                <w:t>See also the specific consideration on the specific status of IGOs and the non-</w:t>
              </w:r>
              <w:proofErr w:type="spellStart"/>
              <w:r w:rsidR="007E3AC7">
                <w:rPr>
                  <w:rFonts w:ascii="Calibri" w:eastAsia="Calibri" w:hAnsi="Calibri"/>
                  <w:sz w:val="22"/>
                  <w:szCs w:val="22"/>
                </w:rPr>
                <w:t>registrability</w:t>
              </w:r>
              <w:proofErr w:type="spellEnd"/>
              <w:r w:rsidR="007E3AC7">
                <w:rPr>
                  <w:rFonts w:ascii="Calibri" w:eastAsia="Calibri" w:hAnsi="Calibri"/>
                  <w:sz w:val="22"/>
                  <w:szCs w:val="22"/>
                </w:rPr>
                <w:t xml:space="preserve"> of IGO names and acronyms contained in section </w:t>
              </w:r>
              <w:proofErr w:type="gramStart"/>
              <w:r w:rsidR="007E3AC7">
                <w:rPr>
                  <w:rFonts w:ascii="Calibri" w:eastAsia="Calibri" w:hAnsi="Calibri"/>
                  <w:sz w:val="22"/>
                  <w:szCs w:val="22"/>
                </w:rPr>
                <w:t xml:space="preserve">3.1 </w:t>
              </w:r>
              <w:proofErr w:type="spellStart"/>
              <w:r w:rsidR="007E3AC7">
                <w:rPr>
                  <w:rFonts w:ascii="Calibri" w:eastAsia="Calibri" w:hAnsi="Calibri"/>
                  <w:sz w:val="22"/>
                  <w:szCs w:val="22"/>
                </w:rPr>
                <w:t>above.</w:t>
              </w:r>
            </w:ins>
            <w:ins w:id="559" w:author="ROACHE-TURNER David" w:date="2013-05-29T12:14:00Z">
              <w:r w:rsidRPr="00100745">
                <w:rPr>
                  <w:rFonts w:ascii="Calibri" w:eastAsia="Calibri" w:hAnsi="Calibri"/>
                  <w:sz w:val="22"/>
                  <w:szCs w:val="22"/>
                </w:rPr>
                <w:t>future</w:t>
              </w:r>
              <w:proofErr w:type="spellEnd"/>
              <w:r w:rsidRPr="00100745">
                <w:rPr>
                  <w:rFonts w:ascii="Calibri" w:eastAsia="Calibri" w:hAnsi="Calibri"/>
                  <w:sz w:val="22"/>
                  <w:szCs w:val="22"/>
                </w:rPr>
                <w:t xml:space="preserve"> Working Group to help inform their deliberations</w:t>
              </w:r>
              <w:proofErr w:type="gramEnd"/>
              <w:r w:rsidRPr="00100745">
                <w:rPr>
                  <w:rFonts w:ascii="Calibri" w:eastAsia="Calibri" w:hAnsi="Calibri"/>
                  <w:sz w:val="22"/>
                  <w:szCs w:val="22"/>
                </w:rPr>
                <w:t xml:space="preserve">.  </w:t>
              </w:r>
            </w:ins>
            <w:ins w:id="560" w:author="ROACHE-TURNER David" w:date="2013-05-29T16:10:00Z">
              <w:r w:rsidR="00664DD4">
                <w:rPr>
                  <w:rFonts w:ascii="Calibri" w:eastAsia="Calibri" w:hAnsi="Calibri"/>
                  <w:sz w:val="22"/>
                  <w:szCs w:val="22"/>
                </w:rPr>
                <w:t>H</w:t>
              </w:r>
            </w:ins>
            <w:ins w:id="561" w:author="ROACHE-TURNER David" w:date="2013-05-29T16:11:00Z">
              <w:r w:rsidR="00664DD4">
                <w:rPr>
                  <w:rFonts w:ascii="Calibri" w:eastAsia="Calibri" w:hAnsi="Calibri"/>
                  <w:sz w:val="22"/>
                  <w:szCs w:val="22"/>
                </w:rPr>
                <w:t>owever, at p</w:t>
              </w:r>
            </w:ins>
            <w:ins w:id="562" w:author="ROACHE-TURNER David" w:date="2013-05-29T16:06:00Z">
              <w:r w:rsidR="00664DD4">
                <w:rPr>
                  <w:rFonts w:ascii="Calibri" w:eastAsia="Calibri" w:hAnsi="Calibri"/>
                  <w:sz w:val="22"/>
                  <w:szCs w:val="22"/>
                </w:rPr>
                <w:t>resent</w:t>
              </w:r>
              <w:r w:rsidR="00EC0DF7">
                <w:rPr>
                  <w:rFonts w:ascii="Calibri" w:eastAsia="Calibri" w:hAnsi="Calibri"/>
                  <w:sz w:val="22"/>
                  <w:szCs w:val="22"/>
                </w:rPr>
                <w:t xml:space="preserve">, </w:t>
              </w:r>
            </w:ins>
            <w:ins w:id="563" w:author="ROACHE-TURNER David" w:date="2013-05-29T16:11:00Z">
              <w:r w:rsidR="00664DD4">
                <w:rPr>
                  <w:rFonts w:ascii="Calibri" w:eastAsia="Calibri" w:hAnsi="Calibri"/>
                  <w:sz w:val="22"/>
                  <w:szCs w:val="22"/>
                </w:rPr>
                <w:t xml:space="preserve">the fact is that </w:t>
              </w:r>
            </w:ins>
            <w:ins w:id="564" w:author="ROACHE-TURNER David" w:date="2013-05-29T16:06:00Z">
              <w:r w:rsidR="00EC0DF7">
                <w:rPr>
                  <w:rFonts w:ascii="Calibri" w:eastAsia="Calibri" w:hAnsi="Calibri"/>
                  <w:sz w:val="22"/>
                  <w:szCs w:val="22"/>
                </w:rPr>
                <w:t>IGOs in general do not have access to the UDRP</w:t>
              </w:r>
            </w:ins>
            <w:ins w:id="565" w:author="ROACHE-TURNER David" w:date="2013-05-29T16:12:00Z">
              <w:r w:rsidR="00664DD4">
                <w:rPr>
                  <w:rFonts w:ascii="Calibri" w:eastAsia="Calibri" w:hAnsi="Calibri"/>
                  <w:sz w:val="22"/>
                  <w:szCs w:val="22"/>
                </w:rPr>
                <w:t xml:space="preserve"> (which requires a trademark</w:t>
              </w:r>
            </w:ins>
            <w:ins w:id="566" w:author="ROACHE-TURNER David" w:date="2013-05-29T16:13:00Z">
              <w:r w:rsidR="00664DD4">
                <w:rPr>
                  <w:rFonts w:ascii="Calibri" w:eastAsia="Calibri" w:hAnsi="Calibri"/>
                  <w:sz w:val="22"/>
                  <w:szCs w:val="22"/>
                </w:rPr>
                <w:t>)</w:t>
              </w:r>
            </w:ins>
            <w:ins w:id="567" w:author="ROACHE-TURNER David" w:date="2013-05-29T16:09:00Z">
              <w:r w:rsidR="00EC0DF7">
                <w:rPr>
                  <w:rFonts w:ascii="Calibri" w:eastAsia="Calibri" w:hAnsi="Calibri"/>
                  <w:sz w:val="22"/>
                  <w:szCs w:val="22"/>
                </w:rPr>
                <w:t>,</w:t>
              </w:r>
            </w:ins>
            <w:ins w:id="568" w:author="ROACHE-TURNER David" w:date="2013-05-29T16:06:00Z">
              <w:r w:rsidR="00EC0DF7">
                <w:rPr>
                  <w:rFonts w:ascii="Calibri" w:eastAsia="Calibri" w:hAnsi="Calibri"/>
                  <w:sz w:val="22"/>
                  <w:szCs w:val="22"/>
                </w:rPr>
                <w:t xml:space="preserve"> </w:t>
              </w:r>
            </w:ins>
            <w:ins w:id="569" w:author="ROACHE-TURNER David" w:date="2013-05-29T16:13:00Z">
              <w:r w:rsidR="00664DD4">
                <w:rPr>
                  <w:rFonts w:ascii="Calibri" w:eastAsia="Calibri" w:hAnsi="Calibri"/>
                  <w:sz w:val="22"/>
                  <w:szCs w:val="22"/>
                </w:rPr>
                <w:t xml:space="preserve">or </w:t>
              </w:r>
            </w:ins>
            <w:ins w:id="570" w:author="ROACHE-TURNER David" w:date="2013-05-29T16:09:00Z">
              <w:r w:rsidR="00664DD4">
                <w:rPr>
                  <w:rFonts w:ascii="Calibri" w:eastAsia="Calibri" w:hAnsi="Calibri"/>
                  <w:sz w:val="22"/>
                  <w:szCs w:val="22"/>
                </w:rPr>
                <w:t>UR</w:t>
              </w:r>
            </w:ins>
            <w:ins w:id="571" w:author="ROACHE-TURNER David" w:date="2013-05-29T16:13:00Z">
              <w:r w:rsidR="00664DD4">
                <w:rPr>
                  <w:rFonts w:ascii="Calibri" w:eastAsia="Calibri" w:hAnsi="Calibri"/>
                  <w:sz w:val="22"/>
                  <w:szCs w:val="22"/>
                </w:rPr>
                <w:t>S</w:t>
              </w:r>
            </w:ins>
            <w:ins w:id="572" w:author="ROACHE-TURNER David" w:date="2013-05-29T16:14:00Z">
              <w:r w:rsidR="00664DD4">
                <w:rPr>
                  <w:rFonts w:ascii="Calibri" w:eastAsia="Calibri" w:hAnsi="Calibri"/>
                  <w:sz w:val="22"/>
                  <w:szCs w:val="22"/>
                </w:rPr>
                <w:t xml:space="preserve"> (</w:t>
              </w:r>
              <w:commentRangeStart w:id="573"/>
              <w:r w:rsidR="00664DD4">
                <w:rPr>
                  <w:rFonts w:ascii="Calibri" w:eastAsia="Calibri" w:hAnsi="Calibri"/>
                  <w:sz w:val="22"/>
                  <w:szCs w:val="22"/>
                </w:rPr>
                <w:t>which requires a TMCH-registered word mark</w:t>
              </w:r>
            </w:ins>
            <w:commentRangeEnd w:id="573"/>
            <w:r w:rsidR="001A18C5">
              <w:rPr>
                <w:rStyle w:val="CommentReference"/>
              </w:rPr>
              <w:commentReference w:id="573"/>
            </w:r>
            <w:ins w:id="574" w:author="ROACHE-TURNER David" w:date="2013-05-29T16:14:00Z">
              <w:r w:rsidR="00664DD4">
                <w:rPr>
                  <w:rFonts w:ascii="Calibri" w:eastAsia="Calibri" w:hAnsi="Calibri"/>
                  <w:sz w:val="22"/>
                  <w:szCs w:val="22"/>
                </w:rPr>
                <w:t>)</w:t>
              </w:r>
            </w:ins>
            <w:ins w:id="575" w:author="ROACHE-TURNER David" w:date="2013-05-29T16:11:00Z">
              <w:r w:rsidR="00664DD4">
                <w:rPr>
                  <w:rFonts w:ascii="Calibri" w:eastAsia="Calibri" w:hAnsi="Calibri"/>
                  <w:sz w:val="22"/>
                  <w:szCs w:val="22"/>
                </w:rPr>
                <w:t>, because</w:t>
              </w:r>
            </w:ins>
            <w:ins w:id="576" w:author="ROACHE-TURNER David" w:date="2013-05-29T16:10:00Z">
              <w:r w:rsidR="00664DD4">
                <w:rPr>
                  <w:rFonts w:ascii="Calibri" w:eastAsia="Calibri" w:hAnsi="Calibri"/>
                  <w:sz w:val="22"/>
                  <w:szCs w:val="22"/>
                </w:rPr>
                <w:t xml:space="preserve"> </w:t>
              </w:r>
            </w:ins>
            <w:ins w:id="577" w:author="ROACHE-TURNER David" w:date="2013-05-29T16:09:00Z">
              <w:r w:rsidR="00664DD4">
                <w:rPr>
                  <w:rFonts w:ascii="Calibri" w:eastAsia="Calibri" w:hAnsi="Calibri"/>
                  <w:sz w:val="22"/>
                  <w:szCs w:val="22"/>
                </w:rPr>
                <w:t xml:space="preserve">IGO names and acronyms </w:t>
              </w:r>
            </w:ins>
            <w:ins w:id="578" w:author="ROACHE-TURNER David" w:date="2013-05-29T16:11:00Z">
              <w:r w:rsidR="00664DD4">
                <w:rPr>
                  <w:rFonts w:ascii="Calibri" w:eastAsia="Calibri" w:hAnsi="Calibri"/>
                  <w:sz w:val="22"/>
                  <w:szCs w:val="22"/>
                </w:rPr>
                <w:t>are not</w:t>
              </w:r>
            </w:ins>
            <w:ins w:id="579" w:author="ROACHE-TURNER David" w:date="2013-05-29T16:09:00Z">
              <w:r w:rsidR="00EC0DF7">
                <w:rPr>
                  <w:rFonts w:ascii="Calibri" w:eastAsia="Calibri" w:hAnsi="Calibri"/>
                  <w:sz w:val="22"/>
                  <w:szCs w:val="22"/>
                </w:rPr>
                <w:t xml:space="preserve"> Trademarks.</w:t>
              </w:r>
            </w:ins>
            <w:ins w:id="580" w:author="ROACHE-TURNER David" w:date="2013-05-29T16:13:00Z">
              <w:r w:rsidR="00664DD4">
                <w:rPr>
                  <w:rFonts w:ascii="Calibri" w:eastAsia="Calibri" w:hAnsi="Calibri"/>
                  <w:sz w:val="22"/>
                  <w:szCs w:val="22"/>
                </w:rPr>
                <w:t xml:space="preserve">  Any recommendation that IGOs should have </w:t>
              </w:r>
            </w:ins>
            <w:ins w:id="581" w:author="ROACHE-TURNER David" w:date="2013-05-29T16:15:00Z">
              <w:r w:rsidR="00664DD4">
                <w:rPr>
                  <w:rFonts w:ascii="Calibri" w:eastAsia="Calibri" w:hAnsi="Calibri"/>
                  <w:sz w:val="22"/>
                  <w:szCs w:val="22"/>
                </w:rPr>
                <w:t xml:space="preserve">to </w:t>
              </w:r>
            </w:ins>
            <w:ins w:id="582" w:author="ROACHE-TURNER David" w:date="2013-05-29T16:13:00Z">
              <w:r w:rsidR="00664DD4">
                <w:rPr>
                  <w:rFonts w:ascii="Calibri" w:eastAsia="Calibri" w:hAnsi="Calibri"/>
                  <w:sz w:val="22"/>
                  <w:szCs w:val="22"/>
                </w:rPr>
                <w:t xml:space="preserve">rely </w:t>
              </w:r>
            </w:ins>
            <w:ins w:id="583" w:author="ROACHE-TURNER David" w:date="2013-05-29T16:15:00Z">
              <w:r w:rsidR="00664DD4">
                <w:rPr>
                  <w:rFonts w:ascii="Calibri" w:eastAsia="Calibri" w:hAnsi="Calibri"/>
                  <w:sz w:val="22"/>
                  <w:szCs w:val="22"/>
                </w:rPr>
                <w:t xml:space="preserve">for protection </w:t>
              </w:r>
            </w:ins>
            <w:ins w:id="584" w:author="ROACHE-TURNER David" w:date="2013-05-29T16:13:00Z">
              <w:r w:rsidR="00664DD4">
                <w:rPr>
                  <w:rFonts w:ascii="Calibri" w:eastAsia="Calibri" w:hAnsi="Calibri"/>
                  <w:sz w:val="22"/>
                  <w:szCs w:val="22"/>
                </w:rPr>
                <w:t xml:space="preserve">on </w:t>
              </w:r>
            </w:ins>
            <w:ins w:id="585" w:author="ROACHE-TURNER David" w:date="2013-05-29T16:15:00Z">
              <w:r w:rsidR="00664DD4">
                <w:rPr>
                  <w:rFonts w:ascii="Calibri" w:eastAsia="Calibri" w:hAnsi="Calibri"/>
                  <w:sz w:val="22"/>
                  <w:szCs w:val="22"/>
                </w:rPr>
                <w:t xml:space="preserve">possible work by </w:t>
              </w:r>
            </w:ins>
            <w:ins w:id="586" w:author="ROACHE-TURNER David" w:date="2013-05-29T16:13:00Z">
              <w:r w:rsidR="00664DD4">
                <w:rPr>
                  <w:rFonts w:ascii="Calibri" w:eastAsia="Calibri" w:hAnsi="Calibri"/>
                  <w:sz w:val="22"/>
                  <w:szCs w:val="22"/>
                </w:rPr>
                <w:t>future Working Groups</w:t>
              </w:r>
            </w:ins>
            <w:ins w:id="587" w:author="ROACHE-TURNER David" w:date="2013-05-29T16:14:00Z">
              <w:r w:rsidR="00664DD4">
                <w:rPr>
                  <w:rFonts w:ascii="Calibri" w:eastAsia="Calibri" w:hAnsi="Calibri"/>
                  <w:sz w:val="22"/>
                  <w:szCs w:val="22"/>
                </w:rPr>
                <w:t xml:space="preserve">, especially in the context of pending DNS expansion, should take due account of this reality.  </w:t>
              </w:r>
            </w:ins>
            <w:ins w:id="588" w:author="ROACHE-TURNER David" w:date="2013-05-29T16:15:00Z">
              <w:r w:rsidR="00664DD4">
                <w:rPr>
                  <w:rFonts w:ascii="Calibri" w:eastAsia="Calibri" w:hAnsi="Calibri"/>
                  <w:sz w:val="22"/>
                  <w:szCs w:val="22"/>
                </w:rPr>
                <w:t xml:space="preserve"> There are reasons why the ICANN Board and GAC contemplate a need for interim protection</w:t>
              </w:r>
            </w:ins>
            <w:ins w:id="589" w:author="ROACHE-TURNER David" w:date="2013-05-29T16:16:00Z">
              <w:r w:rsidR="00664DD4">
                <w:rPr>
                  <w:rFonts w:ascii="Calibri" w:eastAsia="Calibri" w:hAnsi="Calibri"/>
                  <w:sz w:val="22"/>
                  <w:szCs w:val="22"/>
                </w:rPr>
                <w:t xml:space="preserve"> for IGO names and acronyms</w:t>
              </w:r>
            </w:ins>
            <w:ins w:id="590" w:author="ROACHE-TURNER David" w:date="2013-05-29T16:15:00Z">
              <w:r w:rsidR="00664DD4">
                <w:rPr>
                  <w:rFonts w:ascii="Calibri" w:eastAsia="Calibri" w:hAnsi="Calibri"/>
                  <w:sz w:val="22"/>
                  <w:szCs w:val="22"/>
                </w:rPr>
                <w:t xml:space="preserve"> pending </w:t>
              </w:r>
            </w:ins>
            <w:ins w:id="591" w:author="ROACHE-TURNER David" w:date="2013-05-29T16:16:00Z">
              <w:r w:rsidR="00664DD4">
                <w:rPr>
                  <w:rFonts w:ascii="Calibri" w:eastAsia="Calibri" w:hAnsi="Calibri"/>
                  <w:sz w:val="22"/>
                  <w:szCs w:val="22"/>
                </w:rPr>
                <w:t xml:space="preserve">any </w:t>
              </w:r>
            </w:ins>
            <w:ins w:id="592" w:author="ROACHE-TURNER David" w:date="2013-05-29T16:15:00Z">
              <w:r w:rsidR="00664DD4">
                <w:rPr>
                  <w:rFonts w:ascii="Calibri" w:eastAsia="Calibri" w:hAnsi="Calibri"/>
                  <w:sz w:val="22"/>
                  <w:szCs w:val="22"/>
                </w:rPr>
                <w:t>new gTLD expansion</w:t>
              </w:r>
            </w:ins>
            <w:ins w:id="593" w:author="ROACHE-TURNER David" w:date="2013-05-29T16:16:00Z">
              <w:r w:rsidR="00664DD4">
                <w:rPr>
                  <w:rFonts w:ascii="Calibri" w:eastAsia="Calibri" w:hAnsi="Calibri"/>
                  <w:sz w:val="22"/>
                  <w:szCs w:val="22"/>
                </w:rPr>
                <w:t>.</w:t>
              </w:r>
            </w:ins>
            <w:ins w:id="594" w:author="ROACHE-TURNER David" w:date="2013-05-29T16:14:00Z">
              <w:r w:rsidR="00664DD4">
                <w:rPr>
                  <w:rFonts w:ascii="Calibri" w:eastAsia="Calibri" w:hAnsi="Calibri"/>
                  <w:sz w:val="22"/>
                  <w:szCs w:val="22"/>
                </w:rPr>
                <w:t xml:space="preserve"> </w:t>
              </w:r>
            </w:ins>
            <w:ins w:id="595" w:author="ROACHE-TURNER David" w:date="2013-05-29T16:10:00Z">
              <w:r w:rsidR="00EC0DF7">
                <w:rPr>
                  <w:rFonts w:ascii="Calibri" w:eastAsia="Calibri" w:hAnsi="Calibri"/>
                  <w:sz w:val="22"/>
                  <w:szCs w:val="22"/>
                </w:rPr>
                <w:t xml:space="preserve"> </w:t>
              </w:r>
            </w:ins>
          </w:p>
        </w:tc>
      </w:tr>
      <w:tr w:rsidR="004C132A" w:rsidRPr="00DB53BA" w14:paraId="4CF0E266" w14:textId="77777777" w:rsidTr="00B400EB">
        <w:trPr>
          <w:cantSplit/>
          <w:trHeight w:val="162"/>
        </w:trPr>
        <w:tc>
          <w:tcPr>
            <w:tcW w:w="462" w:type="dxa"/>
            <w:shd w:val="clear" w:color="auto" w:fill="auto"/>
            <w:vAlign w:val="center"/>
          </w:tcPr>
          <w:p w14:paraId="532A5F80"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7b</w:t>
            </w:r>
          </w:p>
        </w:tc>
        <w:tc>
          <w:tcPr>
            <w:tcW w:w="3336" w:type="dxa"/>
            <w:shd w:val="clear" w:color="auto" w:fill="auto"/>
            <w:vAlign w:val="center"/>
          </w:tcPr>
          <w:p w14:paraId="1B9E866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 for IGO-INGOs filing a URS or UDRP</w:t>
            </w:r>
            <w:r w:rsidR="00D260F6" w:rsidRPr="00100745">
              <w:rPr>
                <w:rFonts w:ascii="Calibri" w:eastAsia="Calibri" w:hAnsi="Calibri"/>
                <w:sz w:val="22"/>
                <w:szCs w:val="22"/>
              </w:rPr>
              <w:t xml:space="preserve"> action</w:t>
            </w:r>
          </w:p>
        </w:tc>
        <w:tc>
          <w:tcPr>
            <w:tcW w:w="5298" w:type="dxa"/>
            <w:shd w:val="clear" w:color="auto" w:fill="auto"/>
            <w:vAlign w:val="center"/>
          </w:tcPr>
          <w:p w14:paraId="2B96A2D0" w14:textId="2EBDEE0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An issue shared among all IGO-INGO organizations is </w:t>
            </w:r>
            <w:r w:rsidR="00D260F6" w:rsidRPr="00100745">
              <w:rPr>
                <w:rFonts w:ascii="Calibri" w:eastAsia="Calibri" w:hAnsi="Calibri"/>
                <w:sz w:val="22"/>
                <w:szCs w:val="22"/>
              </w:rPr>
              <w:t xml:space="preserve">the </w:t>
            </w:r>
            <w:r w:rsidRPr="00100745">
              <w:rPr>
                <w:rFonts w:ascii="Calibri" w:eastAsia="Calibri" w:hAnsi="Calibri"/>
                <w:sz w:val="22"/>
                <w:szCs w:val="22"/>
              </w:rPr>
              <w:t>costs associated with curative protections of names.  Primarily, the pursuit of this activity diverts funds used in serving the global public interest where funds are derived from taxes collected by governments or donations.</w:t>
            </w:r>
            <w:ins w:id="596" w:author="GUILHERME, Ricardo" w:date="2013-05-29T14:43:00Z">
              <w:r w:rsidR="007E3AC7">
                <w:rPr>
                  <w:rFonts w:ascii="Calibri" w:eastAsia="Calibri" w:hAnsi="Calibri"/>
                  <w:sz w:val="22"/>
                  <w:szCs w:val="22"/>
                </w:rPr>
                <w:t xml:space="preserve"> See also the specific consideration on the specific status of IGOs and the non-</w:t>
              </w:r>
              <w:proofErr w:type="spellStart"/>
              <w:r w:rsidR="007E3AC7">
                <w:rPr>
                  <w:rFonts w:ascii="Calibri" w:eastAsia="Calibri" w:hAnsi="Calibri"/>
                  <w:sz w:val="22"/>
                  <w:szCs w:val="22"/>
                </w:rPr>
                <w:t>registrability</w:t>
              </w:r>
              <w:proofErr w:type="spellEnd"/>
              <w:r w:rsidR="007E3AC7">
                <w:rPr>
                  <w:rFonts w:ascii="Calibri" w:eastAsia="Calibri" w:hAnsi="Calibri"/>
                  <w:sz w:val="22"/>
                  <w:szCs w:val="22"/>
                </w:rPr>
                <w:t xml:space="preserve"> of IGO names and acronyms contained in section 3.1 above.</w:t>
              </w:r>
            </w:ins>
          </w:p>
        </w:tc>
      </w:tr>
      <w:tr w:rsidR="004C132A" w:rsidRPr="00ED4A40" w14:paraId="4E3AC715" w14:textId="77777777" w:rsidTr="007225EC">
        <w:tblPrEx>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7" w:author="Berry Cobb" w:date="2013-05-29T15:50:00Z">
            <w:tblPrEx>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1492"/>
          <w:trPrChange w:id="598" w:author="Berry Cobb" w:date="2013-05-29T15:50:00Z">
            <w:trPr>
              <w:cantSplit/>
              <w:trHeight w:val="13311"/>
            </w:trPr>
          </w:trPrChange>
        </w:trPr>
        <w:tc>
          <w:tcPr>
            <w:tcW w:w="462" w:type="dxa"/>
            <w:shd w:val="clear" w:color="auto" w:fill="auto"/>
            <w:vAlign w:val="center"/>
            <w:tcPrChange w:id="599" w:author="Berry Cobb" w:date="2013-05-29T15:50:00Z">
              <w:tcPr>
                <w:tcW w:w="462" w:type="dxa"/>
                <w:shd w:val="clear" w:color="auto" w:fill="auto"/>
                <w:vAlign w:val="center"/>
              </w:tcPr>
            </w:tcPrChange>
          </w:tcPr>
          <w:p w14:paraId="502A3EEB"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lastRenderedPageBreak/>
              <w:t>8</w:t>
            </w:r>
          </w:p>
        </w:tc>
        <w:tc>
          <w:tcPr>
            <w:tcW w:w="3336" w:type="dxa"/>
            <w:shd w:val="clear" w:color="auto" w:fill="auto"/>
            <w:vAlign w:val="center"/>
            <w:tcPrChange w:id="600" w:author="Berry Cobb" w:date="2013-05-29T15:50:00Z">
              <w:tcPr>
                <w:tcW w:w="3336" w:type="dxa"/>
                <w:shd w:val="clear" w:color="auto" w:fill="auto"/>
                <w:vAlign w:val="center"/>
              </w:tcPr>
            </w:tcPrChange>
          </w:tcPr>
          <w:p w14:paraId="7FBC8B5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Create a registration exception procedure for IGO-INGOs wishing to register a 2</w:t>
            </w:r>
            <w:r w:rsidRPr="00100745">
              <w:rPr>
                <w:rFonts w:ascii="Calibri" w:eastAsia="Calibri" w:hAnsi="Calibri"/>
                <w:sz w:val="22"/>
                <w:szCs w:val="22"/>
                <w:vertAlign w:val="superscript"/>
              </w:rPr>
              <w:t>nd</w:t>
            </w:r>
            <w:r w:rsidRPr="00100745">
              <w:rPr>
                <w:rFonts w:ascii="Calibri" w:eastAsia="Calibri" w:hAnsi="Calibri"/>
                <w:sz w:val="22"/>
                <w:szCs w:val="22"/>
              </w:rPr>
              <w:t>-Level name or where 3</w:t>
            </w:r>
            <w:r w:rsidRPr="00100745">
              <w:rPr>
                <w:rFonts w:ascii="Calibri" w:eastAsia="Calibri" w:hAnsi="Calibri"/>
                <w:sz w:val="22"/>
                <w:szCs w:val="22"/>
                <w:vertAlign w:val="superscript"/>
              </w:rPr>
              <w:t>rd</w:t>
            </w:r>
            <w:r w:rsidRPr="00100745">
              <w:rPr>
                <w:rFonts w:ascii="Calibri" w:eastAsia="Calibri" w:hAnsi="Calibri"/>
                <w:sz w:val="22"/>
                <w:szCs w:val="22"/>
              </w:rPr>
              <w:t xml:space="preserve"> party, legitimate use of domain may exist</w:t>
            </w:r>
          </w:p>
          <w:p w14:paraId="7F3B98B8"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Change w:id="601" w:author="Berry Cobb" w:date="2013-05-29T15:50:00Z">
              <w:tcPr>
                <w:tcW w:w="5298" w:type="dxa"/>
                <w:shd w:val="clear" w:color="auto" w:fill="auto"/>
                <w:vAlign w:val="center"/>
              </w:tcPr>
            </w:tcPrChange>
          </w:tcPr>
          <w:p w14:paraId="2C5EC98D" w14:textId="77777777" w:rsidR="004C132A" w:rsidRPr="00422663" w:rsidRDefault="004C132A" w:rsidP="00100745">
            <w:pPr>
              <w:spacing w:line="240" w:lineRule="auto"/>
              <w:rPr>
                <w:rFonts w:ascii="Calibri" w:eastAsia="Calibri" w:hAnsi="Calibri"/>
                <w:sz w:val="20"/>
              </w:rPr>
            </w:pPr>
            <w:commentRangeStart w:id="602"/>
            <w:r w:rsidRPr="00422663">
              <w:rPr>
                <w:rFonts w:ascii="Calibri" w:eastAsia="Calibri" w:hAnsi="Calibri"/>
                <w:sz w:val="20"/>
              </w:rPr>
              <w:t xml:space="preserve">** Note this recommendation is only relevant if IGO-INGO identifiers are placed in Specification 5 of Registry Agreement.  </w:t>
            </w:r>
            <w:commentRangeEnd w:id="602"/>
            <w:r w:rsidR="00422663">
              <w:rPr>
                <w:rStyle w:val="CommentReference"/>
              </w:rPr>
              <w:commentReference w:id="602"/>
            </w:r>
          </w:p>
          <w:p w14:paraId="59DCB8AB" w14:textId="77777777" w:rsidR="004C132A" w:rsidRPr="00422663" w:rsidRDefault="004C132A" w:rsidP="00100745">
            <w:pPr>
              <w:spacing w:line="240" w:lineRule="auto"/>
              <w:rPr>
                <w:rFonts w:ascii="Calibri" w:eastAsia="Calibri" w:hAnsi="Calibri"/>
                <w:sz w:val="20"/>
              </w:rPr>
            </w:pPr>
          </w:p>
          <w:p w14:paraId="7C9407F6" w14:textId="77777777" w:rsidR="00ED4A40" w:rsidRPr="00422663" w:rsidRDefault="004C132A" w:rsidP="00CB67CE">
            <w:pPr>
              <w:spacing w:line="240" w:lineRule="auto"/>
              <w:rPr>
                <w:ins w:id="603" w:author="Berry Cobb" w:date="2013-05-29T14:41:00Z"/>
                <w:rFonts w:ascii="Calibri" w:eastAsia="Calibri" w:hAnsi="Calibri"/>
                <w:sz w:val="20"/>
              </w:rPr>
            </w:pPr>
            <w:r w:rsidRPr="00422663">
              <w:rPr>
                <w:rFonts w:ascii="Calibri" w:eastAsia="Calibri" w:hAnsi="Calibri"/>
                <w:sz w:val="20"/>
              </w:rPr>
              <w:t xml:space="preserve">Placement of identifiers on a Reserved Names list is not a flexible instrument for use of a name by organizations seeking protection if they ever wished to register it.  The removal of a name from the Reserved Names list can only be performed via the RSEP process.  Further, placement of the identifiers on the reserved names list may also prevent the registration of a domain name </w:t>
            </w:r>
            <w:r w:rsidR="00D260F6" w:rsidRPr="00422663">
              <w:rPr>
                <w:rFonts w:ascii="Calibri" w:eastAsia="Calibri" w:hAnsi="Calibri"/>
                <w:sz w:val="20"/>
              </w:rPr>
              <w:t xml:space="preserve">by a third party </w:t>
            </w:r>
            <w:r w:rsidRPr="00422663">
              <w:rPr>
                <w:rFonts w:ascii="Calibri" w:eastAsia="Calibri" w:hAnsi="Calibri"/>
                <w:sz w:val="20"/>
              </w:rPr>
              <w:t xml:space="preserve">that may have legitimate use of the protected name.  </w:t>
            </w:r>
            <w:r w:rsidR="00550B62" w:rsidRPr="00422663">
              <w:rPr>
                <w:rFonts w:ascii="Calibri" w:eastAsia="Calibri" w:hAnsi="Calibri"/>
                <w:sz w:val="20"/>
              </w:rPr>
              <w:t xml:space="preserve">This proposed recommendation seeks to provide a framework for the protection of IGO-INGO identifiers that will simulate a permanent protection by gate-keeping the registration of domain names of said identifiers </w:t>
            </w:r>
            <w:del w:id="604" w:author="ROACHE-TURNER David" w:date="2013-05-29T12:14:00Z">
              <w:r w:rsidR="00550B62" w:rsidRPr="00422663">
                <w:rPr>
                  <w:rFonts w:ascii="Calibri" w:eastAsia="Calibri" w:hAnsi="Calibri"/>
                  <w:sz w:val="20"/>
                </w:rPr>
                <w:delText>similar to</w:delText>
              </w:r>
            </w:del>
            <w:ins w:id="605" w:author="ROACHE-TURNER David" w:date="2013-05-29T16:24:00Z">
              <w:r w:rsidR="00FF49BE" w:rsidRPr="00422663">
                <w:rPr>
                  <w:rFonts w:ascii="Calibri" w:eastAsia="Calibri" w:hAnsi="Calibri"/>
                  <w:sz w:val="20"/>
                </w:rPr>
                <w:t>and allowing their registration only where the prospective registrant is able to meet certain objective criteria demonstrating its</w:t>
              </w:r>
            </w:ins>
            <w:ins w:id="606" w:author="ROACHE-TURNER David" w:date="2013-05-29T16:25:00Z">
              <w:r w:rsidR="00FF49BE" w:rsidRPr="00422663">
                <w:rPr>
                  <w:rFonts w:ascii="Calibri" w:eastAsia="Calibri" w:hAnsi="Calibri"/>
                  <w:sz w:val="20"/>
                </w:rPr>
                <w:t xml:space="preserve"> right to register the domain name which corresponds exactly to a protected IGO name or acronym.  </w:t>
              </w:r>
            </w:ins>
            <w:ins w:id="607" w:author="ROACHE-TURNER David" w:date="2013-05-29T16:24:00Z">
              <w:r w:rsidR="00FF49BE" w:rsidRPr="00422663">
                <w:rPr>
                  <w:rFonts w:ascii="Calibri" w:eastAsia="Calibri" w:hAnsi="Calibri"/>
                  <w:sz w:val="20"/>
                </w:rPr>
                <w:t xml:space="preserve"> </w:t>
              </w:r>
            </w:ins>
            <w:ins w:id="608" w:author="ROACHE-TURNER David" w:date="2013-05-29T16:27:00Z">
              <w:r w:rsidR="00FF49BE" w:rsidRPr="00422663">
                <w:rPr>
                  <w:rFonts w:ascii="Calibri" w:eastAsia="Calibri" w:hAnsi="Calibri"/>
                  <w:sz w:val="20"/>
                </w:rPr>
                <w:t>Such objective criteria may include, for example, pre-existing</w:t>
              </w:r>
            </w:ins>
            <w:ins w:id="609" w:author="ROACHE-TURNER David" w:date="2013-05-29T16:28:00Z">
              <w:r w:rsidR="00FF49BE" w:rsidRPr="00422663">
                <w:rPr>
                  <w:rFonts w:ascii="Calibri" w:eastAsia="Calibri" w:hAnsi="Calibri"/>
                  <w:sz w:val="20"/>
                </w:rPr>
                <w:t xml:space="preserve"> </w:t>
              </w:r>
            </w:ins>
            <w:ins w:id="610" w:author="ROACHE-TURNER David" w:date="2013-05-29T16:27:00Z">
              <w:r w:rsidR="00FF49BE" w:rsidRPr="00422663">
                <w:rPr>
                  <w:rFonts w:ascii="Calibri" w:eastAsia="Calibri" w:hAnsi="Calibri"/>
                  <w:sz w:val="20"/>
                </w:rPr>
                <w:t>rights</w:t>
              </w:r>
            </w:ins>
            <w:ins w:id="611" w:author="ROACHE-TURNER David" w:date="2013-05-29T16:28:00Z">
              <w:r w:rsidR="00FF49BE" w:rsidRPr="00422663">
                <w:rPr>
                  <w:rFonts w:ascii="Calibri" w:eastAsia="Calibri" w:hAnsi="Calibri"/>
                  <w:sz w:val="20"/>
                </w:rPr>
                <w:t xml:space="preserve"> in the relevant identifier</w:t>
              </w:r>
            </w:ins>
            <w:ins w:id="612" w:author="ROACHE-TURNER David" w:date="2013-05-29T16:27:00Z">
              <w:r w:rsidR="00FF49BE" w:rsidRPr="00422663">
                <w:rPr>
                  <w:rFonts w:ascii="Calibri" w:eastAsia="Calibri" w:hAnsi="Calibri"/>
                  <w:sz w:val="20"/>
                </w:rPr>
                <w:t xml:space="preserve">, and any agreement of the concerned IGO.  </w:t>
              </w:r>
            </w:ins>
            <w:ins w:id="613" w:author="ROACHE-TURNER David" w:date="2013-05-29T16:26:00Z">
              <w:r w:rsidR="00FF49BE" w:rsidRPr="00422663">
                <w:rPr>
                  <w:rFonts w:ascii="Calibri" w:eastAsia="Calibri" w:hAnsi="Calibri"/>
                  <w:i/>
                  <w:sz w:val="20"/>
                </w:rPr>
                <w:t xml:space="preserve">The envisaged framework </w:t>
              </w:r>
              <w:r w:rsidR="00FF49BE" w:rsidRPr="00422663">
                <w:rPr>
                  <w:rFonts w:ascii="Calibri" w:eastAsia="Calibri" w:hAnsi="Calibri"/>
                  <w:sz w:val="20"/>
                </w:rPr>
                <w:t xml:space="preserve">may be </w:t>
              </w:r>
            </w:ins>
            <w:ins w:id="614" w:author="ROACHE-TURNER David" w:date="2013-05-29T12:14:00Z">
              <w:r w:rsidR="00550B62" w:rsidRPr="00422663">
                <w:rPr>
                  <w:rFonts w:ascii="Calibri" w:eastAsia="Calibri" w:hAnsi="Calibri"/>
                  <w:sz w:val="20"/>
                </w:rPr>
                <w:t xml:space="preserve">similar </w:t>
              </w:r>
            </w:ins>
            <w:ins w:id="615" w:author="ROACHE-TURNER David" w:date="2013-05-29T16:26:00Z">
              <w:r w:rsidR="00FF49BE" w:rsidRPr="00422663">
                <w:rPr>
                  <w:rFonts w:ascii="Calibri" w:eastAsia="Calibri" w:hAnsi="Calibri"/>
                  <w:sz w:val="20"/>
                </w:rPr>
                <w:t xml:space="preserve">in some respects </w:t>
              </w:r>
            </w:ins>
            <w:ins w:id="616" w:author="ROACHE-TURNER David" w:date="2013-05-29T12:14:00Z">
              <w:r w:rsidR="00550B62" w:rsidRPr="00422663">
                <w:rPr>
                  <w:rFonts w:ascii="Calibri" w:eastAsia="Calibri" w:hAnsi="Calibri"/>
                  <w:sz w:val="20"/>
                </w:rPr>
                <w:t xml:space="preserve">to </w:t>
              </w:r>
            </w:ins>
            <w:ins w:id="617" w:author="ROACHE-TURNER David" w:date="2013-05-29T16:26:00Z">
              <w:r w:rsidR="00FF49BE" w:rsidRPr="00422663">
                <w:rPr>
                  <w:rFonts w:ascii="Calibri" w:eastAsia="Calibri" w:hAnsi="Calibri"/>
                  <w:sz w:val="20"/>
                </w:rPr>
                <w:t xml:space="preserve">the </w:t>
              </w:r>
            </w:ins>
            <w:r w:rsidR="00550B62" w:rsidRPr="00422663">
              <w:rPr>
                <w:rFonts w:ascii="Calibri" w:eastAsia="Calibri" w:hAnsi="Calibri"/>
                <w:sz w:val="20"/>
              </w:rPr>
              <w:t>framework of the Trademark Clearing House and its supporting processes.</w:t>
            </w:r>
            <w:ins w:id="618" w:author="Berry Cobb" w:date="2013-05-29T14:41:00Z">
              <w:r w:rsidR="00ED4A40" w:rsidRPr="00422663">
                <w:rPr>
                  <w:rFonts w:ascii="Calibri" w:eastAsia="Calibri" w:hAnsi="Calibri"/>
                  <w:sz w:val="20"/>
                </w:rPr>
                <w:t xml:space="preserve">  </w:t>
              </w:r>
            </w:ins>
          </w:p>
          <w:p w14:paraId="36FF28F1" w14:textId="77777777" w:rsidR="00ED4A40" w:rsidRPr="00422663" w:rsidRDefault="00ED4A40" w:rsidP="00CB67CE">
            <w:pPr>
              <w:spacing w:line="240" w:lineRule="auto"/>
              <w:rPr>
                <w:ins w:id="619" w:author="Berry Cobb" w:date="2013-05-29T14:41:00Z"/>
                <w:rFonts w:ascii="Calibri" w:eastAsia="Calibri" w:hAnsi="Calibri"/>
                <w:sz w:val="20"/>
              </w:rPr>
            </w:pPr>
          </w:p>
          <w:p w14:paraId="48728FC4" w14:textId="560272E9" w:rsidR="004C132A" w:rsidRPr="007225EC" w:rsidRDefault="004C132A" w:rsidP="00CB67CE">
            <w:pPr>
              <w:spacing w:line="240" w:lineRule="auto"/>
              <w:rPr>
                <w:ins w:id="620" w:author="Berry Cobb" w:date="2013-05-29T14:41:00Z"/>
                <w:rFonts w:ascii="Calibri" w:eastAsia="Calibri" w:hAnsi="Calibri"/>
                <w:sz w:val="20"/>
              </w:rPr>
            </w:pPr>
            <w:commentRangeStart w:id="621"/>
            <w:r w:rsidRPr="00422663">
              <w:rPr>
                <w:rFonts w:ascii="Calibri" w:eastAsia="Calibri" w:hAnsi="Calibri"/>
                <w:sz w:val="20"/>
              </w:rPr>
              <w:t>Initial research in the registration and use of IGO-INGO identifiers within existing gTLDs revealed that</w:t>
            </w:r>
            <w:ins w:id="622" w:author="ROACHE-TURNER David" w:date="2013-05-29T16:31:00Z">
              <w:r w:rsidR="00CB67CE" w:rsidRPr="00422663">
                <w:rPr>
                  <w:rFonts w:ascii="Calibri" w:eastAsia="Calibri" w:hAnsi="Calibri"/>
                  <w:sz w:val="20"/>
                </w:rPr>
                <w:t xml:space="preserve"> although there is </w:t>
              </w:r>
            </w:ins>
            <w:ins w:id="623" w:author="ROACHE-TURNER David" w:date="2013-05-29T16:33:00Z">
              <w:r w:rsidR="00CB67CE" w:rsidRPr="00422663">
                <w:rPr>
                  <w:rFonts w:ascii="Calibri" w:eastAsia="Calibri" w:hAnsi="Calibri"/>
                  <w:sz w:val="20"/>
                </w:rPr>
                <w:t xml:space="preserve">clearly much </w:t>
              </w:r>
            </w:ins>
            <w:ins w:id="624" w:author="ROACHE-TURNER David" w:date="2013-05-29T16:31:00Z">
              <w:r w:rsidR="00CB67CE" w:rsidRPr="00422663">
                <w:rPr>
                  <w:rFonts w:ascii="Calibri" w:eastAsia="Calibri" w:hAnsi="Calibri"/>
                  <w:sz w:val="20"/>
                </w:rPr>
                <w:t>abuse,</w:t>
              </w:r>
            </w:ins>
            <w:ins w:id="625" w:author="ROACHE-TURNER David" w:date="2013-05-29T12:14:00Z">
              <w:r w:rsidRPr="00422663">
                <w:rPr>
                  <w:rFonts w:ascii="Calibri" w:eastAsia="Calibri" w:hAnsi="Calibri"/>
                  <w:sz w:val="20"/>
                </w:rPr>
                <w:t xml:space="preserve"> </w:t>
              </w:r>
            </w:ins>
            <w:r w:rsidRPr="00422663">
              <w:rPr>
                <w:rFonts w:ascii="Calibri" w:eastAsia="Calibri" w:hAnsi="Calibri"/>
                <w:sz w:val="20"/>
              </w:rPr>
              <w:t>legitimate use of</w:t>
            </w:r>
            <w:ins w:id="626" w:author="ROACHE-TURNER David" w:date="2013-05-29T16:39:00Z">
              <w:r w:rsidR="00CB67CE" w:rsidRPr="00422663">
                <w:rPr>
                  <w:rFonts w:ascii="Calibri" w:eastAsia="Calibri" w:hAnsi="Calibri"/>
                  <w:sz w:val="20"/>
                </w:rPr>
                <w:t xml:space="preserve"> </w:t>
              </w:r>
            </w:ins>
            <w:del w:id="627" w:author="ROACHE-TURNER David" w:date="2013-05-29T12:14:00Z">
              <w:r w:rsidRPr="00422663">
                <w:rPr>
                  <w:rFonts w:ascii="Calibri" w:eastAsia="Calibri" w:hAnsi="Calibri"/>
                  <w:sz w:val="20"/>
                </w:rPr>
                <w:delText>like</w:delText>
              </w:r>
            </w:del>
            <w:ins w:id="628" w:author="ROACHE-TURNER David" w:date="2013-05-29T16:39:00Z">
              <w:r w:rsidR="00CB67CE" w:rsidRPr="00422663">
                <w:rPr>
                  <w:rFonts w:ascii="Calibri" w:eastAsia="Calibri" w:hAnsi="Calibri"/>
                  <w:sz w:val="20"/>
                </w:rPr>
                <w:t>certain</w:t>
              </w:r>
            </w:ins>
            <w:ins w:id="629" w:author="ROACHE-TURNER David" w:date="2013-05-29T12:14:00Z">
              <w:r w:rsidRPr="00422663">
                <w:rPr>
                  <w:rFonts w:ascii="Calibri" w:eastAsia="Calibri" w:hAnsi="Calibri"/>
                  <w:sz w:val="20"/>
                </w:rPr>
                <w:t xml:space="preserve"> </w:t>
              </w:r>
            </w:ins>
            <w:ins w:id="630" w:author="ROACHE-TURNER David" w:date="2013-05-29T16:30:00Z">
              <w:r w:rsidR="00FF49BE" w:rsidRPr="00422663">
                <w:rPr>
                  <w:rFonts w:ascii="Calibri" w:eastAsia="Calibri" w:hAnsi="Calibri"/>
                  <w:sz w:val="20"/>
                </w:rPr>
                <w:t>exact match</w:t>
              </w:r>
            </w:ins>
            <w:del w:id="631" w:author="ROACHE-TURNER David" w:date="2013-05-29T16:30:00Z">
              <w:r w:rsidRPr="00422663" w:rsidDel="00FF49BE">
                <w:rPr>
                  <w:rFonts w:ascii="Calibri" w:eastAsia="Calibri" w:hAnsi="Calibri"/>
                  <w:sz w:val="20"/>
                </w:rPr>
                <w:delText>like</w:delText>
              </w:r>
            </w:del>
            <w:r w:rsidRPr="00422663">
              <w:rPr>
                <w:rFonts w:ascii="Calibri" w:eastAsia="Calibri" w:hAnsi="Calibri"/>
                <w:sz w:val="20"/>
              </w:rPr>
              <w:t xml:space="preserve"> identifiers is possible.  If permanent protections for IGO-INGO identifiers were granted and a third party attempted to register a name, a process will be required to examine the </w:t>
            </w:r>
            <w:ins w:id="632" w:author="ROACHE-TURNER David" w:date="2013-05-29T16:35:00Z">
              <w:r w:rsidR="00CB67CE" w:rsidRPr="00422663">
                <w:rPr>
                  <w:rFonts w:ascii="Calibri" w:eastAsia="Calibri" w:hAnsi="Calibri"/>
                  <w:sz w:val="20"/>
                </w:rPr>
                <w:t xml:space="preserve">bona fides of the prospective registrant and any rights they may have to </w:t>
              </w:r>
            </w:ins>
            <w:ins w:id="633" w:author="ROACHE-TURNER David" w:date="2013-05-29T16:36:00Z">
              <w:r w:rsidR="00CB67CE" w:rsidRPr="00422663">
                <w:rPr>
                  <w:rFonts w:ascii="Calibri" w:eastAsia="Calibri" w:hAnsi="Calibri"/>
                  <w:sz w:val="20"/>
                </w:rPr>
                <w:t>register a domain corresponding to an exact match of a</w:t>
              </w:r>
            </w:ins>
            <w:ins w:id="634" w:author="ROACHE-TURNER David" w:date="2013-05-29T16:35:00Z">
              <w:r w:rsidR="00CB67CE" w:rsidRPr="00422663">
                <w:rPr>
                  <w:rFonts w:ascii="Calibri" w:eastAsia="Calibri" w:hAnsi="Calibri"/>
                  <w:sz w:val="20"/>
                </w:rPr>
                <w:t xml:space="preserve"> </w:t>
              </w:r>
            </w:ins>
            <w:ins w:id="635" w:author="ROACHE-TURNER David" w:date="2013-05-29T16:36:00Z">
              <w:r w:rsidR="00CB67CE" w:rsidRPr="00422663">
                <w:rPr>
                  <w:rFonts w:ascii="Calibri" w:eastAsia="Calibri" w:hAnsi="Calibri"/>
                  <w:sz w:val="20"/>
                </w:rPr>
                <w:t xml:space="preserve">protected </w:t>
              </w:r>
            </w:ins>
            <w:ins w:id="636" w:author="ROACHE-TURNER David" w:date="2013-05-29T16:35:00Z">
              <w:r w:rsidR="00CB67CE" w:rsidRPr="00422663">
                <w:rPr>
                  <w:rFonts w:ascii="Calibri" w:eastAsia="Calibri" w:hAnsi="Calibri"/>
                  <w:sz w:val="20"/>
                </w:rPr>
                <w:t xml:space="preserve">identifier, </w:t>
              </w:r>
            </w:ins>
            <w:del w:id="637" w:author="ROACHE-TURNER David" w:date="2013-05-29T16:35:00Z">
              <w:r w:rsidRPr="00422663" w:rsidDel="00CB67CE">
                <w:rPr>
                  <w:rFonts w:ascii="Calibri" w:eastAsia="Calibri" w:hAnsi="Calibri"/>
                  <w:sz w:val="20"/>
                </w:rPr>
                <w:delText xml:space="preserve">intent of legitimate use </w:delText>
              </w:r>
            </w:del>
            <w:r w:rsidRPr="00422663">
              <w:rPr>
                <w:rFonts w:ascii="Calibri" w:eastAsia="Calibri" w:hAnsi="Calibri"/>
                <w:sz w:val="20"/>
              </w:rPr>
              <w:t xml:space="preserve">and if approved, </w:t>
            </w:r>
            <w:ins w:id="638" w:author="ROACHE-TURNER David" w:date="2013-05-29T16:37:00Z">
              <w:r w:rsidR="00CB67CE" w:rsidRPr="00422663">
                <w:rPr>
                  <w:rFonts w:ascii="Calibri" w:eastAsia="Calibri" w:hAnsi="Calibri"/>
                  <w:sz w:val="20"/>
                </w:rPr>
                <w:t xml:space="preserve">by which </w:t>
              </w:r>
            </w:ins>
            <w:r w:rsidRPr="00422663">
              <w:rPr>
                <w:rFonts w:ascii="Calibri" w:eastAsia="Calibri" w:hAnsi="Calibri"/>
                <w:sz w:val="20"/>
              </w:rPr>
              <w:t xml:space="preserve">the </w:t>
            </w:r>
            <w:ins w:id="639" w:author="ROACHE-TURNER David" w:date="2013-05-29T16:37:00Z">
              <w:r w:rsidR="00CB67CE" w:rsidRPr="00422663">
                <w:rPr>
                  <w:rFonts w:ascii="Calibri" w:eastAsia="Calibri" w:hAnsi="Calibri"/>
                  <w:sz w:val="20"/>
                </w:rPr>
                <w:t xml:space="preserve">exact match domain </w:t>
              </w:r>
            </w:ins>
            <w:r w:rsidRPr="00422663">
              <w:rPr>
                <w:rFonts w:ascii="Calibri" w:eastAsia="Calibri" w:hAnsi="Calibri"/>
                <w:sz w:val="20"/>
              </w:rPr>
              <w:t xml:space="preserve">name could </w:t>
            </w:r>
            <w:ins w:id="640" w:author="ROACHE-TURNER David" w:date="2013-05-29T16:37:00Z">
              <w:r w:rsidR="00CB67CE" w:rsidRPr="00422663">
                <w:rPr>
                  <w:rFonts w:ascii="Calibri" w:eastAsia="Calibri" w:hAnsi="Calibri"/>
                  <w:sz w:val="20"/>
                </w:rPr>
                <w:t xml:space="preserve">then </w:t>
              </w:r>
            </w:ins>
            <w:r w:rsidRPr="00422663">
              <w:rPr>
                <w:rFonts w:ascii="Calibri" w:eastAsia="Calibri" w:hAnsi="Calibri"/>
                <w:sz w:val="20"/>
              </w:rPr>
              <w:t>be registered</w:t>
            </w:r>
            <w:commentRangeStart w:id="641"/>
            <w:r w:rsidRPr="00422663">
              <w:rPr>
                <w:rFonts w:ascii="Calibri" w:eastAsia="Calibri" w:hAnsi="Calibri"/>
                <w:sz w:val="20"/>
              </w:rPr>
              <w:t xml:space="preserve">.  </w:t>
            </w:r>
            <w:commentRangeStart w:id="642"/>
            <w:del w:id="643" w:author="Gomes, Chuck" w:date="2013-05-22T17:27:00Z">
              <w:r w:rsidRPr="00422663">
                <w:rPr>
                  <w:rFonts w:ascii="Calibri" w:eastAsia="Calibri" w:hAnsi="Calibri"/>
                  <w:sz w:val="20"/>
                </w:rPr>
                <w:delText>An</w:delText>
              </w:r>
            </w:del>
            <w:ins w:id="644" w:author="ROACHE-TURNER David" w:date="2013-05-29T16:42:00Z">
              <w:r w:rsidR="00374C0D" w:rsidRPr="00422663">
                <w:rPr>
                  <w:rFonts w:ascii="Calibri" w:eastAsia="Calibri" w:hAnsi="Calibri"/>
                  <w:sz w:val="20"/>
                </w:rPr>
                <w:t xml:space="preserve">To the extent that a concerned IGO would not already have given its agreement to a </w:t>
              </w:r>
            </w:ins>
            <w:ins w:id="645" w:author="ROACHE-TURNER David" w:date="2013-05-29T16:43:00Z">
              <w:r w:rsidR="00374C0D" w:rsidRPr="00422663">
                <w:rPr>
                  <w:rFonts w:ascii="Calibri" w:eastAsia="Calibri" w:hAnsi="Calibri"/>
                  <w:sz w:val="20"/>
                </w:rPr>
                <w:t>particular</w:t>
              </w:r>
            </w:ins>
            <w:ins w:id="646" w:author="ROACHE-TURNER David" w:date="2013-05-29T16:42:00Z">
              <w:r w:rsidR="00374C0D" w:rsidRPr="00422663">
                <w:rPr>
                  <w:rFonts w:ascii="Calibri" w:eastAsia="Calibri" w:hAnsi="Calibri"/>
                  <w:sz w:val="20"/>
                </w:rPr>
                <w:t xml:space="preserve"> </w:t>
              </w:r>
            </w:ins>
            <w:ins w:id="647" w:author="ROACHE-TURNER David" w:date="2013-05-29T16:43:00Z">
              <w:r w:rsidR="00374C0D" w:rsidRPr="00422663">
                <w:rPr>
                  <w:rFonts w:ascii="Calibri" w:eastAsia="Calibri" w:hAnsi="Calibri"/>
                  <w:sz w:val="20"/>
                </w:rPr>
                <w:t>registration of a domain corresponding exactly to that IGO’s name or acronym</w:t>
              </w:r>
            </w:ins>
            <w:ins w:id="648" w:author="ROACHE-TURNER David" w:date="2013-05-29T16:42:00Z">
              <w:r w:rsidR="00374C0D" w:rsidRPr="00422663">
                <w:rPr>
                  <w:rFonts w:ascii="Calibri" w:eastAsia="Calibri" w:hAnsi="Calibri"/>
                  <w:sz w:val="20"/>
                </w:rPr>
                <w:t xml:space="preserve">, </w:t>
              </w:r>
            </w:ins>
            <w:del w:id="649" w:author="ROACHE-TURNER David" w:date="2013-05-29T16:43:00Z">
              <w:r w:rsidRPr="00422663" w:rsidDel="00374C0D">
                <w:rPr>
                  <w:rFonts w:ascii="Calibri" w:eastAsia="Calibri" w:hAnsi="Calibri"/>
                  <w:sz w:val="20"/>
                </w:rPr>
                <w:delText>A</w:delText>
              </w:r>
            </w:del>
            <w:ins w:id="650" w:author="ROACHE-TURNER David" w:date="2013-05-29T16:43:00Z">
              <w:r w:rsidR="00374C0D" w:rsidRPr="00422663">
                <w:rPr>
                  <w:rFonts w:ascii="Calibri" w:eastAsia="Calibri" w:hAnsi="Calibri"/>
                  <w:sz w:val="20"/>
                </w:rPr>
                <w:t>a</w:t>
              </w:r>
            </w:ins>
            <w:ins w:id="651" w:author="ROACHE-TURNER David" w:date="2013-05-29T12:14:00Z">
              <w:r w:rsidRPr="00422663">
                <w:rPr>
                  <w:rFonts w:ascii="Calibri" w:eastAsia="Calibri" w:hAnsi="Calibri"/>
                  <w:sz w:val="20"/>
                </w:rPr>
                <w:t>n</w:t>
              </w:r>
            </w:ins>
            <w:r w:rsidRPr="00422663">
              <w:rPr>
                <w:rFonts w:ascii="Calibri" w:eastAsia="Calibri" w:hAnsi="Calibri"/>
                <w:sz w:val="20"/>
              </w:rPr>
              <w:t xml:space="preserve"> entity external to the protected IGO-INGO organization and to ICANN </w:t>
            </w:r>
            <w:del w:id="652" w:author="Gomes, Chuck" w:date="2013-05-22T17:27:00Z">
              <w:r w:rsidRPr="00422663">
                <w:rPr>
                  <w:rFonts w:ascii="Calibri" w:eastAsia="Calibri" w:hAnsi="Calibri"/>
                  <w:sz w:val="20"/>
                </w:rPr>
                <w:delText>should</w:delText>
              </w:r>
            </w:del>
            <w:del w:id="653" w:author="ROACHE-TURNER David" w:date="2013-05-29T16:42:00Z">
              <w:r w:rsidRPr="00422663" w:rsidDel="00374C0D">
                <w:rPr>
                  <w:rFonts w:ascii="Calibri" w:eastAsia="Calibri" w:hAnsi="Calibri"/>
                  <w:sz w:val="20"/>
                </w:rPr>
                <w:delText>sh</w:delText>
              </w:r>
            </w:del>
            <w:ins w:id="654" w:author="ROACHE-TURNER David" w:date="2013-05-29T16:42:00Z">
              <w:r w:rsidR="00374C0D" w:rsidRPr="00422663">
                <w:rPr>
                  <w:rFonts w:ascii="Calibri" w:eastAsia="Calibri" w:hAnsi="Calibri"/>
                  <w:sz w:val="20"/>
                </w:rPr>
                <w:t>c</w:t>
              </w:r>
            </w:ins>
            <w:ins w:id="655" w:author="ROACHE-TURNER David" w:date="2013-05-29T12:14:00Z">
              <w:r w:rsidRPr="00422663">
                <w:rPr>
                  <w:rFonts w:ascii="Calibri" w:eastAsia="Calibri" w:hAnsi="Calibri"/>
                  <w:sz w:val="20"/>
                </w:rPr>
                <w:t>ould</w:t>
              </w:r>
            </w:ins>
            <w:r w:rsidRPr="00422663">
              <w:rPr>
                <w:rFonts w:ascii="Calibri" w:eastAsia="Calibri" w:hAnsi="Calibri"/>
                <w:sz w:val="20"/>
              </w:rPr>
              <w:t xml:space="preserve"> be established to </w:t>
            </w:r>
            <w:del w:id="656" w:author="Gomes, Chuck" w:date="2013-05-22T17:27:00Z">
              <w:r w:rsidRPr="00422663">
                <w:rPr>
                  <w:rFonts w:ascii="Calibri" w:eastAsia="Calibri" w:hAnsi="Calibri"/>
                  <w:sz w:val="20"/>
                </w:rPr>
                <w:delText>legislate</w:delText>
              </w:r>
            </w:del>
            <w:ins w:id="657" w:author="ROACHE-TURNER David" w:date="2013-05-29T16:42:00Z">
              <w:r w:rsidR="00374C0D" w:rsidRPr="00422663">
                <w:rPr>
                  <w:rFonts w:ascii="Calibri" w:eastAsia="Calibri" w:hAnsi="Calibri"/>
                  <w:sz w:val="20"/>
                </w:rPr>
                <w:t>administer</w:t>
              </w:r>
            </w:ins>
            <w:del w:id="658" w:author="ROACHE-TURNER David" w:date="2013-05-29T16:42:00Z">
              <w:r w:rsidRPr="00422663" w:rsidDel="00374C0D">
                <w:rPr>
                  <w:rFonts w:ascii="Calibri" w:eastAsia="Calibri" w:hAnsi="Calibri"/>
                  <w:sz w:val="20"/>
                </w:rPr>
                <w:delText>legislate</w:delText>
              </w:r>
            </w:del>
            <w:r w:rsidRPr="00422663">
              <w:rPr>
                <w:rFonts w:ascii="Calibri" w:eastAsia="Calibri" w:hAnsi="Calibri"/>
                <w:sz w:val="20"/>
              </w:rPr>
              <w:t xml:space="preserve"> this exception procedure.</w:t>
            </w:r>
            <w:commentRangeEnd w:id="621"/>
            <w:commentRangeEnd w:id="641"/>
            <w:ins w:id="659" w:author="Berry Cobb" w:date="2013-05-29T05:29:00Z">
              <w:r w:rsidR="00A6590A" w:rsidRPr="007225EC">
                <w:rPr>
                  <w:rStyle w:val="CommentReference"/>
                </w:rPr>
                <w:commentReference w:id="621"/>
              </w:r>
            </w:ins>
            <w:commentRangeEnd w:id="642"/>
            <w:ins w:id="660" w:author="Berry Cobb" w:date="2013-05-29T10:31:00Z">
              <w:r w:rsidR="00617811" w:rsidRPr="007225EC">
                <w:rPr>
                  <w:rStyle w:val="CommentReference"/>
                </w:rPr>
                <w:commentReference w:id="642"/>
              </w:r>
            </w:ins>
            <w:ins w:id="661" w:author="Gomes, Chuck" w:date="2013-05-23T15:24:00Z">
              <w:r w:rsidR="002F1086" w:rsidRPr="007225EC">
                <w:rPr>
                  <w:rStyle w:val="CommentReference"/>
                </w:rPr>
                <w:commentReference w:id="641"/>
              </w:r>
            </w:ins>
            <w:ins w:id="662" w:author="Gomes, Chuck" w:date="2013-05-22T17:29:00Z">
              <w:r w:rsidR="00F51B8E" w:rsidRPr="007225EC">
                <w:rPr>
                  <w:rFonts w:ascii="Calibri" w:eastAsia="Calibri" w:hAnsi="Calibri"/>
                  <w:sz w:val="20"/>
                </w:rPr>
                <w:t xml:space="preserve">  A procedure would need to be developed to support this.</w:t>
              </w:r>
            </w:ins>
          </w:p>
          <w:p w14:paraId="6E02224D" w14:textId="77777777" w:rsidR="00ED4A40" w:rsidRPr="007225EC" w:rsidRDefault="00ED4A40" w:rsidP="00CB67CE">
            <w:pPr>
              <w:spacing w:line="240" w:lineRule="auto"/>
              <w:rPr>
                <w:ins w:id="663" w:author="Berry Cobb" w:date="2013-05-29T14:41:00Z"/>
                <w:rFonts w:ascii="Calibri" w:eastAsia="Calibri" w:hAnsi="Calibri"/>
                <w:sz w:val="20"/>
              </w:rPr>
            </w:pPr>
          </w:p>
          <w:p w14:paraId="62EAC47A" w14:textId="77777777" w:rsidR="00ED4A40" w:rsidRPr="007225EC" w:rsidRDefault="00ED4A40" w:rsidP="00ED4A40">
            <w:pPr>
              <w:spacing w:line="240" w:lineRule="auto"/>
              <w:rPr>
                <w:ins w:id="664" w:author="Berry Cobb" w:date="2013-05-29T14:41:00Z"/>
                <w:rFonts w:ascii="Calibri" w:eastAsia="Calibri" w:hAnsi="Calibri"/>
                <w:sz w:val="20"/>
              </w:rPr>
            </w:pPr>
            <w:ins w:id="665" w:author="Berry Cobb" w:date="2013-05-29T14:41:00Z">
              <w:r w:rsidRPr="007225EC">
                <w:rPr>
                  <w:rFonts w:ascii="Calibri" w:eastAsia="Calibri" w:hAnsi="Calibri"/>
                  <w:sz w:val="20"/>
                </w:rPr>
                <w:t xml:space="preserve">(see section 4.6 for an outline of proposed exception </w:t>
              </w:r>
              <w:commentRangeStart w:id="666"/>
              <w:r w:rsidRPr="007225EC">
                <w:rPr>
                  <w:rFonts w:ascii="Calibri" w:eastAsia="Calibri" w:hAnsi="Calibri"/>
                  <w:sz w:val="20"/>
                </w:rPr>
                <w:t>procedure</w:t>
              </w:r>
            </w:ins>
            <w:commentRangeEnd w:id="666"/>
            <w:r w:rsidR="001A18C5">
              <w:rPr>
                <w:rStyle w:val="CommentReference"/>
              </w:rPr>
              <w:commentReference w:id="666"/>
            </w:r>
            <w:ins w:id="667" w:author="Berry Cobb" w:date="2013-05-29T14:41:00Z">
              <w:r w:rsidRPr="007225EC">
                <w:rPr>
                  <w:rFonts w:ascii="Calibri" w:eastAsia="Calibri" w:hAnsi="Calibri"/>
                  <w:sz w:val="20"/>
                </w:rPr>
                <w:t>)</w:t>
              </w:r>
            </w:ins>
          </w:p>
          <w:p w14:paraId="3E11DC3C" w14:textId="1F0A731F" w:rsidR="00ED4A40" w:rsidRPr="00ED4A40" w:rsidRDefault="00ED4A40" w:rsidP="00CB67CE">
            <w:pPr>
              <w:spacing w:line="240" w:lineRule="auto"/>
              <w:rPr>
                <w:rFonts w:ascii="Calibri" w:eastAsia="Calibri" w:hAnsi="Calibri"/>
                <w:sz w:val="22"/>
                <w:szCs w:val="22"/>
              </w:rPr>
            </w:pPr>
          </w:p>
        </w:tc>
      </w:tr>
    </w:tbl>
    <w:p w14:paraId="1AAB85D4" w14:textId="77777777" w:rsidR="004C132A" w:rsidRDefault="004C132A" w:rsidP="004C132A">
      <w:pPr>
        <w:suppressAutoHyphens w:val="0"/>
        <w:spacing w:line="240" w:lineRule="auto"/>
        <w:rPr>
          <w:rFonts w:ascii="Calibri" w:hAnsi="Calibri" w:cs="Arial"/>
          <w:b/>
          <w:sz w:val="22"/>
          <w:szCs w:val="22"/>
        </w:rPr>
      </w:pPr>
      <w:r>
        <w:rPr>
          <w:rFonts w:ascii="Calibri" w:hAnsi="Calibri" w:cs="Arial"/>
          <w:b/>
          <w:sz w:val="22"/>
          <w:szCs w:val="22"/>
        </w:rPr>
        <w:br w:type="page"/>
      </w:r>
    </w:p>
    <w:p w14:paraId="4139CF1C" w14:textId="77777777" w:rsidR="004C132A" w:rsidRPr="00F242FF" w:rsidRDefault="004C132A" w:rsidP="004C132A">
      <w:pPr>
        <w:numPr>
          <w:ilvl w:val="0"/>
          <w:numId w:val="12"/>
        </w:numPr>
        <w:rPr>
          <w:rFonts w:ascii="Calibri" w:hAnsi="Calibri" w:cs="Arial"/>
          <w:b/>
          <w:sz w:val="22"/>
          <w:szCs w:val="22"/>
        </w:rPr>
      </w:pPr>
      <w:r w:rsidRPr="00F242FF">
        <w:rPr>
          <w:rFonts w:ascii="Calibri" w:hAnsi="Calibri" w:cs="Arial"/>
          <w:b/>
          <w:sz w:val="22"/>
          <w:szCs w:val="22"/>
        </w:rPr>
        <w:t>Proposed Recommendations Matrix – Qualification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270"/>
        <w:gridCol w:w="4478"/>
      </w:tblGrid>
      <w:tr w:rsidR="00E23597" w:rsidRPr="00DB53BA" w14:paraId="5072993D" w14:textId="77777777" w:rsidTr="00100745">
        <w:trPr>
          <w:cantSplit/>
          <w:tblHeader/>
        </w:trPr>
        <w:tc>
          <w:tcPr>
            <w:tcW w:w="468" w:type="dxa"/>
            <w:shd w:val="clear" w:color="auto" w:fill="BFBFBF"/>
          </w:tcPr>
          <w:p w14:paraId="61CB4EBE"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4270" w:type="dxa"/>
            <w:shd w:val="clear" w:color="auto" w:fill="BFBFBF"/>
          </w:tcPr>
          <w:p w14:paraId="4F98CC9A"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4478" w:type="dxa"/>
            <w:shd w:val="clear" w:color="auto" w:fill="BFBFBF"/>
          </w:tcPr>
          <w:p w14:paraId="33EE1A45" w14:textId="0467A73D" w:rsidR="004C132A" w:rsidRPr="00100745" w:rsidRDefault="00F51B8E" w:rsidP="00100745">
            <w:pPr>
              <w:jc w:val="center"/>
              <w:rPr>
                <w:rFonts w:ascii="Calibri" w:eastAsia="Calibri" w:hAnsi="Calibri"/>
                <w:b/>
                <w:sz w:val="22"/>
                <w:szCs w:val="22"/>
              </w:rPr>
            </w:pPr>
            <w:r>
              <w:rPr>
                <w:rFonts w:ascii="Calibri" w:eastAsia="Calibri" w:hAnsi="Calibri"/>
                <w:b/>
                <w:sz w:val="22"/>
                <w:szCs w:val="22"/>
              </w:rPr>
              <w:t>Comments</w:t>
            </w:r>
            <w:r w:rsidR="007225EC">
              <w:rPr>
                <w:rFonts w:ascii="Calibri" w:eastAsia="Calibri" w:hAnsi="Calibri"/>
                <w:b/>
                <w:sz w:val="22"/>
                <w:szCs w:val="22"/>
              </w:rPr>
              <w:t>/</w:t>
            </w:r>
            <w:r w:rsidR="004C132A" w:rsidRPr="00100745">
              <w:rPr>
                <w:rFonts w:ascii="Calibri" w:eastAsia="Calibri" w:hAnsi="Calibri"/>
                <w:b/>
                <w:sz w:val="22"/>
                <w:szCs w:val="22"/>
              </w:rPr>
              <w:t>Rationale</w:t>
            </w:r>
          </w:p>
        </w:tc>
      </w:tr>
      <w:tr w:rsidR="004C132A" w14:paraId="276A1F81" w14:textId="77777777" w:rsidTr="00100745">
        <w:trPr>
          <w:cantSplit/>
        </w:trPr>
        <w:tc>
          <w:tcPr>
            <w:tcW w:w="468" w:type="dxa"/>
            <w:shd w:val="clear" w:color="auto" w:fill="auto"/>
            <w:vAlign w:val="center"/>
          </w:tcPr>
          <w:p w14:paraId="576DA0A3" w14:textId="77777777" w:rsidR="004C132A" w:rsidRPr="00100745" w:rsidRDefault="004C132A" w:rsidP="00100745">
            <w:pPr>
              <w:spacing w:line="240" w:lineRule="auto"/>
              <w:jc w:val="center"/>
              <w:rPr>
                <w:rFonts w:ascii="Calibri" w:eastAsia="Calibri" w:hAnsi="Calibri"/>
                <w:b/>
                <w:sz w:val="22"/>
                <w:szCs w:val="22"/>
              </w:rPr>
            </w:pPr>
            <w:r w:rsidRPr="00100745">
              <w:rPr>
                <w:rFonts w:ascii="Calibri" w:eastAsia="Calibri" w:hAnsi="Calibri"/>
                <w:b/>
                <w:sz w:val="22"/>
                <w:szCs w:val="22"/>
              </w:rPr>
              <w:t>9</w:t>
            </w:r>
          </w:p>
        </w:tc>
        <w:tc>
          <w:tcPr>
            <w:tcW w:w="4270" w:type="dxa"/>
            <w:shd w:val="clear" w:color="auto" w:fill="auto"/>
            <w:vAlign w:val="center"/>
          </w:tcPr>
          <w:p w14:paraId="23B86123" w14:textId="23CBBFFD" w:rsidR="004C132A" w:rsidRPr="00100745" w:rsidRDefault="004C132A" w:rsidP="00ED4A40">
            <w:pPr>
              <w:spacing w:line="240" w:lineRule="auto"/>
              <w:rPr>
                <w:rFonts w:ascii="Calibri" w:eastAsia="Calibri" w:hAnsi="Calibri"/>
                <w:sz w:val="22"/>
                <w:szCs w:val="22"/>
              </w:rPr>
            </w:pPr>
            <w:r w:rsidRPr="00100745">
              <w:rPr>
                <w:rFonts w:ascii="Calibri" w:eastAsia="Calibri" w:hAnsi="Calibri"/>
                <w:sz w:val="22"/>
                <w:szCs w:val="22"/>
              </w:rPr>
              <w:t>IOC &amp; RCRC QC</w:t>
            </w:r>
            <w:r w:rsidR="003B6A2B" w:rsidRPr="00100745">
              <w:rPr>
                <w:rFonts w:ascii="Calibri" w:eastAsia="Calibri" w:hAnsi="Calibri"/>
                <w:sz w:val="22"/>
                <w:szCs w:val="22"/>
              </w:rPr>
              <w:t xml:space="preserve"> </w:t>
            </w:r>
            <w:r w:rsidR="00F51B8E">
              <w:rPr>
                <w:rFonts w:ascii="Calibri" w:eastAsia="Calibri" w:hAnsi="Calibri"/>
                <w:sz w:val="22"/>
                <w:szCs w:val="22"/>
              </w:rPr>
              <w:t xml:space="preserve">qualification </w:t>
            </w:r>
            <w:r w:rsidR="00ED4A40">
              <w:rPr>
                <w:rFonts w:ascii="Calibri" w:eastAsia="Calibri" w:hAnsi="Calibri"/>
                <w:sz w:val="22"/>
                <w:szCs w:val="22"/>
              </w:rPr>
              <w:t>criteria</w:t>
            </w:r>
            <w:r w:rsidR="00F51B8E">
              <w:rPr>
                <w:rFonts w:ascii="Calibri" w:eastAsia="Calibri" w:hAnsi="Calibri"/>
                <w:sz w:val="22"/>
                <w:szCs w:val="22"/>
              </w:rPr>
              <w:t xml:space="preserve"> (QC)</w:t>
            </w:r>
            <w:r w:rsidR="00F51B8E" w:rsidRPr="00100745">
              <w:rPr>
                <w:rFonts w:ascii="Calibri" w:eastAsia="Calibri" w:hAnsi="Calibri"/>
                <w:sz w:val="22"/>
                <w:szCs w:val="22"/>
              </w:rPr>
              <w:t xml:space="preserve"> </w:t>
            </w:r>
            <w:r w:rsidR="00F51B8E">
              <w:rPr>
                <w:rFonts w:ascii="Calibri" w:eastAsia="Calibri" w:hAnsi="Calibri"/>
                <w:sz w:val="22"/>
                <w:szCs w:val="22"/>
              </w:rPr>
              <w:t>are</w:t>
            </w:r>
            <w:r w:rsidR="003B6A2B" w:rsidRPr="00100745">
              <w:rPr>
                <w:rFonts w:ascii="Calibri" w:eastAsia="Calibri" w:hAnsi="Calibri"/>
                <w:sz w:val="22"/>
                <w:szCs w:val="22"/>
              </w:rPr>
              <w:t xml:space="preserve"> </w:t>
            </w:r>
            <w:r w:rsidRPr="00100745">
              <w:rPr>
                <w:rFonts w:ascii="Calibri" w:eastAsia="Calibri" w:hAnsi="Calibri"/>
                <w:sz w:val="22"/>
                <w:szCs w:val="22"/>
              </w:rPr>
              <w:t xml:space="preserve">based on international </w:t>
            </w:r>
            <w:ins w:id="668" w:author="GUILHERME, Ricardo" w:date="2013-05-29T14:44:00Z">
              <w:r w:rsidR="007E3AC7">
                <w:rPr>
                  <w:rFonts w:ascii="Calibri" w:eastAsia="Calibri" w:hAnsi="Calibri"/>
                  <w:sz w:val="22"/>
                  <w:szCs w:val="22"/>
                </w:rPr>
                <w:t xml:space="preserve">(for the RCRC only) </w:t>
              </w:r>
            </w:ins>
            <w:r w:rsidRPr="00100745">
              <w:rPr>
                <w:rFonts w:ascii="Calibri" w:eastAsia="Calibri" w:hAnsi="Calibri"/>
                <w:sz w:val="22"/>
                <w:szCs w:val="22"/>
              </w:rPr>
              <w:t xml:space="preserve">and national legal protections as identified by the GAC, Board and </w:t>
            </w:r>
            <w:commentRangeStart w:id="669"/>
            <w:commentRangeStart w:id="670"/>
            <w:r w:rsidRPr="00100745">
              <w:rPr>
                <w:rFonts w:ascii="Calibri" w:eastAsia="Calibri" w:hAnsi="Calibri"/>
                <w:sz w:val="22"/>
                <w:szCs w:val="22"/>
              </w:rPr>
              <w:t>ICANN General Counsel’s Office.</w:t>
            </w:r>
            <w:commentRangeEnd w:id="669"/>
            <w:r w:rsidR="00F51B8E">
              <w:rPr>
                <w:rStyle w:val="CommentReference"/>
              </w:rPr>
              <w:commentReference w:id="669"/>
            </w:r>
            <w:commentRangeEnd w:id="670"/>
            <w:r w:rsidR="0086033D">
              <w:rPr>
                <w:rStyle w:val="CommentReference"/>
              </w:rPr>
              <w:commentReference w:id="670"/>
            </w:r>
          </w:p>
        </w:tc>
        <w:tc>
          <w:tcPr>
            <w:tcW w:w="4478" w:type="dxa"/>
            <w:shd w:val="clear" w:color="auto" w:fill="auto"/>
            <w:vAlign w:val="center"/>
          </w:tcPr>
          <w:p w14:paraId="73733FF9"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The scope of identifiers is </w:t>
            </w:r>
            <w:r w:rsidRPr="00100745">
              <w:rPr>
                <w:rFonts w:ascii="Calibri" w:eastAsia="Calibri" w:hAnsi="Calibri"/>
                <w:color w:val="000000"/>
                <w:sz w:val="22"/>
                <w:szCs w:val="24"/>
                <w:lang w:val="en-US" w:eastAsia="en-US"/>
              </w:rPr>
              <w:t>outlined in 2.2.1.2.3 of Applicant Guide Book</w:t>
            </w:r>
          </w:p>
        </w:tc>
      </w:tr>
      <w:tr w:rsidR="004C132A" w:rsidRPr="00DB53BA" w14:paraId="336F2C69" w14:textId="77777777" w:rsidTr="00100745">
        <w:trPr>
          <w:cantSplit/>
        </w:trPr>
        <w:tc>
          <w:tcPr>
            <w:tcW w:w="468" w:type="dxa"/>
            <w:shd w:val="clear" w:color="auto" w:fill="auto"/>
            <w:vAlign w:val="center"/>
          </w:tcPr>
          <w:p w14:paraId="2D476EDB" w14:textId="77777777" w:rsidR="004C132A" w:rsidRPr="00100745" w:rsidRDefault="004C132A" w:rsidP="00100745">
            <w:pPr>
              <w:jc w:val="center"/>
              <w:rPr>
                <w:rFonts w:eastAsia="Calibri"/>
                <w:b/>
              </w:rPr>
            </w:pPr>
            <w:r w:rsidRPr="00100745">
              <w:rPr>
                <w:rFonts w:ascii="Calibri" w:eastAsia="Calibri" w:hAnsi="Calibri"/>
                <w:b/>
                <w:sz w:val="22"/>
                <w:szCs w:val="22"/>
              </w:rPr>
              <w:t>10</w:t>
            </w:r>
          </w:p>
        </w:tc>
        <w:tc>
          <w:tcPr>
            <w:tcW w:w="4270" w:type="dxa"/>
            <w:shd w:val="clear" w:color="auto" w:fill="auto"/>
            <w:vAlign w:val="center"/>
          </w:tcPr>
          <w:p w14:paraId="28749CFB" w14:textId="1E2173EC"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 QC </w:t>
            </w:r>
            <w:r w:rsidR="00F51B8E">
              <w:rPr>
                <w:rFonts w:ascii="Calibri" w:eastAsia="Calibri" w:hAnsi="Calibri"/>
                <w:sz w:val="22"/>
                <w:szCs w:val="22"/>
              </w:rPr>
              <w:t>are</w:t>
            </w:r>
            <w:r w:rsidR="00F51B8E" w:rsidRPr="00100745">
              <w:rPr>
                <w:rFonts w:ascii="Calibri" w:eastAsia="Calibri" w:hAnsi="Calibri"/>
                <w:sz w:val="22"/>
                <w:szCs w:val="22"/>
              </w:rPr>
              <w:t xml:space="preserve"> </w:t>
            </w:r>
            <w:r w:rsidRPr="00100745">
              <w:rPr>
                <w:rFonts w:ascii="Calibri" w:eastAsia="Calibri" w:hAnsi="Calibri"/>
                <w:sz w:val="22"/>
                <w:szCs w:val="22"/>
              </w:rPr>
              <w:t>defined by a list managed by the GAC</w:t>
            </w:r>
          </w:p>
        </w:tc>
        <w:tc>
          <w:tcPr>
            <w:tcW w:w="4478" w:type="dxa"/>
            <w:shd w:val="clear" w:color="auto" w:fill="auto"/>
            <w:vAlign w:val="center"/>
          </w:tcPr>
          <w:p w14:paraId="1CB6FF5C" w14:textId="77777777" w:rsidR="004C132A" w:rsidRPr="00100745" w:rsidRDefault="005D5945" w:rsidP="00100745">
            <w:pPr>
              <w:spacing w:line="240" w:lineRule="auto"/>
              <w:rPr>
                <w:rFonts w:ascii="Calibri" w:eastAsia="Calibri" w:hAnsi="Calibri"/>
                <w:sz w:val="22"/>
                <w:szCs w:val="22"/>
              </w:rPr>
            </w:pPr>
            <w:del w:id="671" w:author="ROACHE-TURNER David" w:date="2013-05-29T16:44:00Z">
              <w:r w:rsidRPr="00100745" w:rsidDel="00374C0D">
                <w:rPr>
                  <w:rFonts w:ascii="Calibri" w:eastAsia="Calibri" w:hAnsi="Calibri"/>
                  <w:color w:val="000000"/>
                  <w:sz w:val="22"/>
                  <w:szCs w:val="24"/>
                  <w:lang w:val="en-US" w:eastAsia="en-US"/>
                </w:rPr>
                <w:delText>P</w:delText>
              </w:r>
              <w:r w:rsidR="004C132A" w:rsidRPr="00100745" w:rsidDel="00374C0D">
                <w:rPr>
                  <w:rFonts w:ascii="Calibri" w:eastAsia="Calibri" w:hAnsi="Calibri"/>
                  <w:color w:val="000000"/>
                  <w:sz w:val="22"/>
                  <w:szCs w:val="24"/>
                  <w:lang w:val="en-US" w:eastAsia="en-US"/>
                </w:rPr>
                <w:delText xml:space="preserve">ending deliberation - </w:delText>
              </w:r>
            </w:del>
            <w:r w:rsidR="004C132A" w:rsidRPr="00100745">
              <w:rPr>
                <w:rFonts w:ascii="Calibri" w:eastAsia="Calibri" w:hAnsi="Calibri"/>
                <w:color w:val="000000"/>
                <w:sz w:val="22"/>
                <w:szCs w:val="24"/>
                <w:lang w:val="en-US" w:eastAsia="en-US"/>
              </w:rPr>
              <w:t>GAC List (full name &amp; acronym) submitted to ICANN Board 22 March 2013</w:t>
            </w:r>
            <w:ins w:id="672" w:author="ROACHE-TURNER David" w:date="2013-05-29T16:45:00Z">
              <w:r w:rsidR="00374C0D">
                <w:rPr>
                  <w:rFonts w:ascii="Calibri" w:eastAsia="Calibri" w:hAnsi="Calibri"/>
                  <w:color w:val="000000"/>
                  <w:sz w:val="22"/>
                  <w:szCs w:val="24"/>
                  <w:lang w:val="en-US" w:eastAsia="en-US"/>
                </w:rPr>
                <w:t xml:space="preserve">, noting that a further GAC response to the Board </w:t>
              </w:r>
            </w:ins>
            <w:ins w:id="673" w:author="ROACHE-TURNER David" w:date="2013-05-29T16:46:00Z">
              <w:r w:rsidR="00374C0D">
                <w:rPr>
                  <w:rFonts w:ascii="Calibri" w:eastAsia="Calibri" w:hAnsi="Calibri"/>
                  <w:color w:val="000000"/>
                  <w:sz w:val="22"/>
                  <w:szCs w:val="24"/>
                  <w:lang w:val="en-US" w:eastAsia="en-US"/>
                </w:rPr>
                <w:t>on language of protection, periodic review of the list, and treatment of potential coexistence</w:t>
              </w:r>
            </w:ins>
            <w:ins w:id="674" w:author="ROACHE-TURNER David" w:date="2013-05-29T16:45:00Z">
              <w:r w:rsidR="00374C0D">
                <w:rPr>
                  <w:rFonts w:ascii="Calibri" w:eastAsia="Calibri" w:hAnsi="Calibri"/>
                  <w:color w:val="000000"/>
                  <w:sz w:val="22"/>
                  <w:szCs w:val="24"/>
                  <w:lang w:val="en-US" w:eastAsia="en-US"/>
                </w:rPr>
                <w:t xml:space="preserve"> </w:t>
              </w:r>
            </w:ins>
            <w:ins w:id="675" w:author="ROACHE-TURNER David" w:date="2013-05-29T16:46:00Z">
              <w:r w:rsidR="00374C0D">
                <w:rPr>
                  <w:rFonts w:ascii="Calibri" w:eastAsia="Calibri" w:hAnsi="Calibri"/>
                  <w:color w:val="000000"/>
                  <w:sz w:val="22"/>
                  <w:szCs w:val="24"/>
                  <w:lang w:val="en-US" w:eastAsia="en-US"/>
                </w:rPr>
                <w:t xml:space="preserve">claims is </w:t>
              </w:r>
            </w:ins>
            <w:ins w:id="676" w:author="ROACHE-TURNER David" w:date="2013-05-29T16:45:00Z">
              <w:r w:rsidR="00374C0D">
                <w:rPr>
                  <w:rFonts w:ascii="Calibri" w:eastAsia="Calibri" w:hAnsi="Calibri"/>
                  <w:color w:val="000000"/>
                  <w:sz w:val="22"/>
                  <w:szCs w:val="24"/>
                  <w:lang w:val="en-US" w:eastAsia="en-US"/>
                </w:rPr>
                <w:t xml:space="preserve">pending.   </w:t>
              </w:r>
            </w:ins>
          </w:p>
        </w:tc>
      </w:tr>
      <w:tr w:rsidR="004C132A" w:rsidRPr="00DB53BA" w14:paraId="6D89D81C" w14:textId="77777777" w:rsidTr="00100745">
        <w:trPr>
          <w:cantSplit/>
        </w:trPr>
        <w:tc>
          <w:tcPr>
            <w:tcW w:w="468" w:type="dxa"/>
            <w:shd w:val="clear" w:color="auto" w:fill="auto"/>
            <w:vAlign w:val="center"/>
          </w:tcPr>
          <w:p w14:paraId="4B0796A1" w14:textId="77777777" w:rsidR="004C132A" w:rsidRPr="00100745" w:rsidRDefault="004C132A" w:rsidP="00100745">
            <w:pPr>
              <w:jc w:val="center"/>
              <w:rPr>
                <w:rFonts w:eastAsia="Calibri"/>
                <w:b/>
              </w:rPr>
            </w:pPr>
            <w:r w:rsidRPr="00100745">
              <w:rPr>
                <w:rFonts w:ascii="Calibri" w:eastAsia="Calibri" w:hAnsi="Calibri"/>
                <w:b/>
                <w:sz w:val="22"/>
                <w:szCs w:val="22"/>
              </w:rPr>
              <w:t>11</w:t>
            </w:r>
          </w:p>
        </w:tc>
        <w:tc>
          <w:tcPr>
            <w:tcW w:w="4270" w:type="dxa"/>
            <w:shd w:val="clear" w:color="auto" w:fill="auto"/>
            <w:vAlign w:val="center"/>
          </w:tcPr>
          <w:p w14:paraId="7D2A7A32"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INGO QC Proposal:</w:t>
            </w:r>
          </w:p>
          <w:p w14:paraId="619EDCF4" w14:textId="77777777" w:rsidR="004C132A" w:rsidRPr="00100745" w:rsidRDefault="004C132A" w:rsidP="00100745">
            <w:pPr>
              <w:spacing w:line="240" w:lineRule="auto"/>
              <w:rPr>
                <w:rFonts w:ascii="Calibri" w:eastAsia="Calibri" w:hAnsi="Calibri"/>
                <w:sz w:val="22"/>
                <w:szCs w:val="22"/>
              </w:rPr>
            </w:pPr>
          </w:p>
          <w:p w14:paraId="268F622C" w14:textId="77777777" w:rsidR="004C132A" w:rsidRPr="00100745" w:rsidRDefault="004C132A" w:rsidP="00100745">
            <w:pPr>
              <w:spacing w:line="240" w:lineRule="auto"/>
              <w:rPr>
                <w:rFonts w:ascii="Calibri" w:eastAsia="Calibri" w:hAnsi="Calibri"/>
                <w:sz w:val="22"/>
                <w:szCs w:val="22"/>
              </w:rPr>
            </w:pPr>
            <w:proofErr w:type="spellStart"/>
            <w:r w:rsidRPr="00100745">
              <w:rPr>
                <w:rFonts w:ascii="Calibri" w:eastAsia="Calibri" w:hAnsi="Calibri"/>
                <w:sz w:val="22"/>
                <w:szCs w:val="22"/>
              </w:rPr>
              <w:t>i</w:t>
            </w:r>
            <w:proofErr w:type="spellEnd"/>
            <w:r w:rsidRPr="00100745">
              <w:rPr>
                <w:rFonts w:ascii="Calibri" w:eastAsia="Calibri" w:hAnsi="Calibri"/>
                <w:sz w:val="22"/>
                <w:szCs w:val="22"/>
              </w:rPr>
              <w:t>. The INGO benefits from some privileges, immunities or other protections in law on the basis of the INGO’s proven (quasi-governmental) international status*;</w:t>
            </w:r>
          </w:p>
          <w:p w14:paraId="65B5EA2E" w14:textId="77777777" w:rsidR="004C132A" w:rsidRPr="00100745" w:rsidRDefault="004C132A" w:rsidP="00100745">
            <w:pPr>
              <w:spacing w:line="240" w:lineRule="auto"/>
              <w:rPr>
                <w:rFonts w:ascii="Calibri" w:eastAsia="Calibri" w:hAnsi="Calibri"/>
                <w:sz w:val="22"/>
                <w:szCs w:val="22"/>
              </w:rPr>
            </w:pPr>
          </w:p>
          <w:p w14:paraId="0EE5C965" w14:textId="500FE543"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ii. The INGO enjoys existing legal protection (including trademark protection) for its name/acronym in over 50+ countries or in </w:t>
            </w:r>
            <w:del w:id="677" w:author="Claudia  MACMASTER TAMARIT" w:date="2013-05-30T15:23:00Z">
              <w:r w:rsidRPr="009047A3" w:rsidDel="0071586A">
                <w:rPr>
                  <w:rFonts w:ascii="Calibri" w:eastAsia="Calibri" w:hAnsi="Calibri"/>
                  <w:sz w:val="22"/>
                  <w:szCs w:val="22"/>
                </w:rPr>
                <w:delText xml:space="preserve">five </w:delText>
              </w:r>
            </w:del>
            <w:r w:rsidR="009047A3" w:rsidRPr="00ED4A40">
              <w:rPr>
                <w:rFonts w:ascii="Calibri" w:eastAsia="Calibri" w:hAnsi="Calibri"/>
                <w:sz w:val="22"/>
                <w:szCs w:val="22"/>
              </w:rPr>
              <w:t>three</w:t>
            </w:r>
            <w:r w:rsidR="009047A3" w:rsidRPr="009047A3">
              <w:rPr>
                <w:rFonts w:ascii="Calibri" w:eastAsia="Calibri" w:hAnsi="Calibri"/>
                <w:sz w:val="22"/>
                <w:szCs w:val="22"/>
              </w:rPr>
              <w:t xml:space="preserve"> </w:t>
            </w:r>
            <w:r w:rsidRPr="009047A3">
              <w:rPr>
                <w:rFonts w:ascii="Calibri" w:eastAsia="Calibri" w:hAnsi="Calibri"/>
                <w:sz w:val="22"/>
                <w:szCs w:val="22"/>
              </w:rPr>
              <w:t xml:space="preserve">(of </w:t>
            </w:r>
            <w:del w:id="678" w:author="Claudia  MACMASTER TAMARIT" w:date="2013-05-30T15:15:00Z">
              <w:r w:rsidRPr="009047A3" w:rsidDel="001A18C5">
                <w:rPr>
                  <w:rFonts w:ascii="Calibri" w:eastAsia="Calibri" w:hAnsi="Calibri"/>
                  <w:sz w:val="22"/>
                  <w:szCs w:val="22"/>
                </w:rPr>
                <w:delText>six</w:delText>
              </w:r>
            </w:del>
            <w:ins w:id="679" w:author="Claudia  MACMASTER TAMARIT" w:date="2013-05-30T15:15:00Z">
              <w:r w:rsidR="001A18C5">
                <w:rPr>
                  <w:rFonts w:ascii="Calibri" w:eastAsia="Calibri" w:hAnsi="Calibri"/>
                  <w:sz w:val="22"/>
                  <w:szCs w:val="22"/>
                </w:rPr>
                <w:t>five</w:t>
              </w:r>
            </w:ins>
            <w:r w:rsidRPr="009047A3">
              <w:rPr>
                <w:rFonts w:ascii="Calibri" w:eastAsia="Calibri" w:hAnsi="Calibri"/>
                <w:sz w:val="22"/>
                <w:szCs w:val="22"/>
              </w:rPr>
              <w:t>)</w:t>
            </w:r>
            <w:r w:rsidRPr="00100745">
              <w:rPr>
                <w:rFonts w:ascii="Calibri" w:eastAsia="Calibri" w:hAnsi="Calibri"/>
                <w:sz w:val="22"/>
                <w:szCs w:val="22"/>
              </w:rPr>
              <w:t xml:space="preserve"> ICANN regions or alternatively using a percentage: more than 50%;</w:t>
            </w:r>
          </w:p>
          <w:p w14:paraId="206BE3A3" w14:textId="77777777" w:rsidR="004C132A" w:rsidRPr="00100745" w:rsidRDefault="004C132A" w:rsidP="00100745">
            <w:pPr>
              <w:spacing w:line="240" w:lineRule="auto"/>
              <w:rPr>
                <w:rFonts w:ascii="Calibri" w:eastAsia="Calibri" w:hAnsi="Calibri"/>
                <w:sz w:val="22"/>
                <w:szCs w:val="22"/>
              </w:rPr>
            </w:pPr>
          </w:p>
          <w:p w14:paraId="6608A3AD"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iii. The INGO engages in recognized global public work shown by;</w:t>
            </w:r>
          </w:p>
          <w:p w14:paraId="747C1E47"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a. inclusion on the General Consultative Status of the UN ECOSOC list, or </w:t>
            </w:r>
          </w:p>
          <w:p w14:paraId="58A2825A"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w:t>
            </w:r>
            <w:proofErr w:type="gramStart"/>
            <w:r w:rsidRPr="00100745">
              <w:rPr>
                <w:rFonts w:ascii="Calibri" w:eastAsia="Calibri" w:hAnsi="Calibri"/>
                <w:sz w:val="22"/>
                <w:szCs w:val="22"/>
              </w:rPr>
              <w:t>b</w:t>
            </w:r>
            <w:proofErr w:type="gramEnd"/>
            <w:r w:rsidRPr="00100745">
              <w:rPr>
                <w:rFonts w:ascii="Calibri" w:eastAsia="Calibri" w:hAnsi="Calibri"/>
                <w:sz w:val="22"/>
                <w:szCs w:val="22"/>
              </w:rPr>
              <w:t>. membership of 50+ national representative entities, which themselves are governmental/ public agencies or non-governmental organizations that each fully and solely represent their respective national interests in the INGO’s work and governance.</w:t>
            </w:r>
          </w:p>
        </w:tc>
        <w:tc>
          <w:tcPr>
            <w:tcW w:w="4478" w:type="dxa"/>
            <w:shd w:val="clear" w:color="auto" w:fill="auto"/>
            <w:vAlign w:val="center"/>
          </w:tcPr>
          <w:p w14:paraId="6D6F9A93" w14:textId="2778AC53" w:rsidR="004C132A" w:rsidRPr="00100745" w:rsidRDefault="005D5945" w:rsidP="009047A3">
            <w:pPr>
              <w:spacing w:line="240" w:lineRule="auto"/>
              <w:rPr>
                <w:rFonts w:ascii="Calibri" w:eastAsia="Calibri" w:hAnsi="Calibri"/>
                <w:sz w:val="22"/>
                <w:szCs w:val="22"/>
              </w:rPr>
            </w:pPr>
            <w:r w:rsidRPr="00100745">
              <w:rPr>
                <w:rFonts w:ascii="Calibri" w:eastAsia="Calibri" w:hAnsi="Calibri"/>
                <w:sz w:val="22"/>
                <w:szCs w:val="22"/>
              </w:rPr>
              <w:t xml:space="preserve">Some community members </w:t>
            </w:r>
            <w:r w:rsidR="00FA2D16" w:rsidRPr="00100745">
              <w:rPr>
                <w:rFonts w:ascii="Calibri" w:eastAsia="Calibri" w:hAnsi="Calibri"/>
                <w:sz w:val="22"/>
                <w:szCs w:val="22"/>
              </w:rPr>
              <w:t>believe</w:t>
            </w:r>
            <w:r w:rsidR="00083C20" w:rsidRPr="00100745">
              <w:rPr>
                <w:rFonts w:ascii="Calibri" w:eastAsia="Calibri" w:hAnsi="Calibri"/>
                <w:sz w:val="22"/>
                <w:szCs w:val="22"/>
              </w:rPr>
              <w:t xml:space="preserve"> that INGOs </w:t>
            </w:r>
            <w:r w:rsidR="00FA2D16" w:rsidRPr="00100745">
              <w:rPr>
                <w:rFonts w:ascii="Calibri" w:eastAsia="Calibri" w:hAnsi="Calibri"/>
                <w:sz w:val="22"/>
                <w:szCs w:val="22"/>
              </w:rPr>
              <w:t>other than</w:t>
            </w:r>
            <w:r w:rsidR="00083C20" w:rsidRPr="00100745">
              <w:rPr>
                <w:rFonts w:ascii="Calibri" w:eastAsia="Calibri" w:hAnsi="Calibri"/>
                <w:sz w:val="22"/>
                <w:szCs w:val="22"/>
              </w:rPr>
              <w:t xml:space="preserve"> the IOC and RCRC </w:t>
            </w:r>
            <w:r w:rsidR="00FA2D16" w:rsidRPr="00100745">
              <w:rPr>
                <w:rFonts w:ascii="Calibri" w:eastAsia="Calibri" w:hAnsi="Calibri"/>
                <w:sz w:val="22"/>
                <w:szCs w:val="22"/>
              </w:rPr>
              <w:t xml:space="preserve">have similar </w:t>
            </w:r>
            <w:ins w:id="680" w:author="Claudia  MACMASTER TAMARIT" w:date="2013-05-28T10:32:00Z">
              <w:r w:rsidR="009047A3">
                <w:rPr>
                  <w:rFonts w:ascii="Calibri" w:eastAsia="Calibri" w:hAnsi="Calibri"/>
                  <w:sz w:val="22"/>
                  <w:szCs w:val="22"/>
                </w:rPr>
                <w:t xml:space="preserve">with formally recognised </w:t>
              </w:r>
            </w:ins>
            <w:r w:rsidR="00FA2D16" w:rsidRPr="00100745">
              <w:rPr>
                <w:rFonts w:ascii="Calibri" w:eastAsia="Calibri" w:hAnsi="Calibri"/>
                <w:sz w:val="22"/>
                <w:szCs w:val="22"/>
              </w:rPr>
              <w:t>global public missions</w:t>
            </w:r>
            <w:ins w:id="681" w:author="Claudia  MACMASTER TAMARIT" w:date="2013-05-28T10:33:00Z">
              <w:r w:rsidR="009047A3">
                <w:rPr>
                  <w:rFonts w:ascii="Calibri" w:eastAsia="Calibri" w:hAnsi="Calibri"/>
                  <w:sz w:val="22"/>
                  <w:szCs w:val="22"/>
                </w:rPr>
                <w:t xml:space="preserve">, including with </w:t>
              </w:r>
            </w:ins>
            <w:ins w:id="682" w:author="Claudia  MACMASTER TAMARIT" w:date="2013-05-28T10:32:00Z">
              <w:r w:rsidR="009047A3">
                <w:rPr>
                  <w:rFonts w:ascii="Calibri" w:eastAsia="Calibri" w:hAnsi="Calibri"/>
                  <w:sz w:val="22"/>
                  <w:szCs w:val="22"/>
                </w:rPr>
                <w:t xml:space="preserve">privileges, immunities, or other protections in law on the basis of their quasi-governmental international status </w:t>
              </w:r>
            </w:ins>
            <w:ins w:id="683" w:author="Claudia  MACMASTER TAMARIT" w:date="2013-05-28T10:33:00Z">
              <w:r w:rsidR="009047A3">
                <w:rPr>
                  <w:rFonts w:ascii="Calibri" w:eastAsia="Calibri" w:hAnsi="Calibri"/>
                  <w:sz w:val="22"/>
                  <w:szCs w:val="22"/>
                </w:rPr>
                <w:t>and extensive legal protection for their names</w:t>
              </w:r>
            </w:ins>
            <w:r w:rsidR="00FA2D16" w:rsidRPr="00100745">
              <w:rPr>
                <w:rFonts w:ascii="Calibri" w:eastAsia="Calibri" w:hAnsi="Calibri"/>
                <w:sz w:val="22"/>
                <w:szCs w:val="22"/>
              </w:rPr>
              <w:t xml:space="preserve"> </w:t>
            </w:r>
            <w:r w:rsidR="00FA2D16" w:rsidRPr="009047A3">
              <w:rPr>
                <w:rFonts w:ascii="Calibri" w:eastAsia="Calibri" w:hAnsi="Calibri"/>
                <w:sz w:val="22"/>
                <w:szCs w:val="22"/>
              </w:rPr>
              <w:t xml:space="preserve">but </w:t>
            </w:r>
            <w:commentRangeStart w:id="684"/>
            <w:r w:rsidR="00FA2D16" w:rsidRPr="009047A3">
              <w:rPr>
                <w:rFonts w:ascii="Calibri" w:eastAsia="Calibri" w:hAnsi="Calibri"/>
                <w:sz w:val="22"/>
                <w:szCs w:val="22"/>
              </w:rPr>
              <w:t>lack the legal protection</w:t>
            </w:r>
            <w:commentRangeEnd w:id="684"/>
            <w:r w:rsidR="00F51B8E">
              <w:rPr>
                <w:rStyle w:val="CommentReference"/>
              </w:rPr>
              <w:commentReference w:id="684"/>
            </w:r>
            <w:r w:rsidR="00FA2D16" w:rsidRPr="009047A3">
              <w:rPr>
                <w:rFonts w:ascii="Calibri" w:eastAsia="Calibri" w:hAnsi="Calibri"/>
                <w:sz w:val="22"/>
                <w:szCs w:val="22"/>
              </w:rPr>
              <w:t xml:space="preserve"> provided to the IOC and RCRC and therefore,</w:t>
            </w:r>
            <w:r w:rsidR="00FA2D16" w:rsidRPr="00100745">
              <w:rPr>
                <w:rFonts w:ascii="Calibri" w:eastAsia="Calibri" w:hAnsi="Calibri"/>
                <w:sz w:val="22"/>
                <w:szCs w:val="22"/>
              </w:rPr>
              <w:t xml:space="preserve"> should be afforded special protections if eligible based on an objective set of criteria.  </w:t>
            </w:r>
            <w:ins w:id="685" w:author="Claudia  MACMASTER TAMARIT" w:date="2013-05-28T10:35:00Z">
              <w:r w:rsidR="009047A3">
                <w:rPr>
                  <w:rFonts w:ascii="Calibri" w:eastAsia="Calibri" w:hAnsi="Calibri"/>
                  <w:sz w:val="22"/>
                  <w:szCs w:val="22"/>
                </w:rPr>
                <w:t xml:space="preserve">The rationale is that such </w:t>
              </w:r>
            </w:ins>
            <w:del w:id="686" w:author="Claudia  MACMASTER TAMARIT" w:date="2013-05-28T10:36:00Z">
              <w:r w:rsidR="00FA2D16" w:rsidRPr="00100745" w:rsidDel="009047A3">
                <w:rPr>
                  <w:rFonts w:ascii="Calibri" w:eastAsia="Calibri" w:hAnsi="Calibri"/>
                  <w:sz w:val="22"/>
                  <w:szCs w:val="22"/>
                </w:rPr>
                <w:delText xml:space="preserve">  </w:delText>
              </w:r>
            </w:del>
            <w:ins w:id="687" w:author="Claudia  MACMASTER TAMARIT" w:date="2013-05-28T10:36:00Z">
              <w:r w:rsidR="009047A3" w:rsidRPr="009047A3">
                <w:rPr>
                  <w:rFonts w:ascii="Calibri" w:eastAsia="Calibri" w:hAnsi="Calibri"/>
                  <w:sz w:val="22"/>
                  <w:szCs w:val="22"/>
                </w:rPr>
                <w:t>non-profit INGOs with global public missions (including well-known INGOs) are unacceptably vulnerable when it comes to battling the increasing potential and impact of cybersquatting</w:t>
              </w:r>
            </w:ins>
            <w:ins w:id="688" w:author="Claudia  MACMASTER TAMARIT" w:date="2013-05-28T10:37:00Z">
              <w:r w:rsidR="009047A3">
                <w:rPr>
                  <w:rFonts w:ascii="Calibri" w:eastAsia="Calibri" w:hAnsi="Calibri"/>
                  <w:sz w:val="22"/>
                  <w:szCs w:val="22"/>
                </w:rPr>
                <w:t xml:space="preserve"> (and such efforts would divert from their global public service and public funds.)</w:t>
              </w:r>
            </w:ins>
          </w:p>
        </w:tc>
      </w:tr>
    </w:tbl>
    <w:p w14:paraId="1C669949" w14:textId="77777777" w:rsidR="000331E1" w:rsidRPr="00100745" w:rsidRDefault="000331E1" w:rsidP="000331E1">
      <w:pPr>
        <w:rPr>
          <w:rFonts w:ascii="Calibri" w:hAnsi="Calibri"/>
          <w:sz w:val="22"/>
          <w:szCs w:val="22"/>
        </w:rPr>
      </w:pPr>
    </w:p>
    <w:p w14:paraId="69231185" w14:textId="43A8D4F6" w:rsidR="004C132A" w:rsidRPr="007C7444" w:rsidRDefault="004C132A" w:rsidP="004C132A">
      <w:pPr>
        <w:numPr>
          <w:ilvl w:val="0"/>
          <w:numId w:val="12"/>
        </w:numPr>
        <w:rPr>
          <w:rFonts w:ascii="Calibri" w:hAnsi="Calibri" w:cs="Arial"/>
          <w:b/>
          <w:sz w:val="22"/>
          <w:szCs w:val="22"/>
        </w:rPr>
      </w:pPr>
      <w:r>
        <w:rPr>
          <w:rFonts w:ascii="Calibri" w:hAnsi="Calibri"/>
          <w:b/>
          <w:sz w:val="22"/>
          <w:szCs w:val="22"/>
        </w:rPr>
        <w:t>Proposed Recommendations – Exception Procedure</w:t>
      </w:r>
    </w:p>
    <w:p w14:paraId="016408DE" w14:textId="271342AA"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 xml:space="preserve">Where an </w:t>
      </w:r>
      <w:commentRangeStart w:id="689"/>
      <w:r w:rsidRPr="00100745">
        <w:rPr>
          <w:rFonts w:ascii="Calibri" w:hAnsi="Calibri"/>
          <w:bCs/>
          <w:sz w:val="22"/>
          <w:szCs w:val="22"/>
        </w:rPr>
        <w:t>applicant</w:t>
      </w:r>
      <w:commentRangeEnd w:id="689"/>
      <w:r w:rsidR="00C46EA1">
        <w:rPr>
          <w:rStyle w:val="CommentReference"/>
          <w:rFonts w:ascii="Garamond" w:eastAsia="Times New Roman" w:hAnsi="Garamond"/>
          <w:lang w:val="en-GB" w:eastAsia="ar-SA"/>
        </w:rPr>
        <w:commentReference w:id="689"/>
      </w:r>
      <w:r w:rsidRPr="00100745">
        <w:rPr>
          <w:rFonts w:ascii="Calibri" w:hAnsi="Calibri"/>
          <w:bCs/>
          <w:sz w:val="22"/>
          <w:szCs w:val="22"/>
        </w:rPr>
        <w:t xml:space="preserve"> claims a legitimate interest in a second-level domain name that is reserved from registration </w:t>
      </w:r>
      <w:del w:id="690" w:author="ROACHE-TURNER David" w:date="2013-05-29T16:47:00Z">
        <w:r w:rsidRPr="00100745" w:rsidDel="00974C60">
          <w:rPr>
            <w:rFonts w:ascii="Calibri" w:hAnsi="Calibri"/>
            <w:bCs/>
            <w:sz w:val="22"/>
            <w:szCs w:val="22"/>
          </w:rPr>
          <w:delText xml:space="preserve">either </w:delText>
        </w:r>
      </w:del>
      <w:r w:rsidRPr="00100745">
        <w:rPr>
          <w:rFonts w:ascii="Calibri" w:hAnsi="Calibri"/>
          <w:bCs/>
          <w:sz w:val="22"/>
          <w:szCs w:val="22"/>
        </w:rPr>
        <w:t>in the Registry Agreement, the goal is to provide a procedure for determining whether the application should proceed to registration.</w:t>
      </w:r>
      <w:r w:rsidRPr="00100745">
        <w:rPr>
          <w:rFonts w:ascii="Calibri" w:hAnsi="Calibri"/>
          <w:b/>
          <w:bCs/>
          <w:sz w:val="22"/>
          <w:szCs w:val="22"/>
        </w:rPr>
        <w:t xml:space="preserve"> </w:t>
      </w:r>
      <w:ins w:id="691" w:author="Claudia  MACMASTER TAMARIT" w:date="2013-05-28T10:39:00Z">
        <w:r w:rsidR="000D1FE1">
          <w:rPr>
            <w:rFonts w:ascii="Calibri" w:hAnsi="Calibri"/>
            <w:bCs/>
            <w:sz w:val="22"/>
            <w:szCs w:val="22"/>
          </w:rPr>
          <w:t xml:space="preserve"> Some members have </w:t>
        </w:r>
        <w:r w:rsidR="000D1FE1">
          <w:rPr>
            <w:rFonts w:ascii="Calibri" w:hAnsi="Calibri"/>
            <w:bCs/>
            <w:sz w:val="22"/>
            <w:szCs w:val="22"/>
          </w:rPr>
          <w:lastRenderedPageBreak/>
          <w:t xml:space="preserve">expressed deep </w:t>
        </w:r>
      </w:ins>
      <w:ins w:id="692" w:author="Claudia  MACMASTER TAMARIT" w:date="2013-05-28T10:40:00Z">
        <w:r w:rsidR="000D1FE1">
          <w:rPr>
            <w:rFonts w:ascii="Calibri" w:hAnsi="Calibri"/>
            <w:bCs/>
            <w:sz w:val="22"/>
            <w:szCs w:val="22"/>
          </w:rPr>
          <w:t>concern</w:t>
        </w:r>
      </w:ins>
      <w:ins w:id="693" w:author="Claudia  MACMASTER TAMARIT" w:date="2013-05-28T10:39:00Z">
        <w:r w:rsidR="000D1FE1">
          <w:rPr>
            <w:rFonts w:ascii="Calibri" w:hAnsi="Calibri"/>
            <w:bCs/>
            <w:sz w:val="22"/>
            <w:szCs w:val="22"/>
          </w:rPr>
          <w:t xml:space="preserve"> </w:t>
        </w:r>
      </w:ins>
      <w:ins w:id="694" w:author="Claudia  MACMASTER TAMARIT" w:date="2013-05-28T10:40:00Z">
        <w:r w:rsidR="000D1FE1">
          <w:rPr>
            <w:rFonts w:ascii="Calibri" w:hAnsi="Calibri"/>
            <w:bCs/>
            <w:sz w:val="22"/>
            <w:szCs w:val="22"/>
          </w:rPr>
          <w:t xml:space="preserve">with the operability of process-heavy exemption procedures </w:t>
        </w:r>
      </w:ins>
      <w:ins w:id="695" w:author="Claudia  MACMASTER TAMARIT" w:date="2013-05-28T10:54:00Z">
        <w:r w:rsidR="009F4B6C">
          <w:rPr>
            <w:rFonts w:ascii="Calibri" w:hAnsi="Calibri"/>
            <w:bCs/>
            <w:sz w:val="22"/>
            <w:szCs w:val="22"/>
          </w:rPr>
          <w:t xml:space="preserve">that may have a </w:t>
        </w:r>
      </w:ins>
      <w:ins w:id="696" w:author="Claudia  MACMASTER TAMARIT" w:date="2013-05-28T10:40:00Z">
        <w:r w:rsidR="000D1FE1">
          <w:rPr>
            <w:rFonts w:ascii="Calibri" w:hAnsi="Calibri"/>
            <w:bCs/>
            <w:sz w:val="22"/>
            <w:szCs w:val="22"/>
          </w:rPr>
          <w:t xml:space="preserve">great potential to impede rights </w:t>
        </w:r>
      </w:ins>
      <w:ins w:id="697" w:author="Claudia  MACMASTER TAMARIT" w:date="2013-05-28T10:54:00Z">
        <w:r w:rsidR="009F4B6C">
          <w:rPr>
            <w:rFonts w:ascii="Calibri" w:hAnsi="Calibri"/>
            <w:bCs/>
            <w:sz w:val="22"/>
            <w:szCs w:val="22"/>
          </w:rPr>
          <w:t xml:space="preserve">and </w:t>
        </w:r>
      </w:ins>
      <w:ins w:id="698" w:author="Claudia  MACMASTER TAMARIT" w:date="2013-05-28T10:40:00Z">
        <w:r w:rsidR="000D1FE1">
          <w:rPr>
            <w:rFonts w:ascii="Calibri" w:hAnsi="Calibri"/>
            <w:bCs/>
            <w:sz w:val="22"/>
            <w:szCs w:val="22"/>
          </w:rPr>
          <w:t>legitimate interests unduly.</w:t>
        </w:r>
      </w:ins>
      <w:ins w:id="699" w:author="CMT" w:date="2013-05-29T05:29:00Z">
        <w:r w:rsidRPr="00100745">
          <w:rPr>
            <w:rFonts w:ascii="Calibri" w:hAnsi="Calibri"/>
            <w:b/>
            <w:bCs/>
            <w:sz w:val="22"/>
            <w:szCs w:val="22"/>
          </w:rPr>
          <w:t xml:space="preserve"> </w:t>
        </w:r>
      </w:ins>
    </w:p>
    <w:p w14:paraId="75B4CF30" w14:textId="77777777" w:rsidR="004C132A" w:rsidRPr="00100745" w:rsidRDefault="004C132A" w:rsidP="004C132A">
      <w:pPr>
        <w:pStyle w:val="default0"/>
        <w:spacing w:before="0" w:beforeAutospacing="0" w:after="0" w:afterAutospacing="0"/>
        <w:rPr>
          <w:rFonts w:ascii="Calibri" w:hAnsi="Calibri"/>
          <w:b/>
          <w:bCs/>
          <w:sz w:val="22"/>
          <w:szCs w:val="22"/>
        </w:rPr>
      </w:pPr>
    </w:p>
    <w:p w14:paraId="347D5A87"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14:paraId="4806B63F" w14:textId="77777777" w:rsidR="004C132A" w:rsidRPr="00100745" w:rsidRDefault="004C132A" w:rsidP="004C132A">
      <w:pPr>
        <w:pStyle w:val="default0"/>
        <w:spacing w:before="0" w:beforeAutospacing="0" w:after="0" w:afterAutospacing="0"/>
        <w:rPr>
          <w:rFonts w:ascii="Calibri" w:hAnsi="Calibri"/>
          <w:b/>
          <w:bCs/>
          <w:sz w:val="22"/>
          <w:szCs w:val="22"/>
        </w:rPr>
      </w:pPr>
    </w:p>
    <w:p w14:paraId="448A7A7C" w14:textId="77777777" w:rsidR="004C132A" w:rsidRPr="000D1FE1" w:rsidRDefault="004C132A" w:rsidP="004C132A">
      <w:pPr>
        <w:pStyle w:val="default0"/>
        <w:numPr>
          <w:ilvl w:val="0"/>
          <w:numId w:val="46"/>
        </w:numPr>
        <w:spacing w:before="0" w:beforeAutospacing="0" w:after="0" w:afterAutospacing="0"/>
        <w:rPr>
          <w:rStyle w:val="Strong"/>
          <w:rFonts w:ascii="Calibri" w:hAnsi="Calibri"/>
          <w:b w:val="0"/>
          <w:sz w:val="22"/>
          <w:szCs w:val="22"/>
        </w:rPr>
      </w:pPr>
      <w:r w:rsidRPr="000D1FE1">
        <w:rPr>
          <w:rStyle w:val="Strong"/>
          <w:rFonts w:ascii="Calibri" w:hAnsi="Calibri"/>
          <w:b w:val="0"/>
          <w:sz w:val="22"/>
          <w:szCs w:val="22"/>
        </w:rPr>
        <w:t xml:space="preserve">Provide immediate notification to the applicant and the protected organization when an </w:t>
      </w:r>
      <w:commentRangeStart w:id="700"/>
      <w:r w:rsidRPr="000D1FE1">
        <w:rPr>
          <w:rStyle w:val="Strong"/>
          <w:rFonts w:ascii="Calibri" w:hAnsi="Calibri"/>
          <w:b w:val="0"/>
          <w:sz w:val="22"/>
          <w:szCs w:val="22"/>
        </w:rPr>
        <w:t>application</w:t>
      </w:r>
      <w:commentRangeEnd w:id="700"/>
      <w:r w:rsidR="00C46EA1">
        <w:rPr>
          <w:rStyle w:val="CommentReference"/>
          <w:rFonts w:ascii="Garamond" w:eastAsia="Times New Roman" w:hAnsi="Garamond"/>
          <w:lang w:val="en-GB" w:eastAsia="ar-SA"/>
        </w:rPr>
        <w:commentReference w:id="700"/>
      </w:r>
      <w:r w:rsidRPr="000D1FE1">
        <w:rPr>
          <w:rStyle w:val="Strong"/>
          <w:rFonts w:ascii="Calibri" w:hAnsi="Calibri"/>
          <w:b w:val="0"/>
          <w:sz w:val="22"/>
          <w:szCs w:val="22"/>
        </w:rPr>
        <w:t xml:space="preserve"> is refused registration because a name is protected. </w:t>
      </w:r>
    </w:p>
    <w:p w14:paraId="0F89BA98" w14:textId="77777777" w:rsidR="004C132A" w:rsidRPr="000D1FE1" w:rsidRDefault="004C132A" w:rsidP="004C132A">
      <w:pPr>
        <w:pStyle w:val="default0"/>
        <w:numPr>
          <w:ilvl w:val="0"/>
          <w:numId w:val="46"/>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ins w:id="701" w:author="ROACHE-TURNER David" w:date="2013-05-29T16:48:00Z">
        <w:r w:rsidR="00974C60">
          <w:rPr>
            <w:rFonts w:ascii="Calibri" w:hAnsi="Calibri"/>
            <w:bCs/>
            <w:sz w:val="22"/>
            <w:szCs w:val="22"/>
          </w:rPr>
          <w:t>, including for purposes of any assessment and agreement which may be forthcoming from the protected organization itself at first instance</w:t>
        </w:r>
      </w:ins>
      <w:r w:rsidRPr="000D1FE1">
        <w:rPr>
          <w:rFonts w:ascii="Calibri" w:hAnsi="Calibri"/>
          <w:bCs/>
          <w:sz w:val="22"/>
          <w:szCs w:val="22"/>
        </w:rPr>
        <w:t>; </w:t>
      </w:r>
    </w:p>
    <w:p w14:paraId="31C82100" w14:textId="28F12FA1" w:rsidR="004C132A" w:rsidRPr="000D1FE1" w:rsidRDefault="004C132A" w:rsidP="004C132A">
      <w:pPr>
        <w:pStyle w:val="default0"/>
        <w:numPr>
          <w:ilvl w:val="0"/>
          <w:numId w:val="46"/>
        </w:numPr>
        <w:spacing w:before="0" w:beforeAutospacing="0" w:after="0" w:afterAutospacing="0"/>
        <w:rPr>
          <w:rStyle w:val="Strong"/>
          <w:rFonts w:ascii="Calibri" w:hAnsi="Calibri"/>
          <w:b w:val="0"/>
          <w:sz w:val="22"/>
          <w:szCs w:val="22"/>
        </w:rPr>
      </w:pPr>
      <w:commentRangeStart w:id="702"/>
      <w:r w:rsidRPr="000D1FE1">
        <w:rPr>
          <w:rStyle w:val="Strong"/>
          <w:rFonts w:ascii="Calibri" w:hAnsi="Calibri"/>
          <w:b w:val="0"/>
          <w:sz w:val="22"/>
          <w:szCs w:val="22"/>
        </w:rPr>
        <w:t xml:space="preserve">Provide an </w:t>
      </w:r>
      <w:del w:id="703" w:author="ROACHE-TURNER David" w:date="2013-05-29T12:14:00Z">
        <w:r w:rsidRPr="000D1FE1">
          <w:rPr>
            <w:rStyle w:val="Strong"/>
            <w:rFonts w:ascii="Calibri" w:hAnsi="Calibri"/>
            <w:b w:val="0"/>
            <w:sz w:val="22"/>
            <w:szCs w:val="22"/>
          </w:rPr>
          <w:delText>impartial</w:delText>
        </w:r>
      </w:del>
      <w:ins w:id="704" w:author="ROACHE-TURNER David" w:date="2013-05-29T16:49:00Z">
        <w:r w:rsidR="00974C60">
          <w:rPr>
            <w:rStyle w:val="Strong"/>
            <w:rFonts w:ascii="Calibri" w:hAnsi="Calibri"/>
            <w:b w:val="0"/>
            <w:sz w:val="22"/>
            <w:szCs w:val="22"/>
          </w:rPr>
          <w:t>objective</w:t>
        </w:r>
      </w:ins>
      <w:del w:id="705" w:author="ROACHE-TURNER David" w:date="2013-05-29T16:49:00Z">
        <w:r w:rsidRPr="000D1FE1" w:rsidDel="00974C60">
          <w:rPr>
            <w:rStyle w:val="Strong"/>
            <w:rFonts w:ascii="Calibri" w:hAnsi="Calibri"/>
            <w:b w:val="0"/>
            <w:sz w:val="22"/>
            <w:szCs w:val="22"/>
          </w:rPr>
          <w:delText>impartial</w:delText>
        </w:r>
      </w:del>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14:paraId="65A6D749" w14:textId="3EFEBCA1" w:rsidR="004C132A" w:rsidRPr="000D1FE1" w:rsidRDefault="004C132A" w:rsidP="004C132A">
      <w:pPr>
        <w:pStyle w:val="default0"/>
        <w:numPr>
          <w:ilvl w:val="0"/>
          <w:numId w:val="46"/>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commentRangeEnd w:id="702"/>
      <w:r w:rsidR="00D457AE">
        <w:rPr>
          <w:rStyle w:val="CommentReference"/>
          <w:rFonts w:ascii="Garamond" w:eastAsia="Times New Roman" w:hAnsi="Garamond"/>
          <w:lang w:val="en-GB" w:eastAsia="ar-SA"/>
        </w:rPr>
        <w:commentReference w:id="702"/>
      </w:r>
    </w:p>
    <w:p w14:paraId="4C9E0700"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657F7206" w14:textId="1FDCB403" w:rsidR="004C132A" w:rsidRPr="00100745" w:rsidRDefault="004C132A" w:rsidP="004C132A">
      <w:pPr>
        <w:pStyle w:val="default0"/>
        <w:spacing w:before="0" w:beforeAutospacing="0" w:after="0" w:afterAutospacing="0"/>
        <w:rPr>
          <w:rStyle w:val="Strong"/>
          <w:rFonts w:ascii="Calibri" w:hAnsi="Calibri"/>
          <w:sz w:val="22"/>
          <w:szCs w:val="22"/>
        </w:rPr>
      </w:pPr>
      <w:commentRangeStart w:id="706"/>
      <w:r w:rsidRPr="00100745">
        <w:rPr>
          <w:rStyle w:val="Strong"/>
          <w:rFonts w:ascii="Calibri" w:hAnsi="Calibri"/>
          <w:sz w:val="22"/>
          <w:szCs w:val="22"/>
        </w:rPr>
        <w:t xml:space="preserve">Outline of Procedure: </w:t>
      </w:r>
      <w:commentRangeEnd w:id="706"/>
      <w:r w:rsidR="00D457AE">
        <w:rPr>
          <w:rStyle w:val="CommentReference"/>
          <w:rFonts w:ascii="Garamond" w:eastAsia="Times New Roman" w:hAnsi="Garamond"/>
          <w:lang w:val="en-GB" w:eastAsia="ar-SA"/>
        </w:rPr>
        <w:commentReference w:id="706"/>
      </w:r>
    </w:p>
    <w:p w14:paraId="65464704" w14:textId="77777777" w:rsidR="004C132A" w:rsidRPr="00100745" w:rsidRDefault="004C132A" w:rsidP="004C132A">
      <w:pPr>
        <w:pStyle w:val="default0"/>
        <w:spacing w:before="0" w:beforeAutospacing="0" w:after="0" w:afterAutospacing="0"/>
        <w:rPr>
          <w:rFonts w:ascii="Calibri" w:hAnsi="Calibri"/>
          <w:sz w:val="22"/>
          <w:szCs w:val="22"/>
        </w:rPr>
      </w:pPr>
    </w:p>
    <w:p w14:paraId="541F4170" w14:textId="77777777"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14:paraId="4E1E4F7C" w14:textId="31AF90CB" w:rsidR="004C132A" w:rsidRPr="00100745" w:rsidRDefault="004C132A" w:rsidP="004C132A">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ins w:id="707" w:author="Gomes, Chuck" w:date="2013-05-22T17:40:00Z">
        <w:r w:rsidR="00F348EE">
          <w:rPr>
            <w:rStyle w:val="Emphasis"/>
            <w:rFonts w:ascii="Calibri" w:hAnsi="Calibri"/>
            <w:i w:val="0"/>
            <w:sz w:val="22"/>
            <w:szCs w:val="22"/>
          </w:rPr>
          <w:t xml:space="preserve">on a </w:t>
        </w:r>
        <w:proofErr w:type="gramStart"/>
        <w:r w:rsidR="00F348EE">
          <w:rPr>
            <w:rStyle w:val="Emphasis"/>
            <w:rFonts w:ascii="Calibri" w:hAnsi="Calibri"/>
            <w:i w:val="0"/>
            <w:sz w:val="22"/>
            <w:szCs w:val="22"/>
          </w:rPr>
          <w:t>Reserved</w:t>
        </w:r>
        <w:proofErr w:type="gramEnd"/>
        <w:r w:rsidR="00F348EE">
          <w:rPr>
            <w:rStyle w:val="Emphasis"/>
            <w:rFonts w:ascii="Calibri" w:hAnsi="Calibri"/>
            <w:i w:val="0"/>
            <w:sz w:val="22"/>
            <w:szCs w:val="22"/>
          </w:rPr>
          <w:t xml:space="preserve"> list or </w:t>
        </w:r>
      </w:ins>
      <w:r w:rsidRPr="00100745">
        <w:rPr>
          <w:rStyle w:val="Emphasis"/>
          <w:rFonts w:ascii="Calibri" w:hAnsi="Calibri"/>
          <w:i w:val="0"/>
          <w:sz w:val="22"/>
          <w:szCs w:val="22"/>
        </w:rPr>
        <w:t>in the Clearinghouse</w:t>
      </w:r>
      <w:ins w:id="708" w:author="Gomes, Chuck" w:date="2013-05-22T17:40:00Z">
        <w:r w:rsidR="0001397D">
          <w:rPr>
            <w:rStyle w:val="Emphasis"/>
            <w:rFonts w:ascii="Calibri" w:hAnsi="Calibri"/>
            <w:i w:val="0"/>
            <w:sz w:val="22"/>
            <w:szCs w:val="22"/>
          </w:rPr>
          <w:t xml:space="preserve"> if applicable</w:t>
        </w:r>
      </w:ins>
      <w:r w:rsidRPr="00100745">
        <w:rPr>
          <w:rStyle w:val="Emphasis"/>
          <w:rFonts w:ascii="Calibri" w:hAnsi="Calibri"/>
          <w:i w:val="0"/>
          <w:sz w:val="22"/>
          <w:szCs w:val="22"/>
        </w:rPr>
        <w:t xml:space="preserve">. </w:t>
      </w:r>
    </w:p>
    <w:p w14:paraId="7BDC342A"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49CA3395"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14:paraId="6D29AC6C" w14:textId="37527A63" w:rsidR="004C132A" w:rsidRPr="00100745" w:rsidRDefault="004C132A" w:rsidP="004C132A">
      <w:pPr>
        <w:pStyle w:val="default0"/>
        <w:spacing w:before="0" w:beforeAutospacing="0" w:after="0" w:afterAutospacing="0"/>
        <w:rPr>
          <w:rFonts w:ascii="Calibri" w:hAnsi="Calibri"/>
          <w:sz w:val="22"/>
          <w:szCs w:val="22"/>
        </w:rPr>
      </w:pPr>
      <w:commentRangeStart w:id="709"/>
      <w:r w:rsidRPr="00100745">
        <w:rPr>
          <w:rStyle w:val="Emphasis"/>
          <w:rFonts w:ascii="Calibri" w:hAnsi="Calibri"/>
          <w:i w:val="0"/>
          <w:sz w:val="22"/>
          <w:szCs w:val="22"/>
        </w:rPr>
        <w:t xml:space="preserve">Each protected organization must record and maintain accurate contact information with the </w:t>
      </w:r>
      <w:commentRangeStart w:id="710"/>
      <w:r w:rsidRPr="00100745">
        <w:rPr>
          <w:rStyle w:val="Emphasis"/>
          <w:rFonts w:ascii="Calibri" w:hAnsi="Calibri"/>
          <w:i w:val="0"/>
          <w:sz w:val="22"/>
          <w:szCs w:val="22"/>
        </w:rPr>
        <w:t>Clearinghouse</w:t>
      </w:r>
      <w:commentRangeEnd w:id="710"/>
      <w:r w:rsidR="00F348EE">
        <w:rPr>
          <w:rStyle w:val="CommentReference"/>
          <w:rFonts w:ascii="Garamond" w:eastAsia="Times New Roman" w:hAnsi="Garamond"/>
          <w:lang w:val="en-GB" w:eastAsia="ar-SA"/>
        </w:rPr>
        <w:commentReference w:id="710"/>
      </w:r>
      <w:r w:rsidRPr="00100745">
        <w:rPr>
          <w:rStyle w:val="Emphasis"/>
          <w:rFonts w:ascii="Calibri" w:hAnsi="Calibri"/>
          <w:i w:val="0"/>
          <w:sz w:val="22"/>
          <w:szCs w:val="22"/>
        </w:rPr>
        <w:t xml:space="preserve"> designating a recipient and address to be notified electronically.  </w:t>
      </w:r>
    </w:p>
    <w:p w14:paraId="72C8AE82" w14:textId="692D9756" w:rsidR="004C132A" w:rsidRPr="00100745" w:rsidRDefault="004C132A" w:rsidP="004C132A">
      <w:pPr>
        <w:pStyle w:val="default0"/>
        <w:numPr>
          <w:ilvl w:val="0"/>
          <w:numId w:val="56"/>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w:t>
      </w:r>
      <w:commentRangeStart w:id="711"/>
      <w:r w:rsidRPr="00100745">
        <w:rPr>
          <w:rStyle w:val="Emphasis"/>
          <w:rFonts w:ascii="Calibri" w:hAnsi="Calibri"/>
          <w:i w:val="0"/>
          <w:sz w:val="22"/>
          <w:szCs w:val="22"/>
        </w:rPr>
        <w:t>conditional</w:t>
      </w:r>
      <w:commentRangeEnd w:id="711"/>
      <w:r w:rsidR="00C30BB1">
        <w:rPr>
          <w:rStyle w:val="CommentReference"/>
          <w:rFonts w:ascii="Garamond" w:eastAsia="Times New Roman" w:hAnsi="Garamond"/>
          <w:lang w:val="en-GB" w:eastAsia="ar-SA"/>
        </w:rPr>
        <w:commentReference w:id="711"/>
      </w:r>
      <w:r w:rsidRPr="00100745">
        <w:rPr>
          <w:rStyle w:val="Emphasis"/>
          <w:rFonts w:ascii="Calibri" w:hAnsi="Calibri"/>
          <w:i w:val="0"/>
          <w:sz w:val="22"/>
          <w:szCs w:val="22"/>
        </w:rPr>
        <w:t xml:space="preserve">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14:paraId="17DB940F" w14:textId="77777777" w:rsidR="004C132A" w:rsidRPr="00100745" w:rsidRDefault="004C132A" w:rsidP="004C132A">
      <w:pPr>
        <w:pStyle w:val="default0"/>
        <w:numPr>
          <w:ilvl w:val="0"/>
          <w:numId w:val="56"/>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14:paraId="5DCBCD67" w14:textId="2C9E6537" w:rsidR="004C132A" w:rsidRPr="00100745" w:rsidRDefault="004C132A" w:rsidP="004C132A">
      <w:pPr>
        <w:pStyle w:val="default0"/>
        <w:numPr>
          <w:ilvl w:val="0"/>
          <w:numId w:val="56"/>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commentRangeEnd w:id="709"/>
      <w:r w:rsidR="00F348EE">
        <w:rPr>
          <w:rStyle w:val="CommentReference"/>
          <w:rFonts w:ascii="Garamond" w:eastAsia="Times New Roman" w:hAnsi="Garamond"/>
          <w:lang w:val="en-GB" w:eastAsia="ar-SA"/>
        </w:rPr>
        <w:commentReference w:id="709"/>
      </w:r>
    </w:p>
    <w:p w14:paraId="6E93CCF8"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372B3D28"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14:paraId="10D5F323" w14:textId="77777777" w:rsidR="004C132A" w:rsidRPr="00100745" w:rsidRDefault="004C132A" w:rsidP="004C132A">
      <w:pPr>
        <w:pStyle w:val="default0"/>
        <w:spacing w:before="0" w:beforeAutospacing="0" w:after="0" w:afterAutospacing="0"/>
        <w:rPr>
          <w:rFonts w:ascii="Calibri" w:hAnsi="Calibri"/>
          <w:sz w:val="22"/>
          <w:szCs w:val="22"/>
        </w:rPr>
      </w:pPr>
      <w:commentRangeStart w:id="712"/>
      <w:r w:rsidRPr="00100745">
        <w:rPr>
          <w:rFonts w:ascii="Calibri" w:hAnsi="Calibri"/>
          <w:sz w:val="22"/>
          <w:szCs w:val="22"/>
        </w:rPr>
        <w:t xml:space="preserve">The examination procedure (which is under consideration and will be discussed before this section is filled in) must comply with the principles above. It must: </w:t>
      </w:r>
    </w:p>
    <w:p w14:paraId="7ADD43C1"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157D2C3E" w14:textId="64EF0BD3"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t xml:space="preserve">Be </w:t>
      </w:r>
      <w:proofErr w:type="spellStart"/>
      <w:ins w:id="713" w:author="Berry Cobb" w:date="2013-05-29T12:14:00Z">
        <w:r w:rsidRPr="00100745">
          <w:rPr>
            <w:rFonts w:ascii="Calibri" w:hAnsi="Calibri"/>
            <w:sz w:val="22"/>
            <w:szCs w:val="22"/>
          </w:rPr>
          <w:t>impartial</w:t>
        </w:r>
      </w:ins>
      <w:del w:id="714" w:author="ROACHE-TURNER David" w:date="2013-05-29T16:50:00Z">
        <w:r w:rsidRPr="00100745" w:rsidDel="00974C60">
          <w:rPr>
            <w:rFonts w:ascii="Calibri" w:hAnsi="Calibri"/>
            <w:sz w:val="22"/>
            <w:szCs w:val="22"/>
          </w:rPr>
          <w:delText>impartial</w:delText>
        </w:r>
      </w:del>
      <w:ins w:id="715" w:author="ROACHE-TURNER David" w:date="2013-05-29T16:50:00Z">
        <w:r w:rsidR="00974C60">
          <w:rPr>
            <w:rFonts w:ascii="Calibri" w:hAnsi="Calibri"/>
            <w:sz w:val="22"/>
            <w:szCs w:val="22"/>
          </w:rPr>
          <w:t>objective</w:t>
        </w:r>
      </w:ins>
      <w:proofErr w:type="spellEnd"/>
      <w:r w:rsidRPr="00100745">
        <w:rPr>
          <w:rFonts w:ascii="Calibri" w:hAnsi="Calibri"/>
          <w:sz w:val="22"/>
          <w:szCs w:val="22"/>
        </w:rPr>
        <w:t>;</w:t>
      </w:r>
    </w:p>
    <w:p w14:paraId="7E16F400" w14:textId="77777777"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14:paraId="519BAE04" w14:textId="77777777"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lastRenderedPageBreak/>
        <w:t xml:space="preserve">Be expeditious; and </w:t>
      </w:r>
    </w:p>
    <w:p w14:paraId="41A589A0" w14:textId="77777777" w:rsidR="004C132A" w:rsidRPr="00100745" w:rsidRDefault="00FD18D7" w:rsidP="00DB062B">
      <w:pPr>
        <w:pStyle w:val="default0"/>
        <w:numPr>
          <w:ilvl w:val="0"/>
          <w:numId w:val="55"/>
        </w:numPr>
        <w:spacing w:before="0" w:beforeAutospacing="0" w:after="0" w:afterAutospacing="0"/>
        <w:rPr>
          <w:ins w:id="716" w:author=" IOC" w:date="2013-05-28T16:10:00Z"/>
          <w:rFonts w:ascii="Calibri" w:hAnsi="Calibri"/>
          <w:sz w:val="22"/>
          <w:szCs w:val="22"/>
        </w:rPr>
      </w:pPr>
      <w:ins w:id="717" w:author="James Bikoff" w:date="2013-05-23T12:40:00Z">
        <w:r>
          <w:rPr>
            <w:rFonts w:ascii="Calibri" w:hAnsi="Calibri"/>
            <w:sz w:val="22"/>
            <w:szCs w:val="22"/>
          </w:rPr>
          <w:t>Be inexpensive;</w:t>
        </w:r>
      </w:ins>
      <w:ins w:id="718" w:author=" IOC" w:date="2013-05-28T16:10:00Z">
        <w:r w:rsidR="004C132A" w:rsidRPr="00100745">
          <w:rPr>
            <w:rFonts w:ascii="Calibri" w:hAnsi="Calibri"/>
            <w:sz w:val="22"/>
            <w:szCs w:val="22"/>
          </w:rPr>
          <w:t xml:space="preserve"> and </w:t>
        </w:r>
      </w:ins>
    </w:p>
    <w:p w14:paraId="5C6FBF9F" w14:textId="069D8F27"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commentRangeEnd w:id="712"/>
      <w:r w:rsidR="003A242C">
        <w:rPr>
          <w:rStyle w:val="CommentReference"/>
          <w:rFonts w:ascii="Garamond" w:eastAsia="Times New Roman" w:hAnsi="Garamond"/>
          <w:lang w:val="en-GB" w:eastAsia="ar-SA"/>
        </w:rPr>
        <w:commentReference w:id="712"/>
      </w:r>
      <w:r w:rsidRPr="00100745">
        <w:rPr>
          <w:rFonts w:ascii="Calibri" w:hAnsi="Calibri"/>
          <w:sz w:val="22"/>
          <w:szCs w:val="22"/>
        </w:rPr>
        <w:t> </w:t>
      </w:r>
    </w:p>
    <w:p w14:paraId="7D691B2D" w14:textId="4D974F78" w:rsidR="004D0A74" w:rsidRDefault="004D0A74">
      <w:pPr>
        <w:suppressAutoHyphens w:val="0"/>
        <w:spacing w:line="240" w:lineRule="auto"/>
        <w:rPr>
          <w:rFonts w:ascii="Calibri" w:hAnsi="Calibri"/>
          <w:sz w:val="22"/>
        </w:rPr>
      </w:pPr>
    </w:p>
    <w:p w14:paraId="40D08669" w14:textId="77777777" w:rsidR="00ED4A40" w:rsidRDefault="00ED4A40">
      <w:pPr>
        <w:suppressAutoHyphens w:val="0"/>
        <w:spacing w:line="240" w:lineRule="auto"/>
        <w:rPr>
          <w:rFonts w:ascii="Calibri" w:hAnsi="Calibri"/>
          <w:b/>
          <w:sz w:val="22"/>
          <w:szCs w:val="22"/>
        </w:rPr>
      </w:pPr>
    </w:p>
    <w:p w14:paraId="44447E7D" w14:textId="77777777" w:rsidR="004C132A" w:rsidRPr="007C7444" w:rsidRDefault="004C132A" w:rsidP="004C132A">
      <w:pPr>
        <w:numPr>
          <w:ilvl w:val="0"/>
          <w:numId w:val="12"/>
        </w:numPr>
        <w:rPr>
          <w:rFonts w:ascii="Calibri" w:hAnsi="Calibri" w:cs="Arial"/>
          <w:b/>
          <w:sz w:val="22"/>
          <w:szCs w:val="22"/>
        </w:rPr>
      </w:pPr>
      <w:r>
        <w:rPr>
          <w:rFonts w:ascii="Calibri" w:hAnsi="Calibri"/>
          <w:b/>
          <w:sz w:val="22"/>
          <w:szCs w:val="22"/>
        </w:rPr>
        <w:t>Impact of Proposed Recommendations</w:t>
      </w:r>
    </w:p>
    <w:p w14:paraId="12B565E4" w14:textId="77777777" w:rsidR="004C132A" w:rsidRPr="00100745" w:rsidRDefault="004C132A" w:rsidP="004C132A">
      <w:pPr>
        <w:rPr>
          <w:rFonts w:ascii="Calibri" w:hAnsi="Calibri"/>
          <w:sz w:val="22"/>
          <w:szCs w:val="22"/>
        </w:rPr>
      </w:pPr>
      <w:r w:rsidRPr="00100745">
        <w:rPr>
          <w:rFonts w:ascii="Calibri" w:eastAsia="Calibri" w:hAnsi="Calibri"/>
          <w:sz w:val="22"/>
          <w:szCs w:val="22"/>
          <w:lang w:val="en-US" w:eastAsia="en-US"/>
        </w:rPr>
        <w:t xml:space="preserve">Given that the WG is still considering the above options and therefore has not determined a final set of proposed recommendations, the WG is not in a position to provide a statement on the possible economic impact the recommendations would have, or </w:t>
      </w:r>
      <w:r w:rsidR="00DC3D51" w:rsidRPr="00100745">
        <w:rPr>
          <w:rFonts w:ascii="Calibri" w:eastAsia="Calibri" w:hAnsi="Calibri"/>
          <w:sz w:val="22"/>
          <w:szCs w:val="22"/>
          <w:lang w:val="en-US" w:eastAsia="en-US"/>
        </w:rPr>
        <w:t xml:space="preserve">the </w:t>
      </w:r>
      <w:r w:rsidRPr="00100745">
        <w:rPr>
          <w:rFonts w:ascii="Calibri" w:eastAsia="Calibri" w:hAnsi="Calibri"/>
          <w:sz w:val="22"/>
          <w:szCs w:val="22"/>
          <w:lang w:val="en-US" w:eastAsia="en-US"/>
        </w:rPr>
        <w:t>impact on other areas such as competition, operations, privacy and other rights, scalability and feasibility.  The WG will provide an impact statement in the Final Report.</w:t>
      </w:r>
      <w:r w:rsidRPr="00100745">
        <w:rPr>
          <w:rFonts w:ascii="Calibri" w:hAnsi="Calibri"/>
          <w:sz w:val="22"/>
          <w:szCs w:val="22"/>
        </w:rPr>
        <w:t xml:space="preserve">  </w:t>
      </w:r>
    </w:p>
    <w:p w14:paraId="5412A58F" w14:textId="21D076A5"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88"/>
    </w:p>
    <w:p w14:paraId="6A662E99" w14:textId="55646258"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719" w:name="_Toc357543163"/>
      <w:bookmarkStart w:id="720" w:name="_Toc357579150"/>
      <w:bookmarkStart w:id="721" w:name="_Toc357602747"/>
      <w:r w:rsidR="007C7444">
        <w:rPr>
          <w:rFonts w:ascii="Calibri" w:hAnsi="Calibri"/>
          <w:color w:val="336699"/>
          <w:sz w:val="36"/>
        </w:rPr>
        <w:t>Community Input</w:t>
      </w:r>
      <w:bookmarkEnd w:id="719"/>
      <w:bookmarkEnd w:id="720"/>
      <w:bookmarkEnd w:id="721"/>
    </w:p>
    <w:p w14:paraId="6D1680A4" w14:textId="77777777" w:rsidR="00A50C9F" w:rsidRPr="00F7757C" w:rsidRDefault="00002A6C" w:rsidP="00F7757C">
      <w:pPr>
        <w:pStyle w:val="LightGrid-Accent32"/>
        <w:numPr>
          <w:ilvl w:val="0"/>
          <w:numId w:val="49"/>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14:paraId="13520459" w14:textId="77777777"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27" w:history="1">
        <w:r w:rsidR="00FE39F2" w:rsidRPr="00100745">
          <w:rPr>
            <w:rStyle w:val="Hyperlink"/>
            <w:rFonts w:ascii="Calibri" w:hAnsi="Calibri"/>
            <w:sz w:val="22"/>
            <w:szCs w:val="22"/>
          </w:rPr>
          <w:t>https://community.icann.org/pages/viewpage.action?pageId=40175441</w:t>
        </w:r>
      </w:hyperlink>
    </w:p>
    <w:p w14:paraId="4C7D8C0B" w14:textId="77777777" w:rsidR="00A50C9F" w:rsidRDefault="00A50C9F" w:rsidP="00A50C9F">
      <w:pPr>
        <w:rPr>
          <w:rFonts w:ascii="Calibri" w:hAnsi="Calibri"/>
          <w:sz w:val="22"/>
          <w:szCs w:val="22"/>
        </w:rPr>
      </w:pPr>
    </w:p>
    <w:p w14:paraId="0772674E" w14:textId="77777777" w:rsidR="00A50C9F" w:rsidRPr="00F7757C" w:rsidRDefault="00002A6C" w:rsidP="00F7757C">
      <w:pPr>
        <w:pStyle w:val="LightGrid-Accent32"/>
        <w:numPr>
          <w:ilvl w:val="0"/>
          <w:numId w:val="49"/>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14:paraId="4AF1BEA0" w14:textId="77777777"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28" w:history="1">
        <w:r w:rsidR="00FE39F2" w:rsidRPr="00100745">
          <w:rPr>
            <w:rStyle w:val="Hyperlink"/>
            <w:rFonts w:ascii="Calibri" w:hAnsi="Calibri"/>
            <w:sz w:val="22"/>
            <w:szCs w:val="22"/>
          </w:rPr>
          <w:t>https://community.icann.org/pages/viewpage.action?pageId=40175441</w:t>
        </w:r>
      </w:hyperlink>
    </w:p>
    <w:p w14:paraId="372AEF2B" w14:textId="77777777" w:rsidR="00A54FA5" w:rsidRDefault="00A54FA5" w:rsidP="00A54FA5">
      <w:pPr>
        <w:rPr>
          <w:rFonts w:ascii="Calibri" w:hAnsi="Calibri"/>
          <w:sz w:val="22"/>
          <w:szCs w:val="22"/>
        </w:rPr>
      </w:pPr>
    </w:p>
    <w:p w14:paraId="052625CF" w14:textId="77777777" w:rsidR="00F7757C" w:rsidRPr="00F7757C" w:rsidRDefault="00F7757C" w:rsidP="00F7757C">
      <w:pPr>
        <w:pStyle w:val="LightGrid-Accent32"/>
        <w:numPr>
          <w:ilvl w:val="0"/>
          <w:numId w:val="49"/>
        </w:numPr>
        <w:ind w:hanging="720"/>
        <w:rPr>
          <w:rFonts w:ascii="Calibri" w:hAnsi="Calibri" w:cs="Arial"/>
          <w:b/>
          <w:sz w:val="22"/>
          <w:szCs w:val="22"/>
        </w:rPr>
      </w:pPr>
      <w:r>
        <w:rPr>
          <w:rFonts w:ascii="Calibri" w:hAnsi="Calibri" w:cs="Arial"/>
          <w:b/>
          <w:sz w:val="22"/>
          <w:szCs w:val="22"/>
        </w:rPr>
        <w:t>Summary of Community Input</w:t>
      </w:r>
    </w:p>
    <w:p w14:paraId="238519DE" w14:textId="06E0641B"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be sufficiently adequate to protect </w:t>
      </w:r>
      <w:r w:rsidR="00470BC4">
        <w:rPr>
          <w:rFonts w:ascii="Calibri" w:hAnsi="Calibri"/>
          <w:sz w:val="22"/>
          <w:szCs w:val="22"/>
        </w:rPr>
        <w:t xml:space="preserve">the interests of </w:t>
      </w:r>
      <w:r w:rsidR="00F56DC4">
        <w:rPr>
          <w:rFonts w:ascii="Calibri" w:hAnsi="Calibri"/>
          <w:sz w:val="22"/>
          <w:szCs w:val="22"/>
        </w:rPr>
        <w:t xml:space="preserve">IGOs and INGOs in their identifiers.  The NCSG believes that the existing RPMs are adequate.  </w:t>
      </w:r>
    </w:p>
    <w:p w14:paraId="443E1ECF" w14:textId="77777777" w:rsidR="004253AB" w:rsidRDefault="004253AB" w:rsidP="00F7757C">
      <w:pPr>
        <w:rPr>
          <w:rFonts w:ascii="Calibri" w:hAnsi="Calibri"/>
          <w:b/>
          <w:sz w:val="22"/>
          <w:szCs w:val="22"/>
        </w:rPr>
      </w:pPr>
    </w:p>
    <w:p w14:paraId="1E30B7C7" w14:textId="5C25B8ED"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14:paraId="4E071932" w14:textId="77777777" w:rsidR="00F56DC4" w:rsidRDefault="00F56DC4" w:rsidP="00F7757C">
      <w:pPr>
        <w:rPr>
          <w:rFonts w:ascii="Calibri" w:hAnsi="Calibri"/>
          <w:sz w:val="22"/>
          <w:szCs w:val="22"/>
        </w:rPr>
      </w:pPr>
    </w:p>
    <w:p w14:paraId="015E6D15" w14:textId="77777777"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14:paraId="1E8B70E8" w14:textId="77777777" w:rsidR="0028735F" w:rsidRDefault="0028735F" w:rsidP="00F7757C">
      <w:pPr>
        <w:rPr>
          <w:rFonts w:ascii="Calibri" w:hAnsi="Calibri"/>
          <w:sz w:val="22"/>
          <w:szCs w:val="22"/>
        </w:rPr>
      </w:pPr>
    </w:p>
    <w:p w14:paraId="6677498C" w14:textId="77777777"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14:paraId="094D8054" w14:textId="77777777" w:rsidR="0028735F" w:rsidRDefault="0028735F" w:rsidP="00F7757C">
      <w:pPr>
        <w:rPr>
          <w:rFonts w:ascii="Calibri" w:hAnsi="Calibri"/>
          <w:sz w:val="22"/>
          <w:szCs w:val="22"/>
        </w:rPr>
      </w:pPr>
    </w:p>
    <w:p w14:paraId="7D40C711" w14:textId="77777777"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14:paraId="3921CBFD" w14:textId="77777777" w:rsidR="00333D3D" w:rsidRDefault="00333D3D" w:rsidP="00F7757C">
      <w:pPr>
        <w:rPr>
          <w:rFonts w:ascii="Calibri" w:hAnsi="Calibri"/>
          <w:sz w:val="22"/>
          <w:szCs w:val="22"/>
        </w:rPr>
      </w:pPr>
    </w:p>
    <w:p w14:paraId="609B89A4" w14:textId="77777777"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14:paraId="49FC4586" w14:textId="77777777" w:rsidR="00694FE7" w:rsidRDefault="00694FE7" w:rsidP="00F7757C">
      <w:pPr>
        <w:rPr>
          <w:rFonts w:ascii="Calibri" w:hAnsi="Calibri"/>
          <w:sz w:val="22"/>
          <w:szCs w:val="22"/>
        </w:rPr>
      </w:pPr>
    </w:p>
    <w:p w14:paraId="6E040390" w14:textId="77777777" w:rsidR="009366CE" w:rsidRDefault="00694FE7" w:rsidP="00F7757C">
      <w:pPr>
        <w:rPr>
          <w:rFonts w:ascii="Calibri" w:hAnsi="Calibri"/>
          <w:sz w:val="22"/>
          <w:szCs w:val="22"/>
        </w:rPr>
      </w:pPr>
      <w:r>
        <w:rPr>
          <w:rFonts w:ascii="Calibri" w:hAnsi="Calibri"/>
          <w:b/>
          <w:sz w:val="22"/>
          <w:szCs w:val="22"/>
        </w:rPr>
        <w:t>5.4</w:t>
      </w:r>
      <w:r>
        <w:rPr>
          <w:rFonts w:ascii="Calibri" w:hAnsi="Calibri"/>
          <w:sz w:val="22"/>
          <w:szCs w:val="22"/>
        </w:rPr>
        <w:tab/>
      </w:r>
      <w:r>
        <w:rPr>
          <w:rFonts w:ascii="Calibri" w:hAnsi="Calibri"/>
          <w:b/>
          <w:sz w:val="22"/>
          <w:szCs w:val="22"/>
        </w:rPr>
        <w:t>Summary of International Organizations</w:t>
      </w:r>
      <w:r w:rsidR="009366CE">
        <w:rPr>
          <w:rFonts w:ascii="Calibri" w:hAnsi="Calibri"/>
          <w:b/>
          <w:sz w:val="22"/>
          <w:szCs w:val="22"/>
        </w:rPr>
        <w:t>’ Positions</w:t>
      </w:r>
    </w:p>
    <w:p w14:paraId="2B099C02" w14:textId="2E345422"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hyperlink r:id="rId29" w:history="1">
        <w:r w:rsidRPr="00100745">
          <w:rPr>
            <w:rStyle w:val="Hyperlink"/>
            <w:rFonts w:ascii="Calibri" w:hAnsi="Calibri" w:cs="Arial"/>
            <w:color w:val="0D385B"/>
            <w:sz w:val="22"/>
            <w:szCs w:val="22"/>
          </w:rPr>
          <w:t>Final GNSO Issue Report on the Protection of International Organization Names in New gTLDs</w:t>
        </w:r>
      </w:hyperlink>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14:paraId="2AB2B366" w14:textId="77777777" w:rsidR="004D41B9" w:rsidRDefault="004D41B9" w:rsidP="00F7757C">
      <w:pPr>
        <w:rPr>
          <w:rFonts w:ascii="Calibri" w:hAnsi="Calibri"/>
          <w:sz w:val="22"/>
          <w:szCs w:val="22"/>
        </w:rPr>
      </w:pPr>
    </w:p>
    <w:p w14:paraId="2F8DC840" w14:textId="696D0C04" w:rsidR="004F0709" w:rsidRPr="00B36021" w:rsidRDefault="004D41B9" w:rsidP="000331E1">
      <w:pPr>
        <w:rPr>
          <w:ins w:id="722" w:author="ICRC" w:date="2013-05-28T12:13:00Z"/>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2"/>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ins w:id="729" w:author="ICRC" w:date="2013-05-28T10:48:00Z">
        <w:r w:rsidR="007E591A" w:rsidRPr="00A12A70">
          <w:rPr>
            <w:rFonts w:ascii="Calibri" w:hAnsi="Calibri"/>
            <w:sz w:val="22"/>
            <w:szCs w:val="22"/>
          </w:rPr>
          <w:t>(the Geneva Conventions of 1949</w:t>
        </w:r>
      </w:ins>
      <w:ins w:id="730" w:author="ICRC" w:date="2013-05-28T11:05:00Z">
        <w:r w:rsidR="00825A96" w:rsidRPr="00A12A70">
          <w:rPr>
            <w:rFonts w:ascii="Calibri" w:hAnsi="Calibri"/>
            <w:sz w:val="22"/>
            <w:szCs w:val="22"/>
          </w:rPr>
          <w:t xml:space="preserve"> and their Additional Protocols</w:t>
        </w:r>
      </w:ins>
      <w:ins w:id="731" w:author="ICRC" w:date="2013-05-28T10:48:00Z">
        <w:r w:rsidR="007E591A" w:rsidRPr="00674BF5">
          <w:rPr>
            <w:rFonts w:ascii="Calibri" w:hAnsi="Calibri"/>
            <w:sz w:val="22"/>
            <w:szCs w:val="22"/>
          </w:rPr>
          <w:t xml:space="preserve">) </w:t>
        </w:r>
      </w:ins>
      <w:ins w:id="732" w:author="ICRC" w:date="2013-05-28T13:11:00Z">
        <w:r w:rsidRPr="00674BF5">
          <w:rPr>
            <w:rFonts w:ascii="Calibri" w:hAnsi="Calibri"/>
            <w:sz w:val="22"/>
            <w:szCs w:val="22"/>
          </w:rPr>
          <w:t xml:space="preserve">and </w:t>
        </w:r>
      </w:ins>
      <w:ins w:id="733" w:author="ICRC" w:date="2013-05-28T12:04:00Z">
        <w:r w:rsidR="00665433" w:rsidRPr="00674BF5">
          <w:rPr>
            <w:rFonts w:ascii="Calibri" w:hAnsi="Calibri"/>
            <w:sz w:val="22"/>
            <w:szCs w:val="22"/>
          </w:rPr>
          <w:t xml:space="preserve">under the domestic </w:t>
        </w:r>
      </w:ins>
      <w:ins w:id="734" w:author="ICRC" w:date="2013-05-28T13:11:00Z">
        <w:r w:rsidRPr="00674BF5">
          <w:rPr>
            <w:rFonts w:ascii="Calibri" w:hAnsi="Calibri"/>
            <w:sz w:val="22"/>
            <w:szCs w:val="22"/>
          </w:rPr>
          <w:t>laws</w:t>
        </w:r>
      </w:ins>
      <w:ins w:id="735" w:author="ICRC" w:date="2013-05-28T12:04:00Z">
        <w:r w:rsidR="00665433" w:rsidRPr="00674BF5">
          <w:rPr>
            <w:rFonts w:ascii="Calibri" w:hAnsi="Calibri"/>
            <w:sz w:val="22"/>
            <w:szCs w:val="22"/>
          </w:rPr>
          <w:t xml:space="preserve"> in force </w:t>
        </w:r>
      </w:ins>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ins w:id="736" w:author="ICRC" w:date="2013-05-28T11:06:00Z">
        <w:r w:rsidR="00825A96" w:rsidRPr="00B36021">
          <w:rPr>
            <w:rFonts w:ascii="Calibri" w:hAnsi="Calibri"/>
            <w:sz w:val="22"/>
            <w:szCs w:val="22"/>
          </w:rPr>
          <w:t xml:space="preserve">and names </w:t>
        </w:r>
      </w:ins>
      <w:ins w:id="737" w:author="ICRC" w:date="2013-05-28T13:11:00Z">
        <w:r w:rsidRPr="00B36021">
          <w:rPr>
            <w:rFonts w:ascii="Calibri" w:hAnsi="Calibri"/>
            <w:sz w:val="22"/>
            <w:szCs w:val="22"/>
          </w:rPr>
          <w:t>from third party registration at both the top and second level in all gTLDs</w:t>
        </w:r>
      </w:ins>
      <w:ins w:id="738" w:author="ICRC" w:date="2013-05-28T11:41:00Z">
        <w:r w:rsidR="000E6136" w:rsidRPr="00B36021">
          <w:rPr>
            <w:rFonts w:ascii="Calibri" w:hAnsi="Calibri"/>
            <w:sz w:val="22"/>
            <w:szCs w:val="22"/>
          </w:rPr>
          <w:t>. The RCRC also underline</w:t>
        </w:r>
      </w:ins>
      <w:ins w:id="739" w:author="ICRC" w:date="2013-05-28T11:42:00Z">
        <w:r w:rsidR="000E6136" w:rsidRPr="00B36021">
          <w:rPr>
            <w:rFonts w:ascii="Calibri" w:hAnsi="Calibri"/>
            <w:sz w:val="22"/>
            <w:szCs w:val="22"/>
          </w:rPr>
          <w:t xml:space="preserve"> </w:t>
        </w:r>
      </w:ins>
      <w:ins w:id="740" w:author="ICRC" w:date="2013-05-28T11:07:00Z">
        <w:r w:rsidR="00825A96" w:rsidRPr="00B36021">
          <w:rPr>
            <w:rFonts w:ascii="Calibri" w:hAnsi="Calibri"/>
            <w:sz w:val="22"/>
            <w:szCs w:val="22"/>
          </w:rPr>
          <w:t xml:space="preserve">that the proposed reservations and protections </w:t>
        </w:r>
      </w:ins>
      <w:ins w:id="741" w:author="ICRC" w:date="2013-05-28T12:07:00Z">
        <w:r w:rsidR="00665433" w:rsidRPr="00B36021">
          <w:rPr>
            <w:rFonts w:ascii="Calibri" w:hAnsi="Calibri"/>
            <w:sz w:val="22"/>
            <w:szCs w:val="22"/>
          </w:rPr>
          <w:t xml:space="preserve">should be made to </w:t>
        </w:r>
      </w:ins>
      <w:ins w:id="742" w:author="ICRC" w:date="2013-05-28T11:07:00Z">
        <w:r w:rsidR="00825A96" w:rsidRPr="00B36021">
          <w:rPr>
            <w:rFonts w:ascii="Calibri" w:hAnsi="Calibri"/>
            <w:sz w:val="22"/>
            <w:szCs w:val="22"/>
          </w:rPr>
          <w:t xml:space="preserve">extend not only to the </w:t>
        </w:r>
      </w:ins>
      <w:ins w:id="743" w:author="ICRC" w:date="2013-05-28T11:49:00Z">
        <w:r w:rsidR="000E6136" w:rsidRPr="00B36021">
          <w:rPr>
            <w:rFonts w:ascii="Calibri" w:hAnsi="Calibri"/>
            <w:sz w:val="22"/>
            <w:szCs w:val="22"/>
          </w:rPr>
          <w:t xml:space="preserve">Red Cross and Red Crescent </w:t>
        </w:r>
      </w:ins>
      <w:ins w:id="744" w:author="ICRC" w:date="2013-05-28T11:07:00Z">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ins>
      <w:ins w:id="745" w:author="ICRC" w:date="2013-05-28T12:07:00Z">
        <w:r w:rsidR="00665433" w:rsidRPr="00B36021">
          <w:rPr>
            <w:rFonts w:ascii="Calibri" w:hAnsi="Calibri"/>
            <w:sz w:val="22"/>
            <w:szCs w:val="22"/>
          </w:rPr>
          <w:t>(</w:t>
        </w:r>
      </w:ins>
      <w:ins w:id="746" w:author="ICRC" w:date="2013-05-28T11:07:00Z">
        <w:r w:rsidR="00825A96" w:rsidRPr="00B36021">
          <w:rPr>
            <w:rFonts w:ascii="Calibri" w:hAnsi="Calibri"/>
            <w:sz w:val="22"/>
            <w:szCs w:val="22"/>
          </w:rPr>
          <w:t>as</w:t>
        </w:r>
      </w:ins>
      <w:ins w:id="747" w:author="ICRC" w:date="2013-05-28T11:08:00Z">
        <w:r w:rsidR="00825A96" w:rsidRPr="00B36021">
          <w:rPr>
            <w:rFonts w:ascii="Calibri" w:hAnsi="Calibri"/>
            <w:sz w:val="22"/>
            <w:szCs w:val="22"/>
          </w:rPr>
          <w:t xml:space="preserve"> </w:t>
        </w:r>
      </w:ins>
      <w:ins w:id="748" w:author="ICRC" w:date="2013-05-28T11:09:00Z">
        <w:r w:rsidR="00825A96" w:rsidRPr="00B36021">
          <w:rPr>
            <w:rFonts w:ascii="Calibri" w:hAnsi="Calibri"/>
            <w:sz w:val="22"/>
            <w:szCs w:val="22"/>
          </w:rPr>
          <w:t xml:space="preserve">currently </w:t>
        </w:r>
      </w:ins>
      <w:ins w:id="749" w:author="ICRC" w:date="2013-05-28T11:08:00Z">
        <w:r w:rsidR="00825A96" w:rsidRPr="00B36021">
          <w:rPr>
            <w:rFonts w:ascii="Calibri" w:hAnsi="Calibri"/>
            <w:sz w:val="22"/>
            <w:szCs w:val="22"/>
          </w:rPr>
          <w:t xml:space="preserve">listed in the Applicant Guidebook and </w:t>
        </w:r>
      </w:ins>
      <w:ins w:id="750" w:author="ICRC" w:date="2013-05-28T12:05:00Z">
        <w:r w:rsidR="00665433" w:rsidRPr="00B36021">
          <w:rPr>
            <w:rFonts w:ascii="Calibri" w:hAnsi="Calibri"/>
            <w:sz w:val="22"/>
            <w:szCs w:val="22"/>
          </w:rPr>
          <w:t xml:space="preserve">in </w:t>
        </w:r>
      </w:ins>
      <w:ins w:id="751" w:author="ICRC" w:date="2013-05-28T11:08:00Z">
        <w:r w:rsidR="00825A96" w:rsidRPr="00B36021">
          <w:rPr>
            <w:rFonts w:ascii="Calibri" w:hAnsi="Calibri"/>
            <w:sz w:val="22"/>
            <w:szCs w:val="22"/>
          </w:rPr>
          <w:t>Specification 5 of the revised Registry Agreement</w:t>
        </w:r>
      </w:ins>
      <w:ins w:id="752" w:author="ICRC" w:date="2013-05-28T12:07:00Z">
        <w:r w:rsidR="00665433" w:rsidRPr="00B36021">
          <w:rPr>
            <w:rFonts w:ascii="Calibri" w:hAnsi="Calibri"/>
            <w:sz w:val="22"/>
            <w:szCs w:val="22"/>
          </w:rPr>
          <w:t>)</w:t>
        </w:r>
      </w:ins>
      <w:ins w:id="753" w:author="ICRC" w:date="2013-05-28T11:08:00Z">
        <w:r w:rsidR="00825A96" w:rsidRPr="00B36021">
          <w:rPr>
            <w:rFonts w:ascii="Calibri" w:hAnsi="Calibri"/>
            <w:sz w:val="22"/>
            <w:szCs w:val="22"/>
          </w:rPr>
          <w:t xml:space="preserve">, </w:t>
        </w:r>
      </w:ins>
      <w:ins w:id="754" w:author="ICRC" w:date="2013-05-28T11:09:00Z">
        <w:r w:rsidR="00825A96" w:rsidRPr="00B36021">
          <w:rPr>
            <w:rFonts w:ascii="Calibri" w:hAnsi="Calibri"/>
            <w:sz w:val="22"/>
            <w:szCs w:val="22"/>
          </w:rPr>
          <w:t xml:space="preserve">but also to </w:t>
        </w:r>
      </w:ins>
      <w:ins w:id="755" w:author="ICRC" w:date="2013-05-28T11:06:00Z">
        <w:r w:rsidR="00825A96" w:rsidRPr="00B36021">
          <w:rPr>
            <w:rFonts w:ascii="Calibri" w:hAnsi="Calibri" w:cs="Arial"/>
            <w:sz w:val="22"/>
            <w:szCs w:val="22"/>
          </w:rPr>
          <w:t>the full list of names of the respective components of the International Red Cross and Red Crescent Movement</w:t>
        </w:r>
      </w:ins>
      <w:ins w:id="756" w:author="ICRC" w:date="2013-05-28T11:10:00Z">
        <w:r w:rsidR="00825A96" w:rsidRPr="00B36021">
          <w:rPr>
            <w:rFonts w:ascii="Calibri" w:hAnsi="Calibri" w:cs="Arial"/>
            <w:sz w:val="22"/>
            <w:szCs w:val="22"/>
          </w:rPr>
          <w:t xml:space="preserve"> (i.e.</w:t>
        </w:r>
      </w:ins>
      <w:ins w:id="757" w:author="ICRC" w:date="2013-05-28T11:44:00Z">
        <w:r w:rsidR="000E6136" w:rsidRPr="00B36021">
          <w:rPr>
            <w:rFonts w:ascii="Calibri" w:hAnsi="Calibri" w:cs="Arial"/>
            <w:sz w:val="22"/>
            <w:szCs w:val="22"/>
          </w:rPr>
          <w:t xml:space="preserve"> </w:t>
        </w:r>
      </w:ins>
      <w:ins w:id="758" w:author="ICRC" w:date="2013-05-28T11:50:00Z">
        <w:r w:rsidR="000E6136" w:rsidRPr="00B36021">
          <w:rPr>
            <w:rFonts w:ascii="Calibri" w:hAnsi="Calibri" w:cs="Arial"/>
            <w:sz w:val="22"/>
            <w:szCs w:val="22"/>
          </w:rPr>
          <w:t>t</w:t>
        </w:r>
      </w:ins>
      <w:ins w:id="759" w:author="ICRC" w:date="2013-05-28T11:06:00Z">
        <w:r w:rsidR="00825A96" w:rsidRPr="00B36021">
          <w:rPr>
            <w:rFonts w:ascii="Calibri" w:hAnsi="Calibri" w:cs="Arial"/>
            <w:sz w:val="22"/>
            <w:szCs w:val="22"/>
          </w:rPr>
          <w:t xml:space="preserve">he 188 </w:t>
        </w:r>
      </w:ins>
      <w:ins w:id="760" w:author="ICRC" w:date="2013-05-28T11:50:00Z">
        <w:r w:rsidR="000E6136" w:rsidRPr="00B36021">
          <w:rPr>
            <w:rFonts w:ascii="Calibri" w:hAnsi="Calibri" w:cs="Arial"/>
            <w:sz w:val="22"/>
            <w:szCs w:val="22"/>
          </w:rPr>
          <w:t xml:space="preserve">recognized </w:t>
        </w:r>
      </w:ins>
      <w:ins w:id="761" w:author="ICRC" w:date="2013-05-28T11:06:00Z">
        <w:r w:rsidR="00825A96" w:rsidRPr="00B36021">
          <w:rPr>
            <w:rFonts w:ascii="Calibri" w:hAnsi="Calibri" w:cs="Arial"/>
            <w:sz w:val="22"/>
            <w:szCs w:val="22"/>
          </w:rPr>
          <w:t xml:space="preserve">National Red Cross or Red Crescent Societies </w:t>
        </w:r>
      </w:ins>
      <w:ins w:id="762" w:author="ICRC" w:date="2013-05-28T11:50:00Z">
        <w:r w:rsidR="000E6136" w:rsidRPr="00B36021">
          <w:rPr>
            <w:rFonts w:ascii="Calibri" w:hAnsi="Calibri" w:cs="Arial"/>
            <w:sz w:val="22"/>
            <w:szCs w:val="22"/>
          </w:rPr>
          <w:t xml:space="preserve">- </w:t>
        </w:r>
      </w:ins>
      <w:ins w:id="763" w:author="ICRC" w:date="2013-05-28T11:45:00Z">
        <w:r w:rsidR="000E6136" w:rsidRPr="00B36021">
          <w:rPr>
            <w:rFonts w:ascii="Calibri" w:hAnsi="Calibri" w:cs="Arial"/>
            <w:sz w:val="22"/>
            <w:szCs w:val="22"/>
          </w:rPr>
          <w:t xml:space="preserve">e.g. German Red Cross, Afghan Red Crescent, Red Star of David, </w:t>
        </w:r>
        <w:proofErr w:type="spellStart"/>
        <w:r w:rsidR="000E6136" w:rsidRPr="00B36021">
          <w:rPr>
            <w:rFonts w:ascii="Calibri" w:hAnsi="Calibri" w:cs="Arial"/>
            <w:sz w:val="22"/>
            <w:szCs w:val="22"/>
          </w:rPr>
          <w:t>etc</w:t>
        </w:r>
      </w:ins>
      <w:proofErr w:type="spellEnd"/>
      <w:ins w:id="764" w:author="ICRC" w:date="2013-05-28T11:50:00Z">
        <w:r w:rsidR="000E6136" w:rsidRPr="00B36021">
          <w:rPr>
            <w:rFonts w:ascii="Calibri" w:hAnsi="Calibri" w:cs="Arial"/>
            <w:sz w:val="22"/>
            <w:szCs w:val="22"/>
          </w:rPr>
          <w:t xml:space="preserve"> - </w:t>
        </w:r>
      </w:ins>
      <w:ins w:id="765" w:author="ICRC" w:date="2013-05-28T11:44:00Z">
        <w:r w:rsidR="000E6136" w:rsidRPr="00B36021">
          <w:rPr>
            <w:rFonts w:ascii="Calibri" w:hAnsi="Calibri" w:cs="Arial"/>
            <w:sz w:val="22"/>
            <w:szCs w:val="22"/>
          </w:rPr>
          <w:t xml:space="preserve">and of the </w:t>
        </w:r>
      </w:ins>
      <w:ins w:id="766" w:author="ICRC" w:date="2013-05-28T11:06:00Z">
        <w:r w:rsidR="00825A96" w:rsidRPr="00B36021">
          <w:rPr>
            <w:rFonts w:ascii="Calibri" w:hAnsi="Calibri" w:cs="Arial"/>
            <w:sz w:val="22"/>
            <w:szCs w:val="22"/>
          </w:rPr>
          <w:t>two international components of the International Red Cross and Red Crescent Movement</w:t>
        </w:r>
      </w:ins>
      <w:ins w:id="767" w:author="ICRC" w:date="2013-05-28T11:50:00Z">
        <w:r w:rsidR="000E6136" w:rsidRPr="00B36021">
          <w:rPr>
            <w:rFonts w:ascii="Calibri" w:hAnsi="Calibri" w:cs="Arial"/>
            <w:sz w:val="22"/>
            <w:szCs w:val="22"/>
          </w:rPr>
          <w:t xml:space="preserve"> -</w:t>
        </w:r>
      </w:ins>
      <w:ins w:id="768" w:author="ICRC" w:date="2013-05-28T11:51:00Z">
        <w:r w:rsidR="000E6136" w:rsidRPr="00B36021">
          <w:rPr>
            <w:rFonts w:ascii="Calibri" w:hAnsi="Calibri" w:cs="Arial"/>
            <w:sz w:val="22"/>
            <w:szCs w:val="22"/>
          </w:rPr>
          <w:t xml:space="preserve"> </w:t>
        </w:r>
      </w:ins>
      <w:ins w:id="769" w:author="ICRC" w:date="2013-05-28T11:48:00Z">
        <w:r w:rsidR="000E6136" w:rsidRPr="00B36021">
          <w:rPr>
            <w:rFonts w:ascii="Calibri" w:hAnsi="Calibri" w:cs="Arial"/>
            <w:sz w:val="22"/>
            <w:szCs w:val="22"/>
          </w:rPr>
          <w:t xml:space="preserve">the International Committee of the Red Cross (ICRC) and the International Federation of Red Cross and Red Crescent Societies (IFRC). </w:t>
        </w:r>
      </w:ins>
      <w:ins w:id="770" w:author="ICRC" w:date="2013-05-28T11:51:00Z">
        <w:r w:rsidR="000E6136" w:rsidRPr="00B36021">
          <w:rPr>
            <w:rFonts w:ascii="Calibri" w:hAnsi="Calibri" w:cs="Arial"/>
            <w:sz w:val="22"/>
            <w:szCs w:val="22"/>
          </w:rPr>
          <w:t xml:space="preserve">Such reservations should be foreseen as a minimum in English </w:t>
        </w:r>
      </w:ins>
      <w:ins w:id="771" w:author="ICRC" w:date="2013-05-28T11:45:00Z">
        <w:r w:rsidR="000E6136" w:rsidRPr="00B36021">
          <w:rPr>
            <w:rFonts w:ascii="Calibri" w:hAnsi="Calibri" w:cs="Arial"/>
            <w:sz w:val="22"/>
            <w:szCs w:val="22"/>
          </w:rPr>
          <w:t>a</w:t>
        </w:r>
      </w:ins>
      <w:ins w:id="772" w:author="ICRC" w:date="2013-05-28T11:46:00Z">
        <w:r w:rsidR="000E6136" w:rsidRPr="00B36021">
          <w:rPr>
            <w:rFonts w:ascii="Calibri" w:hAnsi="Calibri" w:cs="Arial"/>
            <w:sz w:val="22"/>
            <w:szCs w:val="22"/>
          </w:rPr>
          <w:t>s well as</w:t>
        </w:r>
      </w:ins>
      <w:ins w:id="773" w:author="ICRC" w:date="2013-05-28T11:06:00Z">
        <w:r w:rsidR="00825A96" w:rsidRPr="00B36021">
          <w:rPr>
            <w:rFonts w:ascii="Calibri" w:hAnsi="Calibri" w:cs="Arial"/>
            <w:sz w:val="22"/>
            <w:szCs w:val="22"/>
          </w:rPr>
          <w:t xml:space="preserve">, </w:t>
        </w:r>
      </w:ins>
      <w:ins w:id="774" w:author="ICRC" w:date="2013-05-28T11:51:00Z">
        <w:r w:rsidR="000E6136" w:rsidRPr="00B36021">
          <w:rPr>
            <w:rFonts w:ascii="Calibri" w:hAnsi="Calibri" w:cs="Arial"/>
            <w:sz w:val="22"/>
            <w:szCs w:val="22"/>
          </w:rPr>
          <w:t>in</w:t>
        </w:r>
      </w:ins>
      <w:ins w:id="775" w:author="ICRC" w:date="2013-05-28T11:46:00Z">
        <w:r w:rsidR="000E6136" w:rsidRPr="00B36021">
          <w:rPr>
            <w:rFonts w:ascii="Calibri" w:hAnsi="Calibri" w:cs="Arial"/>
            <w:sz w:val="22"/>
            <w:szCs w:val="22"/>
          </w:rPr>
          <w:t xml:space="preserve"> </w:t>
        </w:r>
      </w:ins>
      <w:ins w:id="776" w:author="ICRC" w:date="2013-05-28T12:06:00Z">
        <w:r w:rsidR="00665433" w:rsidRPr="00B36021">
          <w:rPr>
            <w:rFonts w:ascii="Calibri" w:hAnsi="Calibri" w:cs="Arial"/>
            <w:sz w:val="22"/>
            <w:szCs w:val="22"/>
          </w:rPr>
          <w:t>regard</w:t>
        </w:r>
      </w:ins>
      <w:ins w:id="777" w:author="ICRC" w:date="2013-05-28T11:51:00Z">
        <w:r w:rsidR="000E6136" w:rsidRPr="00B36021">
          <w:rPr>
            <w:rFonts w:ascii="Calibri" w:hAnsi="Calibri" w:cs="Arial"/>
            <w:sz w:val="22"/>
            <w:szCs w:val="22"/>
          </w:rPr>
          <w:t xml:space="preserve"> </w:t>
        </w:r>
      </w:ins>
      <w:ins w:id="778" w:author="ICRC" w:date="2013-05-28T11:46:00Z">
        <w:r w:rsidR="000E6136" w:rsidRPr="00B36021">
          <w:rPr>
            <w:rFonts w:ascii="Calibri" w:hAnsi="Calibri" w:cs="Arial"/>
            <w:sz w:val="22"/>
            <w:szCs w:val="22"/>
          </w:rPr>
          <w:t xml:space="preserve">to National Societies, </w:t>
        </w:r>
      </w:ins>
      <w:ins w:id="779" w:author="ICRC" w:date="2013-05-28T11:52:00Z">
        <w:r w:rsidR="00397DCD" w:rsidRPr="00B36021">
          <w:rPr>
            <w:rFonts w:ascii="Calibri" w:hAnsi="Calibri" w:cs="Arial"/>
            <w:sz w:val="22"/>
            <w:szCs w:val="22"/>
          </w:rPr>
          <w:t xml:space="preserve">in </w:t>
        </w:r>
      </w:ins>
      <w:ins w:id="780" w:author="ICRC" w:date="2013-05-28T11:46:00Z">
        <w:r w:rsidR="000E6136" w:rsidRPr="00B36021">
          <w:rPr>
            <w:rFonts w:ascii="Calibri" w:hAnsi="Calibri" w:cs="Arial"/>
            <w:sz w:val="22"/>
            <w:szCs w:val="22"/>
          </w:rPr>
          <w:t xml:space="preserve">their </w:t>
        </w:r>
      </w:ins>
      <w:ins w:id="781" w:author="ICRC" w:date="2013-05-28T11:06:00Z">
        <w:r w:rsidR="00825A96" w:rsidRPr="00B36021">
          <w:rPr>
            <w:rFonts w:ascii="Calibri" w:hAnsi="Calibri" w:cs="Arial"/>
            <w:sz w:val="22"/>
            <w:szCs w:val="22"/>
          </w:rPr>
          <w:t xml:space="preserve">respective </w:t>
        </w:r>
      </w:ins>
      <w:ins w:id="782" w:author="ICRC" w:date="2013-05-28T11:47:00Z">
        <w:r w:rsidR="000E6136" w:rsidRPr="00B36021">
          <w:rPr>
            <w:rFonts w:ascii="Calibri" w:hAnsi="Calibri" w:cs="Arial"/>
            <w:sz w:val="22"/>
            <w:szCs w:val="22"/>
          </w:rPr>
          <w:t xml:space="preserve">national </w:t>
        </w:r>
      </w:ins>
      <w:ins w:id="783" w:author="ICRC" w:date="2013-05-28T11:06:00Z">
        <w:r w:rsidR="00825A96" w:rsidRPr="00B36021">
          <w:rPr>
            <w:rFonts w:ascii="Calibri" w:hAnsi="Calibri" w:cs="Arial"/>
            <w:sz w:val="22"/>
            <w:szCs w:val="22"/>
          </w:rPr>
          <w:t>languages</w:t>
        </w:r>
      </w:ins>
      <w:ins w:id="784" w:author="ICRC" w:date="2013-05-28T11:47:00Z">
        <w:r w:rsidR="000E6136" w:rsidRPr="00B36021">
          <w:rPr>
            <w:rFonts w:ascii="Calibri" w:hAnsi="Calibri" w:cs="Arial"/>
            <w:sz w:val="22"/>
            <w:szCs w:val="22"/>
          </w:rPr>
          <w:t>)</w:t>
        </w:r>
      </w:ins>
      <w:ins w:id="785" w:author="ICRC" w:date="2013-05-28T12:09:00Z">
        <w:r w:rsidR="00665433" w:rsidRPr="00B36021">
          <w:rPr>
            <w:rFonts w:ascii="Calibri" w:hAnsi="Calibri"/>
            <w:sz w:val="22"/>
            <w:szCs w:val="22"/>
          </w:rPr>
          <w:t xml:space="preserve">. </w:t>
        </w:r>
      </w:ins>
    </w:p>
    <w:p w14:paraId="6D480B00" w14:textId="77777777" w:rsidR="00665433" w:rsidRPr="00B36021" w:rsidRDefault="00665433" w:rsidP="000331E1">
      <w:pPr>
        <w:rPr>
          <w:ins w:id="786" w:author="ICRC" w:date="2013-05-28T12:07:00Z"/>
          <w:rFonts w:ascii="Calibri" w:hAnsi="Calibri"/>
          <w:sz w:val="22"/>
          <w:szCs w:val="22"/>
        </w:rPr>
      </w:pPr>
      <w:ins w:id="787" w:author="ICRC" w:date="2013-05-28T12:09:00Z">
        <w:r w:rsidRPr="00A12A70">
          <w:rPr>
            <w:rFonts w:ascii="Calibri" w:hAnsi="Calibri"/>
            <w:sz w:val="22"/>
            <w:szCs w:val="22"/>
          </w:rPr>
          <w:t xml:space="preserve">Lastly, </w:t>
        </w:r>
      </w:ins>
      <w:ins w:id="788" w:author="ICRC" w:date="2013-05-28T12:12:00Z">
        <w:r w:rsidRPr="00A12A70">
          <w:rPr>
            <w:rFonts w:ascii="Calibri" w:hAnsi="Calibri"/>
            <w:sz w:val="22"/>
            <w:szCs w:val="22"/>
          </w:rPr>
          <w:t>in accordance with</w:t>
        </w:r>
      </w:ins>
      <w:ins w:id="789" w:author="ICRC" w:date="2013-05-28T12:10:00Z">
        <w:r w:rsidRPr="00A12A70">
          <w:rPr>
            <w:rFonts w:ascii="Calibri" w:hAnsi="Calibri"/>
            <w:sz w:val="22"/>
            <w:szCs w:val="22"/>
          </w:rPr>
          <w:t xml:space="preserve"> </w:t>
        </w:r>
      </w:ins>
      <w:ins w:id="790" w:author="ICRC" w:date="2013-05-28T12:12:00Z">
        <w:r w:rsidRPr="00A12A70">
          <w:rPr>
            <w:rFonts w:ascii="Calibri" w:hAnsi="Calibri"/>
            <w:sz w:val="22"/>
            <w:szCs w:val="22"/>
          </w:rPr>
          <w:t>the</w:t>
        </w:r>
      </w:ins>
      <w:ins w:id="791" w:author="ICRC" w:date="2013-05-28T12:10:00Z">
        <w:r w:rsidRPr="002827DE">
          <w:rPr>
            <w:rFonts w:ascii="Calibri" w:hAnsi="Calibri"/>
            <w:sz w:val="22"/>
            <w:szCs w:val="22"/>
          </w:rPr>
          <w:t xml:space="preserve"> aforementioned international and legal regimes, </w:t>
        </w:r>
      </w:ins>
      <w:ins w:id="792" w:author="ICRC" w:date="2013-05-28T12:09:00Z">
        <w:r w:rsidRPr="00674BF5">
          <w:rPr>
            <w:rFonts w:ascii="Calibri" w:hAnsi="Calibri"/>
            <w:sz w:val="22"/>
            <w:szCs w:val="22"/>
          </w:rPr>
          <w:t xml:space="preserve">the </w:t>
        </w:r>
      </w:ins>
      <w:ins w:id="793" w:author="Christopher RASSI" w:date="2013-05-28T18:07:00Z">
        <w:r w:rsidR="000F35A2" w:rsidRPr="00674BF5">
          <w:rPr>
            <w:rFonts w:ascii="Calibri" w:hAnsi="Calibri"/>
            <w:sz w:val="22"/>
            <w:szCs w:val="22"/>
          </w:rPr>
          <w:t>Red Cross and Red Crescent</w:t>
        </w:r>
      </w:ins>
      <w:ins w:id="794" w:author="ICRC" w:date="2013-05-28T12:09:00Z">
        <w:r w:rsidRPr="00674BF5">
          <w:rPr>
            <w:rFonts w:ascii="Calibri" w:hAnsi="Calibri"/>
            <w:sz w:val="22"/>
            <w:szCs w:val="22"/>
          </w:rPr>
          <w:t xml:space="preserve"> </w:t>
        </w:r>
      </w:ins>
      <w:ins w:id="795" w:author="ICRC" w:date="2013-05-28T12:11:00Z">
        <w:r w:rsidRPr="00F62170">
          <w:rPr>
            <w:rFonts w:ascii="Calibri" w:hAnsi="Calibri"/>
            <w:sz w:val="22"/>
            <w:szCs w:val="22"/>
          </w:rPr>
          <w:t>have asked that</w:t>
        </w:r>
      </w:ins>
      <w:del w:id="796" w:author="ICRC" w:date="2013-05-28T12:08:00Z">
        <w:r w:rsidR="004D41B9" w:rsidRPr="00F62170" w:rsidDel="00665433">
          <w:rPr>
            <w:rFonts w:ascii="Calibri" w:hAnsi="Calibri"/>
            <w:sz w:val="22"/>
            <w:szCs w:val="22"/>
          </w:rPr>
          <w:delText xml:space="preserve">; </w:delText>
        </w:r>
      </w:del>
    </w:p>
    <w:p w14:paraId="0D69777E" w14:textId="1AACC20A" w:rsidR="00665433" w:rsidRPr="00B36021" w:rsidRDefault="00665433" w:rsidP="000331E1">
      <w:pPr>
        <w:rPr>
          <w:rFonts w:ascii="Calibri" w:hAnsi="Calibri"/>
          <w:sz w:val="22"/>
          <w:szCs w:val="22"/>
        </w:rPr>
      </w:pPr>
      <w:ins w:id="797" w:author="ICRC" w:date="2013-05-28T12:07:00Z">
        <w:r w:rsidRPr="00B36021">
          <w:rPr>
            <w:rFonts w:ascii="Calibri" w:hAnsi="Calibri"/>
            <w:sz w:val="22"/>
            <w:szCs w:val="22"/>
          </w:rPr>
          <w:lastRenderedPageBreak/>
          <w:t xml:space="preserve">- </w:t>
        </w:r>
      </w:ins>
      <w:del w:id="798" w:author="ICRC" w:date="2013-05-28T12:07:00Z">
        <w:r w:rsidR="004D41B9" w:rsidRPr="00B36021" w:rsidDel="00665433">
          <w:rPr>
            <w:rFonts w:ascii="Calibri" w:hAnsi="Calibri"/>
            <w:sz w:val="22"/>
            <w:szCs w:val="22"/>
          </w:rPr>
          <w:delText>and that these</w:delText>
        </w:r>
      </w:del>
      <w:ins w:id="799" w:author="ICRC" w:date="2013-05-28T12:07:00Z">
        <w:r w:rsidRPr="00B36021">
          <w:rPr>
            <w:rFonts w:ascii="Calibri" w:hAnsi="Calibri"/>
            <w:sz w:val="22"/>
            <w:szCs w:val="22"/>
          </w:rPr>
          <w:t xml:space="preserve">the Red Cross and Red Crescent </w:t>
        </w:r>
      </w:ins>
      <w:del w:id="800" w:author="ICRC" w:date="2013-05-28T12:07:00Z">
        <w:r w:rsidR="004D41B9" w:rsidRPr="00B36021" w:rsidDel="00665433">
          <w:rPr>
            <w:rFonts w:ascii="Calibri" w:hAnsi="Calibri"/>
            <w:sz w:val="22"/>
            <w:szCs w:val="22"/>
          </w:rPr>
          <w:delText xml:space="preserve"> </w:delText>
        </w:r>
      </w:del>
      <w:ins w:id="801" w:author="ICRC" w:date="2013-05-28T13:11:00Z">
        <w:r w:rsidR="004D41B9" w:rsidRPr="00B36021">
          <w:rPr>
            <w:rFonts w:ascii="Calibri" w:hAnsi="Calibri"/>
            <w:sz w:val="22"/>
            <w:szCs w:val="22"/>
          </w:rPr>
          <w:t xml:space="preserve">designations </w:t>
        </w:r>
      </w:ins>
      <w:ins w:id="802" w:author="ICRC" w:date="2013-05-28T12:08:00Z">
        <w:r w:rsidRPr="00B36021">
          <w:rPr>
            <w:rFonts w:ascii="Calibri" w:hAnsi="Calibri"/>
            <w:sz w:val="22"/>
            <w:szCs w:val="22"/>
          </w:rPr>
          <w:t>and names</w:t>
        </w:r>
      </w:ins>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party registration at both the top and second level in all gTLDs; and that these designations </w:t>
      </w:r>
      <w:r w:rsidR="00BD7D6F">
        <w:rPr>
          <w:rFonts w:ascii="Calibri" w:hAnsi="Calibri"/>
          <w:sz w:val="22"/>
          <w:szCs w:val="22"/>
        </w:rPr>
        <w:t xml:space="preserve">should </w:t>
      </w:r>
      <w:r w:rsidR="004D41B9">
        <w:rPr>
          <w:rFonts w:ascii="Calibri" w:hAnsi="Calibri"/>
          <w:sz w:val="22"/>
          <w:szCs w:val="22"/>
        </w:rPr>
        <w:t>remain available for registration by the appropriate RCRC organizations through a Modified Reserved Names list</w:t>
      </w:r>
      <w:ins w:id="803" w:author="ICRC" w:date="2013-05-28T12:12:00Z">
        <w:r w:rsidRPr="00B36021">
          <w:rPr>
            <w:rFonts w:ascii="Calibri" w:hAnsi="Calibri"/>
            <w:sz w:val="22"/>
            <w:szCs w:val="22"/>
          </w:rPr>
          <w:t>;</w:t>
        </w:r>
      </w:ins>
      <w:del w:id="804" w:author="ICRC" w:date="2013-05-28T12:12:00Z">
        <w:r w:rsidR="004D41B9" w:rsidRPr="00B36021" w:rsidDel="00665433">
          <w:rPr>
            <w:rFonts w:ascii="Calibri" w:hAnsi="Calibri"/>
            <w:sz w:val="22"/>
            <w:szCs w:val="22"/>
          </w:rPr>
          <w:delText>.</w:delText>
        </w:r>
      </w:del>
      <w:r w:rsidR="004D41B9" w:rsidRPr="00B36021">
        <w:rPr>
          <w:rFonts w:ascii="Calibri" w:hAnsi="Calibri"/>
          <w:sz w:val="22"/>
          <w:szCs w:val="22"/>
        </w:rPr>
        <w:t xml:space="preserve"> </w:t>
      </w:r>
    </w:p>
    <w:p w14:paraId="2219CB02" w14:textId="7D85CAB2" w:rsidR="004F0709" w:rsidRPr="007254C5" w:rsidRDefault="007254C5" w:rsidP="007254C5">
      <w:pPr>
        <w:pStyle w:val="default0"/>
        <w:numPr>
          <w:ilvl w:val="0"/>
          <w:numId w:val="55"/>
        </w:numPr>
        <w:spacing w:before="0" w:beforeAutospacing="0" w:after="0" w:afterAutospacing="0"/>
        <w:rPr>
          <w:ins w:id="805" w:author="ICRC" w:date="2013-05-28T12:13:00Z"/>
          <w:rFonts w:ascii="Calibri" w:hAnsi="Calibri"/>
          <w:sz w:val="22"/>
          <w:szCs w:val="22"/>
        </w:rPr>
      </w:pPr>
      <w:r>
        <w:rPr>
          <w:rFonts w:ascii="Calibri" w:hAnsi="Calibri"/>
          <w:sz w:val="22"/>
          <w:szCs w:val="22"/>
        </w:rPr>
        <w:t>D</w:t>
      </w:r>
      <w:ins w:id="806" w:author="ICRC" w:date="2013-05-28T12:12:00Z">
        <w:r w:rsidR="00665433" w:rsidRPr="00B36021">
          <w:rPr>
            <w:rFonts w:ascii="Calibri" w:hAnsi="Calibri"/>
            <w:sz w:val="22"/>
            <w:szCs w:val="22"/>
          </w:rPr>
          <w:t>ue</w:t>
        </w:r>
      </w:ins>
      <w:ins w:id="807" w:author="ICRC" w:date="2013-05-28T11:56:00Z">
        <w:r w:rsidR="00397DCD" w:rsidRPr="00B36021">
          <w:rPr>
            <w:rFonts w:ascii="Calibri" w:hAnsi="Calibri"/>
            <w:sz w:val="22"/>
            <w:szCs w:val="22"/>
          </w:rPr>
          <w:t xml:space="preserve"> consideration to be given to </w:t>
        </w:r>
      </w:ins>
      <w:ins w:id="808" w:author="ICRC" w:date="2013-05-28T11:57:00Z">
        <w:r w:rsidR="00397DCD" w:rsidRPr="00B36021">
          <w:rPr>
            <w:rFonts w:ascii="Calibri" w:hAnsi="Calibri"/>
            <w:sz w:val="22"/>
            <w:szCs w:val="22"/>
          </w:rPr>
          <w:t>the establishment of a String Similarity Review</w:t>
        </w:r>
      </w:ins>
      <w:ins w:id="809" w:author="ICRC" w:date="2013-05-28T11:56:00Z">
        <w:r w:rsidR="00397DCD" w:rsidRPr="007254C5">
          <w:rPr>
            <w:rFonts w:ascii="Calibri" w:hAnsi="Calibri"/>
            <w:sz w:val="22"/>
            <w:szCs w:val="22"/>
          </w:rPr>
          <w:t xml:space="preserve"> at top as well as second levels</w:t>
        </w:r>
      </w:ins>
      <w:ins w:id="810" w:author="ICRC" w:date="2013-05-28T11:57:00Z">
        <w:r w:rsidR="00397DCD" w:rsidRPr="007254C5">
          <w:rPr>
            <w:rFonts w:ascii="Calibri" w:hAnsi="Calibri"/>
            <w:sz w:val="22"/>
            <w:szCs w:val="22"/>
          </w:rPr>
          <w:t>,</w:t>
        </w:r>
      </w:ins>
      <w:ins w:id="811" w:author="ICRC" w:date="2013-05-28T11:56:00Z">
        <w:r w:rsidR="00397DCD" w:rsidRPr="007254C5">
          <w:rPr>
            <w:rFonts w:ascii="Calibri" w:hAnsi="Calibri"/>
            <w:sz w:val="22"/>
            <w:szCs w:val="22"/>
          </w:rPr>
          <w:t xml:space="preserve"> as far as technically possible, and thus in line with international law prohibiting not only</w:t>
        </w:r>
        <w:r w:rsidR="00397DCD" w:rsidRPr="00D93C5E">
          <w:rPr>
            <w:rFonts w:ascii="Calibri" w:hAnsi="Calibri"/>
            <w:sz w:val="22"/>
            <w:szCs w:val="22"/>
          </w:rPr>
          <w:t xml:space="preserve"> the improper or unauthorised uses of the Red Cross and Red Crescent designations and related names, but also </w:t>
        </w:r>
        <w:r w:rsidR="00397DCD" w:rsidRPr="007254C5">
          <w:rPr>
            <w:rFonts w:ascii="Calibri" w:hAnsi="Calibri"/>
            <w:sz w:val="22"/>
            <w:szCs w:val="22"/>
          </w:rPr>
          <w:t>imitations thereof;</w:t>
        </w:r>
      </w:ins>
      <w:ins w:id="812" w:author="ICRC" w:date="2013-05-28T11:58:00Z">
        <w:r w:rsidR="00397DCD" w:rsidRPr="007254C5">
          <w:rPr>
            <w:rFonts w:ascii="Calibri" w:hAnsi="Calibri"/>
            <w:sz w:val="22"/>
            <w:szCs w:val="22"/>
          </w:rPr>
          <w:t xml:space="preserve"> </w:t>
        </w:r>
      </w:ins>
      <w:ins w:id="813" w:author="ICRC" w:date="2013-05-28T12:14:00Z">
        <w:r w:rsidR="004F0709" w:rsidRPr="007254C5">
          <w:rPr>
            <w:rFonts w:ascii="Calibri" w:hAnsi="Calibri"/>
            <w:sz w:val="22"/>
            <w:szCs w:val="22"/>
          </w:rPr>
          <w:t>and that</w:t>
        </w:r>
      </w:ins>
    </w:p>
    <w:p w14:paraId="528DC1F9" w14:textId="4A5E716C" w:rsidR="004F0709" w:rsidRDefault="007254C5" w:rsidP="007254C5">
      <w:pPr>
        <w:pStyle w:val="default0"/>
        <w:numPr>
          <w:ilvl w:val="0"/>
          <w:numId w:val="55"/>
        </w:numPr>
        <w:spacing w:before="0" w:beforeAutospacing="0" w:after="0" w:afterAutospacing="0"/>
        <w:rPr>
          <w:ins w:id="814" w:author="Berry Cobb" w:date="2013-05-29T14:50:00Z"/>
          <w:rFonts w:ascii="Calibri" w:hAnsi="Calibri"/>
          <w:sz w:val="22"/>
          <w:szCs w:val="22"/>
        </w:rPr>
      </w:pPr>
      <w:r>
        <w:rPr>
          <w:rFonts w:ascii="Calibri" w:hAnsi="Calibri"/>
          <w:sz w:val="22"/>
          <w:szCs w:val="22"/>
        </w:rPr>
        <w:t>T</w:t>
      </w:r>
      <w:ins w:id="815" w:author="ICRC" w:date="2013-05-28T12:13:00Z">
        <w:r w:rsidR="004F0709" w:rsidRPr="007254C5">
          <w:rPr>
            <w:rFonts w:ascii="Calibri" w:hAnsi="Calibri"/>
            <w:sz w:val="22"/>
            <w:szCs w:val="22"/>
          </w:rPr>
          <w:t>he names and acronyms of the international components of the International Red Cross and Red Crescent Movement, be added to the list of reserved IGO names, and thus, in consideration of the observer status of both organisations in the United Nations General Assembly.</w:t>
        </w:r>
      </w:ins>
    </w:p>
    <w:p w14:paraId="44CEBDA8" w14:textId="77777777" w:rsidR="007254C5" w:rsidRPr="007254C5" w:rsidRDefault="007254C5" w:rsidP="007254C5">
      <w:pPr>
        <w:pStyle w:val="default0"/>
        <w:spacing w:before="0" w:beforeAutospacing="0" w:after="0" w:afterAutospacing="0"/>
        <w:ind w:left="720"/>
        <w:rPr>
          <w:ins w:id="816" w:author="ICRC" w:date="2013-05-28T12:13:00Z"/>
          <w:rFonts w:ascii="Calibri" w:hAnsi="Calibri"/>
          <w:sz w:val="22"/>
          <w:szCs w:val="22"/>
        </w:rPr>
      </w:pPr>
    </w:p>
    <w:p w14:paraId="24990C26" w14:textId="1DFB4FCE"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ins w:id="817" w:author="ICRC" w:date="2013-05-28T12:02:00Z">
        <w:r w:rsidR="00397DCD" w:rsidRPr="00674BF5">
          <w:rPr>
            <w:rFonts w:ascii="Calibri" w:hAnsi="Calibri"/>
            <w:sz w:val="22"/>
            <w:szCs w:val="22"/>
          </w:rPr>
          <w:t xml:space="preserve"> </w:t>
        </w:r>
      </w:ins>
    </w:p>
    <w:p w14:paraId="1E73DB35" w14:textId="77777777" w:rsidR="004D41B9" w:rsidRDefault="004D41B9" w:rsidP="00F7757C">
      <w:pPr>
        <w:rPr>
          <w:rFonts w:ascii="Calibri" w:hAnsi="Calibri"/>
          <w:sz w:val="22"/>
          <w:szCs w:val="22"/>
        </w:rPr>
      </w:pPr>
    </w:p>
    <w:p w14:paraId="5DAD4C14" w14:textId="3D0531A7"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23"/>
      </w:r>
      <w:r>
        <w:rPr>
          <w:rFonts w:ascii="Calibri" w:hAnsi="Calibri"/>
          <w:sz w:val="22"/>
          <w:szCs w:val="22"/>
        </w:rPr>
        <w:t xml:space="preserve"> also cites the </w:t>
      </w:r>
      <w:ins w:id="818" w:author="James Bikoff" w:date="2013-05-28T16:35:00Z">
        <w:r w:rsidR="006D4531" w:rsidRPr="006D4531">
          <w:rPr>
            <w:rFonts w:ascii="Calibri" w:hAnsi="Calibri"/>
            <w:i/>
            <w:sz w:val="22"/>
            <w:szCs w:val="22"/>
          </w:rPr>
          <w:t>sui generis</w:t>
        </w:r>
        <w:r w:rsidR="006D4531">
          <w:rPr>
            <w:rFonts w:ascii="Calibri" w:hAnsi="Calibri"/>
            <w:sz w:val="22"/>
            <w:szCs w:val="22"/>
          </w:rPr>
          <w:t xml:space="preserve"> </w:t>
        </w:r>
      </w:ins>
      <w:r>
        <w:rPr>
          <w:rFonts w:ascii="Calibri" w:hAnsi="Calibri"/>
          <w:sz w:val="22"/>
          <w:szCs w:val="22"/>
        </w:rPr>
        <w:t>protection granted to IOC identifiers under</w:t>
      </w:r>
      <w:commentRangeStart w:id="819"/>
      <w:r>
        <w:rPr>
          <w:rFonts w:ascii="Calibri" w:hAnsi="Calibri"/>
          <w:sz w:val="22"/>
          <w:szCs w:val="22"/>
        </w:rPr>
        <w:t xml:space="preserve"> </w:t>
      </w:r>
      <w:commentRangeEnd w:id="819"/>
      <w:r w:rsidR="007E3AC7">
        <w:rPr>
          <w:rStyle w:val="CommentReference"/>
        </w:rPr>
        <w:commentReference w:id="819"/>
      </w:r>
      <w:r>
        <w:rPr>
          <w:rFonts w:ascii="Calibri" w:hAnsi="Calibri"/>
          <w:sz w:val="22"/>
          <w:szCs w:val="22"/>
        </w:rPr>
        <w:t>international treaties and</w:t>
      </w:r>
      <w:ins w:id="820" w:author=" IOC" w:date="2013-05-28T16:10:00Z">
        <w:r>
          <w:rPr>
            <w:rFonts w:ascii="Calibri" w:hAnsi="Calibri"/>
            <w:sz w:val="22"/>
            <w:szCs w:val="22"/>
          </w:rPr>
          <w:t xml:space="preserve"> </w:t>
        </w:r>
      </w:ins>
      <w:ins w:id="821" w:author="James Bikoff" w:date="2013-05-23T12:42:00Z">
        <w:r w:rsidR="002C40E4">
          <w:rPr>
            <w:rFonts w:ascii="Calibri" w:hAnsi="Calibri"/>
            <w:sz w:val="22"/>
            <w:szCs w:val="22"/>
          </w:rPr>
          <w:t>national</w:t>
        </w:r>
      </w:ins>
      <w:r>
        <w:rPr>
          <w:rFonts w:ascii="Calibri" w:hAnsi="Calibri"/>
          <w:sz w:val="22"/>
          <w:szCs w:val="22"/>
        </w:rPr>
        <w:t xml:space="preserve"> laws in multiple jurisdictions (recognized by the GAC and the ICANN Board) as justification for establishing special permanent protection </w:t>
      </w:r>
      <w:ins w:id="822" w:author="James Bikoff" w:date="2013-05-28T16:35:00Z">
        <w:r w:rsidR="006D4531">
          <w:rPr>
            <w:rFonts w:ascii="Calibri" w:hAnsi="Calibri"/>
            <w:sz w:val="22"/>
            <w:szCs w:val="22"/>
          </w:rPr>
          <w:t xml:space="preserve">from third party registration </w:t>
        </w:r>
      </w:ins>
      <w:r>
        <w:rPr>
          <w:rFonts w:ascii="Calibri" w:hAnsi="Calibri"/>
          <w:sz w:val="22"/>
          <w:szCs w:val="22"/>
        </w:rPr>
        <w:t xml:space="preserve">of the IOC designations at both the top and second levels in all gTLDs. </w:t>
      </w:r>
      <w:ins w:id="823" w:author="James Bikoff" w:date="2013-05-28T16:37:00Z">
        <w:r w:rsidR="00E900C4">
          <w:rPr>
            <w:rFonts w:ascii="Calibri" w:hAnsi="Calibri"/>
            <w:sz w:val="22"/>
            <w:szCs w:val="22"/>
          </w:rPr>
          <w:t xml:space="preserve">; </w:t>
        </w:r>
        <w:proofErr w:type="gramStart"/>
        <w:r w:rsidR="00E900C4">
          <w:rPr>
            <w:rFonts w:ascii="Calibri" w:hAnsi="Calibri"/>
            <w:sz w:val="22"/>
            <w:szCs w:val="22"/>
          </w:rPr>
          <w:t>and</w:t>
        </w:r>
        <w:proofErr w:type="gramEnd"/>
        <w:r w:rsidR="00E900C4">
          <w:rPr>
            <w:rFonts w:ascii="Calibri" w:hAnsi="Calibri"/>
            <w:sz w:val="22"/>
            <w:szCs w:val="22"/>
          </w:rPr>
          <w:t xml:space="preserve"> that the IOC designations be available for registration by the IOC or its authorized international and national organizations through a </w:t>
        </w:r>
      </w:ins>
      <w:ins w:id="824" w:author="James Bikoff" w:date="2013-05-28T16:38:00Z">
        <w:r w:rsidR="00E900C4">
          <w:rPr>
            <w:rFonts w:ascii="Calibri" w:hAnsi="Calibri"/>
            <w:sz w:val="22"/>
            <w:szCs w:val="22"/>
          </w:rPr>
          <w:t>M</w:t>
        </w:r>
      </w:ins>
      <w:ins w:id="825" w:author="James Bikoff" w:date="2013-05-28T16:37:00Z">
        <w:r w:rsidR="00E900C4">
          <w:rPr>
            <w:rFonts w:ascii="Calibri" w:hAnsi="Calibri"/>
            <w:sz w:val="22"/>
            <w:szCs w:val="22"/>
          </w:rPr>
          <w:t xml:space="preserve">odified </w:t>
        </w:r>
      </w:ins>
      <w:ins w:id="826" w:author="James Bikoff" w:date="2013-05-28T16:38:00Z">
        <w:r w:rsidR="00E900C4">
          <w:rPr>
            <w:rFonts w:ascii="Calibri" w:hAnsi="Calibri"/>
            <w:sz w:val="22"/>
            <w:szCs w:val="22"/>
          </w:rPr>
          <w:t>R</w:t>
        </w:r>
      </w:ins>
      <w:ins w:id="827" w:author="James Bikoff" w:date="2013-05-28T16:37:00Z">
        <w:r w:rsidR="00E900C4">
          <w:rPr>
            <w:rFonts w:ascii="Calibri" w:hAnsi="Calibri"/>
            <w:sz w:val="22"/>
            <w:szCs w:val="22"/>
          </w:rPr>
          <w:t xml:space="preserve">eserved </w:t>
        </w:r>
      </w:ins>
      <w:ins w:id="828" w:author="James Bikoff" w:date="2013-05-28T16:38:00Z">
        <w:r w:rsidR="00E900C4">
          <w:rPr>
            <w:rFonts w:ascii="Calibri" w:hAnsi="Calibri"/>
            <w:sz w:val="22"/>
            <w:szCs w:val="22"/>
          </w:rPr>
          <w:t>N</w:t>
        </w:r>
      </w:ins>
      <w:ins w:id="829" w:author="James Bikoff" w:date="2013-05-28T16:37:00Z">
        <w:r w:rsidR="00E900C4">
          <w:rPr>
            <w:rFonts w:ascii="Calibri" w:hAnsi="Calibri"/>
            <w:sz w:val="22"/>
            <w:szCs w:val="22"/>
          </w:rPr>
          <w:t>ames list.</w:t>
        </w:r>
      </w:ins>
    </w:p>
    <w:p w14:paraId="5C4C9493" w14:textId="77777777" w:rsidR="00324EA6" w:rsidRDefault="00324EA6" w:rsidP="00F7757C">
      <w:pPr>
        <w:rPr>
          <w:rFonts w:ascii="Calibri" w:hAnsi="Calibri"/>
          <w:sz w:val="22"/>
          <w:szCs w:val="22"/>
        </w:rPr>
      </w:pPr>
    </w:p>
    <w:p w14:paraId="00ECA82B" w14:textId="77777777"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ins w:id="830" w:author="ROACHE-TURNER David" w:date="2013-05-29T16:52:00Z">
        <w:r w:rsidR="008429EE">
          <w:rPr>
            <w:rFonts w:ascii="Calibri" w:hAnsi="Calibri"/>
            <w:sz w:val="22"/>
            <w:szCs w:val="22"/>
          </w:rPr>
          <w:t>It is consistent with GAC advice on the need for protection of IGO names and acronyms</w:t>
        </w:r>
      </w:ins>
      <w:ins w:id="831" w:author="ROACHE-TURNER David" w:date="2013-05-29T16:53:00Z">
        <w:r w:rsidR="008429EE">
          <w:rPr>
            <w:rFonts w:ascii="Calibri" w:hAnsi="Calibri"/>
            <w:sz w:val="22"/>
            <w:szCs w:val="22"/>
          </w:rPr>
          <w:t xml:space="preserve"> against inappropriate third party registration, </w:t>
        </w:r>
        <w:commentRangeStart w:id="832"/>
        <w:r w:rsidR="008429EE">
          <w:rPr>
            <w:rFonts w:ascii="Calibri" w:hAnsi="Calibri"/>
            <w:sz w:val="22"/>
            <w:szCs w:val="22"/>
          </w:rPr>
          <w:t xml:space="preserve">and with the Board’s acknowledged need for interim protection being in place before any new gTLDs would </w:t>
        </w:r>
      </w:ins>
      <w:ins w:id="833" w:author="ROACHE-TURNER David" w:date="2013-05-29T16:54:00Z">
        <w:r w:rsidR="008429EE">
          <w:rPr>
            <w:rFonts w:ascii="Calibri" w:hAnsi="Calibri"/>
            <w:sz w:val="22"/>
            <w:szCs w:val="22"/>
          </w:rPr>
          <w:t>launch</w:t>
        </w:r>
      </w:ins>
      <w:ins w:id="834" w:author="ROACHE-TURNER David" w:date="2013-05-29T16:52:00Z">
        <w:r w:rsidR="008429EE">
          <w:rPr>
            <w:rFonts w:ascii="Calibri" w:hAnsi="Calibri"/>
            <w:sz w:val="22"/>
            <w:szCs w:val="22"/>
          </w:rPr>
          <w:t xml:space="preserve">.  </w:t>
        </w:r>
      </w:ins>
      <w:commentRangeEnd w:id="832"/>
      <w:r w:rsidR="00FF566A">
        <w:rPr>
          <w:rStyle w:val="CommentReference"/>
        </w:rPr>
        <w:commentReference w:id="832"/>
      </w:r>
      <w:commentRangeStart w:id="835"/>
      <w:ins w:id="836" w:author="ROACHE-TURNER David" w:date="2013-05-29T16:54:00Z">
        <w:r w:rsidR="008429EE">
          <w:rPr>
            <w:rFonts w:ascii="Calibri" w:hAnsi="Calibri"/>
            <w:sz w:val="22"/>
            <w:szCs w:val="22"/>
          </w:rPr>
          <w:t xml:space="preserve">IGOs do not believe finalization of </w:t>
        </w:r>
        <w:proofErr w:type="gramStart"/>
        <w:r w:rsidR="008429EE">
          <w:rPr>
            <w:rFonts w:ascii="Calibri" w:hAnsi="Calibri"/>
            <w:sz w:val="22"/>
            <w:szCs w:val="22"/>
          </w:rPr>
          <w:t>this Working Groups deliberations</w:t>
        </w:r>
      </w:ins>
      <w:commentRangeEnd w:id="835"/>
      <w:proofErr w:type="gramEnd"/>
      <w:r w:rsidR="00650E31">
        <w:rPr>
          <w:rStyle w:val="CommentReference"/>
        </w:rPr>
        <w:commentReference w:id="835"/>
      </w:r>
      <w:ins w:id="838" w:author="ROACHE-TURNER David" w:date="2013-05-29T16:54:00Z">
        <w:r w:rsidR="008429EE">
          <w:rPr>
            <w:rFonts w:ascii="Calibri" w:hAnsi="Calibri"/>
            <w:sz w:val="22"/>
            <w:szCs w:val="22"/>
          </w:rPr>
          <w:t>, or any other Working Group which may be required to consider granting IGOs access to UDRP, URS</w:t>
        </w:r>
      </w:ins>
      <w:ins w:id="839" w:author="ROACHE-TURNER David" w:date="2013-05-29T16:55:00Z">
        <w:r w:rsidR="008429EE">
          <w:rPr>
            <w:rFonts w:ascii="Calibri" w:hAnsi="Calibri"/>
            <w:sz w:val="22"/>
            <w:szCs w:val="22"/>
          </w:rPr>
          <w:t>,</w:t>
        </w:r>
      </w:ins>
      <w:ins w:id="840" w:author="ROACHE-TURNER David" w:date="2013-05-29T16:54:00Z">
        <w:r w:rsidR="008429EE">
          <w:rPr>
            <w:rFonts w:ascii="Calibri" w:hAnsi="Calibri"/>
            <w:sz w:val="22"/>
            <w:szCs w:val="22"/>
          </w:rPr>
          <w:t xml:space="preserve"> TMCH</w:t>
        </w:r>
      </w:ins>
      <w:ins w:id="841" w:author="ROACHE-TURNER David" w:date="2013-05-29T16:55:00Z">
        <w:r w:rsidR="008429EE">
          <w:rPr>
            <w:rFonts w:ascii="Calibri" w:hAnsi="Calibri"/>
            <w:sz w:val="22"/>
            <w:szCs w:val="22"/>
          </w:rPr>
          <w:t xml:space="preserve"> or other ICANN mechanisms would remain on</w:t>
        </w:r>
      </w:ins>
      <w:ins w:id="842" w:author="ROACHE-TURNER David" w:date="2013-05-29T16:56:00Z">
        <w:r w:rsidR="008429EE">
          <w:rPr>
            <w:rFonts w:ascii="Calibri" w:hAnsi="Calibri"/>
            <w:sz w:val="22"/>
            <w:szCs w:val="22"/>
          </w:rPr>
          <w:t>-</w:t>
        </w:r>
      </w:ins>
      <w:ins w:id="843" w:author="ROACHE-TURNER David" w:date="2013-05-29T16:55:00Z">
        <w:r w:rsidR="008429EE">
          <w:rPr>
            <w:rFonts w:ascii="Calibri" w:hAnsi="Calibri"/>
            <w:sz w:val="22"/>
            <w:szCs w:val="22"/>
          </w:rPr>
          <w:t xml:space="preserve">going.  </w:t>
        </w:r>
      </w:ins>
    </w:p>
    <w:p w14:paraId="11FC2828" w14:textId="77777777" w:rsidR="00324EA6" w:rsidRDefault="00324EA6" w:rsidP="00F7757C">
      <w:pPr>
        <w:rPr>
          <w:rFonts w:ascii="Calibri" w:hAnsi="Calibri"/>
          <w:sz w:val="22"/>
          <w:szCs w:val="22"/>
        </w:rPr>
      </w:pPr>
    </w:p>
    <w:p w14:paraId="119D324B" w14:textId="68F6B509"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ins w:id="844" w:author="Claudia  MACMASTER TAMARIT" w:date="2013-05-28T10:42:00Z">
        <w:r w:rsidR="000D1FE1">
          <w:rPr>
            <w:rFonts w:ascii="Calibri" w:hAnsi="Calibri"/>
            <w:sz w:val="22"/>
            <w:szCs w:val="22"/>
          </w:rPr>
          <w:t xml:space="preserve"> (other than the IOC and the RCRC)</w:t>
        </w:r>
      </w:ins>
      <w:ins w:id="845" w:author="Claudia  MACMASTER TAMARIT" w:date="2013-05-28T10:43:00Z">
        <w:r w:rsidR="000D1FE1">
          <w:rPr>
            <w:rFonts w:ascii="Calibri" w:hAnsi="Calibri"/>
            <w:sz w:val="22"/>
            <w:szCs w:val="22"/>
          </w:rPr>
          <w:t xml:space="preserve"> that </w:t>
        </w:r>
      </w:ins>
      <w:ins w:id="846" w:author="Claudia  MACMASTER TAMARIT" w:date="2013-05-28T10:42:00Z">
        <w:r w:rsidR="000D1FE1">
          <w:rPr>
            <w:rFonts w:ascii="Calibri" w:hAnsi="Calibri"/>
            <w:sz w:val="22"/>
            <w:szCs w:val="22"/>
          </w:rPr>
          <w:t>have recognized global public mission</w:t>
        </w:r>
      </w:ins>
      <w:ins w:id="847" w:author="Claudia  MACMASTER TAMARIT" w:date="2013-05-30T14:49:00Z">
        <w:r w:rsidR="00650E31">
          <w:rPr>
            <w:rFonts w:ascii="Calibri" w:hAnsi="Calibri"/>
            <w:sz w:val="22"/>
            <w:szCs w:val="22"/>
          </w:rPr>
          <w:t>s</w:t>
        </w:r>
      </w:ins>
      <w:ins w:id="848" w:author="Claudia  MACMASTER TAMARIT" w:date="2013-05-28T10:42:00Z">
        <w:r w:rsidR="000D1FE1">
          <w:rPr>
            <w:rFonts w:ascii="Calibri" w:hAnsi="Calibri"/>
            <w:sz w:val="22"/>
            <w:szCs w:val="22"/>
          </w:rPr>
          <w:t xml:space="preserve">, extensively legally protected names, and protections in law granted on the basis of their </w:t>
        </w:r>
      </w:ins>
      <w:ins w:id="849" w:author="Claudia  MACMASTER TAMARIT" w:date="2013-05-28T10:43:00Z">
        <w:r w:rsidR="000D1FE1">
          <w:rPr>
            <w:rFonts w:ascii="Calibri" w:hAnsi="Calibri"/>
            <w:sz w:val="22"/>
            <w:szCs w:val="22"/>
          </w:rPr>
          <w:t xml:space="preserve">(quasi-governmental) </w:t>
        </w:r>
      </w:ins>
      <w:ins w:id="850" w:author="Claudia  MACMASTER TAMARIT" w:date="2013-05-28T10:42:00Z">
        <w:r w:rsidR="000D1FE1">
          <w:rPr>
            <w:rFonts w:ascii="Calibri" w:hAnsi="Calibri"/>
            <w:sz w:val="22"/>
            <w:szCs w:val="22"/>
          </w:rPr>
          <w:t>international status</w:t>
        </w:r>
      </w:ins>
      <w:r w:rsidR="003B127A" w:rsidRPr="000D1FE1">
        <w:rPr>
          <w:rStyle w:val="FootnoteReference"/>
          <w:rFonts w:ascii="Calibri" w:hAnsi="Calibri"/>
          <w:sz w:val="22"/>
          <w:szCs w:val="22"/>
        </w:rPr>
        <w:footnoteReference w:id="24"/>
      </w:r>
      <w:r w:rsidRPr="000D1FE1">
        <w:rPr>
          <w:rFonts w:ascii="Calibri" w:hAnsi="Calibri"/>
          <w:sz w:val="22"/>
          <w:szCs w:val="22"/>
        </w:rPr>
        <w:t xml:space="preserve"> </w:t>
      </w:r>
      <w:del w:id="851" w:author="Claudia  MACMASTER TAMARIT" w:date="2013-05-30T14:48:00Z">
        <w:r w:rsidRPr="000D1FE1" w:rsidDel="00650E31">
          <w:rPr>
            <w:rFonts w:ascii="Calibri" w:hAnsi="Calibri"/>
            <w:sz w:val="22"/>
            <w:szCs w:val="22"/>
          </w:rPr>
          <w:delText xml:space="preserve">that are not necessarily protected by international treaties and/or laws in multiple jurisdictions.  </w:delText>
        </w:r>
      </w:del>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14:paraId="569F2938" w14:textId="77777777" w:rsidR="004D41B9" w:rsidRPr="00100745" w:rsidRDefault="004D41B9" w:rsidP="003A49DC">
      <w:pPr>
        <w:rPr>
          <w:rFonts w:ascii="Calibri" w:hAnsi="Calibri"/>
          <w:sz w:val="22"/>
          <w:szCs w:val="22"/>
        </w:rPr>
      </w:pPr>
    </w:p>
    <w:p w14:paraId="32FD33DB" w14:textId="77777777" w:rsidR="0052719D" w:rsidRDefault="0052719D" w:rsidP="00F7757C">
      <w:pPr>
        <w:rPr>
          <w:rFonts w:ascii="Calibri" w:hAnsi="Calibri"/>
          <w:sz w:val="22"/>
          <w:szCs w:val="22"/>
        </w:rPr>
      </w:pPr>
    </w:p>
    <w:p w14:paraId="36BB2702" w14:textId="77777777" w:rsidR="004D41B9" w:rsidRDefault="004D41B9" w:rsidP="00F7757C">
      <w:pPr>
        <w:rPr>
          <w:rFonts w:ascii="Calibri" w:hAnsi="Calibri"/>
          <w:sz w:val="22"/>
          <w:szCs w:val="22"/>
        </w:rPr>
      </w:pPr>
    </w:p>
    <w:p w14:paraId="44D45862" w14:textId="54FD8BCB" w:rsidR="00A50C9F" w:rsidRPr="00C502BB" w:rsidRDefault="00A50C9F" w:rsidP="00F7757C">
      <w:pPr>
        <w:rPr>
          <w:rFonts w:ascii="Calibri" w:hAnsi="Calibri"/>
          <w:sz w:val="22"/>
          <w:szCs w:val="22"/>
        </w:rPr>
      </w:pPr>
    </w:p>
    <w:p w14:paraId="214F8D95" w14:textId="526BA695" w:rsidR="00326E40" w:rsidRPr="00F17FF8" w:rsidRDefault="007254C5" w:rsidP="00326E40">
      <w:pPr>
        <w:pStyle w:val="Heading1"/>
        <w:numPr>
          <w:ilvl w:val="0"/>
          <w:numId w:val="2"/>
        </w:numPr>
        <w:rPr>
          <w:rFonts w:ascii="Calibri" w:hAnsi="Calibri"/>
        </w:rPr>
      </w:pPr>
      <w:bookmarkStart w:id="852" w:name="_Toc357543164"/>
      <w:bookmarkStart w:id="853" w:name="_Toc357579151"/>
      <w:r>
        <w:rPr>
          <w:rFonts w:ascii="Calibri" w:hAnsi="Calibri"/>
          <w:color w:val="336699"/>
          <w:sz w:val="36"/>
        </w:rPr>
        <w:br w:type="page"/>
      </w:r>
      <w:bookmarkStart w:id="854" w:name="_Toc357602748"/>
      <w:r w:rsidR="00326E40">
        <w:rPr>
          <w:rFonts w:ascii="Calibri" w:hAnsi="Calibri"/>
          <w:color w:val="336699"/>
          <w:sz w:val="36"/>
        </w:rPr>
        <w:lastRenderedPageBreak/>
        <w:t>Conclusions and Next Steps</w:t>
      </w:r>
      <w:bookmarkEnd w:id="852"/>
      <w:bookmarkEnd w:id="853"/>
      <w:bookmarkEnd w:id="854"/>
    </w:p>
    <w:p w14:paraId="2B45E34F" w14:textId="77777777" w:rsidR="002763D7" w:rsidRDefault="002763D7" w:rsidP="002763D7">
      <w:pPr>
        <w:tabs>
          <w:tab w:val="num" w:pos="1440"/>
        </w:tabs>
        <w:suppressAutoHyphens w:val="0"/>
        <w:rPr>
          <w:rFonts w:ascii="Calibri" w:hAnsi="Calibri" w:cs="Arial"/>
          <w:sz w:val="22"/>
          <w:szCs w:val="22"/>
        </w:rPr>
      </w:pPr>
      <w:r w:rsidRPr="002763D7">
        <w:rPr>
          <w:rFonts w:ascii="Calibri" w:hAnsi="Calibri" w:cs="Arial"/>
          <w:sz w:val="22"/>
          <w:szCs w:val="22"/>
        </w:rPr>
        <w:t>This Draft Initial Report is being posted for public comment for 21 days, plus a 21-day Reply Period, after which the comments received will be summarized and analysed.  Then the PDP WG will 1) take into account the input received, 2) conduct a formal consensus call on the proposed policy recommendations, 3) redraft the Draft Initial Report into a final Initial Report, 4) open an additional public comment period on the proposed final policy recommendations if consensus can be reached, 5) take into account the additional input received, and 6) redraft the Initial Report into a Final Report to be considered by the GNSO Council for further action.</w:t>
      </w:r>
      <w:r>
        <w:rPr>
          <w:rFonts w:ascii="Calibri" w:hAnsi="Calibri" w:cs="Arial"/>
          <w:sz w:val="22"/>
          <w:szCs w:val="22"/>
        </w:rPr>
        <w:t xml:space="preserve">  </w:t>
      </w:r>
    </w:p>
    <w:p w14:paraId="0C061270" w14:textId="77777777" w:rsidR="002763D7" w:rsidRDefault="002763D7" w:rsidP="002763D7">
      <w:pPr>
        <w:tabs>
          <w:tab w:val="num" w:pos="1440"/>
        </w:tabs>
        <w:suppressAutoHyphens w:val="0"/>
        <w:rPr>
          <w:rFonts w:ascii="Calibri" w:hAnsi="Calibri" w:cs="Arial"/>
          <w:sz w:val="22"/>
          <w:szCs w:val="22"/>
        </w:rPr>
      </w:pPr>
    </w:p>
    <w:p w14:paraId="7FB9BCBA" w14:textId="332E231E" w:rsidR="00A50C9F" w:rsidRPr="00F17FF8" w:rsidRDefault="002763D7" w:rsidP="002763D7">
      <w:pPr>
        <w:tabs>
          <w:tab w:val="num" w:pos="1440"/>
        </w:tabs>
        <w:suppressAutoHyphens w:val="0"/>
        <w:rPr>
          <w:rFonts w:ascii="Calibri" w:hAnsi="Calibri" w:cs="Arial"/>
          <w:sz w:val="22"/>
          <w:szCs w:val="22"/>
        </w:rPr>
      </w:pPr>
      <w:r w:rsidRPr="002763D7">
        <w:rPr>
          <w:rFonts w:ascii="Calibri" w:hAnsi="Calibri" w:cs="Arial"/>
          <w:sz w:val="22"/>
          <w:szCs w:val="22"/>
        </w:rPr>
        <w:t xml:space="preserve">The WG will provide a conclusion and complete this section of the report in the second phase of the PDP, following the public comment period on the Initial Report </w:t>
      </w:r>
    </w:p>
    <w:p w14:paraId="138A1D77" w14:textId="77777777" w:rsidR="00604AA8" w:rsidRDefault="00002A6C" w:rsidP="00604AA8">
      <w:pPr>
        <w:pStyle w:val="Heading1"/>
        <w:rPr>
          <w:rFonts w:ascii="Calibri" w:hAnsi="Calibri"/>
          <w:color w:val="365F91"/>
          <w:sz w:val="32"/>
        </w:rPr>
      </w:pPr>
      <w:bookmarkStart w:id="855" w:name="_Toc167623983"/>
      <w:r w:rsidRPr="00F17FF8">
        <w:rPr>
          <w:rFonts w:ascii="Calibri" w:hAnsi="Calibri"/>
        </w:rPr>
        <w:br w:type="page"/>
      </w:r>
      <w:bookmarkStart w:id="856" w:name="_Toc357543165"/>
      <w:bookmarkStart w:id="857" w:name="_Toc357579152"/>
      <w:bookmarkStart w:id="858" w:name="_Toc357602749"/>
      <w:bookmarkStart w:id="859" w:name="_Toc167623984"/>
      <w:r w:rsidR="00604AA8" w:rsidRPr="00F23C69">
        <w:rPr>
          <w:rFonts w:ascii="Calibri" w:hAnsi="Calibri"/>
          <w:color w:val="365F91"/>
          <w:sz w:val="32"/>
        </w:rPr>
        <w:lastRenderedPageBreak/>
        <w:t xml:space="preserve">Annex </w:t>
      </w:r>
      <w:r w:rsidR="00604AA8">
        <w:rPr>
          <w:rFonts w:ascii="Calibri" w:hAnsi="Calibri"/>
          <w:color w:val="365F91"/>
          <w:sz w:val="32"/>
        </w:rPr>
        <w:t>1</w:t>
      </w:r>
      <w:r w:rsidR="00604AA8" w:rsidRPr="00F23C69">
        <w:rPr>
          <w:rFonts w:ascii="Calibri" w:hAnsi="Calibri"/>
          <w:color w:val="365F91"/>
          <w:sz w:val="32"/>
        </w:rPr>
        <w:t xml:space="preserve"> – </w:t>
      </w:r>
      <w:r w:rsidR="00604AA8" w:rsidRPr="00C37BD1">
        <w:rPr>
          <w:rFonts w:ascii="Calibri" w:hAnsi="Calibri"/>
          <w:color w:val="365F91"/>
          <w:sz w:val="32"/>
        </w:rPr>
        <w:t>GNSO Council Resolution on 23 March 2012</w:t>
      </w:r>
      <w:bookmarkEnd w:id="856"/>
      <w:bookmarkEnd w:id="857"/>
      <w:bookmarkEnd w:id="858"/>
    </w:p>
    <w:p w14:paraId="3499154E"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b/>
          <w:bCs/>
          <w:sz w:val="22"/>
          <w:szCs w:val="22"/>
          <w:lang w:val="en"/>
        </w:rPr>
        <w:t>20120326-1</w:t>
      </w:r>
    </w:p>
    <w:p w14:paraId="6FD31837" w14:textId="77777777" w:rsidR="00604AA8" w:rsidRPr="00C37BD1" w:rsidRDefault="00604AA8" w:rsidP="00604AA8">
      <w:pPr>
        <w:spacing w:before="240"/>
        <w:rPr>
          <w:rFonts w:ascii="Calibri" w:hAnsi="Calibri" w:cs="Calibri"/>
          <w:b/>
          <w:sz w:val="22"/>
          <w:szCs w:val="22"/>
          <w:lang w:val="en"/>
        </w:rPr>
      </w:pPr>
      <w:r w:rsidRPr="00C37BD1">
        <w:rPr>
          <w:rFonts w:ascii="Calibri" w:hAnsi="Calibri" w:cs="Calibri"/>
          <w:b/>
          <w:sz w:val="22"/>
          <w:szCs w:val="22"/>
          <w:lang w:val="en"/>
        </w:rPr>
        <w:t xml:space="preserve">Motion to recommend to the Board a solution to protect certain Red Cross/Red Crescent (RCRC) and International Olympic Committee (IOC) names at the Top Level in New </w:t>
      </w:r>
      <w:r w:rsidR="00F041AE" w:rsidRPr="00C37BD1">
        <w:rPr>
          <w:rFonts w:ascii="Calibri" w:hAnsi="Calibri" w:cs="Calibri"/>
          <w:b/>
          <w:sz w:val="22"/>
          <w:szCs w:val="22"/>
          <w:lang w:val="en"/>
        </w:rPr>
        <w:t>gTLDs</w:t>
      </w:r>
    </w:p>
    <w:p w14:paraId="1054EFBE"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t>
      </w:r>
      <w:hyperlink r:id="rId30" w:history="1">
        <w:r w:rsidRPr="00C37BD1">
          <w:rPr>
            <w:rStyle w:val="Hyperlink"/>
            <w:rFonts w:ascii="Calibri" w:hAnsi="Calibri" w:cs="Calibri"/>
            <w:sz w:val="22"/>
            <w:szCs w:val="22"/>
            <w:lang w:val="en"/>
          </w:rPr>
          <w:t>http://www.icann.org/en/groups/board/documents/resolutions-20jun11-en.htm</w:t>
        </w:r>
      </w:hyperlink>
      <w:r w:rsidRPr="00C37BD1">
        <w:rPr>
          <w:rFonts w:ascii="Calibri" w:hAnsi="Calibri" w:cs="Calibri"/>
          <w:sz w:val="22"/>
          <w:szCs w:val="22"/>
          <w:lang w:val="en"/>
        </w:rPr>
        <w:t>)</w:t>
      </w:r>
    </w:p>
    <w:p w14:paraId="257E05F2"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the IOC/RC Drafting Team established by the GNSO Council has considered a number of different options with respect to protections of both the IOC and the RCRC terms at the top level and has proposed a solution to modify the ICANN staff’s implementation of the Board Resolution as reflected in the Applicant Guidebook dated January 12, 2012 (</w:t>
      </w:r>
      <w:hyperlink r:id="rId31" w:history="1">
        <w:r w:rsidRPr="00C37BD1">
          <w:rPr>
            <w:rStyle w:val="Hyperlink"/>
            <w:rFonts w:ascii="Calibri" w:hAnsi="Calibri" w:cs="Calibri"/>
            <w:sz w:val="22"/>
            <w:szCs w:val="22"/>
            <w:lang w:val="en"/>
          </w:rPr>
          <w:t>http://newgtlds.icann.org/en/applicants/agb</w:t>
        </w:r>
      </w:hyperlink>
      <w:r w:rsidRPr="00C37BD1">
        <w:rPr>
          <w:rFonts w:ascii="Calibri" w:hAnsi="Calibri" w:cs="Calibri"/>
          <w:sz w:val="22"/>
          <w:szCs w:val="22"/>
          <w:lang w:val="en"/>
        </w:rPr>
        <w:t>);</w:t>
      </w:r>
    </w:p>
    <w:p w14:paraId="6EB6D80C"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the IOC/RC Drafting Team has collaborated with the Government Advisory Committee (GAC) during its deliberations in an attempt to identify a solution that addresses GAC concerns;</w:t>
      </w:r>
    </w:p>
    <w:p w14:paraId="778B3AF8"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this proposed solution was posted for public comment on 2 March 2012 on an expedited basis as a matter of urgency in order to enable the Board to consider its adoption for the first round of new gTLD applications, which is scheduled to close on 12 April 2012;</w:t>
      </w:r>
    </w:p>
    <w:p w14:paraId="33622A9D"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the GNSO is mindful that implementation of the Board’s resolution is needed to be available before the end of the Application Window;</w:t>
      </w:r>
    </w:p>
    <w:p w14:paraId="58099FE0"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the GNSO intends that these recommendations be solely limited to the IOC and RCRC;</w:t>
      </w:r>
    </w:p>
    <w:p w14:paraId="04474239"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Whereas, the GNSO recognizes that there might be a policy impact of the protection for the IOC/RCRC for future rounds and at the second level;</w:t>
      </w:r>
      <w:r w:rsidR="00F041AE" w:rsidRPr="00C37BD1">
        <w:rPr>
          <w:rFonts w:ascii="Calibri" w:hAnsi="Calibri" w:cs="Calibri"/>
          <w:sz w:val="22"/>
          <w:szCs w:val="22"/>
          <w:lang w:val="en"/>
        </w:rPr>
        <w:t> and</w:t>
      </w:r>
      <w:r w:rsidRPr="00C37BD1">
        <w:rPr>
          <w:rFonts w:ascii="Calibri" w:hAnsi="Calibri" w:cs="Calibri"/>
          <w:sz w:val="22"/>
          <w:szCs w:val="22"/>
          <w:lang w:val="en"/>
        </w:rPr>
        <w:t xml:space="preserve"> </w:t>
      </w:r>
    </w:p>
    <w:p w14:paraId="3CC4431F"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lastRenderedPageBreak/>
        <w:t>Whereas, therefore, the IOC/RC Drafting Team recommends that the GNSO Council adopt this proposed solution as a recommendation for Board consideration and adoption at its meeting in Costa Rica for the application period for the first round of new gTLD applications’.</w:t>
      </w:r>
    </w:p>
    <w:p w14:paraId="504FE1DD"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NOW THEREFORE, BE IT:</w:t>
      </w:r>
    </w:p>
    <w:p w14:paraId="2398C0D1"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Resolved, that the GNSO Council adopts the following three recommendations of the IOC/RC Drafting Team:</w:t>
      </w:r>
    </w:p>
    <w:p w14:paraId="3629CA1F" w14:textId="77777777" w:rsidR="00604AA8" w:rsidRPr="00C37BD1" w:rsidRDefault="00604AA8" w:rsidP="00604AA8">
      <w:pPr>
        <w:spacing w:before="240"/>
        <w:rPr>
          <w:rFonts w:ascii="Calibri" w:hAnsi="Calibri" w:cs="Calibri"/>
          <w:sz w:val="22"/>
          <w:szCs w:val="22"/>
          <w:u w:val="single"/>
          <w:lang w:val="en"/>
        </w:rPr>
      </w:pPr>
      <w:r w:rsidRPr="00C37BD1">
        <w:rPr>
          <w:rFonts w:ascii="Calibri" w:hAnsi="Calibri" w:cs="Calibri"/>
          <w:sz w:val="22"/>
          <w:szCs w:val="22"/>
          <w:u w:val="single"/>
          <w:lang w:val="en"/>
        </w:rPr>
        <w:t>Recommendation</w:t>
      </w:r>
    </w:p>
    <w:p w14:paraId="7C3BE9F0" w14:textId="77777777" w:rsidR="00604AA8" w:rsidRPr="00C37BD1" w:rsidRDefault="00604AA8" w:rsidP="00604AA8">
      <w:pPr>
        <w:spacing w:before="240"/>
        <w:rPr>
          <w:rFonts w:ascii="Calibri" w:hAnsi="Calibri" w:cs="Calibri"/>
          <w:b/>
          <w:sz w:val="22"/>
          <w:szCs w:val="22"/>
          <w:lang w:val="en"/>
        </w:rPr>
      </w:pPr>
      <w:r w:rsidRPr="00C37BD1">
        <w:rPr>
          <w:rFonts w:ascii="Calibri" w:hAnsi="Calibri" w:cs="Calibri"/>
          <w:sz w:val="22"/>
          <w:szCs w:val="22"/>
          <w:lang w:val="en"/>
        </w:rPr>
        <w:t xml:space="preserve">1: </w:t>
      </w:r>
      <w:r w:rsidRPr="00C37BD1">
        <w:rPr>
          <w:rFonts w:ascii="Calibri" w:hAnsi="Calibri" w:cs="Calibri"/>
          <w:b/>
          <w:sz w:val="22"/>
          <w:szCs w:val="22"/>
          <w:lang w:val="en"/>
        </w:rPr>
        <w:t>Treat the terms set forth in Section 2.2.1.2.3 as “Modified Reserved Names,”</w:t>
      </w:r>
      <w:r w:rsidRPr="00C37BD1">
        <w:rPr>
          <w:rFonts w:ascii="Calibri" w:hAnsi="Calibri" w:cs="Calibri"/>
          <w:sz w:val="22"/>
          <w:szCs w:val="22"/>
          <w:lang w:val="en"/>
        </w:rPr>
        <w:t xml:space="preserve"> </w:t>
      </w:r>
      <w:r w:rsidRPr="00C37BD1">
        <w:rPr>
          <w:rFonts w:ascii="Calibri" w:hAnsi="Calibri" w:cs="Calibri"/>
          <w:b/>
          <w:sz w:val="22"/>
          <w:szCs w:val="22"/>
          <w:lang w:val="en"/>
        </w:rPr>
        <w:t>meaning:</w:t>
      </w:r>
    </w:p>
    <w:p w14:paraId="218AA4DC" w14:textId="77777777" w:rsidR="00604AA8" w:rsidRPr="00C37BD1" w:rsidRDefault="00604AA8" w:rsidP="00604AA8">
      <w:pPr>
        <w:spacing w:before="240"/>
        <w:ind w:left="720"/>
        <w:rPr>
          <w:rFonts w:ascii="Calibri" w:hAnsi="Calibri" w:cs="Calibri"/>
          <w:sz w:val="22"/>
          <w:szCs w:val="22"/>
          <w:lang w:val="en"/>
        </w:rPr>
      </w:pPr>
      <w:r w:rsidRPr="00C37BD1">
        <w:rPr>
          <w:rFonts w:ascii="Calibri" w:hAnsi="Calibri" w:cs="Calibri"/>
          <w:sz w:val="22"/>
          <w:szCs w:val="22"/>
          <w:lang w:val="en"/>
        </w:rPr>
        <w:t>a) The Modified Reserved Names are available as gTLD strings to the International Olympic Committee (hereafter the “IOC”), International Red Cross and Red Crescent Movement (hereafter “RCRC") and their respective components, as applicable.</w:t>
      </w:r>
    </w:p>
    <w:p w14:paraId="5EE34B62" w14:textId="77777777" w:rsidR="00604AA8" w:rsidRPr="00C37BD1" w:rsidRDefault="00604AA8" w:rsidP="00604AA8">
      <w:pPr>
        <w:spacing w:before="240"/>
        <w:ind w:left="720"/>
        <w:rPr>
          <w:rFonts w:ascii="Calibri" w:hAnsi="Calibri" w:cs="Calibri"/>
          <w:sz w:val="22"/>
          <w:szCs w:val="22"/>
          <w:lang w:val="en"/>
        </w:rPr>
      </w:pPr>
      <w:r w:rsidRPr="00C37BD1">
        <w:rPr>
          <w:rFonts w:ascii="Calibri" w:hAnsi="Calibri" w:cs="Calibri"/>
          <w:sz w:val="22"/>
          <w:szCs w:val="22"/>
          <w:lang w:val="en"/>
        </w:rPr>
        <w:t>b) Applied-for gTLD strings, other than those applied for by the IOC or RCRC, are reviewed during the String Similarity review to determine whether they are similar to these Modified Reserved Names. An application for a gTLD string that is identified as confusingly similar to a Modified Reserved Name will not pass this initial review.</w:t>
      </w:r>
    </w:p>
    <w:p w14:paraId="50CFE909" w14:textId="77777777" w:rsidR="00604AA8" w:rsidRPr="00C37BD1" w:rsidRDefault="00604AA8" w:rsidP="00604AA8">
      <w:pPr>
        <w:spacing w:before="240"/>
        <w:ind w:firstLine="720"/>
        <w:rPr>
          <w:rFonts w:ascii="Calibri" w:hAnsi="Calibri" w:cs="Calibri"/>
          <w:sz w:val="22"/>
          <w:szCs w:val="22"/>
          <w:lang w:val="en"/>
        </w:rPr>
      </w:pPr>
      <w:proofErr w:type="gramStart"/>
      <w:r w:rsidRPr="00C37BD1">
        <w:rPr>
          <w:rFonts w:ascii="Calibri" w:hAnsi="Calibri" w:cs="Calibri"/>
          <w:sz w:val="22"/>
          <w:szCs w:val="22"/>
          <w:lang w:val="en"/>
        </w:rPr>
        <w:t>c</w:t>
      </w:r>
      <w:proofErr w:type="gramEnd"/>
      <w:r w:rsidRPr="00C37BD1">
        <w:rPr>
          <w:rFonts w:ascii="Calibri" w:hAnsi="Calibri" w:cs="Calibri"/>
          <w:sz w:val="22"/>
          <w:szCs w:val="22"/>
          <w:lang w:val="en"/>
        </w:rPr>
        <w:t>) If an application fails to pass initial string similarity review:</w:t>
      </w:r>
    </w:p>
    <w:p w14:paraId="532BD077" w14:textId="77777777" w:rsidR="00604AA8" w:rsidRPr="00C37BD1" w:rsidRDefault="00604AA8" w:rsidP="00604AA8">
      <w:pPr>
        <w:spacing w:before="240"/>
        <w:ind w:left="720"/>
        <w:rPr>
          <w:rFonts w:ascii="Calibri" w:hAnsi="Calibri" w:cs="Calibri"/>
          <w:sz w:val="22"/>
          <w:szCs w:val="22"/>
          <w:lang w:val="en"/>
        </w:rPr>
      </w:pPr>
      <w:proofErr w:type="spellStart"/>
      <w:r w:rsidRPr="00C37BD1">
        <w:rPr>
          <w:rFonts w:ascii="Calibri" w:hAnsi="Calibri" w:cs="Calibri"/>
          <w:sz w:val="22"/>
          <w:szCs w:val="22"/>
          <w:lang w:val="en"/>
        </w:rPr>
        <w:t>i</w:t>
      </w:r>
      <w:proofErr w:type="spellEnd"/>
      <w:r w:rsidRPr="00C37BD1">
        <w:rPr>
          <w:rFonts w:ascii="Calibri" w:hAnsi="Calibri" w:cs="Calibri"/>
          <w:sz w:val="22"/>
          <w:szCs w:val="22"/>
          <w:lang w:val="en"/>
        </w:rPr>
        <w:t>. And the applied-for TLD identically matches any of the Modified Reserved Names (e.g., ".Olympic" or ".</w:t>
      </w:r>
      <w:proofErr w:type="spellStart"/>
      <w:r w:rsidRPr="00C37BD1">
        <w:rPr>
          <w:rFonts w:ascii="Calibri" w:hAnsi="Calibri" w:cs="Calibri"/>
          <w:sz w:val="22"/>
          <w:szCs w:val="22"/>
          <w:lang w:val="en"/>
        </w:rPr>
        <w:t>RedCross</w:t>
      </w:r>
      <w:proofErr w:type="spellEnd"/>
      <w:r w:rsidRPr="00C37BD1">
        <w:rPr>
          <w:rFonts w:ascii="Calibri" w:hAnsi="Calibri" w:cs="Calibri"/>
          <w:sz w:val="22"/>
          <w:szCs w:val="22"/>
          <w:lang w:val="en"/>
        </w:rPr>
        <w:t>")</w:t>
      </w:r>
      <w:r w:rsidR="00550B62" w:rsidRPr="00C37BD1">
        <w:rPr>
          <w:rFonts w:ascii="Calibri" w:hAnsi="Calibri" w:cs="Calibri"/>
          <w:sz w:val="22"/>
          <w:szCs w:val="22"/>
          <w:lang w:val="en"/>
        </w:rPr>
        <w:t>;</w:t>
      </w:r>
      <w:r w:rsidRPr="00C37BD1">
        <w:rPr>
          <w:rFonts w:ascii="Calibri" w:hAnsi="Calibri" w:cs="Calibri"/>
          <w:sz w:val="22"/>
          <w:szCs w:val="22"/>
          <w:lang w:val="en"/>
        </w:rPr>
        <w:t xml:space="preserve"> it cannot be registered by anyone</w:t>
      </w:r>
      <w:r w:rsidR="00550B62" w:rsidRPr="00C37BD1">
        <w:rPr>
          <w:rFonts w:ascii="Calibri" w:hAnsi="Calibri" w:cs="Calibri"/>
          <w:sz w:val="22"/>
          <w:szCs w:val="22"/>
          <w:lang w:val="en"/>
        </w:rPr>
        <w:t> other</w:t>
      </w:r>
      <w:r w:rsidRPr="00C37BD1">
        <w:rPr>
          <w:rFonts w:ascii="Calibri" w:hAnsi="Calibri" w:cs="Calibri"/>
          <w:sz w:val="22"/>
          <w:szCs w:val="22"/>
          <w:lang w:val="en"/>
        </w:rPr>
        <w:t xml:space="preserve"> than the IOC or the RCRC, as applicable.</w:t>
      </w:r>
    </w:p>
    <w:p w14:paraId="52E94909" w14:textId="77777777" w:rsidR="00604AA8" w:rsidRPr="00C37BD1" w:rsidRDefault="00604AA8" w:rsidP="00604AA8">
      <w:pPr>
        <w:spacing w:before="240"/>
        <w:ind w:left="720"/>
        <w:rPr>
          <w:rFonts w:ascii="Calibri" w:hAnsi="Calibri" w:cs="Calibri"/>
          <w:sz w:val="22"/>
          <w:szCs w:val="22"/>
          <w:lang w:val="en"/>
        </w:rPr>
      </w:pPr>
      <w:r w:rsidRPr="00C37BD1">
        <w:rPr>
          <w:rFonts w:ascii="Calibri" w:hAnsi="Calibri" w:cs="Calibri"/>
          <w:sz w:val="22"/>
          <w:szCs w:val="22"/>
          <w:lang w:val="en"/>
        </w:rPr>
        <w:t>ii. If the applied-for TLD is not identical to any of the Modified Reserved Names, but fails initial string similarity review with one of Modified Reserved Names, the applicant may attempt to override the string similarity failure by:</w:t>
      </w:r>
    </w:p>
    <w:p w14:paraId="5AA3B602" w14:textId="77777777" w:rsidR="00604AA8" w:rsidRPr="00C37BD1" w:rsidRDefault="00604AA8" w:rsidP="00604AA8">
      <w:pPr>
        <w:spacing w:before="240"/>
        <w:ind w:left="1440"/>
        <w:rPr>
          <w:rFonts w:ascii="Calibri" w:hAnsi="Calibri" w:cs="Calibri"/>
          <w:sz w:val="22"/>
          <w:szCs w:val="22"/>
          <w:lang w:val="en"/>
        </w:rPr>
      </w:pPr>
      <w:r w:rsidRPr="00C37BD1">
        <w:rPr>
          <w:rFonts w:ascii="Calibri" w:hAnsi="Calibri" w:cs="Calibri"/>
          <w:sz w:val="22"/>
          <w:szCs w:val="22"/>
          <w:lang w:val="en"/>
        </w:rPr>
        <w:t>1. Seeking a letter of non-objection from the IOC or the RCRC, as applicable; or</w:t>
      </w:r>
    </w:p>
    <w:p w14:paraId="558A5F77" w14:textId="77777777" w:rsidR="00604AA8" w:rsidRPr="00C37BD1" w:rsidRDefault="00604AA8" w:rsidP="00604AA8">
      <w:pPr>
        <w:spacing w:before="240"/>
        <w:ind w:left="720" w:firstLine="720"/>
        <w:rPr>
          <w:rFonts w:ascii="Calibri" w:hAnsi="Calibri" w:cs="Calibri"/>
          <w:sz w:val="22"/>
          <w:szCs w:val="22"/>
          <w:lang w:val="en"/>
        </w:rPr>
      </w:pPr>
      <w:r w:rsidRPr="00C37BD1">
        <w:rPr>
          <w:rFonts w:ascii="Calibri" w:hAnsi="Calibri" w:cs="Calibri"/>
          <w:sz w:val="22"/>
          <w:szCs w:val="22"/>
          <w:lang w:val="en"/>
        </w:rPr>
        <w:t>2. If it cannot obtain a letter of non-objection, the applicant must:</w:t>
      </w:r>
    </w:p>
    <w:p w14:paraId="387D31EC" w14:textId="77777777" w:rsidR="00604AA8" w:rsidRPr="00C37BD1" w:rsidRDefault="00604AA8" w:rsidP="00604AA8">
      <w:pPr>
        <w:spacing w:before="240"/>
        <w:ind w:left="2160"/>
        <w:rPr>
          <w:rFonts w:ascii="Calibri" w:hAnsi="Calibri" w:cs="Calibri"/>
          <w:sz w:val="22"/>
          <w:szCs w:val="22"/>
          <w:lang w:val="en"/>
        </w:rPr>
      </w:pPr>
      <w:proofErr w:type="gramStart"/>
      <w:r w:rsidRPr="00C37BD1">
        <w:rPr>
          <w:rFonts w:ascii="Calibri" w:hAnsi="Calibri" w:cs="Calibri"/>
          <w:sz w:val="22"/>
          <w:szCs w:val="22"/>
          <w:lang w:val="en"/>
        </w:rPr>
        <w:lastRenderedPageBreak/>
        <w:t>a</w:t>
      </w:r>
      <w:proofErr w:type="gramEnd"/>
      <w:r w:rsidRPr="00C37BD1">
        <w:rPr>
          <w:rFonts w:ascii="Calibri" w:hAnsi="Calibri" w:cs="Calibri"/>
          <w:sz w:val="22"/>
          <w:szCs w:val="22"/>
          <w:lang w:val="en"/>
        </w:rPr>
        <w:t>. claim to have a legitimate interest in the string, and demonstrate the basis for this claim; and</w:t>
      </w:r>
    </w:p>
    <w:p w14:paraId="35F0EE78" w14:textId="77777777" w:rsidR="00604AA8" w:rsidRPr="00C37BD1" w:rsidRDefault="00604AA8" w:rsidP="00604AA8">
      <w:pPr>
        <w:spacing w:before="240"/>
        <w:ind w:left="2160"/>
        <w:rPr>
          <w:rFonts w:ascii="Calibri" w:hAnsi="Calibri" w:cs="Calibri"/>
          <w:sz w:val="22"/>
          <w:szCs w:val="22"/>
          <w:lang w:val="en"/>
        </w:rPr>
      </w:pPr>
      <w:r w:rsidRPr="00C37BD1">
        <w:rPr>
          <w:rFonts w:ascii="Calibri" w:hAnsi="Calibri" w:cs="Calibri"/>
          <w:sz w:val="22"/>
          <w:szCs w:val="22"/>
          <w:lang w:val="en"/>
        </w:rPr>
        <w:t>b. explain why it believes that the new TLD is not confusingly similar to one of the protected strings and makes evident that it does not refer to the IOC, RCRC or any Olympic or Red Cross Red Crescent activity.</w:t>
      </w:r>
    </w:p>
    <w:p w14:paraId="76F95339" w14:textId="77777777" w:rsidR="00604AA8" w:rsidRPr="00C37BD1" w:rsidRDefault="00604AA8" w:rsidP="00604AA8">
      <w:pPr>
        <w:spacing w:before="240"/>
        <w:ind w:left="1440"/>
        <w:rPr>
          <w:rFonts w:ascii="Calibri" w:hAnsi="Calibri" w:cs="Calibri"/>
          <w:sz w:val="22"/>
          <w:szCs w:val="22"/>
          <w:lang w:val="en"/>
        </w:rPr>
      </w:pPr>
      <w:r w:rsidRPr="00C37BD1">
        <w:rPr>
          <w:rFonts w:ascii="Calibri" w:hAnsi="Calibri" w:cs="Calibri"/>
          <w:sz w:val="22"/>
          <w:szCs w:val="22"/>
          <w:lang w:val="en"/>
        </w:rPr>
        <w:t>3. A determination in favor of the applicant under the above provision (ii)(2) above would not preclude the IOC, RCRC or other interested parties from bringing a legal rights objection or otherwise contesting the determination.</w:t>
      </w:r>
    </w:p>
    <w:p w14:paraId="55FAA58C" w14:textId="77777777" w:rsidR="00604AA8" w:rsidRPr="00C37BD1" w:rsidRDefault="00604AA8" w:rsidP="00604AA8">
      <w:pPr>
        <w:spacing w:before="240"/>
        <w:ind w:left="1440"/>
        <w:rPr>
          <w:rFonts w:ascii="Calibri" w:hAnsi="Calibri" w:cs="Calibri"/>
          <w:sz w:val="22"/>
          <w:szCs w:val="22"/>
          <w:lang w:val="en"/>
        </w:rPr>
      </w:pPr>
      <w:r w:rsidRPr="00C37BD1">
        <w:rPr>
          <w:rFonts w:ascii="Calibri" w:hAnsi="Calibri" w:cs="Calibri"/>
          <w:sz w:val="22"/>
          <w:szCs w:val="22"/>
          <w:lang w:val="en"/>
        </w:rPr>
        <w:t>4. The existence of a TLD that has received a letter of non-objection by the IOC or RCRC pursuant to (ii)(1), or has been approved pursuant to (ii)(2) shall not  preclude the IOC or RCRC from obtaining one of the applicable Modified Reserved Names in any round of new gTLD applications.</w:t>
      </w:r>
    </w:p>
    <w:p w14:paraId="0BADBEA9" w14:textId="77777777" w:rsidR="00604AA8" w:rsidRPr="00C37BD1" w:rsidRDefault="00604AA8" w:rsidP="00604AA8">
      <w:pPr>
        <w:spacing w:before="240"/>
        <w:rPr>
          <w:rFonts w:ascii="Calibri" w:hAnsi="Calibri" w:cs="Calibri"/>
          <w:b/>
          <w:sz w:val="22"/>
          <w:szCs w:val="22"/>
          <w:lang w:val="en"/>
        </w:rPr>
      </w:pPr>
      <w:r w:rsidRPr="00C37BD1">
        <w:rPr>
          <w:rFonts w:ascii="Calibri" w:hAnsi="Calibri" w:cs="Calibri"/>
          <w:b/>
          <w:sz w:val="22"/>
          <w:szCs w:val="22"/>
          <w:lang w:val="en"/>
        </w:rPr>
        <w:t>Recommendation 2:    Protect the IOC/RCRC Terms in as many Languages as Feasible</w:t>
      </w:r>
    </w:p>
    <w:p w14:paraId="237801DC"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The GAC has proposed that the IOC and RCRC “names should be protected in multiple languages---all translations of the listed names in languages used on the Internet…The lists of protected names that the IOC and RC/RC have provided are illustrative and representative, not exhaustive.”  The Drafting Team recommends that at the top level for this initial round, the list of languages currently provided in Section 2.2.1.2.3 of the Applicant Guidebook are sufficient.</w:t>
      </w:r>
    </w:p>
    <w:p w14:paraId="4DEC0BB2"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In addition, the Drafting Team also notes that even in the unlikely event that a third party applies for an IOC or RCRC term in a language that was not contained on the list, the IOC or RCRC, as applicable, may still file an applicable objection as set forth in the Applicant Guidebook.</w:t>
      </w:r>
    </w:p>
    <w:p w14:paraId="73897D09" w14:textId="77777777" w:rsidR="00604AA8" w:rsidRPr="00C37BD1" w:rsidRDefault="00604AA8" w:rsidP="00604AA8">
      <w:pPr>
        <w:spacing w:before="240"/>
        <w:rPr>
          <w:rFonts w:ascii="Calibri" w:hAnsi="Calibri" w:cs="Calibri"/>
          <w:b/>
          <w:sz w:val="22"/>
          <w:szCs w:val="22"/>
          <w:lang w:val="en"/>
        </w:rPr>
      </w:pPr>
      <w:r w:rsidRPr="00C37BD1">
        <w:rPr>
          <w:rFonts w:ascii="Calibri" w:hAnsi="Calibri" w:cs="Calibri"/>
          <w:b/>
          <w:sz w:val="22"/>
          <w:szCs w:val="22"/>
          <w:lang w:val="en"/>
        </w:rPr>
        <w:t>Recommendation 3:    Protections must be reviewed after the first round and that review should include consideration of changing the language to general requirements rather than naming specific organizations. </w:t>
      </w:r>
    </w:p>
    <w:p w14:paraId="7C8EA625" w14:textId="77777777" w:rsidR="00604AA8" w:rsidRPr="00C37BD1" w:rsidRDefault="00604AA8" w:rsidP="00604AA8">
      <w:pPr>
        <w:spacing w:before="240"/>
        <w:rPr>
          <w:rFonts w:ascii="Calibri" w:hAnsi="Calibri" w:cs="Calibri"/>
          <w:sz w:val="22"/>
          <w:szCs w:val="22"/>
          <w:lang w:val="en"/>
        </w:rPr>
      </w:pPr>
      <w:r w:rsidRPr="00C37BD1">
        <w:rPr>
          <w:rFonts w:ascii="Calibri" w:hAnsi="Calibri" w:cs="Calibri"/>
          <w:sz w:val="22"/>
          <w:szCs w:val="22"/>
          <w:lang w:val="en"/>
        </w:rPr>
        <w:t xml:space="preserve">In its proposal, the GAC has recommended that the protections for the IOC and RCRC should not just apply during the first round of new gTLDs, but should be a permanent protection afforded for all </w:t>
      </w:r>
      <w:r w:rsidRPr="00C37BD1">
        <w:rPr>
          <w:rFonts w:ascii="Calibri" w:hAnsi="Calibri" w:cs="Calibri"/>
          <w:sz w:val="22"/>
          <w:szCs w:val="22"/>
          <w:lang w:val="en"/>
        </w:rPr>
        <w:lastRenderedPageBreak/>
        <w:t>subsequent rounds. The Drafting Team recognizes that permanently granting protection to the IOC and RCRC may have policy implications that require more work and consultation so that protections may be reviewed.</w:t>
      </w:r>
    </w:p>
    <w:p w14:paraId="0788DE98" w14:textId="77777777" w:rsidR="00604AA8" w:rsidRPr="00975D60" w:rsidRDefault="00604AA8" w:rsidP="00975D60">
      <w:pPr>
        <w:spacing w:before="240"/>
        <w:rPr>
          <w:rFonts w:ascii="Calibri" w:hAnsi="Calibri" w:cs="Calibri"/>
          <w:b/>
          <w:sz w:val="22"/>
          <w:szCs w:val="22"/>
          <w:lang w:val="en"/>
        </w:rPr>
      </w:pPr>
      <w:r w:rsidRPr="00975D60">
        <w:rPr>
          <w:rFonts w:ascii="Calibri" w:hAnsi="Calibri" w:cs="Calibri"/>
          <w:b/>
          <w:sz w:val="22"/>
          <w:szCs w:val="22"/>
          <w:lang w:val="en"/>
        </w:rPr>
        <w:t>Resolved, that the GNSO submits this proposed solution for Board consideration and adoption at its next meeting as a recommended solution to implement Board Resolution 2011.06.20.01 for implementation in the first round of new gTLD applications.</w:t>
      </w:r>
    </w:p>
    <w:p w14:paraId="28D01828" w14:textId="77777777" w:rsidR="00604AA8" w:rsidRDefault="00604AA8">
      <w:pPr>
        <w:suppressAutoHyphens w:val="0"/>
        <w:spacing w:line="240" w:lineRule="auto"/>
        <w:rPr>
          <w:rFonts w:ascii="Calibri" w:hAnsi="Calibri" w:cs="Calibri"/>
          <w:b/>
          <w:bCs/>
          <w:kern w:val="32"/>
          <w:sz w:val="22"/>
          <w:szCs w:val="22"/>
          <w:lang w:val="en"/>
        </w:rPr>
      </w:pPr>
      <w:r>
        <w:rPr>
          <w:rFonts w:ascii="Calibri" w:hAnsi="Calibri" w:cs="Calibri"/>
          <w:sz w:val="22"/>
          <w:szCs w:val="22"/>
          <w:lang w:val="en"/>
        </w:rPr>
        <w:br w:type="page"/>
      </w:r>
    </w:p>
    <w:p w14:paraId="523B6D14" w14:textId="77777777" w:rsidR="00A50C9F" w:rsidRDefault="00002A6C" w:rsidP="00604AA8">
      <w:pPr>
        <w:pStyle w:val="Heading1"/>
        <w:rPr>
          <w:rFonts w:ascii="Calibri" w:hAnsi="Calibri"/>
          <w:color w:val="365F91"/>
          <w:sz w:val="32"/>
        </w:rPr>
      </w:pPr>
      <w:bookmarkStart w:id="860" w:name="_Toc357543166"/>
      <w:bookmarkStart w:id="861" w:name="_Toc357579153"/>
      <w:bookmarkStart w:id="862" w:name="_Toc357602750"/>
      <w:r w:rsidRPr="00F17FF8">
        <w:rPr>
          <w:rFonts w:ascii="Calibri" w:hAnsi="Calibri"/>
          <w:color w:val="365F91"/>
          <w:sz w:val="32"/>
        </w:rPr>
        <w:t xml:space="preserve">Annex </w:t>
      </w:r>
      <w:r w:rsidR="00604AA8">
        <w:rPr>
          <w:rFonts w:ascii="Calibri" w:hAnsi="Calibri"/>
          <w:color w:val="365F91"/>
          <w:sz w:val="32"/>
        </w:rPr>
        <w:t>2</w:t>
      </w:r>
      <w:r w:rsidRPr="00F17FF8">
        <w:rPr>
          <w:rFonts w:ascii="Calibri" w:hAnsi="Calibri"/>
          <w:color w:val="365F91"/>
          <w:sz w:val="32"/>
        </w:rPr>
        <w:t xml:space="preserve"> – PDP WG Charter</w:t>
      </w:r>
      <w:bookmarkEnd w:id="860"/>
      <w:bookmarkEnd w:id="861"/>
      <w:bookmarkEnd w:id="86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14:paraId="5B06B5F4" w14:textId="77777777">
        <w:trPr>
          <w:cantSplit/>
          <w:trHeight w:val="576"/>
        </w:trPr>
        <w:tc>
          <w:tcPr>
            <w:tcW w:w="1818" w:type="dxa"/>
            <w:tcBorders>
              <w:bottom w:val="single" w:sz="4" w:space="0" w:color="auto"/>
            </w:tcBorders>
            <w:shd w:val="clear" w:color="auto" w:fill="17365D"/>
            <w:vAlign w:val="center"/>
          </w:tcPr>
          <w:p w14:paraId="4CD47B18" w14:textId="77777777"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14:paraId="0E8337F7" w14:textId="77777777"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14:paraId="47F34805" w14:textId="77777777">
        <w:trPr>
          <w:trHeight w:hRule="exact" w:val="432"/>
        </w:trPr>
        <w:tc>
          <w:tcPr>
            <w:tcW w:w="10188" w:type="dxa"/>
            <w:gridSpan w:val="6"/>
            <w:shd w:val="clear" w:color="auto" w:fill="943634"/>
            <w:vAlign w:val="center"/>
          </w:tcPr>
          <w:p w14:paraId="2B7F2676"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14:paraId="466CED65"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1EC8C6"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092F6B" w14:textId="77777777"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14:paraId="752F71A5"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DC0725"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0AECE9" w14:textId="77777777"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14:paraId="65A995DF"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827C053"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0A13E1" w14:textId="77777777"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14:paraId="143AB5C7"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E784DF"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13854"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14:paraId="5CED8B17" w14:textId="77777777">
        <w:trPr>
          <w:cantSplit/>
          <w:trHeight w:val="360"/>
        </w:trPr>
        <w:tc>
          <w:tcPr>
            <w:tcW w:w="2628" w:type="dxa"/>
            <w:gridSpan w:val="2"/>
            <w:shd w:val="clear" w:color="auto" w:fill="F2F2F2"/>
            <w:vAlign w:val="center"/>
          </w:tcPr>
          <w:p w14:paraId="2B5C3CCE"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14:paraId="0C957671" w14:textId="77777777" w:rsidR="00A50C9F" w:rsidRPr="00DE2245" w:rsidRDefault="0071586A" w:rsidP="00A50C9F">
            <w:pPr>
              <w:spacing w:line="240" w:lineRule="auto"/>
              <w:rPr>
                <w:rFonts w:ascii="Calibri" w:hAnsi="Calibri"/>
                <w:szCs w:val="24"/>
              </w:rPr>
            </w:pPr>
            <w:hyperlink r:id="rId32" w:history="1">
              <w:r w:rsidR="00002A6C" w:rsidRPr="00DE2245">
                <w:rPr>
                  <w:rStyle w:val="Hyperlink"/>
                  <w:rFonts w:ascii="Calibri" w:hAnsi="Calibri"/>
                  <w:szCs w:val="24"/>
                </w:rPr>
                <w:t>http://gnso.icann.org/en/group-activities/protection-igo-names.htm</w:t>
              </w:r>
            </w:hyperlink>
            <w:r w:rsidR="00002A6C" w:rsidRPr="00DE2245">
              <w:rPr>
                <w:rFonts w:ascii="Calibri" w:hAnsi="Calibri"/>
                <w:szCs w:val="24"/>
              </w:rPr>
              <w:t xml:space="preserve"> </w:t>
            </w:r>
          </w:p>
        </w:tc>
      </w:tr>
      <w:tr w:rsidR="00A50C9F" w:rsidRPr="00252CDC" w14:paraId="478762D4" w14:textId="77777777">
        <w:trPr>
          <w:cantSplit/>
          <w:trHeight w:val="360"/>
        </w:trPr>
        <w:tc>
          <w:tcPr>
            <w:tcW w:w="2628" w:type="dxa"/>
            <w:gridSpan w:val="2"/>
            <w:shd w:val="clear" w:color="auto" w:fill="F2F2F2"/>
            <w:vAlign w:val="center"/>
          </w:tcPr>
          <w:p w14:paraId="1FFDDA7B"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14:paraId="68B37474" w14:textId="77777777" w:rsidR="00A50C9F" w:rsidRPr="00DE2245" w:rsidRDefault="0071586A" w:rsidP="00A50C9F">
            <w:pPr>
              <w:spacing w:line="240" w:lineRule="auto"/>
              <w:rPr>
                <w:rFonts w:ascii="Calibri" w:hAnsi="Calibri"/>
                <w:szCs w:val="24"/>
              </w:rPr>
            </w:pPr>
            <w:hyperlink r:id="rId33" w:history="1">
              <w:r w:rsidR="00002A6C" w:rsidRPr="00DE2245">
                <w:rPr>
                  <w:rStyle w:val="Hyperlink"/>
                  <w:rFonts w:ascii="Calibri" w:hAnsi="Calibri"/>
                  <w:szCs w:val="24"/>
                </w:rPr>
                <w:t>gnso-igo-ingo@icann.org</w:t>
              </w:r>
            </w:hyperlink>
          </w:p>
        </w:tc>
      </w:tr>
      <w:tr w:rsidR="00A50C9F" w:rsidRPr="00252CDC" w14:paraId="7E379FA2" w14:textId="77777777">
        <w:trPr>
          <w:cantSplit/>
          <w:trHeight w:val="360"/>
        </w:trPr>
        <w:tc>
          <w:tcPr>
            <w:tcW w:w="2628" w:type="dxa"/>
            <w:gridSpan w:val="2"/>
            <w:vMerge w:val="restart"/>
            <w:shd w:val="clear" w:color="auto" w:fill="F2F2F2"/>
            <w:vAlign w:val="center"/>
          </w:tcPr>
          <w:p w14:paraId="2FE72CF1"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14:paraId="52B3EFCB" w14:textId="77777777"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14:paraId="5C031B35" w14:textId="77777777"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14:paraId="0437059A" w14:textId="77777777">
        <w:trPr>
          <w:cantSplit/>
          <w:trHeight w:val="449"/>
        </w:trPr>
        <w:tc>
          <w:tcPr>
            <w:tcW w:w="2628" w:type="dxa"/>
            <w:gridSpan w:val="2"/>
            <w:vMerge/>
            <w:shd w:val="clear" w:color="auto" w:fill="F2F2F2"/>
            <w:vAlign w:val="center"/>
          </w:tcPr>
          <w:p w14:paraId="36F412D2" w14:textId="77777777" w:rsidR="00A50C9F" w:rsidRPr="00DE2245" w:rsidRDefault="00A50C9F" w:rsidP="00A50C9F">
            <w:pPr>
              <w:spacing w:line="240" w:lineRule="auto"/>
              <w:rPr>
                <w:rStyle w:val="apple-style-span"/>
              </w:rPr>
            </w:pPr>
          </w:p>
        </w:tc>
        <w:tc>
          <w:tcPr>
            <w:tcW w:w="1710" w:type="dxa"/>
            <w:shd w:val="clear" w:color="auto" w:fill="F2F2F2"/>
            <w:vAlign w:val="center"/>
          </w:tcPr>
          <w:p w14:paraId="4C82DDA0" w14:textId="77777777"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14:paraId="537D2D13"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hyperlink r:id="rId34" w:anchor="201210" w:history="1">
              <w:r w:rsidRPr="00DE2245">
                <w:rPr>
                  <w:rStyle w:val="Hyperlink"/>
                  <w:rFonts w:ascii="Calibri" w:hAnsi="Calibri"/>
                  <w:szCs w:val="24"/>
                </w:rPr>
                <w:t>http://gnso.icann.org/en/resolutions#201210</w:t>
              </w:r>
            </w:hyperlink>
          </w:p>
        </w:tc>
      </w:tr>
      <w:tr w:rsidR="00A50C9F" w:rsidRPr="00252CDC" w14:paraId="532A2BB2" w14:textId="77777777">
        <w:trPr>
          <w:cantSplit/>
          <w:trHeight w:val="360"/>
        </w:trPr>
        <w:tc>
          <w:tcPr>
            <w:tcW w:w="2628" w:type="dxa"/>
            <w:gridSpan w:val="2"/>
            <w:tcBorders>
              <w:bottom w:val="single" w:sz="4" w:space="0" w:color="auto"/>
            </w:tcBorders>
            <w:shd w:val="clear" w:color="auto" w:fill="F2F2F2"/>
            <w:vAlign w:val="center"/>
          </w:tcPr>
          <w:p w14:paraId="4DDE944D"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6EEC2004" w14:textId="77777777" w:rsidR="00A50C9F" w:rsidRPr="00DE2245" w:rsidRDefault="00002A6C" w:rsidP="00A50C9F">
            <w:pPr>
              <w:numPr>
                <w:ilvl w:val="0"/>
                <w:numId w:val="18"/>
              </w:numPr>
              <w:suppressAutoHyphens w:val="0"/>
              <w:spacing w:line="240" w:lineRule="auto"/>
              <w:ind w:left="360"/>
              <w:rPr>
                <w:rFonts w:ascii="Calibri" w:hAnsi="Calibri"/>
                <w:szCs w:val="24"/>
              </w:rPr>
            </w:pPr>
            <w:r w:rsidRPr="00DE2245">
              <w:rPr>
                <w:rFonts w:ascii="Calibri" w:hAnsi="Calibri"/>
                <w:szCs w:val="24"/>
              </w:rPr>
              <w:t>Protection of International Organization Names Final Issue Report (</w:t>
            </w:r>
            <w:hyperlink r:id="rId35" w:history="1">
              <w:r w:rsidRPr="00DE2245">
                <w:rPr>
                  <w:rStyle w:val="Hyperlink"/>
                  <w:rFonts w:ascii="Calibri" w:hAnsi="Calibri" w:cs="Arial"/>
                  <w:szCs w:val="18"/>
                </w:rPr>
                <w:t>http://gnso.icann.org/en/issues/protection-igo-names-final-issue-report-01oct12-en.pdf</w:t>
              </w:r>
            </w:hyperlink>
            <w:r w:rsidRPr="00DE2245">
              <w:rPr>
                <w:rFonts w:ascii="Calibri" w:hAnsi="Calibri"/>
              </w:rPr>
              <w:t>)</w:t>
            </w:r>
          </w:p>
          <w:p w14:paraId="739535AE"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14:paraId="3E395A8F" w14:textId="77777777" w:rsidR="00A50C9F" w:rsidRPr="00DE2245" w:rsidRDefault="00002A6C" w:rsidP="00A50C9F">
            <w:pPr>
              <w:spacing w:line="240" w:lineRule="auto"/>
              <w:ind w:left="342"/>
              <w:rPr>
                <w:rFonts w:ascii="Calibri" w:hAnsi="Calibri"/>
                <w:szCs w:val="24"/>
              </w:rPr>
            </w:pPr>
            <w:r w:rsidRPr="00DE2245">
              <w:rPr>
                <w:rFonts w:ascii="Calibri" w:hAnsi="Calibri"/>
                <w:szCs w:val="24"/>
              </w:rPr>
              <w:t>(</w:t>
            </w:r>
            <w:hyperlink r:id="rId36" w:history="1">
              <w:r w:rsidRPr="00DE2245">
                <w:rPr>
                  <w:rStyle w:val="Hyperlink"/>
                  <w:rFonts w:ascii="Calibri" w:hAnsi="Calibri"/>
                  <w:szCs w:val="24"/>
                </w:rPr>
                <w:t>http://gnso.icann.org/en/issues/ioc-rcrc-recommendations-28sep12-en.pdf</w:t>
              </w:r>
            </w:hyperlink>
            <w:r w:rsidRPr="00DE2245">
              <w:rPr>
                <w:rFonts w:ascii="Calibri" w:hAnsi="Calibri"/>
                <w:szCs w:val="24"/>
              </w:rPr>
              <w:t>)</w:t>
            </w:r>
          </w:p>
          <w:p w14:paraId="3953EDA7"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Working Group Guidelines (</w:t>
            </w:r>
            <w:hyperlink r:id="rId37" w:history="1">
              <w:r w:rsidRPr="00DE2245">
                <w:rPr>
                  <w:rStyle w:val="Hyperlink"/>
                  <w:rFonts w:ascii="Calibri" w:hAnsi="Calibri"/>
                  <w:szCs w:val="24"/>
                </w:rPr>
                <w:t>http://gnso.icann.org/council/annex-1-gnso-wg-guidelines-08apr11-en.pdf</w:t>
              </w:r>
            </w:hyperlink>
            <w:r w:rsidRPr="00DE2245">
              <w:rPr>
                <w:rFonts w:ascii="Calibri" w:hAnsi="Calibri"/>
                <w:szCs w:val="24"/>
              </w:rPr>
              <w:t>)</w:t>
            </w:r>
          </w:p>
          <w:p w14:paraId="63D0E101"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PDP Manual (</w:t>
            </w:r>
            <w:hyperlink r:id="rId38" w:history="1">
              <w:r w:rsidRPr="00DE2245">
                <w:rPr>
                  <w:rStyle w:val="Hyperlink"/>
                  <w:rFonts w:ascii="Calibri" w:hAnsi="Calibri"/>
                  <w:szCs w:val="24"/>
                </w:rPr>
                <w:t>http://gnso.icann.org/council/annex-2-pdp-manual-16dec11-en.pdf</w:t>
              </w:r>
            </w:hyperlink>
            <w:r w:rsidRPr="00DE2245">
              <w:rPr>
                <w:rFonts w:ascii="Calibri" w:hAnsi="Calibri"/>
                <w:szCs w:val="24"/>
              </w:rPr>
              <w:t xml:space="preserve">) </w:t>
            </w:r>
          </w:p>
          <w:p w14:paraId="5F54CC30"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hyperlink r:id="rId39" w:anchor="AnnexA" w:history="1">
              <w:r w:rsidRPr="00DE2245">
                <w:rPr>
                  <w:rStyle w:val="Hyperlink"/>
                  <w:rFonts w:ascii="Calibri" w:hAnsi="Calibri"/>
                  <w:szCs w:val="24"/>
                </w:rPr>
                <w:t>http://www.icann.org/en/about/governance/bylaws#AnnexA</w:t>
              </w:r>
            </w:hyperlink>
            <w:r w:rsidRPr="00DE2245">
              <w:rPr>
                <w:rFonts w:ascii="Calibri" w:hAnsi="Calibri"/>
                <w:szCs w:val="24"/>
              </w:rPr>
              <w:t xml:space="preserve">) </w:t>
            </w:r>
          </w:p>
        </w:tc>
      </w:tr>
      <w:tr w:rsidR="00A50C9F" w:rsidRPr="00751B3F" w14:paraId="5C20362B" w14:textId="77777777">
        <w:trPr>
          <w:trHeight w:hRule="exact" w:val="432"/>
        </w:trPr>
        <w:tc>
          <w:tcPr>
            <w:tcW w:w="10188" w:type="dxa"/>
            <w:gridSpan w:val="6"/>
            <w:shd w:val="clear" w:color="auto" w:fill="943634"/>
            <w:vAlign w:val="center"/>
          </w:tcPr>
          <w:p w14:paraId="13DB38D6"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14:paraId="36FD936F" w14:textId="77777777">
        <w:trPr>
          <w:trHeight w:hRule="exact" w:val="360"/>
        </w:trPr>
        <w:tc>
          <w:tcPr>
            <w:tcW w:w="10188" w:type="dxa"/>
            <w:gridSpan w:val="6"/>
            <w:shd w:val="clear" w:color="auto" w:fill="F2F2F2"/>
            <w:vAlign w:val="center"/>
          </w:tcPr>
          <w:p w14:paraId="5ACAF3F3" w14:textId="77777777"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14:paraId="7F66486E" w14:textId="77777777">
        <w:trPr>
          <w:trHeight w:val="360"/>
        </w:trPr>
        <w:tc>
          <w:tcPr>
            <w:tcW w:w="10188" w:type="dxa"/>
            <w:gridSpan w:val="6"/>
            <w:shd w:val="clear" w:color="auto" w:fill="auto"/>
          </w:tcPr>
          <w:p w14:paraId="390DE137"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14:paraId="6485D74A" w14:textId="77777777"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14:paraId="7DA129B1" w14:textId="77777777"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14:paraId="2AC95626" w14:textId="77777777" w:rsidR="00A50C9F" w:rsidRPr="00DE2245" w:rsidRDefault="00A50C9F" w:rsidP="006D31BE">
            <w:pPr>
              <w:spacing w:beforeLines="1" w:before="2" w:afterLines="1" w:after="2" w:line="240" w:lineRule="auto"/>
              <w:rPr>
                <w:rFonts w:ascii="Calibri" w:hAnsi="Calibri"/>
              </w:rPr>
            </w:pPr>
          </w:p>
          <w:p w14:paraId="08FACA66"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14:paraId="18334F53"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0376D356"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14:paraId="009635DB" w14:textId="77777777" w:rsidR="00A50C9F" w:rsidRPr="00DE2245" w:rsidRDefault="00A50C9F" w:rsidP="006D31BE">
            <w:pPr>
              <w:spacing w:beforeLines="1" w:before="2" w:afterLines="1" w:after="2" w:line="240" w:lineRule="auto"/>
              <w:rPr>
                <w:rFonts w:ascii="Calibri" w:hAnsi="Calibri"/>
                <w:sz w:val="20"/>
              </w:rPr>
            </w:pPr>
          </w:p>
          <w:p w14:paraId="1D9CBB19"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14:paraId="20C26BD4"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DAF5667"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14:paraId="2A92A052"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61D456D"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Quantifying the Entities to be Considered for Special Protection </w:t>
            </w:r>
          </w:p>
          <w:p w14:paraId="3BFD460F"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7E7570A8"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Evaluating the Scope of Existing Protections under International Treaties/Laws for IGO, RCRC and IOC Names</w:t>
            </w:r>
          </w:p>
          <w:p w14:paraId="7A6FDA9C"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30227CFF"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Establishing Qualification Criteria for Special Protection of International Organization Names </w:t>
            </w:r>
          </w:p>
          <w:p w14:paraId="362212E3"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43B568C"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Distinguishing Any Substantive Differences Between the RCRC and IOC From Other International Organizations</w:t>
            </w:r>
          </w:p>
          <w:p w14:paraId="037408A9"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157D0008"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14:paraId="7776F511"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29A475ED"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14:paraId="254CDC64"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10AFB342"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14:paraId="3F7CB70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2E866F65"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14:paraId="766C4616"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32C9B660"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14:paraId="1496F43D" w14:textId="77777777">
        <w:trPr>
          <w:trHeight w:hRule="exact" w:val="360"/>
        </w:trPr>
        <w:tc>
          <w:tcPr>
            <w:tcW w:w="10188" w:type="dxa"/>
            <w:gridSpan w:val="6"/>
            <w:shd w:val="clear" w:color="auto" w:fill="F2F2F2"/>
            <w:vAlign w:val="center"/>
          </w:tcPr>
          <w:p w14:paraId="11F58FB6"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14:paraId="01CA53E6" w14:textId="77777777">
        <w:trPr>
          <w:trHeight w:val="360"/>
        </w:trPr>
        <w:tc>
          <w:tcPr>
            <w:tcW w:w="10188" w:type="dxa"/>
            <w:gridSpan w:val="6"/>
            <w:shd w:val="clear" w:color="auto" w:fill="auto"/>
            <w:vAlign w:val="center"/>
          </w:tcPr>
          <w:p w14:paraId="7E2487B2"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14:paraId="5A76B910" w14:textId="77777777"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14:paraId="17A68F54" w14:textId="77777777" w:rsidR="00A50C9F" w:rsidRPr="00DE2245" w:rsidRDefault="00A50C9F" w:rsidP="00A50C9F">
            <w:pPr>
              <w:pStyle w:val="TableParagraph"/>
              <w:ind w:right="170"/>
              <w:rPr>
                <w:rFonts w:cs="Calibri"/>
                <w:sz w:val="24"/>
                <w:szCs w:val="24"/>
              </w:rPr>
            </w:pPr>
          </w:p>
          <w:p w14:paraId="6BD54E4C"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14:paraId="7129B011"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14:paraId="6754831F"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14:paraId="30371B59"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14:paraId="4D20EC10"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14:paraId="030D0DA3"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14:paraId="26D0E84E" w14:textId="77777777" w:rsidR="00A50C9F" w:rsidRPr="00DE2245" w:rsidRDefault="00A50C9F" w:rsidP="00A50C9F">
            <w:pPr>
              <w:widowControl w:val="0"/>
              <w:autoSpaceDE w:val="0"/>
              <w:autoSpaceDN w:val="0"/>
              <w:adjustRightInd w:val="0"/>
              <w:spacing w:line="240" w:lineRule="auto"/>
              <w:rPr>
                <w:rFonts w:ascii="Calibri" w:hAnsi="Calibri"/>
                <w:szCs w:val="24"/>
              </w:rPr>
            </w:pPr>
          </w:p>
          <w:p w14:paraId="376CB3C2" w14:textId="77777777"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14:paraId="6038E58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14:paraId="2E4A9EE0" w14:textId="77777777">
        <w:trPr>
          <w:trHeight w:hRule="exact" w:val="360"/>
        </w:trPr>
        <w:tc>
          <w:tcPr>
            <w:tcW w:w="10188" w:type="dxa"/>
            <w:gridSpan w:val="6"/>
            <w:shd w:val="clear" w:color="auto" w:fill="F2F2F2"/>
            <w:vAlign w:val="center"/>
          </w:tcPr>
          <w:p w14:paraId="4A014897" w14:textId="77777777"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14:paraId="0E857D38" w14:textId="77777777">
        <w:trPr>
          <w:trHeight w:val="360"/>
        </w:trPr>
        <w:tc>
          <w:tcPr>
            <w:tcW w:w="10188" w:type="dxa"/>
            <w:gridSpan w:val="6"/>
            <w:tcBorders>
              <w:bottom w:val="single" w:sz="4" w:space="0" w:color="auto"/>
            </w:tcBorders>
            <w:shd w:val="clear" w:color="auto" w:fill="auto"/>
            <w:vAlign w:val="center"/>
          </w:tcPr>
          <w:p w14:paraId="7FBDD5EE"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14:paraId="30C51482" w14:textId="77777777" w:rsidR="00A50C9F" w:rsidRPr="00DE2245" w:rsidRDefault="00A50C9F" w:rsidP="00A50C9F">
            <w:pPr>
              <w:pStyle w:val="TableParagraph"/>
              <w:spacing w:before="13" w:line="280" w:lineRule="exact"/>
              <w:rPr>
                <w:sz w:val="28"/>
                <w:szCs w:val="28"/>
              </w:rPr>
            </w:pPr>
          </w:p>
          <w:p w14:paraId="13B07B3F" w14:textId="77777777"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14:paraId="7474E651" w14:textId="77777777" w:rsidR="00A50C9F" w:rsidRPr="00DE2245" w:rsidRDefault="00A50C9F" w:rsidP="00A50C9F">
            <w:pPr>
              <w:pStyle w:val="TableParagraph"/>
              <w:spacing w:before="13" w:line="280" w:lineRule="exact"/>
              <w:rPr>
                <w:sz w:val="28"/>
                <w:szCs w:val="28"/>
              </w:rPr>
            </w:pPr>
          </w:p>
          <w:p w14:paraId="43B4A7BD" w14:textId="77777777"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14:paraId="0493D04F" w14:textId="77777777"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14:paraId="35AB2797" w14:textId="77777777" w:rsidR="00A50C9F" w:rsidRPr="00DE2245" w:rsidRDefault="00002A6C" w:rsidP="00A50C9F">
            <w:pPr>
              <w:widowControl w:val="0"/>
              <w:numPr>
                <w:ilvl w:val="0"/>
                <w:numId w:val="26"/>
              </w:numPr>
              <w:suppressAutoHyphens w:val="0"/>
              <w:spacing w:line="292" w:lineRule="exact"/>
              <w:ind w:left="1087" w:firstLine="0"/>
              <w:rPr>
                <w:rFonts w:ascii="Calibri"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14:paraId="021A8AE0" w14:textId="77777777" w:rsidR="00A50C9F" w:rsidRPr="00DE2245" w:rsidRDefault="00A50C9F" w:rsidP="00A50C9F">
            <w:pPr>
              <w:pStyle w:val="TableParagraph"/>
              <w:ind w:right="531"/>
              <w:rPr>
                <w:rFonts w:cs="Calibri"/>
                <w:sz w:val="24"/>
                <w:szCs w:val="24"/>
              </w:rPr>
            </w:pPr>
          </w:p>
          <w:p w14:paraId="4F4E5DA2" w14:textId="77777777" w:rsidR="00A50C9F" w:rsidRPr="00DE2245" w:rsidRDefault="00A50C9F" w:rsidP="00A50C9F">
            <w:pPr>
              <w:pStyle w:val="TableParagraph"/>
              <w:spacing w:before="13" w:line="280" w:lineRule="exact"/>
              <w:rPr>
                <w:sz w:val="28"/>
                <w:szCs w:val="28"/>
              </w:rPr>
            </w:pPr>
          </w:p>
          <w:p w14:paraId="0C6AFAC8"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14:paraId="7F23767C"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14:paraId="4A074D95" w14:textId="77777777">
        <w:trPr>
          <w:trHeight w:hRule="exact" w:val="432"/>
        </w:trPr>
        <w:tc>
          <w:tcPr>
            <w:tcW w:w="10188" w:type="dxa"/>
            <w:gridSpan w:val="6"/>
            <w:shd w:val="clear" w:color="auto" w:fill="943634"/>
            <w:vAlign w:val="center"/>
          </w:tcPr>
          <w:p w14:paraId="32217EB9"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14:paraId="26360A07" w14:textId="77777777">
        <w:trPr>
          <w:trHeight w:hRule="exact" w:val="360"/>
        </w:trPr>
        <w:tc>
          <w:tcPr>
            <w:tcW w:w="10188" w:type="dxa"/>
            <w:gridSpan w:val="6"/>
            <w:shd w:val="clear" w:color="auto" w:fill="F2F2F2"/>
            <w:vAlign w:val="center"/>
          </w:tcPr>
          <w:p w14:paraId="153826D2" w14:textId="77777777"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14:paraId="56871E0A" w14:textId="77777777">
        <w:trPr>
          <w:trHeight w:val="360"/>
        </w:trPr>
        <w:tc>
          <w:tcPr>
            <w:tcW w:w="10188" w:type="dxa"/>
            <w:gridSpan w:val="6"/>
            <w:shd w:val="clear" w:color="auto" w:fill="auto"/>
            <w:vAlign w:val="center"/>
          </w:tcPr>
          <w:p w14:paraId="022B69D1"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14:paraId="22B9B9CA" w14:textId="77777777">
        <w:trPr>
          <w:trHeight w:hRule="exact" w:val="360"/>
        </w:trPr>
        <w:tc>
          <w:tcPr>
            <w:tcW w:w="10188" w:type="dxa"/>
            <w:gridSpan w:val="6"/>
            <w:shd w:val="clear" w:color="auto" w:fill="F2F2F2"/>
            <w:vAlign w:val="center"/>
          </w:tcPr>
          <w:p w14:paraId="1898386F" w14:textId="77777777"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14:paraId="4D2438E5" w14:textId="77777777">
        <w:trPr>
          <w:trHeight w:val="360"/>
        </w:trPr>
        <w:tc>
          <w:tcPr>
            <w:tcW w:w="10188" w:type="dxa"/>
            <w:gridSpan w:val="6"/>
            <w:shd w:val="clear" w:color="auto" w:fill="auto"/>
            <w:vAlign w:val="center"/>
          </w:tcPr>
          <w:p w14:paraId="4A194E74"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14:paraId="47E38A56" w14:textId="77777777"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14:paraId="7F3EE90B" w14:textId="77777777"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14:paraId="2B7F491A" w14:textId="77777777"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appropriate representatives of IGOs, the RCRC and IOC.</w:t>
            </w:r>
          </w:p>
        </w:tc>
      </w:tr>
      <w:tr w:rsidR="00A50C9F" w:rsidRPr="003D0C10" w14:paraId="13602FD0" w14:textId="77777777">
        <w:trPr>
          <w:trHeight w:hRule="exact" w:val="360"/>
        </w:trPr>
        <w:tc>
          <w:tcPr>
            <w:tcW w:w="10188" w:type="dxa"/>
            <w:gridSpan w:val="6"/>
            <w:shd w:val="clear" w:color="auto" w:fill="F2F2F2"/>
            <w:vAlign w:val="center"/>
          </w:tcPr>
          <w:p w14:paraId="01A789DA"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14:paraId="607AD81A" w14:textId="77777777">
        <w:trPr>
          <w:trHeight w:val="360"/>
        </w:trPr>
        <w:tc>
          <w:tcPr>
            <w:tcW w:w="10188" w:type="dxa"/>
            <w:gridSpan w:val="6"/>
            <w:shd w:val="clear" w:color="auto" w:fill="auto"/>
            <w:vAlign w:val="center"/>
          </w:tcPr>
          <w:p w14:paraId="6C16FA34"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14:paraId="488998B6" w14:textId="77777777"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 xml:space="preserve">GNSO Secretariat </w:t>
            </w:r>
          </w:p>
          <w:p w14:paraId="61B44AEB" w14:textId="77777777"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2 ICANN policy staff members (Brian Peck, Berry Cobb)</w:t>
            </w:r>
          </w:p>
          <w:p w14:paraId="5CAAFA2D" w14:textId="77777777" w:rsidR="00A50C9F" w:rsidRPr="00DE2245" w:rsidRDefault="00A50C9F" w:rsidP="00A50C9F">
            <w:pPr>
              <w:spacing w:line="240" w:lineRule="auto"/>
              <w:rPr>
                <w:rFonts w:ascii="Calibri" w:hAnsi="Calibri"/>
                <w:szCs w:val="24"/>
              </w:rPr>
            </w:pPr>
          </w:p>
          <w:p w14:paraId="264C8443"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14:paraId="09EDD51B" w14:textId="77777777">
        <w:trPr>
          <w:trHeight w:hRule="exact" w:val="360"/>
        </w:trPr>
        <w:tc>
          <w:tcPr>
            <w:tcW w:w="10188" w:type="dxa"/>
            <w:gridSpan w:val="6"/>
            <w:shd w:val="clear" w:color="auto" w:fill="F2F2F2"/>
            <w:vAlign w:val="center"/>
          </w:tcPr>
          <w:p w14:paraId="63C14E83" w14:textId="77777777"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14:paraId="37B876E2" w14:textId="77777777">
        <w:trPr>
          <w:trHeight w:val="360"/>
        </w:trPr>
        <w:tc>
          <w:tcPr>
            <w:tcW w:w="10188" w:type="dxa"/>
            <w:gridSpan w:val="6"/>
            <w:tcBorders>
              <w:bottom w:val="single" w:sz="4" w:space="0" w:color="auto"/>
            </w:tcBorders>
            <w:shd w:val="clear" w:color="auto" w:fill="auto"/>
            <w:vAlign w:val="center"/>
          </w:tcPr>
          <w:p w14:paraId="0415144D"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14:paraId="6448C495" w14:textId="77777777">
        <w:trPr>
          <w:trHeight w:hRule="exact" w:val="432"/>
        </w:trPr>
        <w:tc>
          <w:tcPr>
            <w:tcW w:w="10188" w:type="dxa"/>
            <w:gridSpan w:val="6"/>
            <w:shd w:val="clear" w:color="auto" w:fill="943634"/>
            <w:vAlign w:val="center"/>
          </w:tcPr>
          <w:p w14:paraId="3AB59CAF"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14:paraId="6354A38E" w14:textId="77777777">
        <w:trPr>
          <w:trHeight w:hRule="exact" w:val="360"/>
        </w:trPr>
        <w:tc>
          <w:tcPr>
            <w:tcW w:w="10188" w:type="dxa"/>
            <w:gridSpan w:val="6"/>
            <w:shd w:val="clear" w:color="auto" w:fill="F2F2F2"/>
            <w:vAlign w:val="center"/>
          </w:tcPr>
          <w:p w14:paraId="56AA6E41" w14:textId="77777777"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14:paraId="0367C428" w14:textId="77777777">
        <w:trPr>
          <w:trHeight w:val="360"/>
        </w:trPr>
        <w:tc>
          <w:tcPr>
            <w:tcW w:w="10188" w:type="dxa"/>
            <w:gridSpan w:val="6"/>
            <w:shd w:val="clear" w:color="auto" w:fill="auto"/>
            <w:vAlign w:val="center"/>
          </w:tcPr>
          <w:p w14:paraId="411366A9" w14:textId="77777777"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205646B3" w14:textId="77777777" w:rsidR="00A50C9F" w:rsidRPr="00DE2245" w:rsidRDefault="00A50C9F" w:rsidP="00A50C9F">
            <w:pPr>
              <w:spacing w:line="240" w:lineRule="auto"/>
              <w:rPr>
                <w:rFonts w:ascii="Calibri" w:hAnsi="Calibri"/>
                <w:szCs w:val="24"/>
              </w:rPr>
            </w:pPr>
          </w:p>
          <w:p w14:paraId="28E30AAF"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14:paraId="291DA442" w14:textId="77777777"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14:paraId="713332CB" w14:textId="77777777"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54308623" w14:textId="77777777" w:rsidR="00A50C9F" w:rsidRPr="00DE2245" w:rsidRDefault="00002A6C" w:rsidP="00A50C9F">
            <w:pPr>
              <w:numPr>
                <w:ilvl w:val="0"/>
                <w:numId w:val="22"/>
              </w:numPr>
              <w:suppressAutoHyphens w:val="0"/>
              <w:spacing w:line="240" w:lineRule="auto"/>
              <w:rPr>
                <w:rFonts w:ascii="Calibri"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14:paraId="6496D83C" w14:textId="77777777"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09F268BE" w14:textId="77777777" w:rsidR="00A50C9F" w:rsidRPr="00DE2245" w:rsidRDefault="00002A6C" w:rsidP="00A50C9F">
            <w:pPr>
              <w:numPr>
                <w:ilvl w:val="0"/>
                <w:numId w:val="19"/>
              </w:numPr>
              <w:suppressAutoHyphens w:val="0"/>
              <w:spacing w:line="240" w:lineRule="auto"/>
              <w:rPr>
                <w:rFonts w:ascii="Calibri"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14:paraId="33A8E690" w14:textId="77777777" w:rsidR="00A50C9F" w:rsidRPr="00DE2245" w:rsidRDefault="00A50C9F" w:rsidP="00A50C9F">
            <w:pPr>
              <w:spacing w:line="240" w:lineRule="auto"/>
              <w:rPr>
                <w:rFonts w:ascii="Calibri" w:hAnsi="Calibri"/>
                <w:szCs w:val="24"/>
              </w:rPr>
            </w:pPr>
          </w:p>
          <w:p w14:paraId="71A1FC39"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14:paraId="6E5615B5" w14:textId="77777777" w:rsidR="00A50C9F" w:rsidRPr="00DE2245" w:rsidRDefault="00A50C9F" w:rsidP="00A50C9F">
            <w:pPr>
              <w:spacing w:line="240" w:lineRule="auto"/>
              <w:rPr>
                <w:rFonts w:ascii="Calibri" w:hAnsi="Calibri"/>
                <w:szCs w:val="24"/>
              </w:rPr>
            </w:pPr>
          </w:p>
          <w:p w14:paraId="778BBC75" w14:textId="77777777"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14:paraId="46C9D083"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14:paraId="4750FCBE"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14:paraId="08FCE5FC"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14:paraId="690FA9AB"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In rare case, a Chair may decide that the use of polls is reasonable. Some of the reasons for this might be:</w:t>
            </w:r>
          </w:p>
          <w:p w14:paraId="18ECFD02" w14:textId="77777777"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A decision needs to be made within a time frame that does not allow for the natural process of iteration and settling on a designation to occur.</w:t>
            </w:r>
          </w:p>
          <w:p w14:paraId="56B3012E" w14:textId="77777777"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14:paraId="2C41182E" w14:textId="77777777" w:rsidR="00A50C9F" w:rsidRPr="00DE2245" w:rsidRDefault="00A50C9F" w:rsidP="00A50C9F">
            <w:pPr>
              <w:spacing w:line="240" w:lineRule="auto"/>
              <w:rPr>
                <w:rFonts w:ascii="Calibri" w:hAnsi="Calibri"/>
                <w:szCs w:val="24"/>
              </w:rPr>
            </w:pPr>
          </w:p>
          <w:p w14:paraId="584967B7"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14:paraId="131CAA81" w14:textId="77777777" w:rsidR="00A50C9F" w:rsidRPr="00DE2245" w:rsidRDefault="00A50C9F" w:rsidP="00A50C9F">
            <w:pPr>
              <w:spacing w:line="240" w:lineRule="auto"/>
              <w:rPr>
                <w:rFonts w:ascii="Calibri" w:hAnsi="Calibri"/>
                <w:szCs w:val="24"/>
              </w:rPr>
            </w:pPr>
          </w:p>
          <w:p w14:paraId="4DC5D43B" w14:textId="77777777"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96BAC35" w14:textId="77777777" w:rsidR="00A50C9F" w:rsidRPr="00DE2245" w:rsidRDefault="00A50C9F" w:rsidP="00A50C9F">
            <w:pPr>
              <w:spacing w:line="240" w:lineRule="auto"/>
              <w:rPr>
                <w:rFonts w:ascii="Calibri" w:hAnsi="Calibri"/>
                <w:szCs w:val="24"/>
              </w:rPr>
            </w:pPr>
          </w:p>
          <w:p w14:paraId="72BA3FBF"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14:paraId="6E2C8210" w14:textId="77777777" w:rsidR="00A50C9F" w:rsidRPr="00DE2245" w:rsidRDefault="00A50C9F" w:rsidP="00A50C9F">
            <w:pPr>
              <w:spacing w:line="240" w:lineRule="auto"/>
              <w:rPr>
                <w:rFonts w:ascii="Calibri" w:hAnsi="Calibri"/>
                <w:szCs w:val="24"/>
              </w:rPr>
            </w:pPr>
          </w:p>
          <w:p w14:paraId="3C868D6F" w14:textId="77777777"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14:paraId="10ECAB47" w14:textId="77777777"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Send email to the Chair, copying the WG explaining why the decision is believed to be in error.</w:t>
            </w:r>
          </w:p>
          <w:p w14:paraId="62736F00" w14:textId="77777777"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1763349" w14:textId="77777777" w:rsidR="00A50C9F" w:rsidRPr="00DE2245" w:rsidRDefault="00002A6C" w:rsidP="00A50C9F">
            <w:pPr>
              <w:numPr>
                <w:ilvl w:val="0"/>
                <w:numId w:val="20"/>
              </w:numPr>
              <w:suppressAutoHyphens w:val="0"/>
              <w:spacing w:line="240" w:lineRule="auto"/>
              <w:rPr>
                <w:rFonts w:ascii="Calibri"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2E9A3AA8" w14:textId="77777777" w:rsidR="00A50C9F" w:rsidRPr="00DE2245" w:rsidRDefault="00A50C9F" w:rsidP="00A50C9F">
            <w:pPr>
              <w:spacing w:line="240" w:lineRule="auto"/>
              <w:rPr>
                <w:rFonts w:ascii="Calibri" w:hAnsi="Calibri"/>
                <w:szCs w:val="24"/>
              </w:rPr>
            </w:pPr>
          </w:p>
          <w:p w14:paraId="6DC90F47" w14:textId="77777777"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555C10BD" w14:textId="77777777" w:rsidR="00A50C9F" w:rsidRPr="00DE2245" w:rsidRDefault="00A50C9F" w:rsidP="00A50C9F">
            <w:pPr>
              <w:spacing w:line="240" w:lineRule="auto"/>
              <w:rPr>
                <w:rFonts w:ascii="Calibri" w:hAnsi="Calibri"/>
              </w:rPr>
            </w:pPr>
          </w:p>
          <w:p w14:paraId="47FB0125" w14:textId="77777777"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14:paraId="3D5396AC" w14:textId="77777777">
        <w:trPr>
          <w:trHeight w:hRule="exact" w:val="360"/>
        </w:trPr>
        <w:tc>
          <w:tcPr>
            <w:tcW w:w="10188" w:type="dxa"/>
            <w:gridSpan w:val="6"/>
            <w:shd w:val="clear" w:color="auto" w:fill="F2F2F2"/>
            <w:vAlign w:val="center"/>
          </w:tcPr>
          <w:p w14:paraId="3EDCF298"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14:paraId="79E9EBB3" w14:textId="77777777">
        <w:trPr>
          <w:trHeight w:val="360"/>
        </w:trPr>
        <w:tc>
          <w:tcPr>
            <w:tcW w:w="10188" w:type="dxa"/>
            <w:gridSpan w:val="6"/>
            <w:shd w:val="clear" w:color="auto" w:fill="auto"/>
            <w:vAlign w:val="center"/>
          </w:tcPr>
          <w:p w14:paraId="4AC81C13"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14:paraId="233E4537" w14:textId="77777777">
        <w:trPr>
          <w:trHeight w:hRule="exact" w:val="360"/>
        </w:trPr>
        <w:tc>
          <w:tcPr>
            <w:tcW w:w="10188" w:type="dxa"/>
            <w:gridSpan w:val="6"/>
            <w:shd w:val="clear" w:color="auto" w:fill="F2F2F2"/>
            <w:vAlign w:val="center"/>
          </w:tcPr>
          <w:p w14:paraId="1E043A53" w14:textId="77777777"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14:paraId="38F9A042" w14:textId="77777777">
        <w:trPr>
          <w:trHeight w:val="360"/>
        </w:trPr>
        <w:tc>
          <w:tcPr>
            <w:tcW w:w="10188" w:type="dxa"/>
            <w:gridSpan w:val="6"/>
            <w:shd w:val="clear" w:color="auto" w:fill="auto"/>
            <w:vAlign w:val="center"/>
          </w:tcPr>
          <w:p w14:paraId="26F21843" w14:textId="77777777"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14:paraId="30998E8B" w14:textId="77777777" w:rsidR="00A50C9F" w:rsidRPr="00DE2245" w:rsidRDefault="00A50C9F" w:rsidP="00A50C9F">
            <w:pPr>
              <w:spacing w:line="240" w:lineRule="auto"/>
              <w:rPr>
                <w:rFonts w:ascii="Calibri" w:hAnsi="Calibri"/>
                <w:szCs w:val="24"/>
              </w:rPr>
            </w:pPr>
          </w:p>
          <w:p w14:paraId="0DFE39EC"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hyperlink r:id="rId40" w:history="1">
              <w:r w:rsidRPr="00DE2245">
                <w:rPr>
                  <w:rStyle w:val="Hyperlink"/>
                  <w:rFonts w:ascii="Calibri" w:hAnsi="Calibri"/>
                  <w:szCs w:val="24"/>
                </w:rPr>
                <w:t xml:space="preserve">ICANN’s Expected Standards of </w:t>
              </w:r>
              <w:proofErr w:type="spellStart"/>
              <w:r w:rsidRPr="00DE2245">
                <w:rPr>
                  <w:rStyle w:val="Hyperlink"/>
                  <w:rFonts w:ascii="Calibri" w:hAnsi="Calibri"/>
                  <w:szCs w:val="24"/>
                </w:rPr>
                <w:t>Behavior</w:t>
              </w:r>
              <w:proofErr w:type="spellEnd"/>
            </w:hyperlink>
            <w:r w:rsidRPr="00DE2245">
              <w:rPr>
                <w:rFonts w:ascii="Calibri" w:hAnsi="Calibri"/>
                <w:szCs w:val="24"/>
              </w:rPr>
              <w:t xml:space="preserve"> as documented in Section F of the ICANN Accountability and Transparency Frameworks and Principles, January 2008. </w:t>
            </w:r>
          </w:p>
          <w:p w14:paraId="6D00DAE3" w14:textId="77777777" w:rsidR="00A50C9F" w:rsidRPr="00DE2245" w:rsidRDefault="00A50C9F" w:rsidP="00A50C9F">
            <w:pPr>
              <w:spacing w:line="240" w:lineRule="auto"/>
              <w:rPr>
                <w:rFonts w:ascii="Calibri" w:hAnsi="Calibri"/>
                <w:szCs w:val="24"/>
              </w:rPr>
            </w:pPr>
          </w:p>
          <w:p w14:paraId="54DA3398" w14:textId="77777777" w:rsidR="00A50C9F" w:rsidRPr="00DE2245" w:rsidRDefault="00002A6C" w:rsidP="00A50C9F">
            <w:pPr>
              <w:spacing w:line="240" w:lineRule="auto"/>
              <w:rPr>
                <w:rFonts w:ascii="Calibri" w:hAnsi="Calibri"/>
                <w:szCs w:val="24"/>
              </w:rPr>
            </w:pPr>
            <w:r w:rsidRPr="00DE2245">
              <w:rPr>
                <w:rFonts w:ascii="Calibri" w:hAnsi="Calibri"/>
                <w:szCs w:val="24"/>
              </w:rPr>
              <w:lastRenderedPageBreak/>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14:paraId="51FA3518" w14:textId="77777777" w:rsidR="00A50C9F" w:rsidRPr="00DE2245" w:rsidRDefault="00A50C9F" w:rsidP="00A50C9F">
            <w:pPr>
              <w:spacing w:line="240" w:lineRule="auto"/>
              <w:rPr>
                <w:rFonts w:ascii="Calibri" w:hAnsi="Calibri"/>
                <w:szCs w:val="24"/>
              </w:rPr>
            </w:pPr>
          </w:p>
          <w:p w14:paraId="06D3C29F"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4DE0CA1" w14:textId="77777777" w:rsidR="00A50C9F" w:rsidRPr="00DE2245" w:rsidRDefault="00A50C9F" w:rsidP="00A50C9F">
            <w:pPr>
              <w:spacing w:line="240" w:lineRule="auto"/>
              <w:rPr>
                <w:rFonts w:ascii="Calibri" w:hAnsi="Calibri"/>
                <w:szCs w:val="24"/>
              </w:rPr>
            </w:pPr>
          </w:p>
          <w:p w14:paraId="55973F2C"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265F6E27" w14:textId="77777777" w:rsidR="00A50C9F" w:rsidRPr="00DE2245" w:rsidRDefault="00A50C9F" w:rsidP="00A50C9F">
            <w:pPr>
              <w:spacing w:line="240" w:lineRule="auto"/>
              <w:rPr>
                <w:rFonts w:ascii="Calibri" w:hAnsi="Calibri"/>
                <w:szCs w:val="24"/>
              </w:rPr>
            </w:pPr>
          </w:p>
          <w:p w14:paraId="3611889D" w14:textId="77777777"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14:paraId="59B2BC96" w14:textId="77777777" w:rsidR="00A50C9F" w:rsidRPr="00DE2245" w:rsidRDefault="00A50C9F" w:rsidP="00A50C9F">
            <w:pPr>
              <w:spacing w:line="240" w:lineRule="auto"/>
              <w:rPr>
                <w:rFonts w:ascii="Calibri" w:hAnsi="Calibri"/>
                <w:szCs w:val="24"/>
              </w:rPr>
            </w:pPr>
          </w:p>
        </w:tc>
      </w:tr>
      <w:tr w:rsidR="00A50C9F" w:rsidRPr="003D0C10" w14:paraId="3756C6B9" w14:textId="77777777">
        <w:trPr>
          <w:trHeight w:hRule="exact" w:val="360"/>
        </w:trPr>
        <w:tc>
          <w:tcPr>
            <w:tcW w:w="10188" w:type="dxa"/>
            <w:gridSpan w:val="6"/>
            <w:shd w:val="clear" w:color="auto" w:fill="F2F2F2"/>
            <w:vAlign w:val="center"/>
          </w:tcPr>
          <w:p w14:paraId="5B85CEAE"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14:paraId="3A218FB9" w14:textId="77777777">
        <w:trPr>
          <w:trHeight w:val="360"/>
        </w:trPr>
        <w:tc>
          <w:tcPr>
            <w:tcW w:w="10188" w:type="dxa"/>
            <w:gridSpan w:val="6"/>
            <w:tcBorders>
              <w:bottom w:val="single" w:sz="4" w:space="0" w:color="auto"/>
            </w:tcBorders>
            <w:shd w:val="clear" w:color="auto" w:fill="auto"/>
            <w:vAlign w:val="center"/>
          </w:tcPr>
          <w:p w14:paraId="1712750F"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14:paraId="1B8D0065" w14:textId="77777777">
        <w:trPr>
          <w:trHeight w:hRule="exact" w:val="432"/>
        </w:trPr>
        <w:tc>
          <w:tcPr>
            <w:tcW w:w="10188" w:type="dxa"/>
            <w:gridSpan w:val="6"/>
            <w:shd w:val="clear" w:color="auto" w:fill="943634"/>
            <w:vAlign w:val="center"/>
          </w:tcPr>
          <w:p w14:paraId="34938CCA"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14:paraId="4A12EA04"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14:paraId="7C7B63B1" w14:textId="77777777">
              <w:tc>
                <w:tcPr>
                  <w:tcW w:w="1075" w:type="dxa"/>
                  <w:shd w:val="clear" w:color="auto" w:fill="auto"/>
                </w:tcPr>
                <w:p w14:paraId="0B54E275" w14:textId="77777777"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14:paraId="52806C15" w14:textId="77777777"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14:paraId="23BF49B5" w14:textId="77777777"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14:paraId="72CE3536" w14:textId="77777777">
              <w:tc>
                <w:tcPr>
                  <w:tcW w:w="1075" w:type="dxa"/>
                  <w:shd w:val="clear" w:color="auto" w:fill="auto"/>
                </w:tcPr>
                <w:p w14:paraId="24AC6D52" w14:textId="77777777"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14:paraId="05EAAB8C" w14:textId="77777777"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14:paraId="16C3DBA6" w14:textId="77777777"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14:paraId="262F00B3" w14:textId="77777777">
              <w:tc>
                <w:tcPr>
                  <w:tcW w:w="1075" w:type="dxa"/>
                  <w:shd w:val="clear" w:color="auto" w:fill="auto"/>
                </w:tcPr>
                <w:p w14:paraId="6BDC4483"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7C3D4501" w14:textId="77777777" w:rsidR="00A50C9F" w:rsidRPr="00DE2245" w:rsidRDefault="00A50C9F" w:rsidP="00A50C9F">
                  <w:pPr>
                    <w:spacing w:line="240" w:lineRule="auto"/>
                    <w:rPr>
                      <w:rFonts w:ascii="Calibri" w:hAnsi="Calibri"/>
                    </w:rPr>
                  </w:pPr>
                </w:p>
              </w:tc>
              <w:tc>
                <w:tcPr>
                  <w:tcW w:w="6722" w:type="dxa"/>
                  <w:shd w:val="clear" w:color="auto" w:fill="auto"/>
                </w:tcPr>
                <w:p w14:paraId="558D3B76" w14:textId="77777777" w:rsidR="00A50C9F" w:rsidRPr="00DE2245" w:rsidRDefault="00A50C9F" w:rsidP="00A50C9F">
                  <w:pPr>
                    <w:spacing w:line="240" w:lineRule="auto"/>
                    <w:rPr>
                      <w:rFonts w:ascii="Calibri" w:hAnsi="Calibri"/>
                    </w:rPr>
                  </w:pPr>
                </w:p>
              </w:tc>
            </w:tr>
            <w:tr w:rsidR="00A50C9F" w:rsidRPr="00DE2245" w14:paraId="16DE309F" w14:textId="77777777">
              <w:tc>
                <w:tcPr>
                  <w:tcW w:w="1075" w:type="dxa"/>
                  <w:shd w:val="clear" w:color="auto" w:fill="auto"/>
                </w:tcPr>
                <w:p w14:paraId="743A9CE7"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07A24DDF" w14:textId="77777777" w:rsidR="00A50C9F" w:rsidRPr="00DE2245" w:rsidRDefault="00A50C9F" w:rsidP="00A50C9F">
                  <w:pPr>
                    <w:spacing w:line="240" w:lineRule="auto"/>
                    <w:rPr>
                      <w:rFonts w:ascii="Calibri" w:hAnsi="Calibri"/>
                    </w:rPr>
                  </w:pPr>
                </w:p>
              </w:tc>
              <w:tc>
                <w:tcPr>
                  <w:tcW w:w="6722" w:type="dxa"/>
                  <w:shd w:val="clear" w:color="auto" w:fill="auto"/>
                </w:tcPr>
                <w:p w14:paraId="7892128A" w14:textId="77777777" w:rsidR="00A50C9F" w:rsidRPr="00DE2245" w:rsidRDefault="00A50C9F" w:rsidP="00A50C9F">
                  <w:pPr>
                    <w:spacing w:line="240" w:lineRule="auto"/>
                    <w:rPr>
                      <w:rFonts w:ascii="Calibri" w:hAnsi="Calibri"/>
                    </w:rPr>
                  </w:pPr>
                </w:p>
              </w:tc>
            </w:tr>
            <w:tr w:rsidR="00A50C9F" w:rsidRPr="00DE2245" w14:paraId="4F743FE7" w14:textId="77777777">
              <w:tc>
                <w:tcPr>
                  <w:tcW w:w="1075" w:type="dxa"/>
                  <w:shd w:val="clear" w:color="auto" w:fill="auto"/>
                </w:tcPr>
                <w:p w14:paraId="64FBFA3C"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1BBABA9" w14:textId="77777777" w:rsidR="00A50C9F" w:rsidRPr="00DE2245" w:rsidRDefault="00A50C9F" w:rsidP="00A50C9F">
                  <w:pPr>
                    <w:spacing w:line="240" w:lineRule="auto"/>
                    <w:rPr>
                      <w:rFonts w:ascii="Calibri" w:hAnsi="Calibri"/>
                    </w:rPr>
                  </w:pPr>
                </w:p>
              </w:tc>
              <w:tc>
                <w:tcPr>
                  <w:tcW w:w="6722" w:type="dxa"/>
                  <w:shd w:val="clear" w:color="auto" w:fill="auto"/>
                </w:tcPr>
                <w:p w14:paraId="07B54066" w14:textId="77777777" w:rsidR="00A50C9F" w:rsidRPr="00DE2245" w:rsidRDefault="00A50C9F" w:rsidP="00A50C9F">
                  <w:pPr>
                    <w:spacing w:line="240" w:lineRule="auto"/>
                    <w:rPr>
                      <w:rFonts w:ascii="Calibri" w:hAnsi="Calibri"/>
                    </w:rPr>
                  </w:pPr>
                </w:p>
              </w:tc>
            </w:tr>
            <w:tr w:rsidR="00A50C9F" w:rsidRPr="00DE2245" w14:paraId="01DA4D57" w14:textId="77777777">
              <w:tc>
                <w:tcPr>
                  <w:tcW w:w="1075" w:type="dxa"/>
                  <w:shd w:val="clear" w:color="auto" w:fill="auto"/>
                </w:tcPr>
                <w:p w14:paraId="39C45942"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CA118BC" w14:textId="77777777" w:rsidR="00A50C9F" w:rsidRPr="00DE2245" w:rsidRDefault="00A50C9F" w:rsidP="00A50C9F">
                  <w:pPr>
                    <w:spacing w:line="240" w:lineRule="auto"/>
                    <w:rPr>
                      <w:rFonts w:ascii="Calibri" w:hAnsi="Calibri"/>
                    </w:rPr>
                  </w:pPr>
                </w:p>
              </w:tc>
              <w:tc>
                <w:tcPr>
                  <w:tcW w:w="6722" w:type="dxa"/>
                  <w:shd w:val="clear" w:color="auto" w:fill="auto"/>
                </w:tcPr>
                <w:p w14:paraId="0B3EC362" w14:textId="77777777" w:rsidR="00A50C9F" w:rsidRPr="00DE2245" w:rsidRDefault="00A50C9F" w:rsidP="00A50C9F">
                  <w:pPr>
                    <w:spacing w:line="240" w:lineRule="auto"/>
                    <w:rPr>
                      <w:rFonts w:ascii="Calibri" w:hAnsi="Calibri"/>
                    </w:rPr>
                  </w:pPr>
                </w:p>
              </w:tc>
            </w:tr>
            <w:tr w:rsidR="00A50C9F" w:rsidRPr="00DE2245" w14:paraId="48467328" w14:textId="77777777">
              <w:tc>
                <w:tcPr>
                  <w:tcW w:w="1075" w:type="dxa"/>
                  <w:shd w:val="clear" w:color="auto" w:fill="auto"/>
                </w:tcPr>
                <w:p w14:paraId="2ED5A1B4"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54A9387B" w14:textId="77777777" w:rsidR="00A50C9F" w:rsidRPr="00DE2245" w:rsidRDefault="00A50C9F" w:rsidP="00A50C9F">
                  <w:pPr>
                    <w:spacing w:line="240" w:lineRule="auto"/>
                    <w:rPr>
                      <w:rFonts w:ascii="Calibri" w:hAnsi="Calibri"/>
                    </w:rPr>
                  </w:pPr>
                </w:p>
              </w:tc>
              <w:tc>
                <w:tcPr>
                  <w:tcW w:w="6722" w:type="dxa"/>
                  <w:shd w:val="clear" w:color="auto" w:fill="auto"/>
                </w:tcPr>
                <w:p w14:paraId="7AE8991A" w14:textId="77777777" w:rsidR="00A50C9F" w:rsidRPr="00DE2245" w:rsidRDefault="00A50C9F" w:rsidP="00A50C9F">
                  <w:pPr>
                    <w:spacing w:line="240" w:lineRule="auto"/>
                    <w:rPr>
                      <w:rFonts w:ascii="Calibri" w:hAnsi="Calibri"/>
                    </w:rPr>
                  </w:pPr>
                </w:p>
              </w:tc>
            </w:tr>
          </w:tbl>
          <w:p w14:paraId="51BC90FC" w14:textId="77777777" w:rsidR="00A50C9F" w:rsidRPr="00DE2245" w:rsidRDefault="00A50C9F" w:rsidP="00A50C9F">
            <w:pPr>
              <w:spacing w:line="240" w:lineRule="auto"/>
              <w:rPr>
                <w:rFonts w:ascii="Calibri" w:hAnsi="Calibri"/>
                <w:szCs w:val="24"/>
              </w:rPr>
            </w:pPr>
          </w:p>
        </w:tc>
      </w:tr>
      <w:tr w:rsidR="00A50C9F" w:rsidRPr="001C3532" w14:paraId="1986AADF" w14:textId="77777777">
        <w:trPr>
          <w:trHeight w:val="360"/>
        </w:trPr>
        <w:tc>
          <w:tcPr>
            <w:tcW w:w="1818" w:type="dxa"/>
            <w:tcBorders>
              <w:bottom w:val="single" w:sz="4" w:space="0" w:color="auto"/>
            </w:tcBorders>
            <w:shd w:val="clear" w:color="auto" w:fill="F2F2F2"/>
            <w:vAlign w:val="center"/>
          </w:tcPr>
          <w:p w14:paraId="52A86675" w14:textId="77777777"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14:paraId="216F6987" w14:textId="77777777"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14:paraId="4A301D69" w14:textId="77777777"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14:paraId="32E515EB" w14:textId="77777777" w:rsidR="00A50C9F" w:rsidRPr="00DE2245" w:rsidRDefault="0071586A" w:rsidP="00A50C9F">
            <w:pPr>
              <w:spacing w:line="240" w:lineRule="auto"/>
              <w:rPr>
                <w:rFonts w:ascii="Calibri" w:hAnsi="Calibri"/>
              </w:rPr>
            </w:pPr>
            <w:hyperlink r:id="rId41" w:history="1">
              <w:r w:rsidR="00002A6C" w:rsidRPr="00DE2245">
                <w:rPr>
                  <w:rStyle w:val="Hyperlink"/>
                  <w:rFonts w:ascii="Calibri" w:hAnsi="Calibri"/>
                </w:rPr>
                <w:t>Policy-staff@icann.org</w:t>
              </w:r>
            </w:hyperlink>
            <w:r w:rsidR="00002A6C" w:rsidRPr="00DE2245">
              <w:rPr>
                <w:rFonts w:ascii="Calibri" w:hAnsi="Calibri"/>
              </w:rPr>
              <w:t xml:space="preserve"> </w:t>
            </w:r>
          </w:p>
        </w:tc>
      </w:tr>
    </w:tbl>
    <w:p w14:paraId="5E55DFF6" w14:textId="77777777" w:rsidR="00A50C9F" w:rsidRPr="00AF2333" w:rsidRDefault="00A50C9F" w:rsidP="00A50C9F">
      <w:pPr>
        <w:suppressAutoHyphens w:val="0"/>
        <w:rPr>
          <w:rFonts w:ascii="Calibri" w:hAnsi="Calibri"/>
          <w:sz w:val="22"/>
          <w:szCs w:val="22"/>
          <w:lang w:val="en-US" w:eastAsia="en-US"/>
        </w:rPr>
      </w:pPr>
    </w:p>
    <w:p w14:paraId="1F7DCDFD" w14:textId="60813537" w:rsidR="00604AA8" w:rsidRDefault="00A157E2" w:rsidP="00604AA8">
      <w:pPr>
        <w:pStyle w:val="Heading1"/>
        <w:rPr>
          <w:rFonts w:ascii="Calibri" w:hAnsi="Calibri"/>
          <w:color w:val="365F91"/>
          <w:sz w:val="32"/>
        </w:rPr>
      </w:pPr>
      <w:bookmarkStart w:id="863" w:name="_Toc357543167"/>
      <w:ins w:id="864" w:author="Berry Cobb" w:date="2013-05-29T08:20:00Z">
        <w:r>
          <w:rPr>
            <w:rFonts w:ascii="Calibri" w:hAnsi="Calibri"/>
            <w:color w:val="365F91"/>
            <w:sz w:val="32"/>
          </w:rPr>
          <w:br w:type="page"/>
        </w:r>
      </w:ins>
      <w:bookmarkStart w:id="865" w:name="_Toc357579154"/>
      <w:bookmarkStart w:id="866" w:name="_Toc357602751"/>
      <w:r w:rsidR="00604AA8" w:rsidRPr="00F23C69">
        <w:rPr>
          <w:rFonts w:ascii="Calibri" w:hAnsi="Calibri"/>
          <w:color w:val="365F91"/>
          <w:sz w:val="32"/>
        </w:rPr>
        <w:lastRenderedPageBreak/>
        <w:t xml:space="preserve">Annex </w:t>
      </w:r>
      <w:r w:rsidR="00604AA8">
        <w:rPr>
          <w:rFonts w:ascii="Calibri" w:hAnsi="Calibri"/>
          <w:color w:val="365F91"/>
          <w:sz w:val="32"/>
        </w:rPr>
        <w:t>3</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863"/>
      <w:bookmarkEnd w:id="865"/>
      <w:bookmarkEnd w:id="866"/>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14:paraId="1AE2C063" w14:textId="77777777"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385432C9"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112D14A0"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097CFC2B"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14:paraId="1873926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7FB436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54703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B612274" w14:textId="77777777" w:rsidR="00C91FE4" w:rsidRPr="00100745" w:rsidRDefault="0071586A">
            <w:pPr>
              <w:spacing w:line="260" w:lineRule="atLeast"/>
              <w:rPr>
                <w:rFonts w:ascii="Calibri" w:hAnsi="Calibri"/>
                <w:color w:val="000000"/>
                <w:sz w:val="20"/>
              </w:rPr>
            </w:pPr>
            <w:hyperlink r:id="rId42" w:history="1">
              <w:r w:rsidR="00C91FE4" w:rsidRPr="00100745">
                <w:rPr>
                  <w:rStyle w:val="Hyperlink"/>
                  <w:rFonts w:ascii="Calibri" w:hAnsi="Calibri"/>
                  <w:color w:val="326CA6"/>
                  <w:sz w:val="20"/>
                </w:rPr>
                <w:t>SOI</w:t>
              </w:r>
            </w:hyperlink>
          </w:p>
        </w:tc>
      </w:tr>
      <w:tr w:rsidR="00C91FE4" w:rsidRPr="003235DE" w14:paraId="1EC15BE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C39611"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E60C33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2D37C5" w14:textId="77777777" w:rsidR="00C91FE4" w:rsidRPr="00100745" w:rsidRDefault="0071586A">
            <w:pPr>
              <w:spacing w:line="260" w:lineRule="atLeast"/>
              <w:rPr>
                <w:rFonts w:ascii="Calibri" w:hAnsi="Calibri"/>
                <w:color w:val="000000"/>
                <w:sz w:val="20"/>
              </w:rPr>
            </w:pPr>
            <w:hyperlink r:id="rId43" w:history="1">
              <w:r w:rsidR="00C91FE4" w:rsidRPr="00100745">
                <w:rPr>
                  <w:rStyle w:val="Hyperlink"/>
                  <w:rFonts w:ascii="Calibri" w:hAnsi="Calibri"/>
                  <w:color w:val="326CA6"/>
                  <w:sz w:val="20"/>
                </w:rPr>
                <w:t>SOI</w:t>
              </w:r>
            </w:hyperlink>
          </w:p>
        </w:tc>
      </w:tr>
      <w:tr w:rsidR="00C91FE4" w:rsidRPr="003235DE" w14:paraId="4D22A8D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EF96DD"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7B9658"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4383C3" w14:textId="77777777" w:rsidR="00C91FE4" w:rsidRPr="00100745" w:rsidRDefault="0071586A">
            <w:pPr>
              <w:spacing w:line="260" w:lineRule="atLeast"/>
              <w:rPr>
                <w:rFonts w:ascii="Calibri" w:hAnsi="Calibri"/>
                <w:color w:val="000000"/>
                <w:sz w:val="20"/>
              </w:rPr>
            </w:pPr>
            <w:hyperlink r:id="rId44" w:history="1">
              <w:r w:rsidR="00C91FE4" w:rsidRPr="00100745">
                <w:rPr>
                  <w:rStyle w:val="Hyperlink"/>
                  <w:rFonts w:ascii="Calibri" w:hAnsi="Calibri"/>
                  <w:color w:val="326CA6"/>
                  <w:sz w:val="20"/>
                </w:rPr>
                <w:t>SOI</w:t>
              </w:r>
            </w:hyperlink>
          </w:p>
        </w:tc>
      </w:tr>
      <w:tr w:rsidR="00C91FE4" w:rsidRPr="003235DE" w14:paraId="1FBC96B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5B4AB4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F1CAFB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8D09C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3826B1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0EDF31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394B88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785C86" w14:textId="77777777" w:rsidR="00C91FE4" w:rsidRPr="00100745" w:rsidRDefault="0071586A">
            <w:pPr>
              <w:spacing w:line="260" w:lineRule="atLeast"/>
              <w:rPr>
                <w:rFonts w:ascii="Calibri" w:hAnsi="Calibri"/>
                <w:color w:val="000000"/>
                <w:sz w:val="20"/>
              </w:rPr>
            </w:pPr>
            <w:hyperlink r:id="rId45" w:history="1">
              <w:r w:rsidR="00C91FE4" w:rsidRPr="00100745">
                <w:rPr>
                  <w:rStyle w:val="Hyperlink"/>
                  <w:rFonts w:ascii="Calibri" w:hAnsi="Calibri"/>
                  <w:color w:val="326CA6"/>
                  <w:sz w:val="20"/>
                </w:rPr>
                <w:t>SOI</w:t>
              </w:r>
            </w:hyperlink>
          </w:p>
        </w:tc>
      </w:tr>
      <w:tr w:rsidR="00C91FE4" w:rsidRPr="003235DE" w14:paraId="6425A4D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52B56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063A2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EF12502" w14:textId="77777777" w:rsidR="00C91FE4" w:rsidRPr="00100745" w:rsidRDefault="0071586A">
            <w:pPr>
              <w:spacing w:line="260" w:lineRule="atLeast"/>
              <w:rPr>
                <w:rFonts w:ascii="Calibri" w:hAnsi="Calibri"/>
                <w:color w:val="000000"/>
                <w:sz w:val="20"/>
              </w:rPr>
            </w:pPr>
            <w:hyperlink r:id="rId46" w:history="1">
              <w:r w:rsidR="00C91FE4" w:rsidRPr="00100745">
                <w:rPr>
                  <w:rStyle w:val="Hyperlink"/>
                  <w:rFonts w:ascii="Calibri" w:hAnsi="Calibri"/>
                  <w:color w:val="326CA6"/>
                  <w:sz w:val="20"/>
                </w:rPr>
                <w:t>SOI</w:t>
              </w:r>
            </w:hyperlink>
          </w:p>
        </w:tc>
      </w:tr>
      <w:tr w:rsidR="00C91FE4" w:rsidRPr="003235DE" w14:paraId="6AD54B6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313076"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1CD15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998ED53" w14:textId="77777777" w:rsidR="00C91FE4" w:rsidRPr="00100745" w:rsidRDefault="0071586A">
            <w:pPr>
              <w:spacing w:line="260" w:lineRule="atLeast"/>
              <w:rPr>
                <w:rFonts w:ascii="Calibri" w:hAnsi="Calibri"/>
                <w:color w:val="000000"/>
                <w:sz w:val="20"/>
              </w:rPr>
            </w:pPr>
            <w:hyperlink r:id="rId47" w:history="1">
              <w:r w:rsidR="00C91FE4" w:rsidRPr="00100745">
                <w:rPr>
                  <w:rStyle w:val="Hyperlink"/>
                  <w:rFonts w:ascii="Calibri" w:hAnsi="Calibri"/>
                  <w:color w:val="326CA6"/>
                  <w:sz w:val="20"/>
                </w:rPr>
                <w:t>SOI</w:t>
              </w:r>
            </w:hyperlink>
          </w:p>
        </w:tc>
      </w:tr>
      <w:tr w:rsidR="00C91FE4" w:rsidRPr="003235DE" w14:paraId="287BBAB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BA04B0" w14:textId="77777777" w:rsidR="00C91FE4" w:rsidRPr="00100745" w:rsidRDefault="00C91FE4">
            <w:pPr>
              <w:pStyle w:val="NormalWeb"/>
              <w:spacing w:line="260" w:lineRule="atLeast"/>
              <w:rPr>
                <w:rFonts w:ascii="Calibri" w:hAnsi="Calibri"/>
                <w:color w:val="000000"/>
                <w:sz w:val="20"/>
              </w:rPr>
            </w:pPr>
            <w:proofErr w:type="spellStart"/>
            <w:r w:rsidRPr="00100745">
              <w:rPr>
                <w:rFonts w:ascii="Calibri" w:hAnsi="Calibri"/>
                <w:color w:val="000000"/>
                <w:sz w:val="20"/>
              </w:rPr>
              <w:t>Rafik</w:t>
            </w:r>
            <w:proofErr w:type="spellEnd"/>
            <w:r w:rsidRPr="00100745">
              <w:rPr>
                <w:rFonts w:ascii="Calibri" w:hAnsi="Calibri"/>
                <w:color w:val="000000"/>
                <w:sz w:val="20"/>
              </w:rPr>
              <w:t xml:space="preserve"> </w:t>
            </w:r>
            <w:proofErr w:type="spellStart"/>
            <w:r w:rsidRPr="00100745">
              <w:rPr>
                <w:rFonts w:ascii="Calibri" w:hAnsi="Calibri"/>
                <w:color w:val="000000"/>
                <w:sz w:val="20"/>
              </w:rPr>
              <w:t>Dammak</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5280D1"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224CA90" w14:textId="77777777" w:rsidR="00C91FE4" w:rsidRPr="00100745" w:rsidRDefault="0071586A">
            <w:pPr>
              <w:spacing w:line="260" w:lineRule="atLeast"/>
              <w:rPr>
                <w:rFonts w:ascii="Calibri" w:hAnsi="Calibri"/>
                <w:color w:val="000000"/>
                <w:sz w:val="20"/>
              </w:rPr>
            </w:pPr>
            <w:hyperlink r:id="rId48" w:history="1">
              <w:r w:rsidR="00C91FE4" w:rsidRPr="00100745">
                <w:rPr>
                  <w:rStyle w:val="Hyperlink"/>
                  <w:rFonts w:ascii="Calibri" w:hAnsi="Calibri"/>
                  <w:color w:val="326CA6"/>
                  <w:sz w:val="20"/>
                </w:rPr>
                <w:t>SOI</w:t>
              </w:r>
            </w:hyperlink>
          </w:p>
        </w:tc>
      </w:tr>
      <w:tr w:rsidR="00C91FE4" w:rsidRPr="003235DE" w14:paraId="56D8540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B71ED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52679C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1A2A60" w14:textId="77777777" w:rsidR="00C91FE4" w:rsidRPr="00100745" w:rsidRDefault="0071586A">
            <w:pPr>
              <w:spacing w:line="260" w:lineRule="atLeast"/>
              <w:rPr>
                <w:rFonts w:ascii="Calibri" w:hAnsi="Calibri"/>
                <w:color w:val="000000"/>
                <w:sz w:val="20"/>
              </w:rPr>
            </w:pPr>
            <w:hyperlink r:id="rId49" w:history="1">
              <w:r w:rsidR="00C91FE4" w:rsidRPr="00100745">
                <w:rPr>
                  <w:rStyle w:val="Hyperlink"/>
                  <w:rFonts w:ascii="Calibri" w:hAnsi="Calibri"/>
                  <w:color w:val="326CA6"/>
                  <w:sz w:val="20"/>
                </w:rPr>
                <w:t>SOI</w:t>
              </w:r>
            </w:hyperlink>
          </w:p>
        </w:tc>
      </w:tr>
      <w:tr w:rsidR="00C91FE4" w:rsidRPr="003235DE" w14:paraId="3A4FDAC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1B8DD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01E5FE0"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8511999" w14:textId="77777777" w:rsidR="00C91FE4" w:rsidRPr="00100745" w:rsidRDefault="0071586A">
            <w:pPr>
              <w:spacing w:line="260" w:lineRule="atLeast"/>
              <w:rPr>
                <w:rFonts w:ascii="Calibri" w:hAnsi="Calibri"/>
                <w:color w:val="000000"/>
                <w:sz w:val="20"/>
              </w:rPr>
            </w:pPr>
            <w:hyperlink r:id="rId50" w:history="1">
              <w:r w:rsidR="00C91FE4" w:rsidRPr="00100745">
                <w:rPr>
                  <w:rStyle w:val="Hyperlink"/>
                  <w:rFonts w:ascii="Calibri" w:hAnsi="Calibri"/>
                  <w:color w:val="326CA6"/>
                  <w:sz w:val="20"/>
                </w:rPr>
                <w:t>SOI</w:t>
              </w:r>
            </w:hyperlink>
          </w:p>
        </w:tc>
      </w:tr>
      <w:tr w:rsidR="00C91FE4" w:rsidRPr="003235DE" w14:paraId="2EE434C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88AFC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ACB4014"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66053F" w14:textId="77777777" w:rsidR="00C91FE4" w:rsidRPr="00100745" w:rsidRDefault="0071586A">
            <w:pPr>
              <w:spacing w:line="260" w:lineRule="atLeast"/>
              <w:rPr>
                <w:rFonts w:ascii="Calibri" w:hAnsi="Calibri"/>
                <w:color w:val="000000"/>
                <w:sz w:val="20"/>
              </w:rPr>
            </w:pPr>
            <w:hyperlink r:id="rId51" w:history="1">
              <w:r w:rsidR="00C91FE4" w:rsidRPr="00100745">
                <w:rPr>
                  <w:rStyle w:val="Hyperlink"/>
                  <w:rFonts w:ascii="Calibri" w:hAnsi="Calibri"/>
                  <w:color w:val="326CA6"/>
                  <w:sz w:val="20"/>
                </w:rPr>
                <w:t>SOI</w:t>
              </w:r>
            </w:hyperlink>
          </w:p>
        </w:tc>
      </w:tr>
      <w:tr w:rsidR="00C91FE4" w:rsidRPr="003235DE" w14:paraId="19CFC4C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3C8950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Guilaine Fournet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10ACB6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629B9F5" w14:textId="77777777" w:rsidR="00C91FE4" w:rsidRPr="00100745" w:rsidRDefault="0071586A">
            <w:pPr>
              <w:spacing w:line="260" w:lineRule="atLeast"/>
              <w:rPr>
                <w:rFonts w:ascii="Calibri" w:hAnsi="Calibri"/>
                <w:color w:val="000000"/>
                <w:sz w:val="20"/>
              </w:rPr>
            </w:pPr>
            <w:hyperlink r:id="rId52" w:history="1">
              <w:r w:rsidR="00C91FE4" w:rsidRPr="00100745">
                <w:rPr>
                  <w:rStyle w:val="Hyperlink"/>
                  <w:rFonts w:ascii="Calibri" w:hAnsi="Calibri"/>
                  <w:color w:val="326CA6"/>
                  <w:sz w:val="20"/>
                </w:rPr>
                <w:t>SOI</w:t>
              </w:r>
            </w:hyperlink>
          </w:p>
        </w:tc>
      </w:tr>
      <w:tr w:rsidR="00C91FE4" w:rsidRPr="003235DE" w14:paraId="55C2F4E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BD82F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B5590FF"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CA875FB" w14:textId="77777777" w:rsidR="00C91FE4" w:rsidRPr="00100745" w:rsidRDefault="0071586A">
            <w:pPr>
              <w:spacing w:line="260" w:lineRule="atLeast"/>
              <w:rPr>
                <w:rFonts w:ascii="Calibri" w:hAnsi="Calibri"/>
                <w:color w:val="000000"/>
                <w:sz w:val="20"/>
              </w:rPr>
            </w:pPr>
            <w:hyperlink r:id="rId53" w:history="1">
              <w:r w:rsidR="00C91FE4" w:rsidRPr="00100745">
                <w:rPr>
                  <w:rStyle w:val="Hyperlink"/>
                  <w:rFonts w:ascii="Calibri" w:hAnsi="Calibri"/>
                  <w:color w:val="326CA6"/>
                  <w:sz w:val="20"/>
                </w:rPr>
                <w:t>SOI</w:t>
              </w:r>
            </w:hyperlink>
          </w:p>
        </w:tc>
      </w:tr>
      <w:tr w:rsidR="00C91FE4" w:rsidRPr="003235DE" w14:paraId="13A7E01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339154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FF2582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F2D9B33" w14:textId="77777777" w:rsidR="00C91FE4" w:rsidRPr="00100745" w:rsidRDefault="0071586A">
            <w:pPr>
              <w:spacing w:line="260" w:lineRule="atLeast"/>
              <w:rPr>
                <w:rFonts w:ascii="Calibri" w:hAnsi="Calibri"/>
                <w:color w:val="000000"/>
                <w:sz w:val="20"/>
              </w:rPr>
            </w:pPr>
            <w:hyperlink r:id="rId54" w:history="1">
              <w:r w:rsidR="00C91FE4" w:rsidRPr="00100745">
                <w:rPr>
                  <w:rStyle w:val="Hyperlink"/>
                  <w:rFonts w:ascii="Calibri" w:hAnsi="Calibri"/>
                  <w:color w:val="326CA6"/>
                  <w:sz w:val="20"/>
                </w:rPr>
                <w:t>SOI</w:t>
              </w:r>
            </w:hyperlink>
          </w:p>
        </w:tc>
      </w:tr>
      <w:tr w:rsidR="00C91FE4" w:rsidRPr="003235DE" w14:paraId="57126CE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A4D009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7E36209"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671B7A37" w14:textId="4934D20E"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2C6B05" w14:textId="77777777" w:rsidR="00C91FE4" w:rsidRPr="00100745" w:rsidRDefault="0071586A">
            <w:pPr>
              <w:spacing w:line="260" w:lineRule="atLeast"/>
              <w:rPr>
                <w:rFonts w:ascii="Calibri" w:hAnsi="Calibri"/>
                <w:color w:val="000000"/>
                <w:sz w:val="20"/>
              </w:rPr>
            </w:pPr>
            <w:hyperlink r:id="rId55" w:history="1">
              <w:r w:rsidR="00C91FE4" w:rsidRPr="00100745">
                <w:rPr>
                  <w:rStyle w:val="Hyperlink"/>
                  <w:rFonts w:ascii="Calibri" w:hAnsi="Calibri"/>
                  <w:color w:val="326CA6"/>
                  <w:sz w:val="20"/>
                </w:rPr>
                <w:t>SOI</w:t>
              </w:r>
            </w:hyperlink>
          </w:p>
        </w:tc>
      </w:tr>
      <w:tr w:rsidR="00C91FE4" w:rsidRPr="003235DE" w14:paraId="3D5052E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8E84B0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2925FF3" w14:textId="0A6B3450"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77A70C" w14:textId="77777777" w:rsidR="00C91FE4" w:rsidRPr="00100745" w:rsidRDefault="0071586A">
            <w:pPr>
              <w:spacing w:line="260" w:lineRule="atLeast"/>
              <w:rPr>
                <w:rFonts w:ascii="Calibri" w:hAnsi="Calibri"/>
                <w:color w:val="000000"/>
                <w:sz w:val="20"/>
              </w:rPr>
            </w:pPr>
            <w:hyperlink r:id="rId56" w:history="1">
              <w:r w:rsidR="00C91FE4" w:rsidRPr="00100745">
                <w:rPr>
                  <w:rStyle w:val="Hyperlink"/>
                  <w:rFonts w:ascii="Calibri" w:hAnsi="Calibri"/>
                  <w:color w:val="326CA6"/>
                  <w:sz w:val="20"/>
                </w:rPr>
                <w:t>SOI</w:t>
              </w:r>
            </w:hyperlink>
          </w:p>
        </w:tc>
      </w:tr>
      <w:tr w:rsidR="00C91FE4" w:rsidRPr="003235DE" w14:paraId="1469A61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8A173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5A9F0B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383DAB2" w14:textId="77777777" w:rsidR="00C91FE4" w:rsidRPr="00100745" w:rsidRDefault="0071586A">
            <w:pPr>
              <w:spacing w:line="260" w:lineRule="atLeast"/>
              <w:rPr>
                <w:rFonts w:ascii="Calibri" w:hAnsi="Calibri"/>
                <w:color w:val="000000"/>
                <w:sz w:val="20"/>
              </w:rPr>
            </w:pPr>
            <w:hyperlink r:id="rId57" w:history="1">
              <w:r w:rsidR="00C91FE4" w:rsidRPr="00100745">
                <w:rPr>
                  <w:rStyle w:val="Hyperlink"/>
                  <w:rFonts w:ascii="Calibri" w:hAnsi="Calibri"/>
                  <w:color w:val="326CA6"/>
                  <w:sz w:val="20"/>
                </w:rPr>
                <w:t>SOI</w:t>
              </w:r>
            </w:hyperlink>
          </w:p>
        </w:tc>
      </w:tr>
      <w:tr w:rsidR="00C91FE4" w:rsidRPr="003235DE" w14:paraId="5DF0E23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414DE5A"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C290A4" w14:textId="50652D27"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14:paraId="1FA2E60F" w14:textId="3C33CA88"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7608C3D" w14:textId="77777777" w:rsidR="00C91FE4" w:rsidRPr="00100745" w:rsidRDefault="0071586A">
            <w:pPr>
              <w:spacing w:line="260" w:lineRule="atLeast"/>
              <w:rPr>
                <w:rFonts w:ascii="Calibri" w:hAnsi="Calibri"/>
                <w:color w:val="000000"/>
                <w:sz w:val="20"/>
              </w:rPr>
            </w:pPr>
            <w:hyperlink r:id="rId58" w:history="1">
              <w:r w:rsidR="00C91FE4" w:rsidRPr="00100745">
                <w:rPr>
                  <w:rStyle w:val="Hyperlink"/>
                  <w:rFonts w:ascii="Calibri" w:hAnsi="Calibri"/>
                  <w:color w:val="326CA6"/>
                  <w:sz w:val="20"/>
                </w:rPr>
                <w:t>SOI</w:t>
              </w:r>
            </w:hyperlink>
          </w:p>
        </w:tc>
      </w:tr>
      <w:tr w:rsidR="00C91FE4" w:rsidRPr="003235DE" w14:paraId="52CBB33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24357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12336D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FBF3FA" w14:textId="77777777" w:rsidR="00C91FE4" w:rsidRPr="00100745" w:rsidRDefault="0071586A">
            <w:pPr>
              <w:spacing w:line="260" w:lineRule="atLeast"/>
              <w:rPr>
                <w:rFonts w:ascii="Calibri" w:hAnsi="Calibri"/>
                <w:color w:val="000000"/>
                <w:sz w:val="20"/>
              </w:rPr>
            </w:pPr>
            <w:hyperlink r:id="rId59" w:history="1">
              <w:r w:rsidR="00C91FE4" w:rsidRPr="00100745">
                <w:rPr>
                  <w:rStyle w:val="Hyperlink"/>
                  <w:rFonts w:ascii="Calibri" w:hAnsi="Calibri"/>
                  <w:color w:val="326CA6"/>
                  <w:sz w:val="20"/>
                </w:rPr>
                <w:t>SOI</w:t>
              </w:r>
            </w:hyperlink>
          </w:p>
        </w:tc>
      </w:tr>
      <w:tr w:rsidR="00C91FE4" w:rsidRPr="003235DE" w14:paraId="4EB206A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A7D08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9ED8CEA" w14:textId="74601E9A"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14:paraId="1FF87D34" w14:textId="5481FE91"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AE7EE6A" w14:textId="77777777" w:rsidR="00C91FE4" w:rsidRPr="00100745" w:rsidRDefault="0071586A">
            <w:pPr>
              <w:spacing w:line="260" w:lineRule="atLeast"/>
              <w:rPr>
                <w:rFonts w:ascii="Calibri" w:hAnsi="Calibri"/>
                <w:color w:val="000000"/>
                <w:sz w:val="20"/>
              </w:rPr>
            </w:pPr>
            <w:hyperlink r:id="rId60" w:history="1">
              <w:r w:rsidR="00C91FE4" w:rsidRPr="00100745">
                <w:rPr>
                  <w:rStyle w:val="Hyperlink"/>
                  <w:rFonts w:ascii="Calibri" w:hAnsi="Calibri"/>
                  <w:color w:val="326CA6"/>
                  <w:sz w:val="20"/>
                </w:rPr>
                <w:t>SOI</w:t>
              </w:r>
            </w:hyperlink>
          </w:p>
        </w:tc>
      </w:tr>
      <w:tr w:rsidR="00C91FE4" w:rsidRPr="003235DE" w14:paraId="4966C03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B67D6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F5A37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F8E1920" w14:textId="77777777" w:rsidR="00C91FE4" w:rsidRPr="00100745" w:rsidRDefault="0071586A">
            <w:pPr>
              <w:spacing w:line="260" w:lineRule="atLeast"/>
              <w:rPr>
                <w:rFonts w:ascii="Calibri" w:hAnsi="Calibri"/>
                <w:color w:val="000000"/>
                <w:sz w:val="20"/>
              </w:rPr>
            </w:pPr>
            <w:hyperlink r:id="rId61" w:history="1">
              <w:r w:rsidR="00C91FE4" w:rsidRPr="00100745">
                <w:rPr>
                  <w:rStyle w:val="Hyperlink"/>
                  <w:rFonts w:ascii="Calibri" w:hAnsi="Calibri"/>
                  <w:color w:val="326CA6"/>
                  <w:sz w:val="20"/>
                </w:rPr>
                <w:t>SOI</w:t>
              </w:r>
            </w:hyperlink>
          </w:p>
        </w:tc>
      </w:tr>
      <w:tr w:rsidR="00C91FE4" w:rsidRPr="003235DE" w14:paraId="12F9325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E98EF3"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C1DA8E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8E4F78A" w14:textId="77777777" w:rsidR="00C91FE4" w:rsidRPr="00100745" w:rsidRDefault="0071586A">
            <w:pPr>
              <w:spacing w:line="260" w:lineRule="atLeast"/>
              <w:rPr>
                <w:rFonts w:ascii="Calibri" w:hAnsi="Calibri"/>
                <w:color w:val="000000"/>
                <w:sz w:val="20"/>
              </w:rPr>
            </w:pPr>
            <w:hyperlink r:id="rId62" w:history="1">
              <w:r w:rsidR="00C91FE4" w:rsidRPr="00100745">
                <w:rPr>
                  <w:rStyle w:val="Hyperlink"/>
                  <w:rFonts w:ascii="Calibri" w:hAnsi="Calibri"/>
                  <w:color w:val="326CA6"/>
                  <w:sz w:val="20"/>
                </w:rPr>
                <w:t>SOI</w:t>
              </w:r>
            </w:hyperlink>
          </w:p>
        </w:tc>
      </w:tr>
      <w:tr w:rsidR="00C91FE4" w:rsidRPr="003235DE" w14:paraId="5BEE470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0CF8D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5B323A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46B8585" w14:textId="77777777" w:rsidR="00C91FE4" w:rsidRPr="00100745" w:rsidRDefault="0071586A">
            <w:pPr>
              <w:spacing w:line="260" w:lineRule="atLeast"/>
              <w:rPr>
                <w:rFonts w:ascii="Calibri" w:hAnsi="Calibri"/>
                <w:color w:val="000000"/>
                <w:sz w:val="20"/>
              </w:rPr>
            </w:pPr>
            <w:hyperlink r:id="rId63" w:history="1">
              <w:r w:rsidR="00C91FE4" w:rsidRPr="00100745">
                <w:rPr>
                  <w:rStyle w:val="Hyperlink"/>
                  <w:rFonts w:ascii="Calibri" w:hAnsi="Calibri"/>
                  <w:color w:val="326CA6"/>
                  <w:sz w:val="20"/>
                </w:rPr>
                <w:t>SOI</w:t>
              </w:r>
            </w:hyperlink>
          </w:p>
        </w:tc>
      </w:tr>
      <w:tr w:rsidR="00C91FE4" w:rsidRPr="003235DE" w14:paraId="4EA51E7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F27162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3875A2C"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7988DA3C" w14:textId="0A9B39A2"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2291F5E" w14:textId="77777777" w:rsidR="00C91FE4" w:rsidRPr="00100745" w:rsidRDefault="0071586A">
            <w:pPr>
              <w:spacing w:line="260" w:lineRule="atLeast"/>
              <w:rPr>
                <w:rFonts w:ascii="Calibri" w:hAnsi="Calibri"/>
                <w:color w:val="000000"/>
                <w:sz w:val="20"/>
              </w:rPr>
            </w:pPr>
            <w:hyperlink r:id="rId64" w:history="1">
              <w:r w:rsidR="00C91FE4" w:rsidRPr="00100745">
                <w:rPr>
                  <w:rStyle w:val="Hyperlink"/>
                  <w:rFonts w:ascii="Calibri" w:hAnsi="Calibri"/>
                  <w:color w:val="326CA6"/>
                  <w:sz w:val="20"/>
                </w:rPr>
                <w:t>SOI</w:t>
              </w:r>
            </w:hyperlink>
          </w:p>
        </w:tc>
      </w:tr>
      <w:tr w:rsidR="00C91FE4" w:rsidRPr="003235DE" w14:paraId="4AB0372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F8E490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Evan Leibovitch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94087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160AFC" w14:textId="77777777" w:rsidR="00C91FE4" w:rsidRPr="00100745" w:rsidRDefault="0071586A">
            <w:pPr>
              <w:spacing w:line="260" w:lineRule="atLeast"/>
              <w:rPr>
                <w:rFonts w:ascii="Calibri" w:hAnsi="Calibri"/>
                <w:color w:val="000000"/>
                <w:sz w:val="20"/>
              </w:rPr>
            </w:pPr>
            <w:hyperlink r:id="rId65" w:history="1">
              <w:r w:rsidR="00C91FE4" w:rsidRPr="00100745">
                <w:rPr>
                  <w:rStyle w:val="Hyperlink"/>
                  <w:rFonts w:ascii="Calibri" w:hAnsi="Calibri"/>
                  <w:color w:val="326CA6"/>
                  <w:sz w:val="20"/>
                </w:rPr>
                <w:t>SOI</w:t>
              </w:r>
            </w:hyperlink>
          </w:p>
        </w:tc>
      </w:tr>
      <w:tr w:rsidR="00C91FE4" w:rsidRPr="003235DE" w14:paraId="0918480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540645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55B4D7"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D07A380" w14:textId="77777777" w:rsidR="00C91FE4" w:rsidRPr="00100745" w:rsidRDefault="0071586A">
            <w:pPr>
              <w:spacing w:line="260" w:lineRule="atLeast"/>
              <w:rPr>
                <w:rFonts w:ascii="Calibri" w:hAnsi="Calibri"/>
                <w:color w:val="000000"/>
                <w:sz w:val="20"/>
              </w:rPr>
            </w:pPr>
            <w:hyperlink r:id="rId66" w:history="1">
              <w:r w:rsidR="00C91FE4" w:rsidRPr="00100745">
                <w:rPr>
                  <w:rStyle w:val="Hyperlink"/>
                  <w:rFonts w:ascii="Calibri" w:hAnsi="Calibri"/>
                  <w:color w:val="326CA6"/>
                  <w:sz w:val="20"/>
                </w:rPr>
                <w:t>SOI</w:t>
              </w:r>
            </w:hyperlink>
          </w:p>
        </w:tc>
      </w:tr>
      <w:tr w:rsidR="00C91FE4" w:rsidRPr="003235DE" w14:paraId="0DDD9C8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3902F4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727E80" w14:textId="14364DBD"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C6BC7D2" w14:textId="77777777" w:rsidR="00C91FE4" w:rsidRPr="00100745" w:rsidRDefault="0071586A">
            <w:pPr>
              <w:spacing w:line="260" w:lineRule="atLeast"/>
              <w:rPr>
                <w:rFonts w:ascii="Calibri" w:hAnsi="Calibri"/>
                <w:color w:val="000000"/>
                <w:sz w:val="20"/>
              </w:rPr>
            </w:pPr>
            <w:hyperlink r:id="rId67" w:history="1">
              <w:r w:rsidR="00C91FE4" w:rsidRPr="00100745">
                <w:rPr>
                  <w:rStyle w:val="Hyperlink"/>
                  <w:rFonts w:ascii="Calibri" w:hAnsi="Calibri"/>
                  <w:color w:val="326CA6"/>
                  <w:sz w:val="20"/>
                </w:rPr>
                <w:t>SOI</w:t>
              </w:r>
            </w:hyperlink>
          </w:p>
        </w:tc>
      </w:tr>
      <w:tr w:rsidR="00C91FE4" w:rsidRPr="003235DE" w14:paraId="341322B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CACDB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41F9A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21393A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14:paraId="7F903FC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D26914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A12F3C"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9DD8BA" w14:textId="77777777" w:rsidR="00C91FE4" w:rsidRPr="00100745" w:rsidRDefault="0071586A">
            <w:pPr>
              <w:spacing w:line="260" w:lineRule="atLeast"/>
              <w:rPr>
                <w:rFonts w:ascii="Calibri" w:hAnsi="Calibri"/>
                <w:color w:val="000000"/>
                <w:sz w:val="20"/>
              </w:rPr>
            </w:pPr>
            <w:hyperlink r:id="rId68" w:history="1">
              <w:r w:rsidR="00C91FE4" w:rsidRPr="00100745">
                <w:rPr>
                  <w:rStyle w:val="Hyperlink"/>
                  <w:rFonts w:ascii="Calibri" w:hAnsi="Calibri"/>
                  <w:color w:val="326CA6"/>
                  <w:sz w:val="20"/>
                </w:rPr>
                <w:t>SOI</w:t>
              </w:r>
            </w:hyperlink>
          </w:p>
        </w:tc>
      </w:tr>
      <w:tr w:rsidR="00C91FE4" w:rsidRPr="003235DE" w14:paraId="7B2F6B4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EC41F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Jon </w:t>
            </w:r>
            <w:proofErr w:type="spellStart"/>
            <w:r w:rsidRPr="00100745">
              <w:rPr>
                <w:rFonts w:ascii="Calibri" w:hAnsi="Calibri"/>
                <w:color w:val="000000"/>
                <w:sz w:val="20"/>
              </w:rPr>
              <w:t>Nevett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1AC485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NTAG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95F6196" w14:textId="77777777" w:rsidR="00C91FE4" w:rsidRPr="00100745" w:rsidRDefault="0071586A">
            <w:pPr>
              <w:spacing w:line="260" w:lineRule="atLeast"/>
              <w:rPr>
                <w:rFonts w:ascii="Calibri" w:hAnsi="Calibri"/>
                <w:color w:val="000000"/>
                <w:sz w:val="20"/>
              </w:rPr>
            </w:pPr>
            <w:hyperlink r:id="rId69" w:history="1">
              <w:r w:rsidR="00C91FE4" w:rsidRPr="00100745">
                <w:rPr>
                  <w:rStyle w:val="Hyperlink"/>
                  <w:rFonts w:ascii="Calibri" w:hAnsi="Calibri"/>
                  <w:color w:val="326CA6"/>
                  <w:sz w:val="20"/>
                </w:rPr>
                <w:t>SOI</w:t>
              </w:r>
            </w:hyperlink>
          </w:p>
        </w:tc>
      </w:tr>
      <w:tr w:rsidR="00C91FE4" w:rsidRPr="003235DE" w14:paraId="7B97C8A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532FD3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02A492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455342" w14:textId="77777777" w:rsidR="00C91FE4" w:rsidRPr="00100745" w:rsidRDefault="0071586A">
            <w:pPr>
              <w:spacing w:line="260" w:lineRule="atLeast"/>
              <w:rPr>
                <w:rFonts w:ascii="Calibri" w:hAnsi="Calibri"/>
                <w:color w:val="000000"/>
                <w:sz w:val="20"/>
              </w:rPr>
            </w:pPr>
            <w:hyperlink r:id="rId70" w:history="1">
              <w:r w:rsidR="00C91FE4" w:rsidRPr="00100745">
                <w:rPr>
                  <w:rStyle w:val="Hyperlink"/>
                  <w:rFonts w:ascii="Calibri" w:hAnsi="Calibri"/>
                  <w:color w:val="326CA6"/>
                  <w:sz w:val="20"/>
                </w:rPr>
                <w:t>SOI</w:t>
              </w:r>
            </w:hyperlink>
          </w:p>
        </w:tc>
      </w:tr>
      <w:tr w:rsidR="00C91FE4" w:rsidRPr="003235DE" w14:paraId="02C9E19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8F9283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88FB1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152F70" w14:textId="77777777" w:rsidR="00C91FE4" w:rsidRPr="00100745" w:rsidRDefault="0071586A">
            <w:pPr>
              <w:spacing w:line="260" w:lineRule="atLeast"/>
              <w:rPr>
                <w:rFonts w:ascii="Calibri" w:hAnsi="Calibri"/>
                <w:color w:val="000000"/>
                <w:sz w:val="20"/>
              </w:rPr>
            </w:pPr>
            <w:hyperlink r:id="rId71" w:history="1">
              <w:r w:rsidR="00C91FE4" w:rsidRPr="00100745">
                <w:rPr>
                  <w:rStyle w:val="Hyperlink"/>
                  <w:rFonts w:ascii="Calibri" w:hAnsi="Calibri"/>
                  <w:color w:val="326CA6"/>
                  <w:sz w:val="20"/>
                </w:rPr>
                <w:t>SOI</w:t>
              </w:r>
            </w:hyperlink>
          </w:p>
        </w:tc>
      </w:tr>
      <w:tr w:rsidR="00C91FE4" w:rsidRPr="003235DE" w14:paraId="6B98486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5E001C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AFD67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DC2F75B" w14:textId="77777777" w:rsidR="00C91FE4" w:rsidRPr="00100745" w:rsidRDefault="0071586A">
            <w:pPr>
              <w:spacing w:line="260" w:lineRule="atLeast"/>
              <w:rPr>
                <w:rFonts w:ascii="Calibri" w:hAnsi="Calibri"/>
                <w:color w:val="000000"/>
                <w:sz w:val="20"/>
              </w:rPr>
            </w:pPr>
            <w:hyperlink r:id="rId72" w:history="1">
              <w:r w:rsidR="00C91FE4" w:rsidRPr="00100745">
                <w:rPr>
                  <w:rStyle w:val="Hyperlink"/>
                  <w:rFonts w:ascii="Calibri" w:hAnsi="Calibri"/>
                  <w:color w:val="326CA6"/>
                  <w:sz w:val="20"/>
                </w:rPr>
                <w:t>SOI</w:t>
              </w:r>
            </w:hyperlink>
          </w:p>
        </w:tc>
      </w:tr>
      <w:tr w:rsidR="00C91FE4" w:rsidRPr="003235DE" w14:paraId="59A34AB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1DA7D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68DD2B9" w14:textId="77777777"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28BD1E5A" w14:textId="69D9F1B9"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423976" w14:textId="77777777" w:rsidR="00C91FE4" w:rsidRPr="00100745" w:rsidRDefault="0071586A">
            <w:pPr>
              <w:spacing w:line="260" w:lineRule="atLeast"/>
              <w:rPr>
                <w:rFonts w:ascii="Calibri" w:hAnsi="Calibri"/>
                <w:color w:val="000000"/>
                <w:sz w:val="20"/>
              </w:rPr>
            </w:pPr>
            <w:hyperlink r:id="rId73" w:history="1">
              <w:r w:rsidR="00C91FE4" w:rsidRPr="00100745">
                <w:rPr>
                  <w:rStyle w:val="Hyperlink"/>
                  <w:rFonts w:ascii="Calibri" w:hAnsi="Calibri"/>
                  <w:color w:val="326CA6"/>
                  <w:sz w:val="20"/>
                </w:rPr>
                <w:t>SOI</w:t>
              </w:r>
            </w:hyperlink>
          </w:p>
        </w:tc>
      </w:tr>
      <w:tr w:rsidR="00C91FE4" w:rsidRPr="003235DE" w14:paraId="0A2C34E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7743F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7879D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E6C54F" w14:textId="77777777" w:rsidR="00C91FE4" w:rsidRPr="00100745" w:rsidRDefault="0071586A">
            <w:pPr>
              <w:spacing w:line="260" w:lineRule="atLeast"/>
              <w:rPr>
                <w:rFonts w:ascii="Calibri" w:hAnsi="Calibri"/>
                <w:color w:val="000000"/>
                <w:sz w:val="20"/>
              </w:rPr>
            </w:pPr>
            <w:hyperlink r:id="rId74" w:history="1">
              <w:r w:rsidR="00C91FE4" w:rsidRPr="00100745">
                <w:rPr>
                  <w:rStyle w:val="Hyperlink"/>
                  <w:rFonts w:ascii="Calibri" w:hAnsi="Calibri"/>
                  <w:color w:val="326CA6"/>
                  <w:sz w:val="20"/>
                </w:rPr>
                <w:t>SOI</w:t>
              </w:r>
            </w:hyperlink>
          </w:p>
        </w:tc>
      </w:tr>
      <w:tr w:rsidR="00C91FE4" w:rsidRPr="003235DE" w14:paraId="42E6290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CF552A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70FCB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9B6107" w14:textId="77777777" w:rsidR="00C91FE4" w:rsidRPr="00100745" w:rsidRDefault="0071586A">
            <w:pPr>
              <w:spacing w:line="260" w:lineRule="atLeast"/>
              <w:rPr>
                <w:rFonts w:ascii="Calibri" w:hAnsi="Calibri"/>
                <w:color w:val="000000"/>
                <w:sz w:val="20"/>
              </w:rPr>
            </w:pPr>
            <w:hyperlink r:id="rId75" w:history="1">
              <w:r w:rsidR="00C91FE4" w:rsidRPr="00100745">
                <w:rPr>
                  <w:rStyle w:val="Hyperlink"/>
                  <w:rFonts w:ascii="Calibri" w:hAnsi="Calibri"/>
                  <w:color w:val="326CA6"/>
                  <w:sz w:val="20"/>
                </w:rPr>
                <w:t>SOI</w:t>
              </w:r>
            </w:hyperlink>
          </w:p>
        </w:tc>
      </w:tr>
      <w:tr w:rsidR="00C91FE4" w:rsidRPr="003235DE" w14:paraId="14D2B86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2BFCE9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364B4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971FBB9" w14:textId="77777777" w:rsidR="00C91FE4" w:rsidRPr="00100745" w:rsidRDefault="0071586A">
            <w:pPr>
              <w:spacing w:line="260" w:lineRule="atLeast"/>
              <w:rPr>
                <w:rFonts w:ascii="Calibri" w:hAnsi="Calibri"/>
                <w:color w:val="000000"/>
                <w:sz w:val="20"/>
              </w:rPr>
            </w:pPr>
            <w:hyperlink r:id="rId76" w:history="1">
              <w:r w:rsidR="00C91FE4" w:rsidRPr="00100745">
                <w:rPr>
                  <w:rStyle w:val="Hyperlink"/>
                  <w:rFonts w:ascii="Calibri" w:hAnsi="Calibri"/>
                  <w:color w:val="326CA6"/>
                  <w:sz w:val="20"/>
                </w:rPr>
                <w:t>SOI</w:t>
              </w:r>
            </w:hyperlink>
          </w:p>
        </w:tc>
      </w:tr>
      <w:tr w:rsidR="00C91FE4" w:rsidRPr="003235DE" w14:paraId="7CEB07E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F848B6"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A0A686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C53FBAE" w14:textId="77777777" w:rsidR="00C91FE4" w:rsidRPr="00100745" w:rsidRDefault="0071586A">
            <w:pPr>
              <w:spacing w:line="260" w:lineRule="atLeast"/>
              <w:rPr>
                <w:rFonts w:ascii="Calibri" w:hAnsi="Calibri"/>
                <w:color w:val="000000"/>
                <w:sz w:val="20"/>
              </w:rPr>
            </w:pPr>
            <w:hyperlink r:id="rId77" w:history="1">
              <w:r w:rsidR="00C91FE4" w:rsidRPr="00100745">
                <w:rPr>
                  <w:rStyle w:val="Hyperlink"/>
                  <w:rFonts w:ascii="Calibri" w:hAnsi="Calibri"/>
                  <w:color w:val="326CA6"/>
                  <w:sz w:val="20"/>
                </w:rPr>
                <w:t>SOI</w:t>
              </w:r>
            </w:hyperlink>
          </w:p>
        </w:tc>
      </w:tr>
      <w:tr w:rsidR="00C91FE4" w:rsidRPr="003235DE" w14:paraId="6BF38BF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F9AB32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D8E791"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838892E" w14:textId="77777777" w:rsidR="00C91FE4" w:rsidRPr="00100745" w:rsidRDefault="0071586A">
            <w:pPr>
              <w:spacing w:line="260" w:lineRule="atLeast"/>
              <w:rPr>
                <w:rFonts w:ascii="Calibri" w:hAnsi="Calibri"/>
                <w:color w:val="000000"/>
                <w:sz w:val="20"/>
              </w:rPr>
            </w:pPr>
            <w:hyperlink r:id="rId78" w:history="1">
              <w:r w:rsidR="00C91FE4" w:rsidRPr="00100745">
                <w:rPr>
                  <w:rStyle w:val="Hyperlink"/>
                  <w:rFonts w:ascii="Calibri" w:hAnsi="Calibri"/>
                  <w:color w:val="326CA6"/>
                  <w:sz w:val="20"/>
                </w:rPr>
                <w:t>SOI</w:t>
              </w:r>
            </w:hyperlink>
          </w:p>
        </w:tc>
      </w:tr>
      <w:tr w:rsidR="00C91FE4" w:rsidRPr="003235DE" w14:paraId="1291890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4C7B6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Claudia MacMaster Tamarit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627435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4F0C24" w14:textId="77777777" w:rsidR="00C91FE4" w:rsidRPr="00100745" w:rsidRDefault="0071586A">
            <w:pPr>
              <w:spacing w:line="260" w:lineRule="atLeast"/>
              <w:rPr>
                <w:rFonts w:ascii="Calibri" w:hAnsi="Calibri"/>
                <w:color w:val="000000"/>
                <w:sz w:val="20"/>
              </w:rPr>
            </w:pPr>
            <w:hyperlink r:id="rId79" w:history="1">
              <w:r w:rsidR="00C91FE4" w:rsidRPr="00100745">
                <w:rPr>
                  <w:rStyle w:val="Hyperlink"/>
                  <w:rFonts w:ascii="Calibri" w:hAnsi="Calibri"/>
                  <w:color w:val="326CA6"/>
                  <w:sz w:val="20"/>
                </w:rPr>
                <w:t>SOI</w:t>
              </w:r>
            </w:hyperlink>
          </w:p>
        </w:tc>
      </w:tr>
      <w:tr w:rsidR="00C91FE4" w:rsidRPr="003235DE" w14:paraId="093F445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441F9F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Roache-Turner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1ED28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7EF9BB" w14:textId="77777777" w:rsidR="00C91FE4" w:rsidRPr="00100745" w:rsidRDefault="0071586A">
            <w:pPr>
              <w:spacing w:line="260" w:lineRule="atLeast"/>
              <w:rPr>
                <w:rFonts w:ascii="Calibri" w:hAnsi="Calibri"/>
                <w:color w:val="000000"/>
                <w:sz w:val="20"/>
              </w:rPr>
            </w:pPr>
            <w:hyperlink r:id="rId80" w:history="1">
              <w:r w:rsidR="00C91FE4" w:rsidRPr="00100745">
                <w:rPr>
                  <w:rStyle w:val="Hyperlink"/>
                  <w:rFonts w:ascii="Calibri" w:hAnsi="Calibri"/>
                  <w:color w:val="326CA6"/>
                  <w:sz w:val="20"/>
                </w:rPr>
                <w:t>SOI</w:t>
              </w:r>
            </w:hyperlink>
          </w:p>
        </w:tc>
      </w:tr>
      <w:tr w:rsidR="00C91FE4" w:rsidRPr="003235DE" w14:paraId="084BF08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2E7DE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A1B44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38DF710" w14:textId="77777777" w:rsidR="00C91FE4" w:rsidRPr="00100745" w:rsidRDefault="0071586A">
            <w:pPr>
              <w:pStyle w:val="NormalWeb"/>
              <w:spacing w:line="260" w:lineRule="atLeast"/>
              <w:rPr>
                <w:rFonts w:ascii="Calibri" w:hAnsi="Calibri"/>
                <w:color w:val="000000"/>
                <w:sz w:val="20"/>
              </w:rPr>
            </w:pPr>
            <w:hyperlink r:id="rId81" w:history="1">
              <w:r w:rsidR="00C91FE4" w:rsidRPr="00100745">
                <w:rPr>
                  <w:rStyle w:val="Hyperlink"/>
                  <w:rFonts w:ascii="Calibri" w:hAnsi="Calibri"/>
                  <w:color w:val="326CA6"/>
                  <w:sz w:val="20"/>
                </w:rPr>
                <w:t>SOI</w:t>
              </w:r>
            </w:hyperlink>
          </w:p>
        </w:tc>
      </w:tr>
      <w:tr w:rsidR="00C91FE4" w:rsidRPr="003235DE" w14:paraId="49C38F3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579BCC"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00CDC2"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E24D7E" w14:textId="77777777" w:rsidR="00C91FE4" w:rsidRPr="00100745" w:rsidRDefault="0071586A">
            <w:pPr>
              <w:spacing w:line="260" w:lineRule="atLeast"/>
              <w:rPr>
                <w:rFonts w:ascii="Calibri" w:hAnsi="Calibri"/>
                <w:color w:val="000000"/>
                <w:sz w:val="20"/>
              </w:rPr>
            </w:pPr>
            <w:hyperlink r:id="rId82" w:history="1">
              <w:r w:rsidR="00C91FE4" w:rsidRPr="00100745">
                <w:rPr>
                  <w:rStyle w:val="Hyperlink"/>
                  <w:rFonts w:ascii="Calibri" w:hAnsi="Calibri"/>
                  <w:color w:val="326CA6"/>
                  <w:sz w:val="20"/>
                </w:rPr>
                <w:t>SOI</w:t>
              </w:r>
            </w:hyperlink>
          </w:p>
        </w:tc>
      </w:tr>
      <w:tr w:rsidR="00C91FE4" w:rsidRPr="003235DE" w14:paraId="456220B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5A5D3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Wendy Seltzer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BB7DDB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C1157C" w14:textId="77777777" w:rsidR="00C91FE4" w:rsidRPr="00100745" w:rsidRDefault="0071586A">
            <w:pPr>
              <w:spacing w:line="260" w:lineRule="atLeast"/>
              <w:rPr>
                <w:rFonts w:ascii="Calibri" w:hAnsi="Calibri"/>
                <w:color w:val="000000"/>
                <w:sz w:val="20"/>
              </w:rPr>
            </w:pPr>
            <w:hyperlink r:id="rId83" w:history="1">
              <w:r w:rsidR="00C91FE4" w:rsidRPr="00100745">
                <w:rPr>
                  <w:rStyle w:val="Hyperlink"/>
                  <w:rFonts w:ascii="Calibri" w:hAnsi="Calibri"/>
                  <w:color w:val="326CA6"/>
                  <w:sz w:val="20"/>
                </w:rPr>
                <w:t>SOI</w:t>
              </w:r>
            </w:hyperlink>
          </w:p>
        </w:tc>
      </w:tr>
      <w:tr w:rsidR="00C91FE4" w:rsidRPr="003235DE" w14:paraId="4304E61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08F0C0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CDAE8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FAC60A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449C6A4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FD0C0E"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FC431E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4BC3DD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52E1D19D"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FA5AFC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548562"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8DEDA0" w14:textId="77777777" w:rsidR="00C91FE4" w:rsidRPr="00100745" w:rsidRDefault="0071586A">
            <w:pPr>
              <w:spacing w:line="260" w:lineRule="atLeast"/>
              <w:rPr>
                <w:rFonts w:ascii="Calibri" w:hAnsi="Calibri"/>
                <w:color w:val="000000"/>
                <w:sz w:val="20"/>
              </w:rPr>
            </w:pPr>
            <w:hyperlink r:id="rId84" w:history="1">
              <w:r w:rsidR="00C91FE4" w:rsidRPr="00100745">
                <w:rPr>
                  <w:rStyle w:val="Hyperlink"/>
                  <w:rFonts w:ascii="Calibri" w:hAnsi="Calibri"/>
                  <w:color w:val="326CA6"/>
                  <w:sz w:val="20"/>
                </w:rPr>
                <w:t>SOI</w:t>
              </w:r>
            </w:hyperlink>
          </w:p>
        </w:tc>
      </w:tr>
      <w:tr w:rsidR="00C91FE4" w:rsidRPr="003235DE" w14:paraId="002B13AC"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3C33609B"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1A0DFBB8"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257E7A6B" w14:textId="77777777" w:rsidR="00C91FE4" w:rsidRPr="00100745" w:rsidRDefault="00C91FE4">
            <w:pPr>
              <w:rPr>
                <w:rFonts w:ascii="Calibri" w:hAnsi="Calibri"/>
                <w:color w:val="000000"/>
                <w:sz w:val="20"/>
              </w:rPr>
            </w:pPr>
          </w:p>
        </w:tc>
      </w:tr>
      <w:tr w:rsidR="00C91FE4" w:rsidRPr="003235DE" w14:paraId="3EA3BEC7"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9E54D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828E3F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3BF581A" w14:textId="77777777" w:rsidR="00C91FE4" w:rsidRPr="00100745" w:rsidRDefault="0071586A">
            <w:pPr>
              <w:spacing w:line="260" w:lineRule="atLeast"/>
              <w:rPr>
                <w:rFonts w:ascii="Calibri" w:hAnsi="Calibri"/>
                <w:color w:val="000000"/>
                <w:sz w:val="20"/>
              </w:rPr>
            </w:pPr>
            <w:hyperlink r:id="rId85" w:history="1">
              <w:r w:rsidR="00C91FE4" w:rsidRPr="00100745">
                <w:rPr>
                  <w:rStyle w:val="Hyperlink"/>
                  <w:rFonts w:ascii="Calibri" w:hAnsi="Calibri"/>
                  <w:color w:val="326CA6"/>
                  <w:sz w:val="20"/>
                </w:rPr>
                <w:t>SOI</w:t>
              </w:r>
            </w:hyperlink>
          </w:p>
        </w:tc>
      </w:tr>
      <w:tr w:rsidR="00C91FE4" w:rsidRPr="003235DE" w14:paraId="1F2F7133"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2ADAB043"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22A8B742"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3D8B2C4E" w14:textId="77777777" w:rsidR="00C91FE4" w:rsidRPr="00100745" w:rsidRDefault="00C91FE4">
            <w:pPr>
              <w:rPr>
                <w:rFonts w:ascii="Calibri" w:hAnsi="Calibri"/>
                <w:color w:val="000000"/>
                <w:sz w:val="20"/>
              </w:rPr>
            </w:pPr>
          </w:p>
        </w:tc>
      </w:tr>
      <w:tr w:rsidR="00C91FE4" w:rsidRPr="003235DE" w14:paraId="095444F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16623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7C34DD2"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A8D49C8" w14:textId="77777777" w:rsidR="00C91FE4" w:rsidRPr="00100745" w:rsidRDefault="0071586A">
            <w:pPr>
              <w:spacing w:line="260" w:lineRule="atLeast"/>
              <w:rPr>
                <w:rFonts w:ascii="Calibri" w:hAnsi="Calibri"/>
                <w:color w:val="000000"/>
                <w:sz w:val="20"/>
              </w:rPr>
            </w:pPr>
            <w:hyperlink r:id="rId86" w:history="1">
              <w:r w:rsidR="00C91FE4" w:rsidRPr="00100745">
                <w:rPr>
                  <w:rStyle w:val="Hyperlink"/>
                  <w:rFonts w:ascii="Calibri" w:hAnsi="Calibri"/>
                  <w:color w:val="326CA6"/>
                  <w:sz w:val="20"/>
                </w:rPr>
                <w:t>SOI</w:t>
              </w:r>
            </w:hyperlink>
          </w:p>
        </w:tc>
      </w:tr>
      <w:tr w:rsidR="00C91FE4" w:rsidRPr="003235DE" w14:paraId="5F9415B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E774C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76D79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39C70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68EF2B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1177E7" w14:textId="77777777"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C31A6C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7D7A2D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7BD047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0128F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88CB20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897199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ACC216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961A1A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8240C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CFC015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E267F0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2B1CA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F611A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F0FD9E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E48BBB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5E3234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Brian Peck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CD336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3AFEA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EE50C8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755396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B884F4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554FD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6599E3A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1D6E1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814DE7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3A755F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AC6118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BF98B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051B76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F518D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6E9242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9BF8D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Julia Charvolen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A6D0F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FAB3A5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14:paraId="091D714C" w14:textId="77777777"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14:paraId="499024C2" w14:textId="77777777"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14:paraId="39DF1080" w14:textId="77777777" w:rsidR="00C91FE4" w:rsidRPr="00784F52" w:rsidRDefault="00C91FE4" w:rsidP="00C91FE4">
      <w:pPr>
        <w:pStyle w:val="LightGrid-Accent32"/>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87" w:history="1">
        <w:r w:rsidRPr="00784F52">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 xml:space="preserve">.  </w:t>
      </w:r>
    </w:p>
    <w:p w14:paraId="3D88D92A" w14:textId="77777777" w:rsidR="00C91FE4" w:rsidRPr="00784F52" w:rsidRDefault="00C91FE4" w:rsidP="00C91FE4">
      <w:pPr>
        <w:pStyle w:val="LightGrid-Accent32"/>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88" w:history="1">
        <w:r w:rsidRPr="00784F52">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 xml:space="preserve">.  </w:t>
      </w:r>
    </w:p>
    <w:p w14:paraId="691B4356" w14:textId="77777777" w:rsidR="00FE35C6" w:rsidRPr="00221BB7" w:rsidRDefault="00FE35C6" w:rsidP="00C91FE4">
      <w:pPr>
        <w:rPr>
          <w:rFonts w:asciiTheme="minorHAnsi" w:hAnsiTheme="minorHAnsi"/>
          <w:sz w:val="22"/>
          <w:szCs w:val="22"/>
        </w:rPr>
      </w:pPr>
    </w:p>
    <w:p w14:paraId="45FFF1DB" w14:textId="77777777"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06EE30FC" w14:textId="77777777"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7AD9DF87" w14:textId="77777777" w:rsidR="00C91FE4" w:rsidRDefault="00C91FE4" w:rsidP="00C91FE4">
      <w:pPr>
        <w:rPr>
          <w:rFonts w:ascii="Calibri" w:hAnsi="Calibri"/>
          <w:sz w:val="22"/>
        </w:rPr>
      </w:pPr>
      <w:r>
        <w:rPr>
          <w:rFonts w:ascii="Calibri" w:hAnsi="Calibri"/>
          <w:sz w:val="22"/>
        </w:rPr>
        <w:t>CBUC – Commercial and Business Users Constituency</w:t>
      </w:r>
    </w:p>
    <w:p w14:paraId="13612FCA" w14:textId="77777777" w:rsidR="00C91FE4" w:rsidRDefault="00C91FE4" w:rsidP="00C91FE4">
      <w:pPr>
        <w:rPr>
          <w:rFonts w:ascii="Calibri" w:hAnsi="Calibri"/>
          <w:sz w:val="22"/>
        </w:rPr>
      </w:pPr>
      <w:r>
        <w:rPr>
          <w:rFonts w:ascii="Calibri" w:hAnsi="Calibri"/>
          <w:sz w:val="22"/>
        </w:rPr>
        <w:t>NCUC – Non Commercial Users Constituency</w:t>
      </w:r>
    </w:p>
    <w:p w14:paraId="12730186" w14:textId="77777777" w:rsidR="00C91FE4" w:rsidRDefault="00C91FE4" w:rsidP="00C91FE4">
      <w:pPr>
        <w:rPr>
          <w:rFonts w:ascii="Calibri" w:hAnsi="Calibri"/>
          <w:sz w:val="22"/>
        </w:rPr>
      </w:pPr>
      <w:r>
        <w:rPr>
          <w:rFonts w:ascii="Calibri" w:hAnsi="Calibri"/>
          <w:sz w:val="22"/>
        </w:rPr>
        <w:t>IPC – Intellectual Property Constituency</w:t>
      </w:r>
    </w:p>
    <w:p w14:paraId="610E1A70" w14:textId="77777777" w:rsidR="00C91FE4" w:rsidRDefault="00C91FE4" w:rsidP="00C91FE4">
      <w:pPr>
        <w:rPr>
          <w:rFonts w:ascii="Calibri" w:hAnsi="Calibri"/>
          <w:sz w:val="22"/>
        </w:rPr>
      </w:pPr>
      <w:r>
        <w:rPr>
          <w:rFonts w:ascii="Calibri" w:hAnsi="Calibri"/>
          <w:sz w:val="22"/>
        </w:rPr>
        <w:t>ISPCP – Internet Service and Connection Providers Constituency</w:t>
      </w:r>
    </w:p>
    <w:p w14:paraId="751933B2" w14:textId="77777777"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14:paraId="62E11AEA" w14:textId="77777777" w:rsidR="00604AA8" w:rsidRPr="00C37BD1" w:rsidRDefault="00604AA8" w:rsidP="00604AA8">
      <w:pPr>
        <w:spacing w:before="240"/>
        <w:rPr>
          <w:rFonts w:ascii="Calibri" w:hAnsi="Calibri" w:cs="Calibri"/>
          <w:sz w:val="22"/>
          <w:szCs w:val="22"/>
          <w:lang w:val="en"/>
        </w:rPr>
      </w:pPr>
    </w:p>
    <w:p w14:paraId="70D26862" w14:textId="77777777"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14:paraId="52FB6E96" w14:textId="77777777" w:rsidR="00A50C9F" w:rsidRDefault="00002A6C" w:rsidP="00A50C9F">
      <w:pPr>
        <w:pStyle w:val="Heading1"/>
        <w:rPr>
          <w:rFonts w:ascii="Calibri" w:hAnsi="Calibri"/>
          <w:color w:val="365F91"/>
          <w:sz w:val="32"/>
        </w:rPr>
      </w:pPr>
      <w:bookmarkStart w:id="867" w:name="_Toc357543168"/>
      <w:bookmarkStart w:id="868" w:name="_Toc357579155"/>
      <w:bookmarkStart w:id="869" w:name="_Toc357602752"/>
      <w:r w:rsidRPr="00F17FF8">
        <w:rPr>
          <w:rFonts w:ascii="Calibri" w:hAnsi="Calibri"/>
          <w:color w:val="365F91"/>
          <w:sz w:val="32"/>
        </w:rPr>
        <w:t xml:space="preserve">Annex </w:t>
      </w:r>
      <w:r w:rsidR="00604AA8">
        <w:rPr>
          <w:rFonts w:ascii="Calibri" w:hAnsi="Calibri"/>
          <w:color w:val="365F91"/>
          <w:sz w:val="32"/>
        </w:rPr>
        <w:t>4</w:t>
      </w:r>
      <w:r w:rsidRPr="00F17FF8">
        <w:rPr>
          <w:rFonts w:ascii="Calibri" w:hAnsi="Calibri"/>
          <w:color w:val="365F91"/>
          <w:sz w:val="32"/>
        </w:rPr>
        <w:t xml:space="preserve"> – </w:t>
      </w:r>
      <w:bookmarkEnd w:id="855"/>
      <w:bookmarkEnd w:id="859"/>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867"/>
      <w:bookmarkEnd w:id="868"/>
      <w:bookmarkEnd w:id="869"/>
    </w:p>
    <w:p w14:paraId="12CE5B6B" w14:textId="77777777"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14:paraId="1195D311" w14:textId="77777777"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14:paraId="3BCEF9AF" w14:textId="77777777" w:rsidR="00A50C9F" w:rsidRPr="00DE2245" w:rsidRDefault="00A50C9F" w:rsidP="00A50C9F">
      <w:pPr>
        <w:widowControl w:val="0"/>
        <w:autoSpaceDE w:val="0"/>
        <w:autoSpaceDN w:val="0"/>
        <w:adjustRightInd w:val="0"/>
        <w:rPr>
          <w:rFonts w:ascii="Calibri" w:hAnsi="Calibri" w:cs="Verdana"/>
          <w:sz w:val="22"/>
          <w:szCs w:val="22"/>
        </w:rPr>
      </w:pPr>
    </w:p>
    <w:p w14:paraId="0E4D857F"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hyperlink r:id="rId89" w:history="1">
        <w:r w:rsidRPr="00DE2245">
          <w:rPr>
            <w:rStyle w:val="Hyperlink"/>
            <w:rFonts w:ascii="Calibri" w:hAnsi="Calibri"/>
            <w:sz w:val="22"/>
            <w:szCs w:val="22"/>
          </w:rPr>
          <w:t>gnso.secretariat@gnso.icann.org</w:t>
        </w:r>
      </w:hyperlink>
      <w:r w:rsidRPr="00DE2245">
        <w:rPr>
          <w:rFonts w:ascii="Calibri" w:hAnsi="Calibri" w:cs="Verdana"/>
          <w:sz w:val="22"/>
          <w:szCs w:val="22"/>
        </w:rPr>
        <w:t>), which will forward your statement to the Working Group.</w:t>
      </w:r>
    </w:p>
    <w:p w14:paraId="4F070139" w14:textId="77777777"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14:paraId="5AC6C85D" w14:textId="77777777"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14:paraId="17017DC4"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14:paraId="2F4283D9" w14:textId="77777777" w:rsidR="00A50C9F" w:rsidRPr="00DE2245" w:rsidRDefault="00A50C9F" w:rsidP="00A50C9F">
      <w:pPr>
        <w:widowControl w:val="0"/>
        <w:autoSpaceDE w:val="0"/>
        <w:autoSpaceDN w:val="0"/>
        <w:adjustRightInd w:val="0"/>
        <w:jc w:val="both"/>
        <w:rPr>
          <w:rFonts w:ascii="Calibri" w:hAnsi="Calibri" w:cs="Verdana"/>
          <w:sz w:val="22"/>
          <w:szCs w:val="22"/>
        </w:rPr>
      </w:pPr>
    </w:p>
    <w:p w14:paraId="25C8E5CA" w14:textId="77777777"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14:paraId="27243493" w14:textId="77777777" w:rsidR="00A50C9F" w:rsidRPr="00DE2245" w:rsidRDefault="0071586A"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90" w:history="1">
        <w:r w:rsidR="00002A6C" w:rsidRPr="00DE2245">
          <w:rPr>
            <w:rStyle w:val="Hyperlink"/>
            <w:rFonts w:ascii="Calibri" w:hAnsi="Calibri" w:cs="Verdana"/>
            <w:sz w:val="22"/>
            <w:szCs w:val="22"/>
          </w:rPr>
          <w:t>http://community.icann.org/display/GWGTCT/</w:t>
        </w:r>
      </w:hyperlink>
    </w:p>
    <w:p w14:paraId="3301BC1A" w14:textId="77777777" w:rsidR="00A50C9F" w:rsidRPr="00DE2245" w:rsidRDefault="0071586A"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91" w:history="1">
        <w:r w:rsidR="00002A6C" w:rsidRPr="00DE2245">
          <w:rPr>
            <w:rStyle w:val="Hyperlink"/>
            <w:rFonts w:ascii="Calibri" w:hAnsi="Calibri" w:cs="Verdana"/>
            <w:sz w:val="22"/>
            <w:szCs w:val="22"/>
          </w:rPr>
          <w:t>http://gnso.icann.org/en/group-activities/protection-igo-names.htm</w:t>
        </w:r>
      </w:hyperlink>
    </w:p>
    <w:p w14:paraId="6499FCF9" w14:textId="77777777" w:rsidR="00A50C9F" w:rsidRPr="00DE2245" w:rsidRDefault="00A50C9F" w:rsidP="00A50C9F">
      <w:pPr>
        <w:widowControl w:val="0"/>
        <w:autoSpaceDE w:val="0"/>
        <w:autoSpaceDN w:val="0"/>
        <w:adjustRightInd w:val="0"/>
        <w:ind w:left="720"/>
        <w:jc w:val="both"/>
        <w:rPr>
          <w:rFonts w:ascii="Calibri" w:hAnsi="Calibri" w:cs="Verdana"/>
          <w:sz w:val="22"/>
          <w:szCs w:val="22"/>
        </w:rPr>
      </w:pPr>
    </w:p>
    <w:p w14:paraId="028AB9E6" w14:textId="77777777"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14:paraId="1F0A4D13" w14:textId="77777777"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14:paraId="693BA54C" w14:textId="77777777"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14:paraId="30414BD2" w14:textId="77777777"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14:paraId="540690C1" w14:textId="77777777" w:rsidR="00A50C9F" w:rsidRPr="00DE2245" w:rsidRDefault="00A50C9F" w:rsidP="00A50C9F">
      <w:pPr>
        <w:jc w:val="both"/>
        <w:rPr>
          <w:rFonts w:ascii="Calibri" w:hAnsi="Calibri" w:cs="Verdana"/>
          <w:sz w:val="22"/>
          <w:szCs w:val="22"/>
        </w:rPr>
      </w:pPr>
    </w:p>
    <w:p w14:paraId="1AEC114F" w14:textId="77777777"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14:paraId="6D60CB54"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14:paraId="3565483B"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14:paraId="0990DCDF"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14:paraId="15761DE6"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14:paraId="6F65AD96"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14:paraId="2AC133B4"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50E93C8F"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14:paraId="1EC50E52"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14:paraId="08C32780"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14:paraId="41CF0675"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w:t>
      </w:r>
      <w:commentRangeStart w:id="870"/>
      <w:commentRangeStart w:id="871"/>
      <w:r w:rsidRPr="00DE2245">
        <w:rPr>
          <w:rFonts w:ascii="Calibri" w:hAnsi="Calibri"/>
          <w:sz w:val="22"/>
          <w:szCs w:val="22"/>
        </w:rPr>
        <w:t>identifiers</w:t>
      </w:r>
      <w:commentRangeEnd w:id="870"/>
      <w:r w:rsidR="00A62888">
        <w:rPr>
          <w:rStyle w:val="CommentReference"/>
        </w:rPr>
        <w:commentReference w:id="870"/>
      </w:r>
      <w:commentRangeEnd w:id="871"/>
      <w:r w:rsidR="007225EC">
        <w:rPr>
          <w:rStyle w:val="CommentReference"/>
        </w:rPr>
        <w:commentReference w:id="871"/>
      </w:r>
      <w:r w:rsidRPr="00DE2245">
        <w:rPr>
          <w:rFonts w:ascii="Calibri" w:hAnsi="Calibri"/>
          <w:sz w:val="22"/>
          <w:szCs w:val="22"/>
        </w:rPr>
        <w:t>.</w:t>
      </w:r>
    </w:p>
    <w:p w14:paraId="2C7A8AD8" w14:textId="77777777" w:rsidR="007E5300" w:rsidRPr="00DE2245" w:rsidRDefault="007E5300" w:rsidP="00A50C9F">
      <w:pPr>
        <w:jc w:val="both"/>
        <w:rPr>
          <w:rFonts w:ascii="Calibri" w:hAnsi="Calibri"/>
          <w:sz w:val="22"/>
          <w:szCs w:val="22"/>
        </w:rPr>
      </w:pPr>
    </w:p>
    <w:p w14:paraId="742D4BC5" w14:textId="77777777"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14:paraId="08C0B377"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14:paraId="63B1891C"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2CE5EFCF" w14:textId="77777777" w:rsidR="00A50C9F" w:rsidRPr="00DE2245" w:rsidRDefault="00A50C9F" w:rsidP="00A50C9F">
      <w:pPr>
        <w:pStyle w:val="NormalWeb"/>
        <w:ind w:left="720"/>
        <w:rPr>
          <w:rFonts w:ascii="Calibri" w:hAnsi="Calibri" w:cs="Calibri"/>
          <w:sz w:val="22"/>
          <w:szCs w:val="22"/>
        </w:rPr>
      </w:pPr>
    </w:p>
    <w:p w14:paraId="0C2D9C9D" w14:textId="79747FA9"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14:paraId="4CDDE04B"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76F26BFE" w14:textId="77777777" w:rsidR="00A50C9F" w:rsidRPr="00DE2245" w:rsidRDefault="00A50C9F" w:rsidP="00A50C9F">
      <w:pPr>
        <w:pStyle w:val="NormalWeb"/>
        <w:ind w:left="720"/>
        <w:rPr>
          <w:rFonts w:ascii="Calibri" w:hAnsi="Calibri" w:cs="Calibri"/>
          <w:sz w:val="22"/>
          <w:szCs w:val="22"/>
        </w:rPr>
      </w:pPr>
    </w:p>
    <w:p w14:paraId="4D25EBCE" w14:textId="67F217D5"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14:paraId="42D41354"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5CF66105" w14:textId="77777777" w:rsidR="00A50C9F" w:rsidRPr="00DE2245" w:rsidRDefault="00A50C9F" w:rsidP="00A50C9F">
      <w:pPr>
        <w:pStyle w:val="NormalWeb"/>
        <w:ind w:left="720"/>
        <w:rPr>
          <w:rFonts w:ascii="Calibri" w:hAnsi="Calibri" w:cs="Calibri"/>
          <w:sz w:val="22"/>
          <w:szCs w:val="22"/>
        </w:rPr>
      </w:pPr>
    </w:p>
    <w:p w14:paraId="72F4DF0B" w14:textId="4A525F93"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14:paraId="371DAE38"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08B1728A" w14:textId="77777777" w:rsidR="00A50C9F" w:rsidRPr="00DE2245" w:rsidRDefault="00A50C9F" w:rsidP="00A50C9F">
      <w:pPr>
        <w:pStyle w:val="NormalWeb"/>
        <w:ind w:left="720"/>
        <w:rPr>
          <w:rFonts w:ascii="Calibri" w:hAnsi="Calibri" w:cs="Calibri"/>
          <w:sz w:val="22"/>
          <w:szCs w:val="22"/>
        </w:rPr>
      </w:pPr>
    </w:p>
    <w:p w14:paraId="1A83C398" w14:textId="4D8947B4"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14:paraId="4BF35F2E"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5297540E" w14:textId="77777777" w:rsidR="00A50C9F" w:rsidRPr="00DE2245" w:rsidRDefault="00A50C9F" w:rsidP="00A50C9F">
      <w:pPr>
        <w:pStyle w:val="NormalWeb"/>
        <w:ind w:left="720"/>
        <w:rPr>
          <w:rFonts w:ascii="Calibri" w:hAnsi="Calibri" w:cs="Calibri"/>
          <w:sz w:val="22"/>
          <w:szCs w:val="22"/>
        </w:rPr>
      </w:pPr>
    </w:p>
    <w:p w14:paraId="12808FF4" w14:textId="7347B78D"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14:paraId="691F4893"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70300D6F" w14:textId="77777777" w:rsidR="00A50C9F" w:rsidRPr="00DE2245" w:rsidRDefault="00A50C9F" w:rsidP="00A50C9F">
      <w:pPr>
        <w:pStyle w:val="NormalWeb"/>
        <w:ind w:left="720"/>
        <w:rPr>
          <w:rFonts w:ascii="Calibri" w:hAnsi="Calibri" w:cs="Calibri"/>
          <w:sz w:val="22"/>
          <w:szCs w:val="22"/>
        </w:rPr>
      </w:pPr>
    </w:p>
    <w:p w14:paraId="7E8059F3"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14:paraId="1D07BE6F"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4D21653E" w14:textId="77777777" w:rsidR="00A50C9F" w:rsidRPr="00DE2245" w:rsidRDefault="00A50C9F" w:rsidP="00A50C9F">
      <w:pPr>
        <w:pStyle w:val="NormalWeb"/>
        <w:ind w:left="720"/>
        <w:rPr>
          <w:rFonts w:ascii="Calibri" w:hAnsi="Calibri" w:cs="Calibri"/>
          <w:sz w:val="22"/>
          <w:szCs w:val="22"/>
        </w:rPr>
      </w:pPr>
    </w:p>
    <w:p w14:paraId="1535C8DA" w14:textId="2066147A"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14:paraId="4B67180E"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4D12A827" w14:textId="77777777" w:rsidR="00A50C9F" w:rsidRPr="00DE2245" w:rsidRDefault="00A50C9F" w:rsidP="00A50C9F">
      <w:pPr>
        <w:pStyle w:val="NormalWeb"/>
        <w:jc w:val="both"/>
        <w:rPr>
          <w:rFonts w:ascii="Calibri" w:hAnsi="Calibri" w:cs="Calibri"/>
          <w:sz w:val="22"/>
          <w:szCs w:val="22"/>
        </w:rPr>
      </w:pPr>
    </w:p>
    <w:p w14:paraId="5FC9BC8E" w14:textId="77777777"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14:paraId="59536C00"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hyperlink r:id="rId92" w:history="1">
        <w:r w:rsidRPr="00DE2245">
          <w:rPr>
            <w:rStyle w:val="Hyperlink"/>
            <w:rFonts w:ascii="Calibri" w:hAnsi="Calibri" w:cs="Calibri"/>
            <w:sz w:val="22"/>
            <w:szCs w:val="22"/>
          </w:rPr>
          <w:t>http://gnso.icann.org/en/group-activities/protection-igo-names.htm</w:t>
        </w:r>
      </w:hyperlink>
      <w:r w:rsidRPr="00DE2245">
        <w:rPr>
          <w:rFonts w:ascii="Calibri" w:hAnsi="Calibri"/>
          <w:sz w:val="22"/>
          <w:szCs w:val="22"/>
        </w:rPr>
        <w:t xml:space="preserve">). </w:t>
      </w:r>
    </w:p>
    <w:p w14:paraId="706322B9"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hyperlink r:id="rId93" w:history="1">
        <w:r w:rsidRPr="00DE2245">
          <w:rPr>
            <w:rStyle w:val="Hyperlink"/>
            <w:rFonts w:ascii="Calibri" w:hAnsi="Calibri"/>
            <w:sz w:val="22"/>
            <w:szCs w:val="22"/>
          </w:rPr>
          <w:t>http://gnso.icann.org/en/issues/protection-igo-names-final-issue-report-01oct12-en.pdf</w:t>
        </w:r>
      </w:hyperlink>
      <w:r w:rsidRPr="00DE2245">
        <w:rPr>
          <w:rFonts w:ascii="Calibri" w:hAnsi="Calibri"/>
          <w:sz w:val="22"/>
          <w:szCs w:val="22"/>
        </w:rPr>
        <w:t xml:space="preserve">). </w:t>
      </w:r>
    </w:p>
    <w:p w14:paraId="26381489"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94" w:history="1">
        <w:r w:rsidRPr="00DE2245">
          <w:rPr>
            <w:rStyle w:val="Hyperlink"/>
            <w:rFonts w:ascii="Calibri" w:hAnsi="Calibri" w:cs="Calibri"/>
            <w:sz w:val="22"/>
            <w:szCs w:val="22"/>
          </w:rPr>
          <w:t>http://gnso.icann.org/en/group-activities/red-cross-ioc.htm</w:t>
        </w:r>
      </w:hyperlink>
      <w:r w:rsidRPr="00DE2245">
        <w:rPr>
          <w:rFonts w:ascii="Calibri" w:hAnsi="Calibri"/>
          <w:sz w:val="22"/>
          <w:szCs w:val="22"/>
        </w:rPr>
        <w:t>).</w:t>
      </w:r>
    </w:p>
    <w:p w14:paraId="507892E0" w14:textId="77777777"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14:paraId="3CA783AD" w14:textId="6066708B" w:rsidR="00784F52" w:rsidRPr="00604AA8" w:rsidRDefault="00784F52" w:rsidP="00604AA8">
      <w:pPr>
        <w:pStyle w:val="Heading1"/>
        <w:rPr>
          <w:rFonts w:ascii="Calibri" w:hAnsi="Calibri" w:cs="Calibri"/>
          <w:sz w:val="22"/>
          <w:szCs w:val="22"/>
          <w:lang w:val="en"/>
        </w:rPr>
      </w:pPr>
    </w:p>
    <w:p w14:paraId="017357B2" w14:textId="54F8623B" w:rsidR="00FA7163" w:rsidRDefault="00EA09DF" w:rsidP="00FA7163">
      <w:pPr>
        <w:pStyle w:val="Heading1"/>
        <w:rPr>
          <w:rFonts w:ascii="Calibri" w:hAnsi="Calibri"/>
          <w:color w:val="365F91"/>
          <w:sz w:val="32"/>
        </w:rPr>
      </w:pPr>
      <w:bookmarkStart w:id="872" w:name="_Toc357543169"/>
      <w:bookmarkStart w:id="873" w:name="_Toc357579156"/>
      <w:r>
        <w:rPr>
          <w:rFonts w:ascii="Calibri" w:hAnsi="Calibri"/>
          <w:color w:val="365F91"/>
          <w:sz w:val="32"/>
        </w:rPr>
        <w:br w:type="page"/>
      </w:r>
      <w:bookmarkStart w:id="874" w:name="_Toc357602753"/>
      <w:r w:rsidR="00FA7163" w:rsidRPr="00F23C69">
        <w:rPr>
          <w:rFonts w:ascii="Calibri" w:hAnsi="Calibri"/>
          <w:color w:val="365F91"/>
          <w:sz w:val="32"/>
        </w:rPr>
        <w:lastRenderedPageBreak/>
        <w:t xml:space="preserve">Annex </w:t>
      </w:r>
      <w:r w:rsidR="00FE39F2">
        <w:rPr>
          <w:rFonts w:ascii="Calibri" w:hAnsi="Calibri"/>
          <w:color w:val="365F91"/>
          <w:sz w:val="32"/>
        </w:rPr>
        <w:t>5</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872"/>
      <w:bookmarkEnd w:id="873"/>
      <w:bookmarkEnd w:id="874"/>
    </w:p>
    <w:p w14:paraId="40F804F5" w14:textId="77777777"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As of 11 March 2013</w:t>
      </w:r>
    </w:p>
    <w:p w14:paraId="05E2F4D0" w14:textId="77777777"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14:paraId="6ED68B47" w14:textId="77777777"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14:paraId="37AA1A14" w14:textId="77777777"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14:paraId="13B751B4" w14:textId="77777777" w:rsidR="00FA7163" w:rsidRPr="00100745" w:rsidRDefault="00FA7163" w:rsidP="00FA7163">
      <w:pPr>
        <w:rPr>
          <w:rFonts w:ascii="Calibri" w:hAnsi="Calibri"/>
          <w:sz w:val="22"/>
          <w:szCs w:val="22"/>
        </w:rPr>
      </w:pPr>
      <w:r w:rsidRPr="00100745">
        <w:rPr>
          <w:rFonts w:ascii="Calibri" w:hAnsi="Calibri"/>
          <w:sz w:val="22"/>
          <w:szCs w:val="22"/>
        </w:rPr>
        <w:t>With respect to the question of securing legal advice regarding the protection of IGO-INGO names, the WG should request from the office of the ICANN General Counsel an answer to the following question:</w:t>
      </w:r>
    </w:p>
    <w:p w14:paraId="7AC61119" w14:textId="77777777" w:rsidR="00FA7163" w:rsidRPr="00100745" w:rsidRDefault="00FA7163" w:rsidP="00FA7163">
      <w:pPr>
        <w:rPr>
          <w:rFonts w:ascii="Calibri" w:hAnsi="Calibri"/>
          <w:sz w:val="22"/>
          <w:szCs w:val="22"/>
        </w:rPr>
      </w:pPr>
    </w:p>
    <w:p w14:paraId="1B8ADA74" w14:textId="77777777" w:rsidR="00FA7163" w:rsidRPr="00100745" w:rsidRDefault="00FA7163" w:rsidP="00FA7163">
      <w:pPr>
        <w:rPr>
          <w:rFonts w:ascii="Calibri" w:hAnsi="Calibri"/>
          <w:sz w:val="22"/>
          <w:szCs w:val="22"/>
        </w:rPr>
      </w:pPr>
      <w:r w:rsidRPr="00100745">
        <w:rPr>
          <w:rFonts w:ascii="Calibri" w:hAnsi="Calibri"/>
          <w:sz w:val="22"/>
          <w:szCs w:val="22"/>
        </w:rPr>
        <w:t xml:space="preserve">Is ICANN aware of any jurisdiction in which a statute, treaty or other applicable law prohibits either or both of the following actions by or under the authority of </w:t>
      </w:r>
      <w:proofErr w:type="gramStart"/>
      <w:r w:rsidRPr="00100745">
        <w:rPr>
          <w:rFonts w:ascii="Calibri" w:hAnsi="Calibri"/>
          <w:sz w:val="22"/>
          <w:szCs w:val="22"/>
        </w:rPr>
        <w:t>ICANN:</w:t>
      </w:r>
      <w:proofErr w:type="gramEnd"/>
    </w:p>
    <w:p w14:paraId="38EB5D0C" w14:textId="77777777" w:rsidR="00FA7163" w:rsidRPr="00100745" w:rsidRDefault="00FA7163" w:rsidP="00FA7163">
      <w:pPr>
        <w:rPr>
          <w:rFonts w:ascii="Calibri" w:hAnsi="Calibri"/>
          <w:sz w:val="22"/>
          <w:szCs w:val="22"/>
        </w:rPr>
      </w:pPr>
      <w:r w:rsidRPr="00100745">
        <w:rPr>
          <w:rFonts w:ascii="Calibri" w:hAnsi="Calibri"/>
          <w:sz w:val="22"/>
          <w:szCs w:val="22"/>
        </w:rPr>
        <w:t xml:space="preserve">(a) </w:t>
      </w:r>
      <w:proofErr w:type="gramStart"/>
      <w:r w:rsidRPr="00100745">
        <w:rPr>
          <w:rFonts w:ascii="Calibri" w:hAnsi="Calibri"/>
          <w:sz w:val="22"/>
          <w:szCs w:val="22"/>
        </w:rPr>
        <w:t>the</w:t>
      </w:r>
      <w:proofErr w:type="gramEnd"/>
      <w:r w:rsidRPr="00100745">
        <w:rPr>
          <w:rFonts w:ascii="Calibri" w:hAnsi="Calibri"/>
          <w:sz w:val="22"/>
          <w:szCs w:val="22"/>
        </w:rPr>
        <w:t xml:space="preserve"> assignment by ICANN at the top level, or</w:t>
      </w:r>
    </w:p>
    <w:p w14:paraId="385D6515" w14:textId="77777777" w:rsidR="00FA7163" w:rsidRPr="00100745" w:rsidRDefault="00FA7163" w:rsidP="00FA7163">
      <w:pPr>
        <w:rPr>
          <w:rFonts w:ascii="Calibri" w:hAnsi="Calibri"/>
          <w:sz w:val="22"/>
          <w:szCs w:val="22"/>
        </w:rPr>
      </w:pPr>
      <w:r w:rsidRPr="00100745">
        <w:rPr>
          <w:rFonts w:ascii="Calibri" w:hAnsi="Calibri"/>
          <w:sz w:val="22"/>
          <w:szCs w:val="22"/>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14:paraId="71FBBAA8" w14:textId="77777777" w:rsidR="00FA7163" w:rsidRPr="00100745" w:rsidRDefault="00FA7163" w:rsidP="00FA7163">
      <w:pPr>
        <w:rPr>
          <w:rFonts w:ascii="Calibri" w:hAnsi="Calibri"/>
          <w:sz w:val="22"/>
          <w:szCs w:val="22"/>
        </w:rPr>
      </w:pPr>
      <w:r w:rsidRPr="00100745">
        <w:rPr>
          <w:rFonts w:ascii="Calibri" w:hAnsi="Calibri"/>
          <w:sz w:val="22"/>
          <w:szCs w:val="22"/>
        </w:rPr>
        <w:t>If the answer is affirmative, please specify the jurisdiction(s) and cite the law.</w:t>
      </w:r>
    </w:p>
    <w:p w14:paraId="6134ABAD" w14:textId="77777777" w:rsidR="00FA7163" w:rsidRPr="00100745" w:rsidRDefault="00FA7163" w:rsidP="00FA7163">
      <w:pPr>
        <w:rPr>
          <w:rFonts w:ascii="Calibri" w:hAnsi="Calibri"/>
          <w:sz w:val="22"/>
          <w:szCs w:val="22"/>
        </w:rPr>
      </w:pPr>
    </w:p>
    <w:p w14:paraId="3CAAF439" w14:textId="77777777" w:rsidR="00FA7163" w:rsidRPr="00100745" w:rsidRDefault="00FA7163" w:rsidP="00FA7163">
      <w:pPr>
        <w:rPr>
          <w:rFonts w:ascii="Calibri" w:hAnsi="Calibri"/>
          <w:b/>
          <w:sz w:val="22"/>
          <w:szCs w:val="22"/>
        </w:rPr>
      </w:pPr>
      <w:r w:rsidRPr="00100745">
        <w:rPr>
          <w:rFonts w:ascii="Calibri" w:hAnsi="Calibri"/>
          <w:b/>
          <w:sz w:val="22"/>
          <w:szCs w:val="22"/>
        </w:rPr>
        <w:t>Research Performed</w:t>
      </w:r>
    </w:p>
    <w:p w14:paraId="05680986" w14:textId="77777777" w:rsidR="00FA7163" w:rsidRPr="00100745" w:rsidRDefault="00FA7163" w:rsidP="00FA7163">
      <w:pPr>
        <w:rPr>
          <w:rFonts w:ascii="Calibri" w:hAnsi="Calibri"/>
          <w:sz w:val="22"/>
          <w:szCs w:val="22"/>
        </w:rPr>
      </w:pPr>
    </w:p>
    <w:p w14:paraId="034212DB" w14:textId="77777777" w:rsidR="00FA7163" w:rsidRPr="00100745" w:rsidRDefault="00FA7163" w:rsidP="00FA7163">
      <w:pPr>
        <w:rPr>
          <w:rFonts w:ascii="Calibri" w:hAnsi="Calibri"/>
          <w:sz w:val="22"/>
          <w:szCs w:val="22"/>
        </w:rPr>
      </w:pPr>
      <w:r w:rsidRPr="00100745">
        <w:rPr>
          <w:rFonts w:ascii="Calibri" w:hAnsi="Calibri"/>
          <w:sz w:val="22"/>
          <w:szCs w:val="22"/>
        </w:rP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rsidRPr="00100745">
        <w:rPr>
          <w:rFonts w:ascii="Calibri" w:hAnsi="Calibri"/>
          <w:sz w:val="22"/>
          <w:szCs w:val="22"/>
        </w:rPr>
        <w:t>)(</w:t>
      </w:r>
      <w:proofErr w:type="gramEnd"/>
      <w:r w:rsidRPr="00100745">
        <w:rPr>
          <w:rFonts w:ascii="Calibri" w:hAnsi="Calibri"/>
          <w:sz w:val="22"/>
          <w:szCs w:val="22"/>
        </w:rPr>
        <w:t xml:space="preserve">b) (the “6ter”).  This method seemed to provide a broad and objective measure for identifying protections afforded to IGOs.  As requested, the review was not </w:t>
      </w:r>
      <w:r w:rsidRPr="00100745">
        <w:rPr>
          <w:rFonts w:ascii="Calibri" w:hAnsi="Calibri"/>
          <w:sz w:val="22"/>
          <w:szCs w:val="22"/>
        </w:rPr>
        <w:lastRenderedPageBreak/>
        <w:t>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14:paraId="18D9FF61" w14:textId="77777777" w:rsidR="00FA7163" w:rsidRPr="00100745" w:rsidRDefault="00FA7163" w:rsidP="00FA7163">
      <w:pPr>
        <w:rPr>
          <w:rFonts w:ascii="Calibri" w:hAnsi="Calibri"/>
          <w:sz w:val="22"/>
          <w:szCs w:val="22"/>
        </w:rPr>
      </w:pPr>
    </w:p>
    <w:p w14:paraId="7E26D8F8" w14:textId="77777777" w:rsidR="00FA7163" w:rsidRPr="00100745" w:rsidRDefault="00FA7163" w:rsidP="00FA7163">
      <w:pPr>
        <w:rPr>
          <w:rFonts w:ascii="Calibri" w:hAnsi="Calibri"/>
          <w:sz w:val="22"/>
          <w:szCs w:val="22"/>
        </w:rPr>
      </w:pPr>
      <w:r w:rsidRPr="00100745">
        <w:rPr>
          <w:rFonts w:ascii="Calibri" w:hAnsi="Calibri"/>
          <w:b/>
          <w:sz w:val="22"/>
          <w:szCs w:val="22"/>
        </w:rPr>
        <w:t>Executive Summary</w:t>
      </w:r>
    </w:p>
    <w:p w14:paraId="335EA3CC" w14:textId="77777777" w:rsidR="00FA7163" w:rsidRPr="00100745" w:rsidRDefault="00FA7163" w:rsidP="00FA7163">
      <w:pPr>
        <w:rPr>
          <w:rFonts w:ascii="Calibri" w:hAnsi="Calibri"/>
          <w:sz w:val="22"/>
          <w:szCs w:val="22"/>
        </w:rPr>
      </w:pPr>
    </w:p>
    <w:p w14:paraId="50BE8CC5" w14:textId="6B4A64CC" w:rsidR="00FA7163" w:rsidRPr="00100745" w:rsidRDefault="00FA7163" w:rsidP="00FA7163">
      <w:pPr>
        <w:rPr>
          <w:rFonts w:ascii="Calibri" w:hAnsi="Calibri"/>
          <w:sz w:val="22"/>
          <w:szCs w:val="22"/>
        </w:rPr>
      </w:pPr>
      <w:commentRangeStart w:id="875"/>
      <w:r w:rsidRPr="00100745">
        <w:rPr>
          <w:rFonts w:ascii="Calibri" w:hAnsi="Calibri"/>
          <w:sz w:val="22"/>
          <w:szCs w:val="22"/>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commentRangeEnd w:id="875"/>
      <w:r w:rsidR="00FF4A32">
        <w:rPr>
          <w:rStyle w:val="CommentReference"/>
        </w:rPr>
        <w:commentReference w:id="875"/>
      </w:r>
    </w:p>
    <w:p w14:paraId="392B3C3B" w14:textId="77777777" w:rsidR="00FA7163" w:rsidRPr="00100745" w:rsidRDefault="00FA7163" w:rsidP="00FA7163">
      <w:pPr>
        <w:rPr>
          <w:rFonts w:ascii="Calibri" w:hAnsi="Calibri"/>
          <w:sz w:val="22"/>
          <w:szCs w:val="22"/>
        </w:rPr>
      </w:pPr>
    </w:p>
    <w:p w14:paraId="4AB27508" w14:textId="77777777" w:rsidR="00FA7163" w:rsidRPr="00100745" w:rsidRDefault="00FA7163" w:rsidP="00FA7163">
      <w:pPr>
        <w:rPr>
          <w:rFonts w:ascii="Calibri" w:hAnsi="Calibri"/>
          <w:sz w:val="22"/>
          <w:szCs w:val="22"/>
        </w:rPr>
      </w:pPr>
      <w:r w:rsidRPr="00100745">
        <w:rPr>
          <w:rFonts w:ascii="Calibri" w:hAnsi="Calibri"/>
          <w:sz w:val="22"/>
          <w:szCs w:val="22"/>
        </w:rP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rsidRPr="00100745">
        <w:rPr>
          <w:rFonts w:ascii="Calibri" w:hAnsi="Calibri"/>
          <w:sz w:val="22"/>
          <w:szCs w:val="22"/>
        </w:rPr>
        <w:t>New</w:t>
      </w:r>
      <w:proofErr w:type="gramEnd"/>
      <w:r w:rsidRPr="00100745">
        <w:rPr>
          <w:rFonts w:ascii="Calibri" w:hAnsi="Calibri"/>
          <w:sz w:val="22"/>
          <w:szCs w:val="22"/>
        </w:rP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14:paraId="3B408654" w14:textId="77777777" w:rsidR="00FA7163" w:rsidRPr="00100745" w:rsidRDefault="00FA7163" w:rsidP="00FA7163">
      <w:pPr>
        <w:rPr>
          <w:rFonts w:ascii="Calibri" w:hAnsi="Calibri"/>
          <w:sz w:val="22"/>
          <w:szCs w:val="22"/>
        </w:rPr>
      </w:pPr>
    </w:p>
    <w:p w14:paraId="356E16DD" w14:textId="77777777" w:rsidR="00FA7163" w:rsidRPr="00100745" w:rsidRDefault="00FA7163" w:rsidP="00FA7163">
      <w:pPr>
        <w:rPr>
          <w:rFonts w:ascii="Calibri" w:hAnsi="Calibri"/>
          <w:sz w:val="22"/>
          <w:szCs w:val="22"/>
        </w:rPr>
      </w:pPr>
      <w:r w:rsidRPr="00100745">
        <w:rPr>
          <w:rFonts w:ascii="Calibri" w:hAnsi="Calibri"/>
          <w:sz w:val="22"/>
          <w:szCs w:val="22"/>
        </w:rPr>
        <w:t xml:space="preserve">For the names and acronyms of IGOs, ICANN’s research focused on whether any special status afforded to those names and acronyms by virtue of the protection granted by Article </w:t>
      </w:r>
      <w:proofErr w:type="gramStart"/>
      <w:r w:rsidRPr="00100745">
        <w:rPr>
          <w:rFonts w:ascii="Calibri" w:hAnsi="Calibri"/>
          <w:sz w:val="22"/>
          <w:szCs w:val="22"/>
        </w:rPr>
        <w:t>6ter(</w:t>
      </w:r>
      <w:proofErr w:type="gramEnd"/>
      <w:r w:rsidRPr="00100745">
        <w:rPr>
          <w:rFonts w:ascii="Calibri" w:hAnsi="Calibri"/>
          <w:sz w:val="22"/>
          <w:szCs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w:t>
      </w:r>
    </w:p>
    <w:p w14:paraId="5B6FE7A9" w14:textId="77777777" w:rsidR="00FA7163" w:rsidRPr="00100745" w:rsidRDefault="00FA7163" w:rsidP="00FA7163">
      <w:pPr>
        <w:rPr>
          <w:rFonts w:ascii="Calibri" w:hAnsi="Calibri"/>
          <w:sz w:val="22"/>
          <w:szCs w:val="22"/>
        </w:rPr>
      </w:pPr>
    </w:p>
    <w:p w14:paraId="6F173441" w14:textId="32CA8B5E" w:rsidR="00FA7163" w:rsidRPr="00100745" w:rsidRDefault="00FA7163" w:rsidP="00FA7163">
      <w:pPr>
        <w:rPr>
          <w:rFonts w:ascii="Calibri" w:hAnsi="Calibri"/>
          <w:sz w:val="22"/>
          <w:szCs w:val="22"/>
        </w:rPr>
      </w:pPr>
      <w:commentRangeStart w:id="876"/>
      <w:r w:rsidRPr="00100745">
        <w:rPr>
          <w:rFonts w:ascii="Calibri" w:hAnsi="Calibri"/>
          <w:sz w:val="22"/>
          <w:szCs w:val="22"/>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commentRangeEnd w:id="876"/>
      <w:r w:rsidR="00FF4A32">
        <w:rPr>
          <w:rStyle w:val="CommentReference"/>
        </w:rPr>
        <w:commentReference w:id="876"/>
      </w:r>
    </w:p>
    <w:p w14:paraId="683C9719" w14:textId="77777777" w:rsidR="00FA7163" w:rsidRPr="00100745" w:rsidRDefault="00FA7163" w:rsidP="00FA7163">
      <w:pPr>
        <w:rPr>
          <w:rFonts w:ascii="Calibri" w:hAnsi="Calibri"/>
          <w:sz w:val="22"/>
          <w:szCs w:val="22"/>
        </w:rPr>
      </w:pPr>
    </w:p>
    <w:p w14:paraId="777D9317" w14:textId="1132DC10" w:rsidR="00FA7163" w:rsidRPr="00100745" w:rsidRDefault="00FA7163" w:rsidP="00FA7163">
      <w:pPr>
        <w:rPr>
          <w:rFonts w:ascii="Calibri" w:hAnsi="Calibri"/>
          <w:sz w:val="22"/>
          <w:szCs w:val="22"/>
        </w:rPr>
      </w:pPr>
      <w:commentRangeStart w:id="877"/>
      <w:r w:rsidRPr="00100745">
        <w:rPr>
          <w:rFonts w:ascii="Calibri" w:hAnsi="Calibri"/>
          <w:sz w:val="22"/>
          <w:szCs w:val="22"/>
        </w:rPr>
        <w:t>Each registry operator and registrar has an independent obligation to abide by applicable laws</w:t>
      </w:r>
      <w:commentRangeEnd w:id="877"/>
      <w:r w:rsidR="00FF4A32">
        <w:rPr>
          <w:rStyle w:val="CommentReference"/>
        </w:rPr>
        <w:commentReference w:id="877"/>
      </w:r>
      <w:r w:rsidRPr="00100745">
        <w:rPr>
          <w:rFonts w:ascii="Calibri" w:hAnsi="Calibri"/>
          <w:sz w:val="22"/>
          <w:szCs w:val="22"/>
        </w:rPr>
        <w:t xml:space="preserve">.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14:paraId="2780C09C" w14:textId="77777777" w:rsidR="00FA7163" w:rsidRPr="00100745" w:rsidRDefault="00FA7163" w:rsidP="00FA7163">
      <w:pPr>
        <w:rPr>
          <w:rFonts w:ascii="Calibri" w:hAnsi="Calibri"/>
          <w:sz w:val="22"/>
          <w:szCs w:val="22"/>
        </w:rPr>
      </w:pPr>
    </w:p>
    <w:p w14:paraId="1169DFB1" w14:textId="77777777" w:rsidR="00FA7163" w:rsidRPr="00100745" w:rsidRDefault="00FA7163" w:rsidP="00FA7163">
      <w:pPr>
        <w:rPr>
          <w:rFonts w:ascii="Calibri" w:hAnsi="Calibri"/>
          <w:sz w:val="22"/>
          <w:szCs w:val="22"/>
        </w:rPr>
      </w:pPr>
      <w:r w:rsidRPr="00100745">
        <w:rPr>
          <w:rFonts w:ascii="Calibri" w:hAnsi="Calibri"/>
          <w:sz w:val="22"/>
          <w:szCs w:val="22"/>
        </w:rP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w:t>
      </w:r>
      <w:r w:rsidRPr="00100745">
        <w:rPr>
          <w:rFonts w:ascii="Calibri" w:hAnsi="Calibri"/>
          <w:sz w:val="22"/>
          <w:szCs w:val="22"/>
        </w:rPr>
        <w:lastRenderedPageBreak/>
        <w:t xml:space="preserve">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14:paraId="25B73390" w14:textId="77777777" w:rsidR="00FA7163" w:rsidRPr="00100745" w:rsidRDefault="00FA7163" w:rsidP="00FA7163">
      <w:pPr>
        <w:rPr>
          <w:rFonts w:ascii="Calibri" w:hAnsi="Calibri"/>
          <w:sz w:val="22"/>
          <w:szCs w:val="22"/>
        </w:rPr>
      </w:pPr>
    </w:p>
    <w:p w14:paraId="0041DFE0" w14:textId="77777777" w:rsidR="00FA7163" w:rsidRPr="00100745" w:rsidRDefault="00FA7163" w:rsidP="00F041AE">
      <w:pPr>
        <w:suppressAutoHyphens w:val="0"/>
        <w:spacing w:line="240" w:lineRule="auto"/>
        <w:rPr>
          <w:rFonts w:ascii="Calibri" w:hAnsi="Calibri"/>
          <w:b/>
          <w:sz w:val="22"/>
          <w:szCs w:val="22"/>
        </w:rPr>
        <w:sectPr w:rsidR="00FA7163" w:rsidRPr="00100745" w:rsidSect="00A50C9F">
          <w:pgSz w:w="12240" w:h="15840"/>
          <w:pgMar w:top="1440" w:right="1800" w:bottom="1440" w:left="1440" w:header="720" w:footer="720" w:gutter="0"/>
          <w:cols w:space="720"/>
          <w:docGrid w:linePitch="360"/>
        </w:sectPr>
      </w:pPr>
    </w:p>
    <w:p w14:paraId="7A364F91" w14:textId="5CDBAE1E" w:rsidR="00FA7163" w:rsidRPr="00100745" w:rsidRDefault="00FA7163" w:rsidP="00FA7163">
      <w:pPr>
        <w:rPr>
          <w:rFonts w:ascii="Calibri" w:hAnsi="Calibri"/>
          <w:b/>
          <w:sz w:val="22"/>
          <w:szCs w:val="22"/>
        </w:rPr>
      </w:pPr>
      <w:commentRangeStart w:id="878"/>
      <w:r w:rsidRPr="00100745">
        <w:rPr>
          <w:rFonts w:ascii="Calibri" w:hAnsi="Calibri"/>
          <w:b/>
          <w:sz w:val="22"/>
          <w:szCs w:val="22"/>
        </w:rPr>
        <w:lastRenderedPageBreak/>
        <w:t>Survey of Jurisdictions</w:t>
      </w:r>
      <w:commentRangeEnd w:id="878"/>
      <w:r w:rsidR="007E3AC7">
        <w:rPr>
          <w:rStyle w:val="CommentReference"/>
        </w:rPr>
        <w:commentReference w:id="878"/>
      </w:r>
    </w:p>
    <w:p w14:paraId="10975A8D" w14:textId="77777777" w:rsidR="00FA7163" w:rsidRPr="00100745" w:rsidRDefault="00FA7163" w:rsidP="00FA7163">
      <w:pPr>
        <w:rPr>
          <w:rFonts w:ascii="Calibri" w:hAnsi="Calibri"/>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6300"/>
      </w:tblGrid>
      <w:tr w:rsidR="00FA7163" w:rsidRPr="00784F52" w14:paraId="25A153EB" w14:textId="77777777" w:rsidTr="00830CE5">
        <w:trPr>
          <w:tblHeader/>
        </w:trPr>
        <w:tc>
          <w:tcPr>
            <w:tcW w:w="1548" w:type="dxa"/>
            <w:shd w:val="clear" w:color="auto" w:fill="auto"/>
          </w:tcPr>
          <w:p w14:paraId="19799217" w14:textId="77777777" w:rsidR="00FA7163" w:rsidRPr="00100745" w:rsidRDefault="00FA7163" w:rsidP="00830CE5">
            <w:pPr>
              <w:rPr>
                <w:rFonts w:ascii="Calibri" w:hAnsi="Calibri"/>
                <w:b/>
                <w:sz w:val="22"/>
                <w:szCs w:val="22"/>
                <w:u w:val="single"/>
              </w:rPr>
            </w:pPr>
            <w:r w:rsidRPr="00100745">
              <w:rPr>
                <w:rFonts w:ascii="Calibri" w:hAnsi="Calibri"/>
                <w:b/>
                <w:sz w:val="22"/>
                <w:szCs w:val="22"/>
                <w:u w:val="single"/>
              </w:rPr>
              <w:t>Jurisdiction</w:t>
            </w:r>
          </w:p>
        </w:tc>
        <w:tc>
          <w:tcPr>
            <w:tcW w:w="5580" w:type="dxa"/>
            <w:shd w:val="clear" w:color="auto" w:fill="auto"/>
          </w:tcPr>
          <w:p w14:paraId="67E63F0A" w14:textId="77777777" w:rsidR="00FA7163" w:rsidRPr="00100745" w:rsidRDefault="00FA7163" w:rsidP="00830CE5">
            <w:pPr>
              <w:rPr>
                <w:rFonts w:ascii="Calibri" w:hAnsi="Calibri"/>
                <w:b/>
                <w:sz w:val="22"/>
                <w:szCs w:val="22"/>
                <w:u w:val="single"/>
              </w:rPr>
            </w:pPr>
            <w:r w:rsidRPr="00100745">
              <w:rPr>
                <w:rFonts w:ascii="Calibri" w:hAnsi="Calibri"/>
                <w:b/>
                <w:sz w:val="22"/>
                <w:szCs w:val="22"/>
                <w:u w:val="single"/>
              </w:rPr>
              <w:t>IOC/RCRC Protections</w:t>
            </w:r>
          </w:p>
        </w:tc>
        <w:tc>
          <w:tcPr>
            <w:tcW w:w="6300" w:type="dxa"/>
            <w:shd w:val="clear" w:color="auto" w:fill="auto"/>
          </w:tcPr>
          <w:p w14:paraId="070D55CD" w14:textId="77777777" w:rsidR="00FA7163" w:rsidRPr="00100745" w:rsidRDefault="00FA7163" w:rsidP="00830CE5">
            <w:pPr>
              <w:rPr>
                <w:rFonts w:ascii="Calibri" w:hAnsi="Calibri"/>
                <w:b/>
                <w:sz w:val="22"/>
                <w:szCs w:val="22"/>
                <w:u w:val="single"/>
              </w:rPr>
            </w:pPr>
            <w:r w:rsidRPr="00100745">
              <w:rPr>
                <w:rFonts w:ascii="Calibri" w:hAnsi="Calibri"/>
                <w:b/>
                <w:sz w:val="22"/>
                <w:szCs w:val="22"/>
                <w:u w:val="single"/>
              </w:rPr>
              <w:t>IGO Protections (or other INGOs, where applicable)</w:t>
            </w:r>
          </w:p>
        </w:tc>
      </w:tr>
      <w:tr w:rsidR="00FA7163" w:rsidRPr="00784F52" w14:paraId="3BE1CA57" w14:textId="77777777" w:rsidTr="00830CE5">
        <w:tc>
          <w:tcPr>
            <w:tcW w:w="1548" w:type="dxa"/>
            <w:shd w:val="clear" w:color="auto" w:fill="auto"/>
          </w:tcPr>
          <w:p w14:paraId="391D2BEC" w14:textId="77777777" w:rsidR="00FA7163" w:rsidRPr="00100745" w:rsidRDefault="00FA7163" w:rsidP="00830CE5">
            <w:pPr>
              <w:rPr>
                <w:rFonts w:ascii="Calibri" w:hAnsi="Calibri"/>
                <w:sz w:val="22"/>
                <w:szCs w:val="22"/>
              </w:rPr>
            </w:pPr>
            <w:r w:rsidRPr="00100745">
              <w:rPr>
                <w:rFonts w:ascii="Calibri" w:hAnsi="Calibri"/>
                <w:sz w:val="22"/>
                <w:szCs w:val="22"/>
              </w:rPr>
              <w:t>Australia</w:t>
            </w:r>
          </w:p>
        </w:tc>
        <w:tc>
          <w:tcPr>
            <w:tcW w:w="5580" w:type="dxa"/>
            <w:shd w:val="clear" w:color="auto" w:fill="auto"/>
          </w:tcPr>
          <w:p w14:paraId="2F2AD680" w14:textId="77777777" w:rsidR="00FA7163" w:rsidRPr="00100745" w:rsidRDefault="00FA7163" w:rsidP="00830CE5">
            <w:pPr>
              <w:rPr>
                <w:rFonts w:ascii="Calibri" w:hAnsi="Calibri"/>
                <w:sz w:val="22"/>
                <w:szCs w:val="22"/>
              </w:rPr>
            </w:pPr>
            <w:r w:rsidRPr="00100745">
              <w:rPr>
                <w:rFonts w:ascii="Calibri" w:hAnsi="Calibri"/>
                <w:sz w:val="22"/>
                <w:szCs w:val="22"/>
              </w:rPr>
              <w:t xml:space="preserve">While there are no specific prohibitions for the use of names related to the IOC at the top-level or second-level, the </w:t>
            </w:r>
            <w:r w:rsidRPr="00100745">
              <w:rPr>
                <w:rFonts w:ascii="Calibri" w:hAnsi="Calibri"/>
                <w:i/>
                <w:sz w:val="22"/>
                <w:szCs w:val="22"/>
              </w:rPr>
              <w:t>Olympic Insignia Protection Act 1987</w:t>
            </w:r>
            <w:r w:rsidRPr="00100745">
              <w:rPr>
                <w:rFonts w:ascii="Calibri" w:hAnsi="Calibri"/>
                <w:sz w:val="22"/>
                <w:szCs w:val="22"/>
              </w:rPr>
              <w:t xml:space="preserve"> (</w:t>
            </w:r>
            <w:proofErr w:type="spellStart"/>
            <w:r w:rsidRPr="00100745">
              <w:rPr>
                <w:rFonts w:ascii="Calibri" w:hAnsi="Calibri"/>
                <w:sz w:val="22"/>
                <w:szCs w:val="22"/>
              </w:rPr>
              <w:t>Cth</w:t>
            </w:r>
            <w:proofErr w:type="spellEnd"/>
            <w:r w:rsidRPr="00100745">
              <w:rPr>
                <w:rFonts w:ascii="Calibri" w:hAnsi="Calibri"/>
                <w:sz w:val="22"/>
                <w:szCs w:val="22"/>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14:paraId="1973B735" w14:textId="77777777" w:rsidR="00FA7163" w:rsidRPr="00100745" w:rsidRDefault="00FA7163" w:rsidP="00830CE5">
            <w:pPr>
              <w:rPr>
                <w:rFonts w:ascii="Calibri" w:hAnsi="Calibri"/>
                <w:sz w:val="22"/>
                <w:szCs w:val="22"/>
              </w:rPr>
            </w:pPr>
          </w:p>
          <w:p w14:paraId="07482368" w14:textId="77777777" w:rsidR="00FA7163" w:rsidRPr="00100745" w:rsidRDefault="00FA7163" w:rsidP="00830CE5">
            <w:pPr>
              <w:rPr>
                <w:rFonts w:ascii="Calibri" w:hAnsi="Calibri"/>
                <w:sz w:val="22"/>
                <w:szCs w:val="22"/>
              </w:rPr>
            </w:pPr>
            <w:r w:rsidRPr="00100745">
              <w:rPr>
                <w:rFonts w:ascii="Calibri" w:hAnsi="Calibri"/>
                <w:sz w:val="22"/>
                <w:szCs w:val="22"/>
              </w:rPr>
              <w:t xml:space="preserve">For RCRC names, the </w:t>
            </w:r>
            <w:r w:rsidRPr="00100745">
              <w:rPr>
                <w:rFonts w:ascii="Calibri" w:hAnsi="Calibri"/>
                <w:i/>
                <w:sz w:val="22"/>
                <w:szCs w:val="22"/>
              </w:rPr>
              <w:t>Geneva Conventions Act 1957</w:t>
            </w:r>
            <w:r w:rsidRPr="00100745">
              <w:rPr>
                <w:rFonts w:ascii="Calibri" w:hAnsi="Calibri"/>
                <w:sz w:val="22"/>
                <w:szCs w:val="22"/>
              </w:rPr>
              <w:t xml:space="preserve"> (</w:t>
            </w:r>
            <w:proofErr w:type="spellStart"/>
            <w:r w:rsidRPr="00100745">
              <w:rPr>
                <w:rFonts w:ascii="Calibri" w:hAnsi="Calibri"/>
                <w:sz w:val="22"/>
                <w:szCs w:val="22"/>
              </w:rPr>
              <w:t>Cth</w:t>
            </w:r>
            <w:proofErr w:type="spellEnd"/>
            <w:r w:rsidRPr="00100745">
              <w:rPr>
                <w:rFonts w:ascii="Calibri" w:hAnsi="Calibri"/>
                <w:sz w:val="22"/>
                <w:szCs w:val="22"/>
              </w:rPr>
              <w:t>) prevents any unauthorized use of specific RC related expressions, which would arguably apply to domain names at any level.</w:t>
            </w:r>
          </w:p>
        </w:tc>
        <w:tc>
          <w:tcPr>
            <w:tcW w:w="6300" w:type="dxa"/>
            <w:shd w:val="clear" w:color="auto" w:fill="auto"/>
          </w:tcPr>
          <w:p w14:paraId="7582F444" w14:textId="77777777" w:rsidR="00FA7163" w:rsidRPr="00100745" w:rsidRDefault="00FA7163" w:rsidP="00830CE5">
            <w:pPr>
              <w:rPr>
                <w:rFonts w:ascii="Calibri" w:hAnsi="Calibri"/>
                <w:sz w:val="22"/>
                <w:szCs w:val="22"/>
              </w:rPr>
            </w:pPr>
            <w:r w:rsidRPr="00100745">
              <w:rPr>
                <w:rFonts w:ascii="Calibri" w:hAnsi="Calibri"/>
                <w:sz w:val="22"/>
                <w:szCs w:val="22"/>
              </w:rPr>
              <w:t xml:space="preserve">The </w:t>
            </w:r>
            <w:r w:rsidRPr="00100745">
              <w:rPr>
                <w:rFonts w:ascii="Calibri" w:hAnsi="Calibri"/>
                <w:i/>
                <w:sz w:val="22"/>
                <w:szCs w:val="22"/>
              </w:rPr>
              <w:t>International Organisations (Privileges and Immunities) Act 1963</w:t>
            </w:r>
            <w:r w:rsidRPr="00100745">
              <w:rPr>
                <w:rFonts w:ascii="Calibri" w:hAnsi="Calibri"/>
                <w:sz w:val="22"/>
                <w:szCs w:val="22"/>
              </w:rPr>
              <w:t xml:space="preserve"> (</w:t>
            </w:r>
            <w:proofErr w:type="spellStart"/>
            <w:r w:rsidRPr="00100745">
              <w:rPr>
                <w:rFonts w:ascii="Calibri" w:hAnsi="Calibri"/>
                <w:sz w:val="22"/>
                <w:szCs w:val="22"/>
              </w:rPr>
              <w:t>Cth</w:t>
            </w:r>
            <w:proofErr w:type="spellEnd"/>
            <w:r w:rsidRPr="00100745">
              <w:rPr>
                <w:rFonts w:ascii="Calibri" w:hAnsi="Calibri"/>
                <w:sz w:val="22"/>
                <w:szCs w:val="22"/>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FA7163" w:rsidRPr="00784F52" w14:paraId="5432D8D6" w14:textId="77777777" w:rsidTr="00830CE5">
        <w:tc>
          <w:tcPr>
            <w:tcW w:w="1548" w:type="dxa"/>
            <w:shd w:val="clear" w:color="auto" w:fill="auto"/>
          </w:tcPr>
          <w:p w14:paraId="601C4C30" w14:textId="77777777" w:rsidR="00FA7163" w:rsidRPr="00100745" w:rsidRDefault="00FA7163" w:rsidP="00830CE5">
            <w:pPr>
              <w:rPr>
                <w:rFonts w:ascii="Calibri" w:hAnsi="Calibri"/>
                <w:sz w:val="22"/>
                <w:szCs w:val="22"/>
              </w:rPr>
            </w:pPr>
            <w:r w:rsidRPr="00100745">
              <w:rPr>
                <w:rFonts w:ascii="Calibri" w:hAnsi="Calibri"/>
                <w:sz w:val="22"/>
                <w:szCs w:val="22"/>
              </w:rPr>
              <w:t>Brazil</w:t>
            </w:r>
          </w:p>
        </w:tc>
        <w:tc>
          <w:tcPr>
            <w:tcW w:w="5580" w:type="dxa"/>
            <w:shd w:val="clear" w:color="auto" w:fill="auto"/>
          </w:tcPr>
          <w:p w14:paraId="38A3AC73" w14:textId="77777777" w:rsidR="00FA7163" w:rsidRPr="00100745" w:rsidRDefault="00FA7163" w:rsidP="00830CE5">
            <w:pPr>
              <w:rPr>
                <w:rFonts w:ascii="Calibri" w:hAnsi="Calibri"/>
                <w:sz w:val="22"/>
                <w:szCs w:val="22"/>
              </w:rPr>
            </w:pPr>
            <w:r w:rsidRPr="00100745">
              <w:rPr>
                <w:rFonts w:ascii="Calibri" w:hAnsi="Calibri"/>
                <w:sz w:val="22"/>
                <w:szCs w:val="22"/>
              </w:rPr>
              <w:t xml:space="preserve">The Olympic Act, Law No. 12.035/2009 could be used to impose liability for the approval/registration of a TLD or second-level domain name, and explicitly mentions domain web sites as one of the areas of protections for marks </w:t>
            </w:r>
            <w:r w:rsidRPr="00100745">
              <w:rPr>
                <w:rFonts w:ascii="Calibri" w:hAnsi="Calibri"/>
                <w:sz w:val="22"/>
                <w:szCs w:val="22"/>
              </w:rPr>
              <w:lastRenderedPageBreak/>
              <w:t>related to the 2016 Olympic Games.  Prior approval is needed for any usage.</w:t>
            </w:r>
          </w:p>
          <w:p w14:paraId="7A1B778A" w14:textId="77777777" w:rsidR="00FA7163" w:rsidRPr="00100745" w:rsidRDefault="00FA7163" w:rsidP="00830CE5">
            <w:pPr>
              <w:rPr>
                <w:rFonts w:ascii="Calibri" w:hAnsi="Calibri"/>
                <w:sz w:val="22"/>
                <w:szCs w:val="22"/>
              </w:rPr>
            </w:pPr>
            <w:r w:rsidRPr="00100745">
              <w:rPr>
                <w:rFonts w:ascii="Calibri" w:hAnsi="Calibri"/>
                <w:sz w:val="22"/>
                <w:szCs w:val="22"/>
              </w:rPr>
              <w:t>Certain Red Cross marks are protected under Decree 2380/1910.  The 1910 decree does not mention domain names.</w:t>
            </w:r>
          </w:p>
          <w:p w14:paraId="0AC5D914" w14:textId="77777777" w:rsidR="00FA7163" w:rsidRPr="00100745" w:rsidRDefault="00FA7163" w:rsidP="00830CE5">
            <w:pPr>
              <w:rPr>
                <w:rFonts w:ascii="Calibri" w:hAnsi="Calibri"/>
                <w:sz w:val="22"/>
                <w:szCs w:val="22"/>
              </w:rPr>
            </w:pPr>
            <w:r w:rsidRPr="00100745">
              <w:rPr>
                <w:rFonts w:ascii="Calibri" w:hAnsi="Calibri"/>
                <w:sz w:val="22"/>
                <w:szCs w:val="22"/>
              </w:rPr>
              <w:t>Brazilian Civil Law Code could possibly be used as a basis for liability as well.</w:t>
            </w:r>
          </w:p>
        </w:tc>
        <w:tc>
          <w:tcPr>
            <w:tcW w:w="6300" w:type="dxa"/>
            <w:shd w:val="clear" w:color="auto" w:fill="auto"/>
          </w:tcPr>
          <w:p w14:paraId="632595FA" w14:textId="77777777" w:rsidR="00FA7163" w:rsidRPr="00100745" w:rsidRDefault="00FA7163" w:rsidP="00830CE5">
            <w:pPr>
              <w:rPr>
                <w:rFonts w:ascii="Calibri" w:eastAsia="SimSun" w:hAnsi="Calibri"/>
                <w:color w:val="000000"/>
                <w:sz w:val="22"/>
                <w:szCs w:val="22"/>
                <w:lang w:eastAsia="zh-CN"/>
              </w:rPr>
            </w:pPr>
            <w:r w:rsidRPr="00100745">
              <w:rPr>
                <w:rFonts w:ascii="Calibri" w:hAnsi="Calibri"/>
                <w:sz w:val="22"/>
                <w:szCs w:val="22"/>
              </w:rPr>
              <w:lastRenderedPageBreak/>
              <w:t>FIFA has similar protections to the Olympics Law under the ““General World Cup Law” (Law no. 12.663/2012), and expressly directs NIC.br to reject “</w:t>
            </w:r>
            <w:r w:rsidRPr="00100745">
              <w:rPr>
                <w:rFonts w:ascii="Calibri" w:eastAsia="SimSun" w:hAnsi="Calibri"/>
                <w:color w:val="000000"/>
                <w:sz w:val="22"/>
                <w:szCs w:val="22"/>
                <w:lang w:eastAsia="zh-CN"/>
              </w:rPr>
              <w:t>domain name registrations which utilizes identical or similar expressions / terms to FIFA’s trademarks.”</w:t>
            </w:r>
          </w:p>
          <w:p w14:paraId="33F77D20" w14:textId="77777777" w:rsidR="00FA7163" w:rsidRPr="00100745" w:rsidRDefault="00FA7163" w:rsidP="00830CE5">
            <w:pPr>
              <w:rPr>
                <w:rFonts w:ascii="Calibri" w:eastAsia="SimSun" w:hAnsi="Calibri"/>
                <w:color w:val="000000"/>
                <w:sz w:val="22"/>
                <w:szCs w:val="22"/>
                <w:lang w:eastAsia="zh-CN"/>
              </w:rPr>
            </w:pPr>
          </w:p>
          <w:p w14:paraId="3887FE48" w14:textId="77777777" w:rsidR="00FA7163" w:rsidRPr="00100745" w:rsidRDefault="00FA7163" w:rsidP="00830CE5">
            <w:pPr>
              <w:rPr>
                <w:rFonts w:ascii="Calibri" w:hAnsi="Calibri"/>
                <w:sz w:val="22"/>
                <w:szCs w:val="22"/>
              </w:rPr>
            </w:pPr>
            <w:r w:rsidRPr="00100745">
              <w:rPr>
                <w:rFonts w:ascii="Calibri" w:eastAsia="SimSun" w:hAnsi="Calibri"/>
                <w:color w:val="000000"/>
                <w:sz w:val="22"/>
                <w:szCs w:val="22"/>
                <w:lang w:eastAsia="zh-CN"/>
              </w:rPr>
              <w:t xml:space="preserve">More generally, Brazil has ratified the Paris </w:t>
            </w:r>
            <w:proofErr w:type="gramStart"/>
            <w:r w:rsidRPr="00100745">
              <w:rPr>
                <w:rFonts w:ascii="Calibri" w:eastAsia="SimSun" w:hAnsi="Calibri"/>
                <w:color w:val="000000"/>
                <w:sz w:val="22"/>
                <w:szCs w:val="22"/>
                <w:lang w:eastAsia="zh-CN"/>
              </w:rPr>
              <w:t>Convention,</w:t>
            </w:r>
            <w:proofErr w:type="gramEnd"/>
            <w:r w:rsidRPr="00100745">
              <w:rPr>
                <w:rFonts w:ascii="Calibri" w:eastAsia="SimSun" w:hAnsi="Calibri"/>
                <w:color w:val="000000"/>
                <w:sz w:val="22"/>
                <w:szCs w:val="22"/>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sidRPr="00100745">
              <w:rPr>
                <w:rFonts w:ascii="Calibri" w:eastAsia="SimSun" w:hAnsi="Calibri"/>
                <w:color w:val="000000"/>
                <w:sz w:val="22"/>
                <w:szCs w:val="22"/>
                <w:lang w:eastAsia="zh-CN"/>
              </w:rPr>
              <w:t>country,</w:t>
            </w:r>
            <w:proofErr w:type="gramEnd"/>
            <w:r w:rsidRPr="00100745">
              <w:rPr>
                <w:rFonts w:ascii="Calibri" w:eastAsia="SimSun" w:hAnsi="Calibri"/>
                <w:color w:val="000000"/>
                <w:sz w:val="22"/>
                <w:szCs w:val="22"/>
                <w:lang w:eastAsia="zh-CN"/>
              </w:rPr>
              <w:t xml:space="preserve"> however, the success of the challenge would vary from case to case.</w:t>
            </w:r>
          </w:p>
        </w:tc>
      </w:tr>
      <w:tr w:rsidR="00FA7163" w:rsidRPr="00784F52" w14:paraId="3B30E060" w14:textId="77777777" w:rsidTr="00830CE5">
        <w:tc>
          <w:tcPr>
            <w:tcW w:w="1548" w:type="dxa"/>
            <w:shd w:val="clear" w:color="auto" w:fill="auto"/>
          </w:tcPr>
          <w:p w14:paraId="3DB56AED"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Canada</w:t>
            </w:r>
          </w:p>
        </w:tc>
        <w:tc>
          <w:tcPr>
            <w:tcW w:w="5580" w:type="dxa"/>
            <w:shd w:val="clear" w:color="auto" w:fill="auto"/>
          </w:tcPr>
          <w:p w14:paraId="73D3D020" w14:textId="77777777" w:rsidR="00FA7163" w:rsidRPr="00100745" w:rsidRDefault="00FA7163" w:rsidP="00830CE5">
            <w:pPr>
              <w:rPr>
                <w:rFonts w:ascii="Calibri" w:hAnsi="Calibri"/>
                <w:sz w:val="22"/>
                <w:szCs w:val="22"/>
              </w:rPr>
            </w:pPr>
            <w:r w:rsidRPr="00100745">
              <w:rPr>
                <w:rFonts w:ascii="Calibri" w:hAnsi="Calibri"/>
                <w:i/>
                <w:sz w:val="22"/>
                <w:szCs w:val="22"/>
              </w:rPr>
              <w:t>Trade-marks Act</w:t>
            </w:r>
            <w:r w:rsidRPr="00100745">
              <w:rPr>
                <w:rFonts w:ascii="Calibri" w:hAnsi="Calibri"/>
                <w:sz w:val="22"/>
                <w:szCs w:val="22"/>
              </w:rPr>
              <w:t>, R.S.C., 1985, c. T-13, Subsection (9</w:t>
            </w:r>
            <w:proofErr w:type="gramStart"/>
            <w:r w:rsidRPr="00100745">
              <w:rPr>
                <w:rFonts w:ascii="Calibri" w:hAnsi="Calibri"/>
                <w:sz w:val="22"/>
                <w:szCs w:val="22"/>
              </w:rPr>
              <w:t>)(</w:t>
            </w:r>
            <w:proofErr w:type="gramEnd"/>
            <w:r w:rsidRPr="00100745">
              <w:rPr>
                <w:rFonts w:ascii="Calibri" w:hAnsi="Calibri"/>
                <w:sz w:val="22"/>
                <w:szCs w:val="22"/>
              </w:rPr>
              <w:t xml:space="preserve">1)(f) protects certain emblems and marks related to the Red Cross.  The </w:t>
            </w:r>
            <w:r w:rsidRPr="00100745">
              <w:rPr>
                <w:rFonts w:ascii="Calibri" w:hAnsi="Calibri"/>
                <w:i/>
                <w:sz w:val="22"/>
                <w:szCs w:val="22"/>
              </w:rPr>
              <w:t>Olympic and Paralympic Marks Act</w:t>
            </w:r>
            <w:r w:rsidRPr="00100745">
              <w:rPr>
                <w:rFonts w:ascii="Calibri" w:hAnsi="Calibri"/>
                <w:sz w:val="22"/>
                <w:szCs w:val="22"/>
              </w:rPr>
              <w:t>, S.C. 2007, c. 25 (“OPMA”) protects marks related to the IOC (including translations).  Some of the marks are also protected as official marks that are registered in Canada.</w:t>
            </w:r>
          </w:p>
          <w:p w14:paraId="1FE44726" w14:textId="77777777" w:rsidR="00FA7163" w:rsidRPr="00100745" w:rsidRDefault="00FA7163" w:rsidP="00830CE5">
            <w:pPr>
              <w:rPr>
                <w:rFonts w:ascii="Calibri" w:hAnsi="Calibri"/>
                <w:sz w:val="22"/>
                <w:szCs w:val="22"/>
              </w:rPr>
            </w:pPr>
            <w:r w:rsidRPr="00100745">
              <w:rPr>
                <w:rFonts w:ascii="Calibri" w:hAnsi="Calibri"/>
                <w:sz w:val="22"/>
                <w:szCs w:val="22"/>
              </w:rPr>
              <w:t xml:space="preserve">While the statutes do not mention domain name registration, there is the possibility that the use of a name or acronym associated with these marks at the top-level or second-level could violate Canadian law.  </w:t>
            </w:r>
          </w:p>
        </w:tc>
        <w:tc>
          <w:tcPr>
            <w:tcW w:w="6300" w:type="dxa"/>
            <w:shd w:val="clear" w:color="auto" w:fill="auto"/>
          </w:tcPr>
          <w:p w14:paraId="138A4976" w14:textId="77777777" w:rsidR="00FA7163" w:rsidRPr="00100745" w:rsidRDefault="00FA7163" w:rsidP="00830CE5">
            <w:pPr>
              <w:rPr>
                <w:rFonts w:ascii="Calibri" w:hAnsi="Calibri"/>
                <w:sz w:val="22"/>
                <w:szCs w:val="22"/>
              </w:rPr>
            </w:pPr>
            <w:r w:rsidRPr="00100745">
              <w:rPr>
                <w:rFonts w:ascii="Calibri" w:hAnsi="Calibri"/>
                <w:sz w:val="22"/>
                <w:szCs w:val="22"/>
              </w:rPr>
              <w:t xml:space="preserve">The </w:t>
            </w:r>
            <w:r w:rsidRPr="00100745">
              <w:rPr>
                <w:rFonts w:ascii="Calibri" w:hAnsi="Calibri"/>
                <w:i/>
                <w:sz w:val="22"/>
                <w:szCs w:val="22"/>
              </w:rPr>
              <w:t>Trade-marks Act</w:t>
            </w:r>
            <w:r w:rsidRPr="00100745">
              <w:rPr>
                <w:rFonts w:ascii="Calibri" w:hAnsi="Calibri"/>
                <w:sz w:val="22"/>
                <w:szCs w:val="22"/>
              </w:rPr>
              <w:t>, at Subsections 9(1</w:t>
            </w:r>
            <w:proofErr w:type="gramStart"/>
            <w:r w:rsidRPr="00100745">
              <w:rPr>
                <w:rFonts w:ascii="Calibri" w:hAnsi="Calibri"/>
                <w:sz w:val="22"/>
                <w:szCs w:val="22"/>
              </w:rPr>
              <w:t>)(</w:t>
            </w:r>
            <w:proofErr w:type="gramEnd"/>
            <w:r w:rsidRPr="00100745">
              <w:rPr>
                <w:rFonts w:ascii="Calibri" w:hAnsi="Calibri"/>
                <w:sz w:val="22"/>
                <w:szCs w:val="22"/>
              </w:rP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sidRPr="00100745">
              <w:rPr>
                <w:rFonts w:ascii="Calibri" w:hAnsi="Calibri"/>
                <w:i/>
                <w:sz w:val="22"/>
                <w:szCs w:val="22"/>
              </w:rPr>
              <w:t>Trade-marks Act</w:t>
            </w:r>
            <w:r w:rsidRPr="00100745">
              <w:rPr>
                <w:rFonts w:ascii="Calibri" w:hAnsi="Calibri"/>
                <w:sz w:val="22"/>
                <w:szCs w:val="22"/>
              </w:rPr>
              <w:t>, though domain names are not specifically mentioned in the law.</w:t>
            </w:r>
          </w:p>
        </w:tc>
      </w:tr>
      <w:tr w:rsidR="00FA7163" w:rsidRPr="00784F52" w14:paraId="49BF5179" w14:textId="77777777" w:rsidTr="00830CE5">
        <w:tc>
          <w:tcPr>
            <w:tcW w:w="1548" w:type="dxa"/>
            <w:shd w:val="clear" w:color="auto" w:fill="auto"/>
          </w:tcPr>
          <w:p w14:paraId="5D1C98AB" w14:textId="77777777" w:rsidR="00FA7163" w:rsidRPr="00100745" w:rsidRDefault="00FA7163" w:rsidP="00830CE5">
            <w:pPr>
              <w:rPr>
                <w:rFonts w:ascii="Calibri" w:hAnsi="Calibri"/>
                <w:sz w:val="22"/>
                <w:szCs w:val="22"/>
              </w:rPr>
            </w:pPr>
            <w:r w:rsidRPr="00100745">
              <w:rPr>
                <w:rFonts w:ascii="Calibri" w:hAnsi="Calibri"/>
                <w:sz w:val="22"/>
                <w:szCs w:val="22"/>
              </w:rPr>
              <w:t>China</w:t>
            </w:r>
          </w:p>
        </w:tc>
        <w:tc>
          <w:tcPr>
            <w:tcW w:w="5580" w:type="dxa"/>
            <w:shd w:val="clear" w:color="auto" w:fill="auto"/>
          </w:tcPr>
          <w:p w14:paraId="2D19B123" w14:textId="77777777" w:rsidR="00FA7163" w:rsidRPr="00100745" w:rsidRDefault="00FA7163" w:rsidP="00830CE5">
            <w:pPr>
              <w:rPr>
                <w:rFonts w:ascii="Calibri" w:hAnsi="Calibri"/>
                <w:sz w:val="22"/>
                <w:szCs w:val="22"/>
              </w:rPr>
            </w:pPr>
            <w:r w:rsidRPr="00100745">
              <w:rPr>
                <w:rFonts w:ascii="Calibri" w:hAnsi="Calibri"/>
                <w:sz w:val="22"/>
                <w:szCs w:val="22"/>
              </w:rPr>
              <w:t xml:space="preserve">Certain Olympic-related names and acronyms are provided protection under the Regulations on the Protection of Olympic Symbols ("Regulations"), which require the </w:t>
            </w:r>
            <w:r w:rsidRPr="00100745">
              <w:rPr>
                <w:rFonts w:ascii="Calibri" w:hAnsi="Calibri"/>
                <w:sz w:val="22"/>
                <w:szCs w:val="22"/>
              </w:rPr>
              <w:lastRenderedPageBreak/>
              <w:t xml:space="preserve">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shd w:val="clear" w:color="auto" w:fill="auto"/>
          </w:tcPr>
          <w:p w14:paraId="4DAD5D76"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 xml:space="preserve">Article 2(2) of the Notice Regarding the Implementation Solution of .CN Second Level Domain Name Registration specifically restricts the registration of the acronyms of 31 Inter-Governmental </w:t>
            </w:r>
            <w:r w:rsidRPr="00100745">
              <w:rPr>
                <w:rFonts w:ascii="Calibri" w:hAnsi="Calibri"/>
                <w:sz w:val="22"/>
                <w:szCs w:val="22"/>
              </w:rPr>
              <w:lastRenderedPageBreak/>
              <w:t xml:space="preserve">Organizations (“IGOs”) as second level domain names to entities with the relevant authorities </w:t>
            </w:r>
          </w:p>
          <w:p w14:paraId="0EE7583A" w14:textId="77777777" w:rsidR="00FA7163" w:rsidRPr="00100745" w:rsidRDefault="00FA7163" w:rsidP="00830CE5">
            <w:pPr>
              <w:rPr>
                <w:rFonts w:ascii="Calibri" w:hAnsi="Calibri"/>
                <w:sz w:val="22"/>
                <w:szCs w:val="22"/>
              </w:rPr>
            </w:pPr>
          </w:p>
          <w:p w14:paraId="5C30732C" w14:textId="77777777" w:rsidR="00FA7163" w:rsidRPr="00100745" w:rsidRDefault="00FA7163" w:rsidP="00830CE5">
            <w:pPr>
              <w:rPr>
                <w:rFonts w:ascii="Calibri" w:hAnsi="Calibri"/>
                <w:sz w:val="22"/>
                <w:szCs w:val="22"/>
              </w:rPr>
            </w:pPr>
            <w:r w:rsidRPr="00100745">
              <w:rPr>
                <w:rFonts w:ascii="Calibri" w:hAnsi="Calibri"/>
                <w:sz w:val="22"/>
                <w:szCs w:val="22"/>
              </w:rPr>
              <w:t>It is unknown how this restriction would be expanded into TLDs outside of the .CN registry.</w:t>
            </w:r>
          </w:p>
        </w:tc>
      </w:tr>
      <w:tr w:rsidR="00FA7163" w:rsidRPr="00784F52" w14:paraId="12474567" w14:textId="77777777" w:rsidTr="00830CE5">
        <w:tc>
          <w:tcPr>
            <w:tcW w:w="1548" w:type="dxa"/>
            <w:shd w:val="clear" w:color="auto" w:fill="auto"/>
          </w:tcPr>
          <w:p w14:paraId="4BA57DC7"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France</w:t>
            </w:r>
          </w:p>
        </w:tc>
        <w:tc>
          <w:tcPr>
            <w:tcW w:w="5580" w:type="dxa"/>
            <w:shd w:val="clear" w:color="auto" w:fill="auto"/>
          </w:tcPr>
          <w:p w14:paraId="26D70792" w14:textId="77777777" w:rsidR="00FA7163" w:rsidRPr="00100745" w:rsidRDefault="00FA7163" w:rsidP="00830CE5">
            <w:pPr>
              <w:rPr>
                <w:rFonts w:ascii="Calibri" w:hAnsi="Calibri"/>
                <w:sz w:val="22"/>
                <w:szCs w:val="22"/>
              </w:rPr>
            </w:pPr>
            <w:r w:rsidRPr="00100745">
              <w:rPr>
                <w:rFonts w:ascii="Calibri" w:hAnsi="Calibri"/>
                <w:sz w:val="22"/>
                <w:szCs w:val="22"/>
              </w:rPr>
              <w:t>Article L. 141-5 of the French Code of Sports provides protections to certain words and marks associated with the IOC, and has been used with:  (</w:t>
            </w:r>
            <w:proofErr w:type="spellStart"/>
            <w:r w:rsidRPr="00100745">
              <w:rPr>
                <w:rFonts w:ascii="Calibri" w:hAnsi="Calibri"/>
                <w:sz w:val="22"/>
                <w:szCs w:val="22"/>
              </w:rPr>
              <w:t>i</w:t>
            </w:r>
            <w:proofErr w:type="spellEnd"/>
            <w:r w:rsidRPr="00100745">
              <w:rPr>
                <w:rFonts w:ascii="Calibri" w:hAnsi="Calibri"/>
                <w:sz w:val="22"/>
                <w:szCs w:val="22"/>
              </w:rPr>
              <w:t>) Article L. 711-3 b) of the French Intellectual Property Code and/or (ii) Article L. 45-2 of the French Code of Posts and Electronic Communications to require cancellation of domain names bearing the protected words.</w:t>
            </w:r>
          </w:p>
          <w:p w14:paraId="224A426F" w14:textId="77777777" w:rsidR="00FA7163" w:rsidRPr="00100745" w:rsidRDefault="00FA7163" w:rsidP="00830CE5">
            <w:pPr>
              <w:rPr>
                <w:rFonts w:ascii="Calibri" w:hAnsi="Calibri"/>
                <w:sz w:val="22"/>
                <w:szCs w:val="22"/>
              </w:rPr>
            </w:pPr>
          </w:p>
          <w:p w14:paraId="15E3605D" w14:textId="77777777" w:rsidR="00FA7163" w:rsidRPr="00100745" w:rsidRDefault="00FA7163" w:rsidP="00830CE5">
            <w:pPr>
              <w:rPr>
                <w:rFonts w:ascii="Calibri" w:hAnsi="Calibri"/>
                <w:sz w:val="22"/>
                <w:szCs w:val="22"/>
              </w:rPr>
            </w:pPr>
            <w:r w:rsidRPr="00100745">
              <w:rPr>
                <w:rFonts w:ascii="Calibri" w:hAnsi="Calibri"/>
                <w:sz w:val="22"/>
                <w:szCs w:val="22"/>
              </w:rPr>
              <w:t xml:space="preserve">Article 1 of French law dated July 24, 1913, as amended by French law dated July 4, 1939, implementing the provisions of the Geneva Convention for the Amelioration of the </w:t>
            </w:r>
            <w:r w:rsidRPr="00100745">
              <w:rPr>
                <w:rFonts w:ascii="Calibri" w:hAnsi="Calibri"/>
                <w:sz w:val="22"/>
                <w:szCs w:val="22"/>
              </w:rPr>
              <w:lastRenderedPageBreak/>
              <w:t xml:space="preserve">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14:paraId="4EF48090" w14:textId="77777777" w:rsidR="00FA7163" w:rsidRPr="00100745" w:rsidRDefault="00FA7163" w:rsidP="00830CE5">
            <w:pPr>
              <w:rPr>
                <w:rFonts w:ascii="Calibri" w:hAnsi="Calibri"/>
                <w:sz w:val="22"/>
                <w:szCs w:val="22"/>
              </w:rPr>
            </w:pPr>
          </w:p>
          <w:p w14:paraId="14F4F7AC" w14:textId="77777777" w:rsidR="00FA7163" w:rsidRPr="00100745" w:rsidRDefault="00FA7163" w:rsidP="00830CE5">
            <w:pPr>
              <w:rPr>
                <w:rFonts w:ascii="Calibri" w:hAnsi="Calibri"/>
                <w:sz w:val="22"/>
                <w:szCs w:val="22"/>
              </w:rPr>
            </w:pPr>
            <w:r w:rsidRPr="00100745">
              <w:rPr>
                <w:rFonts w:ascii="Calibri" w:hAnsi="Calibri"/>
                <w:sz w:val="22"/>
                <w:szCs w:val="22"/>
              </w:rPr>
              <w:t>The improper delegation/registration or use of these names at the top- or second-level could possibly serve as a basis of liability.</w:t>
            </w:r>
          </w:p>
        </w:tc>
        <w:tc>
          <w:tcPr>
            <w:tcW w:w="6300" w:type="dxa"/>
            <w:shd w:val="clear" w:color="auto" w:fill="auto"/>
          </w:tcPr>
          <w:p w14:paraId="14CE2F6B"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 xml:space="preserve">Under French law, the Paris Convention is directly applicable (that is, an action can validly be grounded on such International treaty). Yet, Article </w:t>
            </w:r>
            <w:proofErr w:type="gramStart"/>
            <w:r w:rsidRPr="00100745">
              <w:rPr>
                <w:rFonts w:ascii="Calibri" w:hAnsi="Calibri"/>
                <w:sz w:val="22"/>
                <w:szCs w:val="22"/>
              </w:rPr>
              <w:t>6</w:t>
            </w:r>
            <w:r w:rsidRPr="00100745">
              <w:rPr>
                <w:rFonts w:ascii="Calibri" w:hAnsi="Calibri"/>
                <w:i/>
                <w:iCs/>
                <w:sz w:val="22"/>
                <w:szCs w:val="22"/>
              </w:rPr>
              <w:t>ter</w:t>
            </w:r>
            <w:r w:rsidRPr="00100745">
              <w:rPr>
                <w:rFonts w:ascii="Calibri" w:hAnsi="Calibri"/>
                <w:sz w:val="22"/>
                <w:szCs w:val="22"/>
              </w:rPr>
              <w:t>(</w:t>
            </w:r>
            <w:proofErr w:type="gramEnd"/>
            <w:r w:rsidRPr="00100745">
              <w:rPr>
                <w:rFonts w:ascii="Calibri" w:hAnsi="Calibri"/>
                <w:sz w:val="22"/>
                <w:szCs w:val="22"/>
              </w:rPr>
              <w:t>1)(b) of the Paris Convention does only provide for the prohibition to “</w:t>
            </w:r>
            <w:r w:rsidRPr="00100745">
              <w:rPr>
                <w:rFonts w:ascii="Calibri" w:hAnsi="Calibri"/>
                <w:i/>
                <w:sz w:val="22"/>
                <w:szCs w:val="22"/>
              </w:rPr>
              <w:t xml:space="preserve">use [IGOs], without authorization by the competent authorities, either as </w:t>
            </w:r>
            <w:r w:rsidRPr="00100745">
              <w:rPr>
                <w:rFonts w:ascii="Calibri" w:hAnsi="Calibri"/>
                <w:i/>
                <w:sz w:val="22"/>
                <w:szCs w:val="22"/>
                <w:u w:val="single"/>
              </w:rPr>
              <w:t>trademarks</w:t>
            </w:r>
            <w:r w:rsidRPr="00100745">
              <w:rPr>
                <w:rFonts w:ascii="Calibri" w:hAnsi="Calibri"/>
                <w:i/>
                <w:sz w:val="22"/>
                <w:szCs w:val="22"/>
              </w:rPr>
              <w:t xml:space="preserve"> or as elements of trademarks</w:t>
            </w:r>
            <w:r w:rsidRPr="00100745">
              <w:rPr>
                <w:rFonts w:ascii="Calibri" w:hAnsi="Calibri"/>
                <w:sz w:val="22"/>
                <w:szCs w:val="22"/>
              </w:rPr>
              <w:t xml:space="preserve">”.  </w:t>
            </w:r>
          </w:p>
          <w:p w14:paraId="44FDDC9C" w14:textId="77777777" w:rsidR="00FA7163" w:rsidRPr="00100745" w:rsidRDefault="00FA7163" w:rsidP="00830CE5">
            <w:pPr>
              <w:rPr>
                <w:rFonts w:ascii="Calibri" w:hAnsi="Calibri"/>
                <w:sz w:val="22"/>
                <w:szCs w:val="22"/>
              </w:rPr>
            </w:pPr>
          </w:p>
          <w:p w14:paraId="5A05241D" w14:textId="77777777" w:rsidR="00FA7163" w:rsidRPr="00100745" w:rsidRDefault="00FA7163" w:rsidP="00830CE5">
            <w:pPr>
              <w:rPr>
                <w:rFonts w:ascii="Calibri" w:hAnsi="Calibri"/>
                <w:sz w:val="22"/>
                <w:szCs w:val="22"/>
              </w:rPr>
            </w:pPr>
            <w:r w:rsidRPr="00100745">
              <w:rPr>
                <w:rFonts w:ascii="Calibri" w:hAnsi="Calibri"/>
                <w:sz w:val="22"/>
                <w:szCs w:val="22"/>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w:t>
            </w:r>
            <w:r w:rsidRPr="00100745">
              <w:rPr>
                <w:rFonts w:ascii="Calibri" w:hAnsi="Calibri"/>
                <w:sz w:val="22"/>
                <w:szCs w:val="22"/>
              </w:rPr>
              <w:lastRenderedPageBreak/>
              <w:t xml:space="preserve">regulated by a public authority.  Notably, some IGOs could be provided with stronger protections than others by virtue of appearance on a list referred to in Article 3 of French Ministerial Order dated February 19, 2010.  </w:t>
            </w:r>
          </w:p>
        </w:tc>
      </w:tr>
      <w:tr w:rsidR="00FA7163" w:rsidRPr="00784F52" w14:paraId="48AB4F5F" w14:textId="77777777" w:rsidTr="00830CE5">
        <w:tc>
          <w:tcPr>
            <w:tcW w:w="1548" w:type="dxa"/>
            <w:shd w:val="clear" w:color="auto" w:fill="auto"/>
          </w:tcPr>
          <w:p w14:paraId="533E443A"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Germany</w:t>
            </w:r>
          </w:p>
        </w:tc>
        <w:tc>
          <w:tcPr>
            <w:tcW w:w="5580" w:type="dxa"/>
            <w:shd w:val="clear" w:color="auto" w:fill="auto"/>
          </w:tcPr>
          <w:p w14:paraId="16CC4DAC" w14:textId="77777777" w:rsidR="00FA7163" w:rsidRPr="00100745" w:rsidRDefault="00FA7163" w:rsidP="00830CE5">
            <w:pPr>
              <w:rPr>
                <w:rFonts w:ascii="Calibri" w:hAnsi="Calibri"/>
                <w:sz w:val="22"/>
                <w:szCs w:val="22"/>
              </w:rPr>
            </w:pPr>
            <w:r w:rsidRPr="00100745">
              <w:rPr>
                <w:rFonts w:ascii="Calibri" w:hAnsi="Calibri"/>
                <w:sz w:val="22"/>
                <w:szCs w:val="22"/>
              </w:rPr>
              <w:t>Certain Olympic designations are protected under the Olympic Emblem and Olympic Designations Protection Act (</w:t>
            </w:r>
            <w:proofErr w:type="spellStart"/>
            <w:r w:rsidRPr="00100745">
              <w:rPr>
                <w:rFonts w:ascii="Calibri" w:hAnsi="Calibri"/>
                <w:sz w:val="22"/>
                <w:szCs w:val="22"/>
              </w:rPr>
              <w:t>OlympSchG</w:t>
            </w:r>
            <w:proofErr w:type="spellEnd"/>
            <w:r w:rsidRPr="00100745">
              <w:rPr>
                <w:rFonts w:ascii="Calibri" w:hAnsi="Calibri"/>
                <w:sz w:val="22"/>
                <w:szCs w:val="22"/>
              </w:rPr>
              <w:t>), a national statutory law.</w:t>
            </w:r>
          </w:p>
          <w:p w14:paraId="36CC88D7" w14:textId="77777777" w:rsidR="00FA7163" w:rsidRPr="00100745" w:rsidRDefault="00FA7163" w:rsidP="00830CE5">
            <w:pPr>
              <w:rPr>
                <w:rFonts w:ascii="Calibri" w:hAnsi="Calibri"/>
                <w:sz w:val="22"/>
                <w:szCs w:val="22"/>
              </w:rPr>
            </w:pPr>
          </w:p>
          <w:p w14:paraId="5FAA7346" w14:textId="77777777" w:rsidR="00FA7163" w:rsidRPr="00100745" w:rsidRDefault="00FA7163" w:rsidP="00830CE5">
            <w:pPr>
              <w:rPr>
                <w:rFonts w:ascii="Calibri" w:hAnsi="Calibri"/>
                <w:sz w:val="22"/>
                <w:szCs w:val="22"/>
              </w:rPr>
            </w:pPr>
            <w:r w:rsidRPr="00100745">
              <w:rPr>
                <w:rFonts w:ascii="Calibri" w:hAnsi="Calibri"/>
                <w:sz w:val="22"/>
                <w:szCs w:val="22"/>
              </w:rPr>
              <w:t xml:space="preserve">According to section 125 </w:t>
            </w:r>
            <w:proofErr w:type="spellStart"/>
            <w:r w:rsidRPr="00100745">
              <w:rPr>
                <w:rFonts w:ascii="Calibri" w:hAnsi="Calibri"/>
                <w:sz w:val="22"/>
                <w:szCs w:val="22"/>
              </w:rPr>
              <w:t>OWiG</w:t>
            </w:r>
            <w:proofErr w:type="spellEnd"/>
            <w:r w:rsidRPr="00100745">
              <w:rPr>
                <w:rFonts w:ascii="Calibri" w:hAnsi="Calibri"/>
                <w:sz w:val="22"/>
                <w:szCs w:val="22"/>
              </w:rPr>
              <w:t xml:space="preserve"> (</w:t>
            </w:r>
            <w:proofErr w:type="spellStart"/>
            <w:r w:rsidRPr="00100745">
              <w:rPr>
                <w:rFonts w:ascii="Calibri" w:hAnsi="Calibri"/>
                <w:sz w:val="22"/>
                <w:szCs w:val="22"/>
              </w:rPr>
              <w:t>Ordnungswidrigkeitengesetz</w:t>
            </w:r>
            <w:proofErr w:type="spellEnd"/>
            <w:r w:rsidRPr="00100745">
              <w:rPr>
                <w:rFonts w:ascii="Calibri" w:hAnsi="Calibri"/>
                <w:sz w:val="22"/>
                <w:szCs w:val="22"/>
              </w:rPr>
              <w:t xml:space="preserve"> - Administrative Offences Act), an administrative offence is deemed committed by any person who has used the symbol of the Red Cross, respectively the designations “Red Cross” or “Geneva Cross”, as well as any symbol or designation confusingly </w:t>
            </w:r>
            <w:r w:rsidRPr="00100745">
              <w:rPr>
                <w:rFonts w:ascii="Calibri" w:hAnsi="Calibri"/>
                <w:sz w:val="22"/>
                <w:szCs w:val="22"/>
              </w:rPr>
              <w:lastRenderedPageBreak/>
              <w:t>similar without authorization.  The same applies to symbols and certain designations representing the Red Cross under provisions of international law (i.e. the Red Crescent).</w:t>
            </w:r>
          </w:p>
          <w:p w14:paraId="29153619" w14:textId="77777777" w:rsidR="00FA7163" w:rsidRPr="00100745" w:rsidRDefault="00FA7163" w:rsidP="00830CE5">
            <w:pPr>
              <w:rPr>
                <w:rFonts w:ascii="Calibri" w:hAnsi="Calibri"/>
                <w:sz w:val="22"/>
                <w:szCs w:val="22"/>
              </w:rPr>
            </w:pPr>
          </w:p>
          <w:p w14:paraId="2DC9259D" w14:textId="77777777" w:rsidR="00FA7163" w:rsidRPr="00100745" w:rsidRDefault="00FA7163" w:rsidP="00830CE5">
            <w:pPr>
              <w:rPr>
                <w:rFonts w:ascii="Calibri" w:hAnsi="Calibri"/>
                <w:sz w:val="22"/>
                <w:szCs w:val="22"/>
              </w:rPr>
            </w:pPr>
            <w:r w:rsidRPr="00100745">
              <w:rPr>
                <w:rFonts w:ascii="Calibri" w:hAnsi="Calibri"/>
                <w:sz w:val="22"/>
                <w:szCs w:val="22"/>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shd w:val="clear" w:color="auto" w:fill="auto"/>
          </w:tcPr>
          <w:p w14:paraId="18B4CB49"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There are no statutes that provide protection to IGOs on the basis of inclusion on the 6ter list.</w:t>
            </w:r>
          </w:p>
          <w:p w14:paraId="6AE75B6D" w14:textId="77777777" w:rsidR="00FA7163" w:rsidRPr="00100745" w:rsidRDefault="00FA7163" w:rsidP="00830CE5">
            <w:pPr>
              <w:rPr>
                <w:rFonts w:ascii="Calibri" w:hAnsi="Calibri"/>
                <w:sz w:val="22"/>
                <w:szCs w:val="22"/>
              </w:rPr>
            </w:pPr>
          </w:p>
        </w:tc>
      </w:tr>
      <w:tr w:rsidR="00FA7163" w:rsidRPr="00784F52" w14:paraId="370EEB77" w14:textId="77777777" w:rsidTr="00830CE5">
        <w:tc>
          <w:tcPr>
            <w:tcW w:w="1548" w:type="dxa"/>
            <w:shd w:val="clear" w:color="auto" w:fill="auto"/>
          </w:tcPr>
          <w:p w14:paraId="6F10C334"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Japan</w:t>
            </w:r>
          </w:p>
        </w:tc>
        <w:tc>
          <w:tcPr>
            <w:tcW w:w="5580" w:type="dxa"/>
            <w:shd w:val="clear" w:color="auto" w:fill="auto"/>
          </w:tcPr>
          <w:p w14:paraId="711D9DF8" w14:textId="77777777" w:rsidR="00FA7163" w:rsidRPr="00100745" w:rsidRDefault="00FA7163" w:rsidP="00830CE5">
            <w:pPr>
              <w:rPr>
                <w:rFonts w:ascii="Calibri" w:hAnsi="Calibri"/>
                <w:sz w:val="22"/>
                <w:szCs w:val="22"/>
              </w:rPr>
            </w:pPr>
            <w:r w:rsidRPr="00100745">
              <w:rPr>
                <w:rFonts w:ascii="Calibri" w:hAnsi="Calibri"/>
                <w:sz w:val="22"/>
                <w:szCs w:val="22"/>
              </w:rPr>
              <w:t>The Unfair Competition Prevention Law (hereinafter referred to as “UCPL”) (Law No. 47 of 1993, as amended) prohibits unauthorized use of the names of international intergovernmental organizations (“IGOs”) as trademark (Article 17 of the UCPL). This provision corresponds to Article 6</w:t>
            </w:r>
            <w:r w:rsidRPr="00100745">
              <w:rPr>
                <w:rFonts w:ascii="Calibri" w:hAnsi="Calibri"/>
                <w:i/>
                <w:sz w:val="22"/>
                <w:szCs w:val="22"/>
              </w:rPr>
              <w:t>ter</w:t>
            </w:r>
            <w:r w:rsidRPr="00100745">
              <w:rPr>
                <w:rFonts w:ascii="Calibri" w:hAnsi="Calibri"/>
                <w:sz w:val="22"/>
                <w:szCs w:val="22"/>
              </w:rP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14:paraId="18422B82" w14:textId="77777777" w:rsidR="00FA7163" w:rsidRPr="00100745" w:rsidRDefault="00FA7163" w:rsidP="00830CE5">
            <w:pPr>
              <w:rPr>
                <w:rFonts w:ascii="Calibri" w:hAnsi="Calibri"/>
                <w:sz w:val="22"/>
                <w:szCs w:val="22"/>
              </w:rPr>
            </w:pPr>
          </w:p>
          <w:p w14:paraId="3D8BC9CE"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The name and mark of the Red Cross are already protected under the Law Regarding Restriction of Use of Mark and Name, Etc. of the Red Cross (Law No. 159 of 1947, as amended).</w:t>
            </w:r>
          </w:p>
          <w:p w14:paraId="36C9CACA" w14:textId="77777777" w:rsidR="00FA7163" w:rsidRPr="00100745" w:rsidRDefault="00FA7163" w:rsidP="00830CE5">
            <w:pPr>
              <w:rPr>
                <w:rFonts w:ascii="Calibri" w:hAnsi="Calibri"/>
                <w:sz w:val="22"/>
                <w:szCs w:val="22"/>
              </w:rPr>
            </w:pPr>
          </w:p>
          <w:p w14:paraId="767570E2" w14:textId="77777777" w:rsidR="00FA7163" w:rsidRPr="00100745" w:rsidRDefault="00FA7163" w:rsidP="00830CE5">
            <w:pPr>
              <w:rPr>
                <w:rFonts w:ascii="Calibri" w:hAnsi="Calibri"/>
                <w:sz w:val="22"/>
                <w:szCs w:val="22"/>
              </w:rPr>
            </w:pPr>
            <w:r w:rsidRPr="00100745">
              <w:rPr>
                <w:rFonts w:ascii="Calibri" w:hAnsi="Calibri"/>
                <w:sz w:val="22"/>
                <w:szCs w:val="22"/>
              </w:rP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shd w:val="clear" w:color="auto" w:fill="auto"/>
          </w:tcPr>
          <w:p w14:paraId="12789593"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t>
            </w:r>
          </w:p>
        </w:tc>
      </w:tr>
      <w:tr w:rsidR="00FA7163" w:rsidRPr="00784F52" w14:paraId="27B1514B" w14:textId="77777777" w:rsidTr="00830CE5">
        <w:tc>
          <w:tcPr>
            <w:tcW w:w="1548" w:type="dxa"/>
            <w:shd w:val="clear" w:color="auto" w:fill="auto"/>
          </w:tcPr>
          <w:p w14:paraId="526BFD82"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Mexico</w:t>
            </w:r>
          </w:p>
        </w:tc>
        <w:tc>
          <w:tcPr>
            <w:tcW w:w="5580" w:type="dxa"/>
            <w:shd w:val="clear" w:color="auto" w:fill="auto"/>
          </w:tcPr>
          <w:p w14:paraId="13E956CC" w14:textId="77777777" w:rsidR="00FA7163" w:rsidRPr="00100745" w:rsidRDefault="00FA7163" w:rsidP="00830CE5">
            <w:pPr>
              <w:rPr>
                <w:rFonts w:ascii="Calibri" w:hAnsi="Calibri"/>
                <w:sz w:val="22"/>
                <w:szCs w:val="22"/>
              </w:rPr>
            </w:pPr>
            <w:r w:rsidRPr="00100745">
              <w:rPr>
                <w:rFonts w:ascii="Calibri" w:hAnsi="Calibri"/>
                <w:sz w:val="22"/>
                <w:szCs w:val="22"/>
              </w:rPr>
              <w:t>The use of Red Cross and Red Crescent names is covered by 2007 law, which includes domain names.</w:t>
            </w:r>
          </w:p>
          <w:p w14:paraId="79B3792B" w14:textId="77777777" w:rsidR="00FA7163" w:rsidRPr="00100745" w:rsidRDefault="00FA7163" w:rsidP="00830CE5">
            <w:pPr>
              <w:rPr>
                <w:rFonts w:ascii="Calibri" w:hAnsi="Calibri"/>
                <w:sz w:val="22"/>
                <w:szCs w:val="22"/>
              </w:rPr>
            </w:pPr>
          </w:p>
          <w:p w14:paraId="753C5523" w14:textId="6DDC55CE" w:rsidR="00FA7163" w:rsidRPr="00100745" w:rsidRDefault="00FA7163" w:rsidP="00830CE5">
            <w:pPr>
              <w:rPr>
                <w:rFonts w:ascii="Calibri" w:hAnsi="Calibri"/>
                <w:sz w:val="22"/>
                <w:szCs w:val="22"/>
              </w:rPr>
            </w:pPr>
            <w:r w:rsidRPr="00100745">
              <w:rPr>
                <w:rFonts w:ascii="Calibri" w:hAnsi="Calibri"/>
                <w:sz w:val="22"/>
                <w:szCs w:val="22"/>
              </w:rPr>
              <w:t>Mexico is a member of the Nairobi Treaty for the Protection of the Olympic Symbol, and affords the rights provided under that treaty.</w:t>
            </w:r>
            <w:ins w:id="879" w:author="James Bikoff" w:date="2013-05-23T13:02:00Z">
              <w:r w:rsidR="00E825DF">
                <w:rPr>
                  <w:rFonts w:ascii="Calibri" w:hAnsi="Calibri"/>
                  <w:sz w:val="22"/>
                  <w:szCs w:val="22"/>
                </w:rPr>
                <w:t xml:space="preserve">  </w:t>
              </w:r>
            </w:ins>
          </w:p>
        </w:tc>
        <w:tc>
          <w:tcPr>
            <w:tcW w:w="6300" w:type="dxa"/>
            <w:shd w:val="clear" w:color="auto" w:fill="auto"/>
          </w:tcPr>
          <w:p w14:paraId="269B1CEC" w14:textId="77777777" w:rsidR="00FA7163" w:rsidRPr="00100745" w:rsidRDefault="00FA7163" w:rsidP="00830CE5">
            <w:pPr>
              <w:rPr>
                <w:rFonts w:ascii="Calibri" w:hAnsi="Calibri"/>
                <w:sz w:val="22"/>
                <w:szCs w:val="22"/>
              </w:rPr>
            </w:pPr>
            <w:r w:rsidRPr="00100745">
              <w:rPr>
                <w:rFonts w:ascii="Calibri" w:hAnsi="Calibri"/>
                <w:sz w:val="22"/>
                <w:szCs w:val="22"/>
              </w:rP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FA7163" w:rsidRPr="00784F52" w14:paraId="4653A9F9" w14:textId="77777777" w:rsidTr="00830CE5">
        <w:tc>
          <w:tcPr>
            <w:tcW w:w="1548" w:type="dxa"/>
            <w:shd w:val="clear" w:color="auto" w:fill="auto"/>
          </w:tcPr>
          <w:p w14:paraId="58886FA1" w14:textId="77777777" w:rsidR="00FA7163" w:rsidRPr="00100745" w:rsidRDefault="00FA7163" w:rsidP="00830CE5">
            <w:pPr>
              <w:rPr>
                <w:rFonts w:ascii="Calibri" w:hAnsi="Calibri"/>
                <w:sz w:val="22"/>
                <w:szCs w:val="22"/>
              </w:rPr>
            </w:pPr>
            <w:r w:rsidRPr="00100745">
              <w:rPr>
                <w:rFonts w:ascii="Calibri" w:hAnsi="Calibri"/>
                <w:sz w:val="22"/>
                <w:szCs w:val="22"/>
              </w:rPr>
              <w:t>South Africa</w:t>
            </w:r>
          </w:p>
        </w:tc>
        <w:tc>
          <w:tcPr>
            <w:tcW w:w="5580" w:type="dxa"/>
            <w:shd w:val="clear" w:color="auto" w:fill="auto"/>
          </w:tcPr>
          <w:p w14:paraId="052F54F9" w14:textId="77777777" w:rsidR="00FA7163" w:rsidRPr="00100745" w:rsidRDefault="00FA7163" w:rsidP="00830CE5">
            <w:pPr>
              <w:rPr>
                <w:rFonts w:ascii="Calibri" w:hAnsi="Calibri"/>
                <w:sz w:val="22"/>
                <w:szCs w:val="22"/>
              </w:rPr>
            </w:pPr>
            <w:r w:rsidRPr="00100745">
              <w:rPr>
                <w:rFonts w:ascii="Calibri" w:hAnsi="Calibri"/>
                <w:sz w:val="22"/>
                <w:szCs w:val="22"/>
              </w:rPr>
              <w:t xml:space="preserve">South African Red Cross has protection under a specific statute, the South African Red Cross Society and Legal Protections of Certain Emblems Act no. 10 of 2007.  </w:t>
            </w:r>
          </w:p>
          <w:p w14:paraId="03DB9400" w14:textId="77777777" w:rsidR="00FA7163" w:rsidRPr="00100745" w:rsidRDefault="00FA7163" w:rsidP="00830CE5">
            <w:pPr>
              <w:rPr>
                <w:rFonts w:ascii="Calibri" w:hAnsi="Calibri"/>
                <w:sz w:val="22"/>
                <w:szCs w:val="22"/>
              </w:rPr>
            </w:pPr>
          </w:p>
          <w:p w14:paraId="19C978AD"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14:paraId="612752EC" w14:textId="77777777" w:rsidR="00FA7163" w:rsidRPr="00100745" w:rsidRDefault="00FA7163" w:rsidP="00830CE5">
            <w:pPr>
              <w:rPr>
                <w:rFonts w:ascii="Calibri" w:hAnsi="Calibri"/>
                <w:sz w:val="22"/>
                <w:szCs w:val="22"/>
              </w:rPr>
            </w:pPr>
          </w:p>
          <w:p w14:paraId="3CA50BEA" w14:textId="77777777" w:rsidR="00FA7163" w:rsidRPr="00100745" w:rsidRDefault="00FA7163" w:rsidP="00830CE5">
            <w:pPr>
              <w:rPr>
                <w:rFonts w:ascii="Calibri" w:hAnsi="Calibri"/>
                <w:sz w:val="22"/>
                <w:szCs w:val="22"/>
              </w:rPr>
            </w:pPr>
            <w:r w:rsidRPr="00100745">
              <w:rPr>
                <w:rFonts w:ascii="Calibri" w:hAnsi="Calibri"/>
                <w:sz w:val="22"/>
                <w:szCs w:val="22"/>
              </w:rPr>
              <w:t>These protections could exist at the top- and second- level for domain names, though not specifically enumerated.</w:t>
            </w:r>
          </w:p>
        </w:tc>
        <w:tc>
          <w:tcPr>
            <w:tcW w:w="6300" w:type="dxa"/>
            <w:shd w:val="clear" w:color="auto" w:fill="auto"/>
          </w:tcPr>
          <w:p w14:paraId="22C6E43B"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w:t>
            </w:r>
            <w:r w:rsidR="00F041AE" w:rsidRPr="00100745">
              <w:rPr>
                <w:rFonts w:ascii="Calibri" w:hAnsi="Calibri"/>
                <w:sz w:val="22"/>
                <w:szCs w:val="22"/>
              </w:rPr>
              <w:lastRenderedPageBreak/>
              <w:t xml:space="preserve">Comparisons need to </w:t>
            </w:r>
            <w:r w:rsidR="00F041AE">
              <w:rPr>
                <w:rFonts w:ascii="Calibri" w:hAnsi="Calibri"/>
                <w:sz w:val="22"/>
                <w:szCs w:val="22"/>
              </w:rPr>
              <w:t xml:space="preserve">be </w:t>
            </w:r>
            <w:r w:rsidR="00F041AE" w:rsidRPr="00100745">
              <w:rPr>
                <w:rFonts w:ascii="Calibri" w:hAnsi="Calibri"/>
                <w:sz w:val="22"/>
                <w:szCs w:val="22"/>
              </w:rPr>
              <w:t xml:space="preserve">made about the class of service offered.   </w:t>
            </w:r>
          </w:p>
          <w:p w14:paraId="432E6534" w14:textId="77777777" w:rsidR="00FA7163" w:rsidRPr="00100745" w:rsidRDefault="00FA7163" w:rsidP="00830CE5">
            <w:pPr>
              <w:rPr>
                <w:rFonts w:ascii="Calibri" w:hAnsi="Calibri"/>
                <w:sz w:val="22"/>
                <w:szCs w:val="22"/>
              </w:rPr>
            </w:pPr>
          </w:p>
          <w:p w14:paraId="65ED5773" w14:textId="77777777" w:rsidR="00FA7163" w:rsidRPr="00100745" w:rsidRDefault="00FA7163" w:rsidP="00830CE5">
            <w:pPr>
              <w:rPr>
                <w:rFonts w:ascii="Calibri" w:hAnsi="Calibri"/>
                <w:sz w:val="22"/>
                <w:szCs w:val="22"/>
              </w:rPr>
            </w:pPr>
            <w:r w:rsidRPr="00100745">
              <w:rPr>
                <w:rFonts w:ascii="Calibri" w:hAnsi="Calibri"/>
                <w:sz w:val="22"/>
                <w:szCs w:val="22"/>
              </w:rPr>
              <w:t xml:space="preserve">IGO names could also be protected under the Prohibition of the Use of Certain Marks, Emblems and Words published under GN 873 in GG 5999 of 28 April 1978, as well as the Merchandise Marks Act no. 17 of 1941.  </w:t>
            </w:r>
          </w:p>
          <w:p w14:paraId="5D40D5A1" w14:textId="77777777" w:rsidR="00FA7163" w:rsidRPr="00100745" w:rsidRDefault="00FA7163" w:rsidP="00830CE5">
            <w:pPr>
              <w:rPr>
                <w:rFonts w:ascii="Calibri" w:hAnsi="Calibri"/>
                <w:sz w:val="22"/>
                <w:szCs w:val="22"/>
              </w:rPr>
            </w:pPr>
          </w:p>
          <w:p w14:paraId="1B506F30" w14:textId="77777777" w:rsidR="00FA7163" w:rsidRPr="00100745" w:rsidRDefault="00FA7163" w:rsidP="00830CE5">
            <w:pPr>
              <w:rPr>
                <w:rFonts w:ascii="Calibri" w:hAnsi="Calibri"/>
                <w:sz w:val="22"/>
                <w:szCs w:val="22"/>
              </w:rPr>
            </w:pPr>
            <w:r w:rsidRPr="00100745">
              <w:rPr>
                <w:rFonts w:ascii="Calibri" w:hAnsi="Calibri"/>
                <w:sz w:val="22"/>
                <w:szCs w:val="22"/>
              </w:rPr>
              <w:t>None of these acts specifically mention domain names, though the use of the protected marks in top- or second-level domain names may serve as a basis for liability thereunder.</w:t>
            </w:r>
          </w:p>
          <w:p w14:paraId="77C634EA" w14:textId="77777777" w:rsidR="00FA7163" w:rsidRPr="00100745" w:rsidRDefault="00FA7163" w:rsidP="00830CE5">
            <w:pPr>
              <w:rPr>
                <w:rFonts w:ascii="Calibri" w:hAnsi="Calibri"/>
                <w:sz w:val="22"/>
                <w:szCs w:val="22"/>
              </w:rPr>
            </w:pPr>
          </w:p>
          <w:p w14:paraId="09E8E2DB" w14:textId="77777777" w:rsidR="00FA7163" w:rsidRPr="00100745" w:rsidRDefault="00FA7163" w:rsidP="00830CE5">
            <w:pPr>
              <w:rPr>
                <w:rFonts w:ascii="Calibri" w:hAnsi="Calibri"/>
                <w:sz w:val="22"/>
                <w:szCs w:val="22"/>
              </w:rPr>
            </w:pPr>
            <w:r w:rsidRPr="00100745">
              <w:rPr>
                <w:rFonts w:ascii="Calibri" w:hAnsi="Calibri"/>
                <w:sz w:val="22"/>
                <w:szCs w:val="22"/>
              </w:rPr>
              <w:t>The potential for liability arising out of domain name registrations can be seen in the Electronic Communications and Transactions Act no. 25 of 2002, which is applicable to the .</w:t>
            </w:r>
            <w:proofErr w:type="spellStart"/>
            <w:r w:rsidRPr="00100745">
              <w:rPr>
                <w:rFonts w:ascii="Calibri" w:hAnsi="Calibri"/>
                <w:sz w:val="22"/>
                <w:szCs w:val="22"/>
              </w:rPr>
              <w:t>za</w:t>
            </w:r>
            <w:proofErr w:type="spellEnd"/>
            <w:r w:rsidRPr="00100745">
              <w:rPr>
                <w:rFonts w:ascii="Calibri" w:hAnsi="Calibri"/>
                <w:sz w:val="22"/>
                <w:szCs w:val="22"/>
              </w:rPr>
              <w:t xml:space="preserve"> Domain Name Authority.</w:t>
            </w:r>
          </w:p>
        </w:tc>
      </w:tr>
      <w:tr w:rsidR="00FA7163" w:rsidRPr="00784F52" w14:paraId="2EC317B5" w14:textId="77777777" w:rsidTr="00830CE5">
        <w:tc>
          <w:tcPr>
            <w:tcW w:w="1548" w:type="dxa"/>
            <w:shd w:val="clear" w:color="auto" w:fill="auto"/>
          </w:tcPr>
          <w:p w14:paraId="12AC9B10"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South Korea</w:t>
            </w:r>
          </w:p>
        </w:tc>
        <w:tc>
          <w:tcPr>
            <w:tcW w:w="5580" w:type="dxa"/>
            <w:shd w:val="clear" w:color="auto" w:fill="auto"/>
          </w:tcPr>
          <w:p w14:paraId="02C573FB" w14:textId="77777777" w:rsidR="00FA7163" w:rsidRPr="00100745" w:rsidRDefault="00FA7163" w:rsidP="00830CE5">
            <w:pPr>
              <w:rPr>
                <w:rFonts w:ascii="Calibri" w:hAnsi="Calibri"/>
                <w:sz w:val="22"/>
                <w:szCs w:val="22"/>
              </w:rPr>
            </w:pPr>
            <w:r w:rsidRPr="00100745">
              <w:rPr>
                <w:rFonts w:ascii="Calibri" w:hAnsi="Calibri"/>
                <w:sz w:val="22"/>
                <w:szCs w:val="22"/>
              </w:rPr>
              <w:t xml:space="preserve">Article 12(1) of the Korean Internet Address Resources Act (KIARA) states: </w:t>
            </w:r>
          </w:p>
          <w:p w14:paraId="6BFF1C61" w14:textId="77777777" w:rsidR="00FA7163" w:rsidRPr="00100745" w:rsidRDefault="00FA7163" w:rsidP="00830CE5">
            <w:pPr>
              <w:rPr>
                <w:rFonts w:ascii="Calibri" w:hAnsi="Calibri"/>
                <w:sz w:val="22"/>
                <w:szCs w:val="22"/>
              </w:rPr>
            </w:pPr>
            <w:r w:rsidRPr="00100745">
              <w:rPr>
                <w:rFonts w:ascii="Calibri" w:hAnsi="Calibri"/>
                <w:sz w:val="22"/>
                <w:szCs w:val="22"/>
              </w:rPr>
              <w:t xml:space="preserve">“No one shall obstruct the registration of any domain name, etc. of persons who have a legitimate source of authority, or register, possess or use domain name for </w:t>
            </w:r>
            <w:r w:rsidRPr="00100745">
              <w:rPr>
                <w:rFonts w:ascii="Calibri" w:hAnsi="Calibri"/>
                <w:sz w:val="22"/>
                <w:szCs w:val="22"/>
              </w:rPr>
              <w:lastRenderedPageBreak/>
              <w:t>unlawful purposes, such as reaping illegal profits from persons who have a legitimate source of authority. “</w:t>
            </w:r>
          </w:p>
          <w:p w14:paraId="34F097EC" w14:textId="77777777" w:rsidR="00FA7163" w:rsidRPr="00100745" w:rsidRDefault="00FA7163" w:rsidP="00830CE5">
            <w:pPr>
              <w:rPr>
                <w:rFonts w:ascii="Calibri" w:hAnsi="Calibri"/>
                <w:sz w:val="22"/>
                <w:szCs w:val="22"/>
              </w:rPr>
            </w:pPr>
          </w:p>
          <w:p w14:paraId="0D010BAF" w14:textId="77777777" w:rsidR="00FA7163" w:rsidRPr="00100745" w:rsidRDefault="00FA7163" w:rsidP="00830CE5">
            <w:pPr>
              <w:rPr>
                <w:rFonts w:ascii="Calibri" w:hAnsi="Calibri"/>
                <w:sz w:val="22"/>
                <w:szCs w:val="22"/>
              </w:rPr>
            </w:pPr>
            <w:r w:rsidRPr="00100745">
              <w:rPr>
                <w:rFonts w:ascii="Calibri" w:hAnsi="Calibri"/>
                <w:sz w:val="22"/>
                <w:szCs w:val="22"/>
              </w:rP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shd w:val="clear" w:color="auto" w:fill="auto"/>
          </w:tcPr>
          <w:p w14:paraId="7C29EEF8"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Article 3(1) of the Korean Unfair Competition Prevention and Trade Secret Prevention Act (KUCP &amp; TSPA) prohibits use of marks of international organizations, and specifically references international organizations and the Paris Convention.</w:t>
            </w:r>
          </w:p>
          <w:p w14:paraId="6FC19B59" w14:textId="77777777" w:rsidR="00FA7163" w:rsidRPr="00100745" w:rsidRDefault="00FA7163" w:rsidP="00830CE5">
            <w:pPr>
              <w:rPr>
                <w:rFonts w:ascii="Calibri" w:hAnsi="Calibri"/>
                <w:sz w:val="22"/>
                <w:szCs w:val="22"/>
              </w:rPr>
            </w:pPr>
          </w:p>
          <w:p w14:paraId="71719DE4"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FA7163" w:rsidRPr="00784F52" w14:paraId="4B14258C" w14:textId="77777777" w:rsidTr="00830CE5">
        <w:tc>
          <w:tcPr>
            <w:tcW w:w="1548" w:type="dxa"/>
            <w:shd w:val="clear" w:color="auto" w:fill="auto"/>
          </w:tcPr>
          <w:p w14:paraId="0D71598B"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U.S.</w:t>
            </w:r>
          </w:p>
        </w:tc>
        <w:tc>
          <w:tcPr>
            <w:tcW w:w="5580" w:type="dxa"/>
            <w:shd w:val="clear" w:color="auto" w:fill="auto"/>
          </w:tcPr>
          <w:p w14:paraId="5084D45B" w14:textId="77777777" w:rsidR="00FA7163" w:rsidRPr="00100745" w:rsidRDefault="00FA7163" w:rsidP="00830CE5">
            <w:pPr>
              <w:rPr>
                <w:rFonts w:ascii="Calibri" w:hAnsi="Calibri"/>
                <w:sz w:val="22"/>
                <w:szCs w:val="22"/>
              </w:rPr>
            </w:pPr>
            <w:r w:rsidRPr="00100745">
              <w:rPr>
                <w:rFonts w:ascii="Calibri" w:hAnsi="Calibri"/>
                <w:sz w:val="22"/>
                <w:szCs w:val="22"/>
              </w:rPr>
              <w:t xml:space="preserve">There are two statutes that are relevant to the protection afforded to names or acronyms of the IOC in the United States:  (1) 36 U.S.C. §§ </w:t>
            </w:r>
            <w:proofErr w:type="gramStart"/>
            <w:r w:rsidRPr="00100745">
              <w:rPr>
                <w:rFonts w:ascii="Calibri" w:hAnsi="Calibri"/>
                <w:sz w:val="22"/>
                <w:szCs w:val="22"/>
              </w:rPr>
              <w:t xml:space="preserve">220501 </w:t>
            </w:r>
            <w:r w:rsidRPr="00100745">
              <w:rPr>
                <w:rFonts w:ascii="Calibri" w:hAnsi="Calibri"/>
                <w:i/>
                <w:sz w:val="22"/>
                <w:szCs w:val="22"/>
              </w:rPr>
              <w:t>et seq</w:t>
            </w:r>
            <w:r w:rsidRPr="00100745">
              <w:rPr>
                <w:rFonts w:ascii="Calibri" w:hAnsi="Calibri"/>
                <w:sz w:val="22"/>
                <w:szCs w:val="22"/>
              </w:rPr>
              <w:t>., the Ted Stevens Olympic and Amateur Sports Act (the “Stevens Act”)</w:t>
            </w:r>
            <w:proofErr w:type="gramEnd"/>
            <w:r w:rsidRPr="00100745">
              <w:rPr>
                <w:rFonts w:ascii="Calibri" w:hAnsi="Calibri"/>
                <w:sz w:val="22"/>
                <w:szCs w:val="22"/>
              </w:rPr>
              <w:t xml:space="preserve">; and (2) 15 U.S.C. §§ 1051 </w:t>
            </w:r>
            <w:r w:rsidRPr="00100745">
              <w:rPr>
                <w:rFonts w:ascii="Calibri" w:hAnsi="Calibri"/>
                <w:i/>
                <w:sz w:val="22"/>
                <w:szCs w:val="22"/>
              </w:rPr>
              <w:t>et seq.</w:t>
            </w:r>
            <w:r w:rsidRPr="00100745">
              <w:rPr>
                <w:rFonts w:ascii="Calibri" w:hAnsi="Calibri"/>
                <w:sz w:val="22"/>
                <w:szCs w:val="22"/>
              </w:rPr>
              <w:t xml:space="preserve"> (the Lanham Act).  Specific words and combinations related to the Olympics and the Olympic Committee are protected from use, but the use of the word “Olympic” to identify a business or goods or </w:t>
            </w:r>
            <w:r w:rsidRPr="00100745">
              <w:rPr>
                <w:rFonts w:ascii="Calibri" w:hAnsi="Calibri"/>
                <w:sz w:val="22"/>
                <w:szCs w:val="22"/>
              </w:rPr>
              <w:lastRenderedPageBreak/>
              <w:t>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14:paraId="12D37D01" w14:textId="77777777" w:rsidR="00FA7163" w:rsidRPr="00100745" w:rsidRDefault="00FA7163" w:rsidP="00830CE5">
            <w:pPr>
              <w:rPr>
                <w:rFonts w:ascii="Calibri" w:hAnsi="Calibri"/>
                <w:sz w:val="22"/>
                <w:szCs w:val="22"/>
              </w:rPr>
            </w:pPr>
          </w:p>
          <w:p w14:paraId="566F4FF3" w14:textId="77777777" w:rsidR="00FA7163" w:rsidRPr="00100745" w:rsidRDefault="00FA7163" w:rsidP="00830CE5">
            <w:pPr>
              <w:rPr>
                <w:rFonts w:ascii="Calibri" w:hAnsi="Calibri"/>
                <w:sz w:val="22"/>
                <w:szCs w:val="22"/>
              </w:rPr>
            </w:pPr>
            <w:r w:rsidRPr="00100745">
              <w:rPr>
                <w:rFonts w:ascii="Calibri" w:hAnsi="Calibri"/>
                <w:sz w:val="22"/>
                <w:szCs w:val="22"/>
              </w:rPr>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shd w:val="clear" w:color="auto" w:fill="auto"/>
          </w:tcPr>
          <w:p w14:paraId="075B0D26" w14:textId="77777777" w:rsidR="00FA7163" w:rsidRPr="00100745" w:rsidRDefault="00FA7163" w:rsidP="00830CE5">
            <w:pPr>
              <w:rPr>
                <w:rFonts w:ascii="Calibri" w:hAnsi="Calibri"/>
                <w:sz w:val="22"/>
                <w:szCs w:val="22"/>
              </w:rPr>
            </w:pPr>
            <w:r w:rsidRPr="00100745">
              <w:rPr>
                <w:rFonts w:ascii="Calibri" w:hAnsi="Calibri"/>
                <w:sz w:val="22"/>
                <w:szCs w:val="22"/>
              </w:rP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14:paraId="5EF15548" w14:textId="77777777" w:rsidR="00FA7163" w:rsidRPr="00100745" w:rsidRDefault="00FA7163" w:rsidP="00FA7163">
      <w:pPr>
        <w:rPr>
          <w:rFonts w:ascii="Calibri" w:hAnsi="Calibri"/>
          <w:sz w:val="22"/>
          <w:szCs w:val="22"/>
        </w:rPr>
      </w:pPr>
    </w:p>
    <w:p w14:paraId="6B619ACC" w14:textId="77777777" w:rsidR="00A50C9F" w:rsidRPr="00100745" w:rsidRDefault="00A50C9F" w:rsidP="00FA7163">
      <w:pPr>
        <w:rPr>
          <w:rFonts w:ascii="Calibri" w:hAnsi="Calibri"/>
          <w:sz w:val="22"/>
          <w:szCs w:val="22"/>
        </w:rPr>
      </w:pPr>
    </w:p>
    <w:sectPr w:rsidR="00A50C9F" w:rsidRPr="00100745" w:rsidSect="00FA7163">
      <w:pgSz w:w="15840" w:h="12240" w:orient="landscape"/>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Berry Cobb" w:date="2013-05-30T15:17:00Z" w:initials="bac">
    <w:p w14:paraId="6C6CE393" w14:textId="08791A77" w:rsidR="00592E9E" w:rsidRDefault="00592E9E">
      <w:pPr>
        <w:pStyle w:val="CommentText"/>
      </w:pPr>
      <w:r>
        <w:rPr>
          <w:rStyle w:val="CommentReference"/>
        </w:rPr>
        <w:annotationRef/>
      </w:r>
      <w:r>
        <w:t>Enter date</w:t>
      </w:r>
    </w:p>
  </w:comment>
  <w:comment w:id="15" w:author="James Bikoff" w:date="2013-05-30T15:17:00Z" w:initials="J">
    <w:p w14:paraId="22EF1714" w14:textId="77777777" w:rsidR="00592E9E" w:rsidRDefault="00592E9E">
      <w:pPr>
        <w:pStyle w:val="CommentText"/>
      </w:pPr>
      <w:r>
        <w:rPr>
          <w:rStyle w:val="CommentReference"/>
        </w:rPr>
        <w:annotationRef/>
      </w:r>
      <w:r>
        <w:t>IOC/</w:t>
      </w:r>
      <w:smartTag w:uri="urn:schemas-microsoft-com:office:smarttags" w:element="stockticker">
        <w:r>
          <w:t>RCRC</w:t>
        </w:r>
      </w:smartTag>
      <w:r>
        <w:t xml:space="preserve"> WG should be mentioned in the background section.</w:t>
      </w:r>
    </w:p>
  </w:comment>
  <w:comment w:id="16" w:author="ICRC" w:date="2013-05-30T15:17:00Z" w:initials="ICRC">
    <w:p w14:paraId="647E2782" w14:textId="77777777" w:rsidR="00592E9E" w:rsidRDefault="00592E9E">
      <w:pPr>
        <w:pStyle w:val="CommentText"/>
      </w:pPr>
      <w:r>
        <w:rPr>
          <w:rStyle w:val="CommentReference"/>
        </w:rPr>
        <w:annotationRef/>
      </w:r>
      <w:r>
        <w:t>RCRC: We feel that the work of the antecedent WG on IOC/RCRC names would merit here a mention (especially considering that one of the latter's outcomes is annexed to the Report, namely the</w:t>
      </w:r>
      <w:r w:rsidRPr="00195AB5">
        <w:rPr>
          <w:rFonts w:ascii="Calibri" w:hAnsi="Calibri"/>
          <w:color w:val="365F91"/>
          <w:sz w:val="32"/>
        </w:rPr>
        <w:t xml:space="preserve"> </w:t>
      </w:r>
      <w:r w:rsidRPr="00195AB5">
        <w:t xml:space="preserve">GNSO Council Resolution on </w:t>
      </w:r>
      <w:smartTag w:uri="urn:schemas-microsoft-com:office:smarttags" w:element="date">
        <w:smartTagPr>
          <w:attr w:name="Year" w:val="2012"/>
          <w:attr w:name="Day" w:val="23"/>
          <w:attr w:name="Month" w:val="3"/>
        </w:smartTagPr>
        <w:r w:rsidRPr="00195AB5">
          <w:t>23 March 2012</w:t>
        </w:r>
      </w:smartTag>
      <w:r w:rsidRPr="00195AB5">
        <w:t>).</w:t>
      </w:r>
      <w:r>
        <w:t xml:space="preserve"> Furthermore, several submissions of the RCRC to ICANN's Constituencies and to ICANN Board precede the establishment of the IGO/INGO WG, should remain among the references and resources within this process (in particular the Position Paper of 13</w:t>
      </w:r>
      <w:r w:rsidRPr="00B15A91">
        <w:rPr>
          <w:vertAlign w:val="superscript"/>
        </w:rPr>
        <w:t>th</w:t>
      </w:r>
      <w:r>
        <w:t xml:space="preserve"> June 2012 submitted to ICANN's Board (and subsequently circulated to Working Group members).</w:t>
      </w:r>
    </w:p>
  </w:comment>
  <w:comment w:id="54" w:author="AlanGreenberg" w:date="2013-05-30T15:17:00Z" w:initials="AG">
    <w:p w14:paraId="5AB6F740" w14:textId="77777777" w:rsidR="00592E9E" w:rsidRDefault="00592E9E">
      <w:pPr>
        <w:pStyle w:val="CommentText"/>
      </w:pPr>
      <w:r>
        <w:rPr>
          <w:rStyle w:val="CommentReference"/>
        </w:rPr>
        <w:annotationRef/>
      </w:r>
      <w:r>
        <w:t>Is that correct? The last motion that I found is on the 26 Nov 2012 where they served notice that they would protect names eligible for .</w:t>
      </w:r>
      <w:proofErr w:type="spellStart"/>
      <w:r>
        <w:t>int</w:t>
      </w:r>
      <w:proofErr w:type="spellEnd"/>
      <w:r>
        <w:t xml:space="preserve"> that explicitly applied to ICANN by a certain date, pending input from the GNSO on stability, security or the public interest. I do not recall the Board actually protecting those names, or acting on the GAC list of names.</w:t>
      </w:r>
    </w:p>
  </w:comment>
  <w:comment w:id="55" w:author="Berry Cobb" w:date="2013-05-30T15:17:00Z" w:initials="bac">
    <w:p w14:paraId="38384531" w14:textId="6C745DBF" w:rsidR="00592E9E" w:rsidRDefault="00592E9E">
      <w:pPr>
        <w:pStyle w:val="CommentText"/>
      </w:pPr>
      <w:r>
        <w:rPr>
          <w:rStyle w:val="CommentReference"/>
        </w:rPr>
        <w:annotationRef/>
      </w:r>
      <w:r>
        <w:t>Update sections, ICANN Board served notice that they will act on protection, but no adopted motions.  Current protections are reflected in Specification 5 of the Proposed RA [ensure we add to background section.]</w:t>
      </w:r>
    </w:p>
  </w:comment>
  <w:comment w:id="73" w:author="Berry Cobb" w:date="2013-05-30T15:17:00Z" w:initials="bac">
    <w:p w14:paraId="473D6465" w14:textId="07EBC148" w:rsidR="00592E9E" w:rsidRDefault="00592E9E">
      <w:pPr>
        <w:pStyle w:val="CommentText"/>
      </w:pPr>
      <w:r>
        <w:rPr>
          <w:rStyle w:val="CommentReference"/>
        </w:rPr>
        <w:annotationRef/>
      </w:r>
      <w:r>
        <w:t>Does this better reflect the WG’s next steps?</w:t>
      </w:r>
    </w:p>
  </w:comment>
  <w:comment w:id="74" w:author="Gomes, Chuck" w:date="2013-05-30T15:17:00Z" w:initials="CG">
    <w:p w14:paraId="23EA2FF1" w14:textId="77777777" w:rsidR="00592E9E" w:rsidRDefault="00592E9E">
      <w:pPr>
        <w:pStyle w:val="CommentText"/>
      </w:pPr>
      <w:r>
        <w:rPr>
          <w:rStyle w:val="CommentReference"/>
        </w:rPr>
        <w:annotationRef/>
      </w:r>
      <w:r>
        <w:t>What happens if the consensus call does not result in firm recommendations?  It seems to me that we should address this.  I assume the WG would continue working to reach some recommendations if possible.</w:t>
      </w:r>
    </w:p>
  </w:comment>
  <w:comment w:id="83" w:author="Berry Cobb" w:date="2013-05-30T15:17:00Z" w:initials="bac">
    <w:p w14:paraId="41C39DF4" w14:textId="2EC63301" w:rsidR="00592E9E" w:rsidRDefault="00592E9E">
      <w:pPr>
        <w:pStyle w:val="CommentText"/>
      </w:pPr>
      <w:r>
        <w:rPr>
          <w:rStyle w:val="CommentReference"/>
        </w:rPr>
        <w:annotationRef/>
      </w:r>
      <w:r>
        <w:t>Create update to questions to better reflect what we are asking the community to comment on. (</w:t>
      </w:r>
      <w:proofErr w:type="gramStart"/>
      <w:r>
        <w:t>i.e</w:t>
      </w:r>
      <w:proofErr w:type="gramEnd"/>
      <w:r>
        <w:t>. provide rationale to why they could or could not support any of the recommendations options)</w:t>
      </w:r>
    </w:p>
  </w:comment>
  <w:comment w:id="100" w:author="Berry Cobb" w:date="2013-05-30T15:17:00Z" w:initials="bac">
    <w:p w14:paraId="311F5555" w14:textId="049F7C7E" w:rsidR="00592E9E" w:rsidRDefault="00592E9E">
      <w:pPr>
        <w:pStyle w:val="CommentText"/>
      </w:pPr>
      <w:r>
        <w:rPr>
          <w:rStyle w:val="CommentReference"/>
        </w:rPr>
        <w:annotationRef/>
      </w:r>
      <w:r>
        <w:t>Unsure of change to complete sentence.  Change suggested by Ricardo</w:t>
      </w:r>
    </w:p>
  </w:comment>
  <w:comment w:id="105" w:author="James Bikoff" w:date="2013-05-30T15:17:00Z" w:initials="J">
    <w:p w14:paraId="67A220D2" w14:textId="77777777" w:rsidR="00592E9E" w:rsidRDefault="00592E9E">
      <w:pPr>
        <w:pStyle w:val="CommentText"/>
      </w:pPr>
      <w:r>
        <w:rPr>
          <w:rStyle w:val="CommentReference"/>
        </w:rPr>
        <w:annotationRef/>
      </w:r>
      <w:r>
        <w:t>The letter is in reference to protections specifically for IGOs, and does not refer, other than in analogizing to the protections afforded to IOC/</w:t>
      </w:r>
      <w:smartTag w:uri="urn:schemas-microsoft-com:office:smarttags" w:element="stockticker">
        <w:r>
          <w:t>RCRC</w:t>
        </w:r>
      </w:smartTag>
      <w:r>
        <w:t xml:space="preserve"> identifiers, to INGOs or IOC/</w:t>
      </w:r>
      <w:smartTag w:uri="urn:schemas-microsoft-com:office:smarttags" w:element="stockticker">
        <w:r>
          <w:t>RCRC</w:t>
        </w:r>
      </w:smartTag>
      <w:r>
        <w:t>.</w:t>
      </w:r>
    </w:p>
  </w:comment>
  <w:comment w:id="117" w:author="Berry Cobb" w:date="2013-05-30T15:17:00Z" w:initials="bac">
    <w:p w14:paraId="64C94258" w14:textId="1726B29F" w:rsidR="00592E9E" w:rsidRDefault="00592E9E">
      <w:pPr>
        <w:pStyle w:val="CommentText"/>
      </w:pPr>
      <w:r>
        <w:rPr>
          <w:rStyle w:val="CommentReference"/>
        </w:rPr>
        <w:annotationRef/>
      </w:r>
      <w:r>
        <w:t xml:space="preserve">From DRT:  </w:t>
      </w:r>
      <w:r>
        <w:rPr>
          <w:rFonts w:ascii="Calibri" w:hAnsi="Calibri"/>
          <w:bCs/>
          <w:sz w:val="22"/>
          <w:szCs w:val="22"/>
        </w:rPr>
        <w:t>[Comment - The Toronto GAC advice makes clear that “…such protections</w:t>
      </w:r>
      <w:r w:rsidRPr="00A024CA">
        <w:rPr>
          <w:rFonts w:ascii="Calibri" w:hAnsi="Calibri"/>
          <w:bCs/>
          <w:sz w:val="22"/>
          <w:szCs w:val="22"/>
        </w:rPr>
        <w:t xml:space="preserve"> </w:t>
      </w:r>
      <w:r>
        <w:rPr>
          <w:rFonts w:ascii="Calibri" w:hAnsi="Calibri"/>
          <w:bCs/>
          <w:sz w:val="22"/>
          <w:szCs w:val="22"/>
        </w:rPr>
        <w:t>at the second level must be accomplished prior to the delegation of any new gTLDs</w:t>
      </w:r>
      <w:r w:rsidRPr="00140919">
        <w:rPr>
          <w:rFonts w:ascii="Calibri" w:hAnsi="Calibri"/>
          <w:bCs/>
          <w:sz w:val="22"/>
          <w:szCs w:val="22"/>
        </w:rPr>
        <w:t>, and in future rounds of gTLDs,  at the second and top level</w:t>
      </w:r>
      <w:r>
        <w:rPr>
          <w:rFonts w:ascii="Calibri" w:hAnsi="Calibri"/>
          <w:bCs/>
          <w:sz w:val="22"/>
          <w:szCs w:val="22"/>
        </w:rPr>
        <w:t xml:space="preserve">.” – </w:t>
      </w:r>
      <w:proofErr w:type="gramStart"/>
      <w:r w:rsidRPr="00140919">
        <w:rPr>
          <w:rFonts w:ascii="Calibri" w:hAnsi="Calibri"/>
          <w:bCs/>
          <w:sz w:val="22"/>
          <w:szCs w:val="22"/>
        </w:rPr>
        <w:t>emphasis</w:t>
      </w:r>
      <w:proofErr w:type="gramEnd"/>
      <w:r>
        <w:rPr>
          <w:rFonts w:ascii="Calibri" w:hAnsi="Calibri"/>
          <w:bCs/>
          <w:sz w:val="22"/>
          <w:szCs w:val="22"/>
        </w:rPr>
        <w:t xml:space="preserve"> added.  The GAC-submitted list to Board also clearly indicated languages as an issue “TBD”.  “Somewhat ambiguous” thus may not be the most apt descriptor.]</w:t>
      </w:r>
    </w:p>
  </w:comment>
  <w:comment w:id="152" w:author="AlanGreenberg" w:date="2013-05-30T15:17:00Z" w:initials="AG">
    <w:p w14:paraId="7F3B5F82" w14:textId="77777777" w:rsidR="00592E9E" w:rsidRDefault="00592E9E">
      <w:pPr>
        <w:pStyle w:val="CommentText"/>
      </w:pPr>
      <w:r>
        <w:rPr>
          <w:rStyle w:val="CommentReference"/>
        </w:rPr>
        <w:annotationRef/>
      </w:r>
      <w:r>
        <w:t>As noted already, I see no evidence that this protection has actually been granted at this time.</w:t>
      </w:r>
    </w:p>
  </w:comment>
  <w:comment w:id="202" w:author="Claudia  MACMASTER TAMARIT" w:date="2013-05-30T15:17:00Z" w:initials="CMT">
    <w:p w14:paraId="52AB21D3" w14:textId="36ACC65D" w:rsidR="00592E9E" w:rsidRDefault="00592E9E">
      <w:pPr>
        <w:pStyle w:val="CommentText"/>
      </w:pPr>
      <w:r>
        <w:rPr>
          <w:rStyle w:val="CommentReference"/>
        </w:rPr>
        <w:annotationRef/>
      </w:r>
      <w:r>
        <w:t xml:space="preserve">Suggest shorter </w:t>
      </w:r>
      <w:r w:rsidR="00650E31">
        <w:t>introduction (including possible protections may become cumbersome).</w:t>
      </w:r>
    </w:p>
  </w:comment>
  <w:comment w:id="213" w:author="Claudia  MACMASTER TAMARIT" w:date="2013-05-30T15:17:00Z" w:initials="CMT">
    <w:p w14:paraId="4222975C" w14:textId="2513CFB6" w:rsidR="00592E9E" w:rsidRDefault="00592E9E">
      <w:pPr>
        <w:pStyle w:val="CommentText"/>
      </w:pPr>
      <w:r>
        <w:rPr>
          <w:rStyle w:val="CommentReference"/>
        </w:rPr>
        <w:annotationRef/>
      </w:r>
      <w:r>
        <w:t xml:space="preserve">Suggest </w:t>
      </w:r>
      <w:r w:rsidR="00DC4431">
        <w:t>the mechanism be described first, and this important distinction then be explained.</w:t>
      </w:r>
    </w:p>
  </w:comment>
  <w:comment w:id="244" w:author="GUILHERME, Ricardo" w:date="2013-05-30T15:17:00Z" w:initials="Gf">
    <w:p w14:paraId="56DC615F" w14:textId="77777777" w:rsidR="00592E9E" w:rsidRDefault="00592E9E" w:rsidP="00516CA4">
      <w:pPr>
        <w:pStyle w:val="CommentText"/>
      </w:pPr>
      <w:r>
        <w:rPr>
          <w:rStyle w:val="CommentReference"/>
        </w:rPr>
        <w:annotationRef/>
      </w:r>
      <w:r>
        <w:t xml:space="preserve">Again: the names and acronyms of IGOs are NOT trademarks. This statement is only applicable to INGOs. </w:t>
      </w:r>
    </w:p>
  </w:comment>
  <w:comment w:id="263" w:author="Claudia  MACMASTER TAMARIT" w:date="2013-05-30T15:17:00Z" w:initials="CMT">
    <w:p w14:paraId="637AF87D" w14:textId="7974114D" w:rsidR="00DC4431" w:rsidRDefault="00DC4431">
      <w:pPr>
        <w:pStyle w:val="CommentText"/>
      </w:pPr>
      <w:r>
        <w:rPr>
          <w:rStyle w:val="CommentReference"/>
        </w:rPr>
        <w:annotationRef/>
      </w:r>
      <w:r>
        <w:t xml:space="preserve">Is it required or another way of showing use, see e.g., URS </w:t>
      </w:r>
      <w:r>
        <w:rPr>
          <w:sz w:val="22"/>
          <w:szCs w:val="22"/>
        </w:rPr>
        <w:t>1.2.6.1. (</w:t>
      </w:r>
      <w:proofErr w:type="gramStart"/>
      <w:r>
        <w:rPr>
          <w:sz w:val="22"/>
          <w:szCs w:val="22"/>
        </w:rPr>
        <w:t>a</w:t>
      </w:r>
      <w:proofErr w:type="gramEnd"/>
      <w:r>
        <w:rPr>
          <w:sz w:val="22"/>
          <w:szCs w:val="22"/>
        </w:rPr>
        <w:t>) ?</w:t>
      </w:r>
    </w:p>
  </w:comment>
  <w:comment w:id="285" w:author="AlanGreenberg" w:date="2013-05-30T15:17:00Z" w:initials="AG">
    <w:p w14:paraId="425B2BE5" w14:textId="77777777" w:rsidR="00592E9E" w:rsidRDefault="00592E9E">
      <w:pPr>
        <w:pStyle w:val="CommentText"/>
      </w:pPr>
      <w:r>
        <w:rPr>
          <w:rStyle w:val="CommentReference"/>
        </w:rPr>
        <w:annotationRef/>
      </w:r>
      <w:r>
        <w:t>This wording implies that the IOC and RCRC are substantively the same, which I do not think there is agreement on.</w:t>
      </w:r>
    </w:p>
  </w:comment>
  <w:comment w:id="286" w:author="Berry Cobb" w:date="2013-05-30T15:17:00Z" w:initials="bac">
    <w:p w14:paraId="3EAFD26C" w14:textId="2AAE263D" w:rsidR="00592E9E" w:rsidRDefault="00592E9E">
      <w:pPr>
        <w:pStyle w:val="CommentText"/>
      </w:pPr>
      <w:r>
        <w:rPr>
          <w:rStyle w:val="CommentReference"/>
        </w:rPr>
        <w:annotationRef/>
      </w:r>
      <w:r>
        <w:t>Make note to differentiate between the IOC and RCRC in addition to distinction from IGO-INGOs.  Make it more clear, refer to CMT comments below.</w:t>
      </w:r>
    </w:p>
  </w:comment>
  <w:comment w:id="303" w:author="Berry Cobb" w:date="2013-05-30T15:17:00Z" w:initials="bac">
    <w:p w14:paraId="6A7D0718" w14:textId="6ABF0115" w:rsidR="00592E9E" w:rsidRDefault="00592E9E" w:rsidP="00622FAD">
      <w:pPr>
        <w:rPr>
          <w:rFonts w:ascii="Calibri" w:hAnsi="Calibri"/>
          <w:sz w:val="22"/>
        </w:rPr>
      </w:pPr>
      <w:r>
        <w:rPr>
          <w:rStyle w:val="CommentReference"/>
        </w:rPr>
        <w:annotationRef/>
      </w:r>
      <w:r>
        <w:t xml:space="preserve">From CMT:  </w:t>
      </w:r>
      <w:r w:rsidRPr="00622FAD">
        <w:rPr>
          <w:rFonts w:ascii="Calibri" w:hAnsi="Calibri"/>
          <w:i/>
          <w:sz w:val="22"/>
        </w:rPr>
        <w:t>[NB:  We need to be careful here.  INGOs for example may be protected by national laws (trademark and otherwise) in multiple jurisdictions (as well as those flowing from trademark treaties).  Also the IOC and the RCRC do not have the same schema of protections as each other.  Finally, the governance and funding of some INGOs may bear resemblance to IGOs, in so far as having member country representation and some governmental/public members and public funding.]</w:t>
      </w:r>
    </w:p>
    <w:p w14:paraId="598616F5" w14:textId="77777777" w:rsidR="00592E9E" w:rsidRDefault="00592E9E">
      <w:pPr>
        <w:pStyle w:val="CommentText"/>
      </w:pPr>
    </w:p>
  </w:comment>
  <w:comment w:id="309" w:author="Berry Cobb" w:date="2013-05-30T15:17:00Z" w:initials="bac">
    <w:p w14:paraId="73B26F92" w14:textId="77777777" w:rsidR="00592E9E" w:rsidRDefault="00592E9E">
      <w:pPr>
        <w:pStyle w:val="CommentText"/>
      </w:pPr>
      <w:r>
        <w:rPr>
          <w:rStyle w:val="CommentReference"/>
        </w:rPr>
        <w:annotationRef/>
      </w:r>
      <w:r>
        <w:t xml:space="preserve">CMT:  </w:t>
      </w:r>
      <w:r w:rsidRPr="00622FAD">
        <w:rPr>
          <w:rFonts w:ascii="Calibri" w:hAnsi="Calibri"/>
          <w:sz w:val="22"/>
        </w:rPr>
        <w:t>[NB:  Was this list submitted after the subgroup's work had closed?]</w:t>
      </w:r>
    </w:p>
  </w:comment>
  <w:comment w:id="313" w:author="AlanGreenberg" w:date="2013-05-30T15:17:00Z" w:initials="AG">
    <w:p w14:paraId="568FB089" w14:textId="77777777" w:rsidR="00592E9E" w:rsidRDefault="00592E9E">
      <w:pPr>
        <w:pStyle w:val="CommentText"/>
      </w:pPr>
      <w:r>
        <w:rPr>
          <w:rStyle w:val="CommentReference"/>
        </w:rPr>
        <w:annotationRef/>
      </w:r>
      <w:r>
        <w:t>On the first substantive reference to the TMCH, we need a statement saying that we are using the TMCH as a placeholder. The strings that we are referring to are generally not TMs, and whether the new protected names will be entered into the TMCH, or some other vehicle is an implementation issue.</w:t>
      </w:r>
    </w:p>
  </w:comment>
  <w:comment w:id="314" w:author="AlanGreenberg" w:date="2013-05-30T15:17:00Z" w:initials="AG">
    <w:p w14:paraId="123F6CF4" w14:textId="77777777" w:rsidR="00592E9E" w:rsidRDefault="00592E9E">
      <w:pPr>
        <w:pStyle w:val="CommentText"/>
      </w:pPr>
      <w:r>
        <w:rPr>
          <w:rStyle w:val="CommentReference"/>
        </w:rPr>
        <w:annotationRef/>
      </w:r>
      <w:r>
        <w:t>Is this defined somewhere?</w:t>
      </w:r>
    </w:p>
  </w:comment>
  <w:comment w:id="315" w:author="Berry Cobb" w:date="2013-05-30T15:17:00Z" w:initials="bac">
    <w:p w14:paraId="083D5D90" w14:textId="6382CD7F" w:rsidR="00592E9E" w:rsidRDefault="00592E9E">
      <w:pPr>
        <w:pStyle w:val="CommentText"/>
      </w:pPr>
      <w:r>
        <w:rPr>
          <w:rStyle w:val="CommentReference"/>
        </w:rPr>
        <w:annotationRef/>
      </w:r>
      <w:r>
        <w:t>Preventative registration, although not designated as that within the WG spread sheet.  Create small definitions for each.</w:t>
      </w:r>
    </w:p>
  </w:comment>
  <w:comment w:id="317" w:author="Berry Cobb" w:date="2013-05-30T15:17:00Z" w:initials="bac">
    <w:p w14:paraId="5C3F7950" w14:textId="25287896" w:rsidR="00592E9E" w:rsidRDefault="00592E9E">
      <w:pPr>
        <w:pStyle w:val="CommentText"/>
      </w:pPr>
      <w:r>
        <w:rPr>
          <w:rStyle w:val="CommentReference"/>
        </w:rPr>
        <w:annotationRef/>
      </w:r>
      <w:r>
        <w:t>Make clear exactly what was supplied in the GC Research, original change posted by CMT</w:t>
      </w:r>
    </w:p>
  </w:comment>
  <w:comment w:id="333" w:author="ICRC" w:date="2013-05-30T15:17:00Z" w:initials="ICRC">
    <w:p w14:paraId="1F67B21A" w14:textId="77777777" w:rsidR="00592E9E" w:rsidRPr="00E6278B" w:rsidRDefault="00592E9E" w:rsidP="0087239C">
      <w:pPr>
        <w:pStyle w:val="CommentText"/>
        <w:rPr>
          <w:rFonts w:ascii="Calibri" w:hAnsi="Calibri" w:cs="Calibri"/>
        </w:rPr>
      </w:pPr>
      <w:r>
        <w:rPr>
          <w:rStyle w:val="CommentReference"/>
        </w:rPr>
        <w:annotationRef/>
      </w:r>
      <w:r w:rsidRPr="00E6278B">
        <w:rPr>
          <w:rFonts w:ascii="Calibri" w:hAnsi="Calibri" w:cs="Calibri"/>
        </w:rPr>
        <w:t>RCRC: We believe that this is a restrictive reading of the conclusions of the General Counsel's Report. For example and as highlighted in the past, the protection of the RC and RC designations and names does not stem from their registration as a trademark. The Report should to our mind be read to recognize potential bases for challenges on the basis of the protections of the designations under domestic laws, or even in regard the basis of international law. The phrase “</w:t>
      </w:r>
      <w:r w:rsidRPr="00E6278B">
        <w:rPr>
          <w:rFonts w:ascii="Calibri" w:hAnsi="Calibri" w:cs="Calibri"/>
          <w:sz w:val="22"/>
        </w:rPr>
        <w:t>may provide causes of action to challenge such registrations, e.g., trademark infringement and unfair competition</w:t>
      </w:r>
      <w:r w:rsidRPr="00E6278B">
        <w:rPr>
          <w:rStyle w:val="CommentReference"/>
          <w:rFonts w:ascii="Calibri" w:hAnsi="Calibri" w:cs="Calibri"/>
          <w:vanish/>
        </w:rPr>
        <w:annotationRef/>
      </w:r>
      <w:r w:rsidRPr="00E6278B">
        <w:rPr>
          <w:rFonts w:ascii="Calibri" w:hAnsi="Calibri" w:cs="Calibri"/>
        </w:rPr>
        <w:t>” is, we believe, restrictive of the Report's conclusions (at least in regard to the RC and RC designations and names).</w:t>
      </w:r>
    </w:p>
  </w:comment>
  <w:comment w:id="326" w:author="James Bikoff" w:date="2013-05-30T15:17:00Z" w:initials="J">
    <w:p w14:paraId="68284AA3" w14:textId="77777777" w:rsidR="00592E9E" w:rsidRDefault="00592E9E" w:rsidP="00D3129C">
      <w:pPr>
        <w:pStyle w:val="CommentText"/>
      </w:pPr>
      <w:r>
        <w:rPr>
          <w:rStyle w:val="CommentReference"/>
        </w:rPr>
        <w:annotationRef/>
      </w:r>
      <w:r>
        <w:t xml:space="preserve">In many of these countries, the prohibition on use of the names is absolute.  </w:t>
      </w:r>
      <w:r>
        <w:br/>
      </w:r>
      <w:r>
        <w:br/>
        <w:t>It is an independent statutory action, rather than a cause of action under trademark law.  Therefore under IOC national laws such challenges would be primarily based on violation of a national statute, and are not limited to trademark infringement and unfair competition.</w:t>
      </w:r>
    </w:p>
  </w:comment>
  <w:comment w:id="340" w:author="Berry Cobb" w:date="2013-05-30T15:17:00Z" w:initials="bac">
    <w:p w14:paraId="34427BFE" w14:textId="4740DB7F" w:rsidR="00592E9E" w:rsidRDefault="00592E9E">
      <w:pPr>
        <w:pStyle w:val="CommentText"/>
      </w:pPr>
      <w:r>
        <w:rPr>
          <w:rStyle w:val="CommentReference"/>
        </w:rPr>
        <w:annotationRef/>
      </w:r>
      <w:r>
        <w:t>From MC:  This is valid but the statement as crafted isn’t neutrally presented and should be edited.</w:t>
      </w:r>
    </w:p>
  </w:comment>
  <w:comment w:id="353" w:author="GUILHERME, Ricardo" w:date="2013-05-30T15:17:00Z" w:initials="Gf">
    <w:p w14:paraId="4735F1B7" w14:textId="77777777" w:rsidR="00592E9E" w:rsidRDefault="00592E9E" w:rsidP="007055D4">
      <w:pPr>
        <w:pStyle w:val="CommentText"/>
      </w:pPr>
      <w:r>
        <w:rPr>
          <w:rStyle w:val="CommentReference"/>
        </w:rPr>
        <w:annotationRef/>
      </w:r>
      <w:r>
        <w:t>No matter how many times this statement is made in ICANN documents, this must be corrected again. Neither the IOC nor the “Olympic” term have EVER received any protection under international treaties. The Treaty of Nairobi refers solely to the Olympic symbol – there is no other international treaty protecting “Olympic” names or acronyms.</w:t>
      </w:r>
    </w:p>
  </w:comment>
  <w:comment w:id="362" w:author="GUILHERME, Ricardo" w:date="2013-05-30T15:17:00Z" w:initials="Gf">
    <w:p w14:paraId="3BB8FE1F" w14:textId="77777777" w:rsidR="00592E9E" w:rsidRDefault="00592E9E" w:rsidP="001F4A2B">
      <w:pPr>
        <w:pStyle w:val="CommentText"/>
      </w:pPr>
      <w:r>
        <w:rPr>
          <w:rStyle w:val="CommentReference"/>
        </w:rPr>
        <w:annotationRef/>
      </w:r>
      <w:r>
        <w:t>As indicated above and explained on several occasions, this statement, as applied to the IOC, is patently INCORRECT and must be removed from the document; otherwise, it may lead to inaccurate or discriminatory policy recommendations.</w:t>
      </w:r>
    </w:p>
  </w:comment>
  <w:comment w:id="363" w:author="AlanGreenberg" w:date="2013-05-30T15:17:00Z" w:initials="AG">
    <w:p w14:paraId="6DFA2792" w14:textId="77777777" w:rsidR="00592E9E" w:rsidRDefault="00592E9E">
      <w:pPr>
        <w:pStyle w:val="CommentText"/>
      </w:pPr>
      <w:r>
        <w:rPr>
          <w:rStyle w:val="CommentReference"/>
        </w:rPr>
        <w:annotationRef/>
      </w:r>
      <w:r>
        <w:t>Again, there is the implication here that the IOC and RCRC are substantively the same.</w:t>
      </w:r>
    </w:p>
  </w:comment>
  <w:comment w:id="370" w:author="GUILHERME, Ricardo" w:date="2013-05-30T15:17:00Z" w:initials="Gf">
    <w:p w14:paraId="06981CF2" w14:textId="183BD229" w:rsidR="00592E9E" w:rsidRDefault="00592E9E" w:rsidP="001F4A2B">
      <w:pPr>
        <w:pStyle w:val="CommentText"/>
      </w:pPr>
      <w:r>
        <w:rPr>
          <w:rStyle w:val="CommentReference"/>
        </w:rPr>
        <w:annotationRef/>
      </w:r>
      <w:r>
        <w:t>Once again, the IOC name/acronym and the “Olympic” term do NOT enjoy specific international legal protection.</w:t>
      </w:r>
    </w:p>
  </w:comment>
  <w:comment w:id="376" w:author="Berry Cobb" w:date="2013-05-30T15:17:00Z" w:initials="bac">
    <w:p w14:paraId="71A1F3AE" w14:textId="1968BE58" w:rsidR="00592E9E" w:rsidRDefault="00592E9E">
      <w:pPr>
        <w:pStyle w:val="CommentText"/>
      </w:pPr>
      <w:r>
        <w:rPr>
          <w:rStyle w:val="CommentReference"/>
        </w:rPr>
        <w:annotationRef/>
      </w:r>
      <w:r>
        <w:t xml:space="preserve">Create statement that in some cases recommendations are mutually exclusive, while others may be made in conjunction with each other.  </w:t>
      </w:r>
    </w:p>
  </w:comment>
  <w:comment w:id="377" w:author="Berry Cobb" w:date="2013-05-30T15:17:00Z" w:initials="bac">
    <w:p w14:paraId="0850A446" w14:textId="4E495F29" w:rsidR="00592E9E" w:rsidRDefault="00592E9E">
      <w:pPr>
        <w:pStyle w:val="CommentText"/>
      </w:pPr>
      <w:r>
        <w:rPr>
          <w:rStyle w:val="CommentReference"/>
        </w:rPr>
        <w:annotationRef/>
      </w:r>
      <w:r>
        <w:t>Requested add from RCRC</w:t>
      </w:r>
    </w:p>
  </w:comment>
  <w:comment w:id="387" w:author="Berry Cobb" w:date="2013-05-30T15:17:00Z" w:initials="bac">
    <w:p w14:paraId="625AF2CF" w14:textId="258E042D" w:rsidR="00592E9E" w:rsidRDefault="00592E9E">
      <w:pPr>
        <w:pStyle w:val="CommentText"/>
      </w:pPr>
      <w:r>
        <w:rPr>
          <w:rStyle w:val="CommentReference"/>
        </w:rPr>
        <w:annotationRef/>
      </w:r>
      <w:r>
        <w:t>Change numbering scheme.</w:t>
      </w:r>
    </w:p>
  </w:comment>
  <w:comment w:id="398" w:author="Berry Cobb" w:date="2013-05-30T15:17:00Z" w:initials="bac">
    <w:p w14:paraId="456794A3" w14:textId="647595D7" w:rsidR="00592E9E" w:rsidRDefault="00592E9E">
      <w:pPr>
        <w:pStyle w:val="CommentText"/>
      </w:pPr>
      <w:r>
        <w:rPr>
          <w:rStyle w:val="CommentReference"/>
        </w:rPr>
        <w:annotationRef/>
      </w:r>
      <w:r>
        <w:t>From CMT:  Is it?</w:t>
      </w:r>
    </w:p>
  </w:comment>
  <w:comment w:id="412" w:author="Claudia  MACMASTER TAMARIT" w:date="2013-05-30T15:20:00Z" w:initials="CMT">
    <w:p w14:paraId="1D42B395" w14:textId="71B6AB2D" w:rsidR="00650E31" w:rsidRDefault="00650E31">
      <w:pPr>
        <w:pStyle w:val="CommentText"/>
      </w:pPr>
      <w:r>
        <w:rPr>
          <w:rStyle w:val="CommentReference"/>
        </w:rPr>
        <w:annotationRef/>
      </w:r>
      <w:r>
        <w:t>Maybe it would be simpler to link to the advice and prior Board actions with</w:t>
      </w:r>
      <w:r w:rsidR="0071586A">
        <w:t>out</w:t>
      </w:r>
      <w:r>
        <w:t xml:space="preserve"> </w:t>
      </w:r>
      <w:r w:rsidR="0071586A">
        <w:t>our competing characterizations?</w:t>
      </w:r>
      <w:r>
        <w:t xml:space="preserve">  </w:t>
      </w:r>
    </w:p>
  </w:comment>
  <w:comment w:id="415" w:author="Gomes, Chuck" w:date="2013-05-30T15:17:00Z" w:initials="CG">
    <w:p w14:paraId="79CEF99E" w14:textId="77777777" w:rsidR="00592E9E" w:rsidRDefault="00592E9E">
      <w:pPr>
        <w:pStyle w:val="CommentText"/>
      </w:pPr>
      <w:r>
        <w:rPr>
          <w:rStyle w:val="CommentReference"/>
        </w:rPr>
        <w:annotationRef/>
      </w:r>
      <w:r>
        <w:t>I know this is consistent with GAC advice; is it also consistent with Board action?  If not, we cannot simply refer to the comments for 1a.</w:t>
      </w:r>
    </w:p>
  </w:comment>
  <w:comment w:id="419" w:author="Berry Cobb" w:date="2013-05-30T15:17:00Z" w:initials="bac">
    <w:p w14:paraId="144B2334" w14:textId="4F47B6E9" w:rsidR="00592E9E" w:rsidRDefault="00592E9E">
      <w:pPr>
        <w:pStyle w:val="CommentText"/>
      </w:pPr>
      <w:r>
        <w:rPr>
          <w:rStyle w:val="CommentReference"/>
        </w:rPr>
        <w:annotationRef/>
      </w:r>
      <w:r>
        <w:t>Delineate Board action from the GAC advice.  Refine for 1B.</w:t>
      </w:r>
    </w:p>
  </w:comment>
  <w:comment w:id="428" w:author="Claudia  MACMASTER TAMARIT" w:date="2013-05-30T15:17:00Z" w:initials="CMT">
    <w:p w14:paraId="0C145742" w14:textId="34541088" w:rsidR="00036B81" w:rsidRDefault="00036B81">
      <w:pPr>
        <w:pStyle w:val="CommentText"/>
      </w:pPr>
      <w:r>
        <w:rPr>
          <w:rStyle w:val="CommentReference"/>
        </w:rPr>
        <w:annotationRef/>
      </w:r>
      <w:r>
        <w:t>Would include same links from 1(a) and add ICANN Board's reply to GAC Advice of March 22</w:t>
      </w:r>
    </w:p>
  </w:comment>
  <w:comment w:id="429" w:author="Berry Cobb" w:date="2013-05-30T15:17:00Z" w:initials="bac">
    <w:p w14:paraId="3CD31B33" w14:textId="468F9015" w:rsidR="00592E9E" w:rsidRDefault="00592E9E">
      <w:pPr>
        <w:pStyle w:val="CommentText"/>
      </w:pPr>
      <w:r>
        <w:rPr>
          <w:rStyle w:val="CommentReference"/>
        </w:rPr>
        <w:annotationRef/>
      </w:r>
      <w:r>
        <w:t>Parse out 2A to delineate between No Protections for Full Name and Acronyms.  Match with 1a, b</w:t>
      </w:r>
    </w:p>
  </w:comment>
  <w:comment w:id="430" w:author="AlanGreenberg" w:date="2013-05-30T15:17:00Z" w:initials="AG">
    <w:p w14:paraId="179539C2" w14:textId="77777777" w:rsidR="00592E9E" w:rsidRDefault="00592E9E">
      <w:pPr>
        <w:pStyle w:val="CommentText"/>
      </w:pPr>
      <w:r>
        <w:rPr>
          <w:rStyle w:val="CommentReference"/>
        </w:rPr>
        <w:annotationRef/>
      </w:r>
      <w:r>
        <w:t>I do not recall a strong position stating this. What I (and I think others) have said is that either existing objection process should suffice, OR we will need to craft a new one specifically aimed at this application. I do not believe that the issue of whether a new process is needed or not has been seriously explored.</w:t>
      </w:r>
    </w:p>
  </w:comment>
  <w:comment w:id="431" w:author="Berry Cobb" w:date="2013-05-30T15:17:00Z" w:initials="bac">
    <w:p w14:paraId="52D57ACD" w14:textId="4A23480A" w:rsidR="00592E9E" w:rsidRDefault="00592E9E">
      <w:pPr>
        <w:pStyle w:val="CommentText"/>
      </w:pPr>
      <w:r>
        <w:rPr>
          <w:rStyle w:val="CommentReference"/>
        </w:rPr>
        <w:annotationRef/>
      </w:r>
      <w:r>
        <w:t>Deep dive on Objection procedures, if not granted, are the procedures sufficient?  There is a specific legal rights objection for IGO names according to current AGB.  Special section for IGO names.  (LRO and .</w:t>
      </w:r>
      <w:proofErr w:type="spellStart"/>
      <w:r>
        <w:t>int</w:t>
      </w:r>
      <w:proofErr w:type="spellEnd"/>
      <w:r>
        <w:t xml:space="preserve"> names.)</w:t>
      </w:r>
    </w:p>
  </w:comment>
  <w:comment w:id="464" w:author="Claudia  MACMASTER TAMARIT" w:date="2013-05-30T15:20:00Z" w:initials="CMT">
    <w:p w14:paraId="6BB14CFA" w14:textId="720844B5" w:rsidR="00036B81" w:rsidRDefault="00036B81">
      <w:pPr>
        <w:pStyle w:val="CommentText"/>
      </w:pPr>
      <w:r>
        <w:rPr>
          <w:rStyle w:val="CommentReference"/>
        </w:rPr>
        <w:annotationRef/>
      </w:r>
      <w:r>
        <w:t>Probably easier to delete all of this.  Do we need to say it's not needed because some think it's not?</w:t>
      </w:r>
      <w:r w:rsidR="0071586A">
        <w:t xml:space="preserve">  If so, let's keep it at that.</w:t>
      </w:r>
    </w:p>
  </w:comment>
  <w:comment w:id="467" w:author="Gomes, Chuck" w:date="2013-05-30T15:17:00Z" w:initials="CG">
    <w:p w14:paraId="1EB766AC" w14:textId="77777777" w:rsidR="00592E9E" w:rsidRDefault="00592E9E">
      <w:pPr>
        <w:pStyle w:val="CommentText"/>
      </w:pPr>
      <w:r>
        <w:rPr>
          <w:rStyle w:val="CommentReference"/>
        </w:rPr>
        <w:annotationRef/>
      </w:r>
      <w:r>
        <w:t>Is there a limit on the # of free objections?  If not, this is fine.  If so, we should note that.</w:t>
      </w:r>
    </w:p>
  </w:comment>
  <w:comment w:id="468" w:author="Berry Cobb" w:date="2013-05-30T15:17:00Z" w:initials="bac">
    <w:p w14:paraId="7CEAA1F5" w14:textId="59A4A5B4" w:rsidR="00592E9E" w:rsidRDefault="00592E9E">
      <w:pPr>
        <w:pStyle w:val="CommentText"/>
      </w:pPr>
      <w:r>
        <w:rPr>
          <w:rStyle w:val="CommentReference"/>
        </w:rPr>
        <w:annotationRef/>
      </w:r>
      <w:r>
        <w:t>Confirm accuracy of limits on ALAC and GAC objections.</w:t>
      </w:r>
    </w:p>
  </w:comment>
  <w:comment w:id="476" w:author="AlanGreenberg" w:date="2013-05-30T15:17:00Z" w:initials="AG">
    <w:p w14:paraId="60C7E5CF" w14:textId="77777777" w:rsidR="00592E9E" w:rsidRDefault="00592E9E">
      <w:pPr>
        <w:pStyle w:val="CommentText"/>
      </w:pPr>
      <w:r>
        <w:rPr>
          <w:rStyle w:val="CommentReference"/>
        </w:rPr>
        <w:annotationRef/>
      </w:r>
      <w:r>
        <w:t>I do not recall this being discussed, but perhaps I missed it. This description is unclear with respect to when this would happen, and if the “removal” would then apply to all applicants.</w:t>
      </w:r>
    </w:p>
  </w:comment>
  <w:comment w:id="477" w:author="Berry Cobb" w:date="2013-05-30T15:17:00Z" w:initials="bac">
    <w:p w14:paraId="6FC81222" w14:textId="3F1F2CE7" w:rsidR="00592E9E" w:rsidRDefault="00592E9E">
      <w:pPr>
        <w:pStyle w:val="CommentText"/>
      </w:pPr>
      <w:r>
        <w:rPr>
          <w:rStyle w:val="CommentReference"/>
        </w:rPr>
        <w:annotationRef/>
      </w:r>
      <w:r>
        <w:t>Revise Comments/Rationale</w:t>
      </w:r>
    </w:p>
  </w:comment>
  <w:comment w:id="485" w:author="AlanGreenberg" w:date="2013-05-30T15:17:00Z" w:initials="AG">
    <w:p w14:paraId="215577A5" w14:textId="77777777" w:rsidR="00592E9E" w:rsidRDefault="00592E9E">
      <w:pPr>
        <w:pStyle w:val="CommentText"/>
      </w:pPr>
      <w:r>
        <w:rPr>
          <w:rStyle w:val="CommentReference"/>
        </w:rPr>
        <w:annotationRef/>
      </w:r>
      <w:r>
        <w:t>This table requires some explanation regarding whether it is a “mix &amp; match” where you can select various options in parallel or if some or all are mutually exclusive.</w:t>
      </w:r>
    </w:p>
  </w:comment>
  <w:comment w:id="486" w:author="Berry Cobb" w:date="2013-05-30T15:17:00Z" w:initials="bac">
    <w:p w14:paraId="66DBBD8B" w14:textId="533E4A5C" w:rsidR="00592E9E" w:rsidRDefault="00592E9E">
      <w:pPr>
        <w:pStyle w:val="CommentText"/>
      </w:pPr>
      <w:r>
        <w:rPr>
          <w:rStyle w:val="CommentReference"/>
        </w:rPr>
        <w:annotationRef/>
      </w:r>
      <w:r>
        <w:t>Populate definitions and how recommendations may be mutually exclusive, model after top-level section 4.3</w:t>
      </w:r>
    </w:p>
  </w:comment>
  <w:comment w:id="516" w:author="Claudia  MACMASTER TAMARIT" w:date="2013-05-30T15:17:00Z" w:initials="CMT">
    <w:p w14:paraId="09CDF4B0" w14:textId="6A386084" w:rsidR="00036B81" w:rsidRDefault="00036B81">
      <w:pPr>
        <w:pStyle w:val="CommentText"/>
      </w:pPr>
      <w:r>
        <w:rPr>
          <w:rStyle w:val="CommentReference"/>
        </w:rPr>
        <w:annotationRef/>
      </w:r>
      <w:r>
        <w:t xml:space="preserve">Same comment as before, insert links to the Advice, reply, and other actions.  </w:t>
      </w:r>
    </w:p>
  </w:comment>
  <w:comment w:id="518" w:author="Gomes, Chuck" w:date="2013-05-30T15:17:00Z" w:initials="CG">
    <w:p w14:paraId="78AB7F48" w14:textId="77777777" w:rsidR="00592E9E" w:rsidRDefault="00592E9E">
      <w:pPr>
        <w:pStyle w:val="CommentText"/>
      </w:pPr>
      <w:r>
        <w:rPr>
          <w:rStyle w:val="CommentReference"/>
        </w:rPr>
        <w:annotationRef/>
      </w:r>
      <w:r>
        <w:t>I know this is consistent with GAC advice; is it also consistent with Board action?  If not, we cannot simply refer to the comments for 4a.</w:t>
      </w:r>
    </w:p>
  </w:comment>
  <w:comment w:id="524" w:author="Claudia  MACMASTER TAMARIT" w:date="2013-05-30T15:17:00Z" w:initials="CMT">
    <w:p w14:paraId="0FDB9234" w14:textId="4327B625" w:rsidR="00036B81" w:rsidRDefault="00036B81">
      <w:pPr>
        <w:pStyle w:val="CommentText"/>
      </w:pPr>
      <w:r>
        <w:rPr>
          <w:rStyle w:val="CommentReference"/>
        </w:rPr>
        <w:annotationRef/>
      </w:r>
      <w:r>
        <w:t>Same, insert links, without characterization.  Including, if helpful, the ISO letter to ICANN.  And any related correspondence.</w:t>
      </w:r>
    </w:p>
  </w:comment>
  <w:comment w:id="531" w:author="AlanGreenberg" w:date="2013-05-30T15:17:00Z" w:initials="AG">
    <w:p w14:paraId="0BC73154" w14:textId="77777777" w:rsidR="00592E9E" w:rsidRDefault="00592E9E">
      <w:pPr>
        <w:pStyle w:val="CommentText"/>
      </w:pPr>
      <w:r>
        <w:rPr>
          <w:rStyle w:val="CommentReference"/>
        </w:rPr>
        <w:annotationRef/>
      </w:r>
      <w:r>
        <w:t>I think that the term “Clearinghouse Model” is an attempt to address what I said earlier, that this might or might not be the actual TMCH, but the term is not defined.</w:t>
      </w:r>
    </w:p>
  </w:comment>
  <w:comment w:id="532" w:author="Berry Cobb" w:date="2013-05-30T15:17:00Z" w:initials="bac">
    <w:p w14:paraId="257BABFC" w14:textId="77D0F09B" w:rsidR="00592E9E" w:rsidRDefault="00592E9E">
      <w:pPr>
        <w:pStyle w:val="CommentText"/>
      </w:pPr>
      <w:r>
        <w:rPr>
          <w:rStyle w:val="CommentReference"/>
        </w:rPr>
        <w:annotationRef/>
      </w:r>
      <w:r>
        <w:t>Properly define the use of clearinghouse model and to not confuse with organizations that are protected by trademarks.</w:t>
      </w:r>
    </w:p>
  </w:comment>
  <w:comment w:id="536" w:author="Claudia  MACMASTER TAMARIT" w:date="2013-05-30T15:21:00Z" w:initials="CMT">
    <w:p w14:paraId="2A4C361B" w14:textId="35427D7C" w:rsidR="0071586A" w:rsidRDefault="00292E6B">
      <w:pPr>
        <w:pStyle w:val="CommentText"/>
      </w:pPr>
      <w:r>
        <w:rPr>
          <w:rStyle w:val="CommentReference"/>
        </w:rPr>
        <w:annotationRef/>
      </w:r>
      <w:r w:rsidR="00036B81">
        <w:t>Perhaps non-</w:t>
      </w:r>
      <w:proofErr w:type="spellStart"/>
      <w:r w:rsidR="00036B81">
        <w:t>registrability</w:t>
      </w:r>
      <w:proofErr w:type="spellEnd"/>
      <w:r w:rsidR="00036B81">
        <w:t xml:space="preserve"> needs to be explained somewhere, and links be made there.  Of course, so</w:t>
      </w:r>
      <w:r>
        <w:t>me IGO acronyms do match existing registered trademarks</w:t>
      </w:r>
      <w:r w:rsidR="00036B81">
        <w:t>. And do not impeded the lawful use of such trademarks in commerce, including in domain names.</w:t>
      </w:r>
    </w:p>
  </w:comment>
  <w:comment w:id="541" w:author="Claudia  MACMASTER TAMARIT" w:date="2013-05-30T15:22:00Z" w:initials="CMT">
    <w:p w14:paraId="5B734F3C" w14:textId="1D168B29" w:rsidR="00FF566A" w:rsidRDefault="00FF566A">
      <w:pPr>
        <w:pStyle w:val="CommentText"/>
      </w:pPr>
      <w:r>
        <w:rPr>
          <w:rStyle w:val="CommentReference"/>
        </w:rPr>
        <w:annotationRef/>
      </w:r>
      <w:r>
        <w:t>Again, important to clarify scope of this perhaps elsewhere in document.  This is continued throughout the matrix, and can be misleading out of context.</w:t>
      </w:r>
    </w:p>
    <w:p w14:paraId="04E569CE" w14:textId="77777777" w:rsidR="00FF566A" w:rsidRDefault="00FF566A">
      <w:pPr>
        <w:pStyle w:val="CommentText"/>
      </w:pPr>
    </w:p>
    <w:p w14:paraId="7018C95E" w14:textId="65F7A31B" w:rsidR="00FF566A" w:rsidRDefault="00FF566A">
      <w:pPr>
        <w:pStyle w:val="CommentText"/>
      </w:pPr>
      <w:r>
        <w:t>Again, in actuality there are registered trademarks that may happen to match IGO acronym</w:t>
      </w:r>
      <w:r w:rsidR="0071586A">
        <w:t xml:space="preserve">s.  </w:t>
      </w:r>
    </w:p>
  </w:comment>
  <w:comment w:id="546" w:author="AlanGreenberg" w:date="2013-05-30T15:17:00Z" w:initials="AG">
    <w:p w14:paraId="09B7F690" w14:textId="77777777" w:rsidR="00592E9E" w:rsidRDefault="00592E9E">
      <w:pPr>
        <w:pStyle w:val="CommentText"/>
      </w:pPr>
      <w:r>
        <w:rPr>
          <w:rStyle w:val="CommentReference"/>
        </w:rPr>
        <w:annotationRef/>
      </w:r>
      <w:r>
        <w:t>We need to explicitly say that there is currently no such thing and whether it is practical or possible needs to be evaluated.</w:t>
      </w:r>
    </w:p>
  </w:comment>
  <w:comment w:id="547" w:author="Berry Cobb" w:date="2013-05-30T15:17:00Z" w:initials="bac">
    <w:p w14:paraId="717A991F" w14:textId="6EC6F4D9" w:rsidR="00592E9E" w:rsidRDefault="00592E9E">
      <w:pPr>
        <w:pStyle w:val="CommentText"/>
      </w:pPr>
      <w:r>
        <w:rPr>
          <w:rStyle w:val="CommentReference"/>
        </w:rPr>
        <w:annotationRef/>
      </w:r>
      <w:r>
        <w:t>Add statement at top focus only on mechanisms for new gTLDs, but the WG mandate is ALL TLDs.  The WG will have to investigate how recommendations at second-level affect/grandfather into to legacy gTLDs.  URS not passed as consensus policy so will not be applied to existing TLDs.</w:t>
      </w:r>
    </w:p>
  </w:comment>
  <w:comment w:id="549" w:author="Claudia  MACMASTER TAMARIT" w:date="2013-05-30T15:22:00Z" w:initials="CMT">
    <w:p w14:paraId="69B9D06E" w14:textId="46B050D1" w:rsidR="00036B81" w:rsidRDefault="00036B81">
      <w:pPr>
        <w:pStyle w:val="CommentText"/>
      </w:pPr>
      <w:r>
        <w:rPr>
          <w:rStyle w:val="CommentReference"/>
        </w:rPr>
        <w:annotationRef/>
      </w:r>
      <w:r>
        <w:t xml:space="preserve">Notably, </w:t>
      </w:r>
      <w:r w:rsidR="0071586A">
        <w:t>ISO-IEC</w:t>
      </w:r>
      <w:r>
        <w:t xml:space="preserve"> suggested a year+ (in response to some of the on</w:t>
      </w:r>
      <w:r w:rsidR="0071586A">
        <w:t>-</w:t>
      </w:r>
      <w:r>
        <w:t>going IP community debates.)</w:t>
      </w:r>
    </w:p>
  </w:comment>
  <w:comment w:id="573" w:author="Claudia  MACMASTER TAMARIT" w:date="2013-05-30T15:17:00Z" w:initials="CMT">
    <w:p w14:paraId="5F1A9FFE" w14:textId="55B524E8" w:rsidR="001A18C5" w:rsidRDefault="001A18C5">
      <w:pPr>
        <w:pStyle w:val="CommentText"/>
      </w:pPr>
      <w:r>
        <w:rPr>
          <w:rStyle w:val="CommentReference"/>
        </w:rPr>
        <w:annotationRef/>
      </w:r>
    </w:p>
  </w:comment>
  <w:comment w:id="602" w:author="Berry Cobb" w:date="2013-05-30T15:17:00Z" w:initials="bac">
    <w:p w14:paraId="7A56DAB7" w14:textId="4A32A611" w:rsidR="00592E9E" w:rsidRDefault="00592E9E">
      <w:pPr>
        <w:pStyle w:val="CommentText"/>
      </w:pPr>
      <w:r>
        <w:rPr>
          <w:rStyle w:val="CommentReference"/>
        </w:rPr>
        <w:annotationRef/>
      </w:r>
      <w:r>
        <w:t>Adjusted to 10 font for readability until edited.</w:t>
      </w:r>
    </w:p>
  </w:comment>
  <w:comment w:id="621" w:author="AlanGreenberg" w:date="2013-05-30T15:17:00Z" w:initials="AG">
    <w:p w14:paraId="6EEF359D" w14:textId="77777777" w:rsidR="00592E9E" w:rsidRDefault="00592E9E">
      <w:pPr>
        <w:pStyle w:val="CommentText"/>
      </w:pPr>
      <w:r>
        <w:rPr>
          <w:rStyle w:val="CommentReference"/>
        </w:rPr>
        <w:annotationRef/>
      </w:r>
      <w:r>
        <w:t>This explanation must include something related to the cost and delay associated with such a process. Both of these are impediments which to some or a large extent would make the exception process impractical and thus a sham. Perhaps the reference to 4.6 should be at the end where it may be followed more easily.</w:t>
      </w:r>
    </w:p>
  </w:comment>
  <w:comment w:id="642" w:author="Berry Cobb" w:date="2013-05-30T15:17:00Z" w:initials="bac">
    <w:p w14:paraId="69E8C191" w14:textId="77777777" w:rsidR="00592E9E" w:rsidRDefault="00592E9E">
      <w:pPr>
        <w:pStyle w:val="CommentText"/>
      </w:pPr>
      <w:r>
        <w:rPr>
          <w:rStyle w:val="CommentReference"/>
        </w:rPr>
        <w:annotationRef/>
      </w:r>
      <w:r>
        <w:t>We lose the fact that some should think that approvals are not the IGO/INGO.  Needs to be clear only if there is a legal claim by trademark.  Refer details to 4.6.</w:t>
      </w:r>
    </w:p>
  </w:comment>
  <w:comment w:id="641" w:author="Gomes, Chuck" w:date="2013-05-30T15:17:00Z" w:initials="CG">
    <w:p w14:paraId="2156C958" w14:textId="77777777" w:rsidR="00592E9E" w:rsidRDefault="00592E9E">
      <w:pPr>
        <w:pStyle w:val="CommentText"/>
      </w:pPr>
      <w:r>
        <w:rPr>
          <w:rStyle w:val="CommentReference"/>
        </w:rPr>
        <w:annotationRef/>
      </w:r>
      <w:r>
        <w:t xml:space="preserve">It seems to me that this is one option but not the only one.  For example, an entity with a name in the TMCH could be allowed to register that name if it committed to prevent confusion with the corresponding IGO/INGO name. </w:t>
      </w:r>
    </w:p>
  </w:comment>
  <w:comment w:id="666" w:author="Claudia  MACMASTER TAMARIT" w:date="2013-05-30T15:23:00Z" w:initials="CMT">
    <w:p w14:paraId="2155C6BA" w14:textId="2400DC4B" w:rsidR="001A18C5" w:rsidRDefault="001A18C5">
      <w:pPr>
        <w:pStyle w:val="CommentText"/>
      </w:pPr>
      <w:r>
        <w:rPr>
          <w:rStyle w:val="CommentReference"/>
        </w:rPr>
        <w:annotationRef/>
      </w:r>
      <w:r>
        <w:t>Suggest in</w:t>
      </w:r>
      <w:r w:rsidR="0071586A">
        <w:t>cluding links, as stated before and avoiding competing characterization.</w:t>
      </w:r>
    </w:p>
  </w:comment>
  <w:comment w:id="669" w:author="Gomes, Chuck" w:date="2013-05-30T15:17:00Z" w:initials="CG">
    <w:p w14:paraId="2AE04F41" w14:textId="77777777" w:rsidR="00592E9E" w:rsidRDefault="00592E9E">
      <w:pPr>
        <w:pStyle w:val="CommentText"/>
      </w:pPr>
      <w:r>
        <w:rPr>
          <w:rStyle w:val="CommentReference"/>
        </w:rPr>
        <w:annotationRef/>
      </w:r>
      <w:r>
        <w:t>Has the GC identified criteria?  If not, this should be deleted.</w:t>
      </w:r>
    </w:p>
  </w:comment>
  <w:comment w:id="670" w:author="Berry Cobb" w:date="2013-05-30T15:17:00Z" w:initials="bac">
    <w:p w14:paraId="7A4D46DA" w14:textId="77777777" w:rsidR="00592E9E" w:rsidRDefault="00592E9E">
      <w:pPr>
        <w:pStyle w:val="CommentText"/>
      </w:pPr>
      <w:r>
        <w:rPr>
          <w:rStyle w:val="CommentReference"/>
        </w:rPr>
        <w:annotationRef/>
      </w:r>
      <w:r>
        <w:t>GC has identified treaties, and legal protections.  Make it more clear.</w:t>
      </w:r>
    </w:p>
  </w:comment>
  <w:comment w:id="684" w:author="Gomes, Chuck" w:date="2013-05-30T15:17:00Z" w:initials="CG">
    <w:p w14:paraId="68B5F4AE" w14:textId="77777777" w:rsidR="00592E9E" w:rsidRDefault="00592E9E">
      <w:pPr>
        <w:pStyle w:val="CommentText"/>
      </w:pPr>
      <w:r>
        <w:rPr>
          <w:rStyle w:val="CommentReference"/>
        </w:rPr>
        <w:annotationRef/>
      </w:r>
      <w:r>
        <w:t>I thought that some of them also have legal protection.  Didn’t Claudia say that?  If so, we need to note that some also have legal protection and some do not.  Note that QC ii requires legal protection so saying that they lack legal protection would make them ineligible.</w:t>
      </w:r>
    </w:p>
  </w:comment>
  <w:comment w:id="689" w:author="Berry Cobb" w:date="2013-05-30T15:17:00Z" w:initials="bac">
    <w:p w14:paraId="686F0D0A" w14:textId="465205E0" w:rsidR="00592E9E" w:rsidRDefault="00592E9E">
      <w:pPr>
        <w:pStyle w:val="CommentText"/>
      </w:pPr>
      <w:r>
        <w:rPr>
          <w:rStyle w:val="CommentReference"/>
        </w:rPr>
        <w:annotationRef/>
      </w:r>
      <w:r>
        <w:t>From MC:  I think we should define “applicant.”  It could confuse the reader as the term usually refers to a gTLD applicant in the ICANN context.  Perhaps “potential registrant.”</w:t>
      </w:r>
    </w:p>
  </w:comment>
  <w:comment w:id="700" w:author="Berry Cobb" w:date="2013-05-30T15:17:00Z" w:initials="bac">
    <w:p w14:paraId="5F5F2637" w14:textId="14A051B6" w:rsidR="00592E9E" w:rsidRDefault="00592E9E">
      <w:pPr>
        <w:pStyle w:val="CommentText"/>
      </w:pPr>
      <w:r>
        <w:rPr>
          <w:rStyle w:val="CommentReference"/>
        </w:rPr>
        <w:annotationRef/>
      </w:r>
      <w:r>
        <w:t>MC:  Perhaps “registration request” or something similar.</w:t>
      </w:r>
    </w:p>
  </w:comment>
  <w:comment w:id="702" w:author="AlanGreenberg" w:date="2013-05-30T15:17:00Z" w:initials="AG">
    <w:p w14:paraId="35B5FABD" w14:textId="77777777" w:rsidR="00592E9E" w:rsidRDefault="00592E9E">
      <w:pPr>
        <w:pStyle w:val="CommentText"/>
      </w:pPr>
      <w:r>
        <w:rPr>
          <w:rStyle w:val="CommentReference"/>
        </w:rPr>
        <w:annotationRef/>
      </w:r>
      <w:r>
        <w:t>These two bullets are pretty much mutually exclusive.</w:t>
      </w:r>
    </w:p>
  </w:comment>
  <w:comment w:id="706" w:author="AlanGreenberg" w:date="2013-05-30T15:17:00Z" w:initials="AG">
    <w:p w14:paraId="70F29D12" w14:textId="77777777" w:rsidR="00592E9E" w:rsidRDefault="00592E9E">
      <w:pPr>
        <w:pStyle w:val="CommentText"/>
      </w:pPr>
      <w:r>
        <w:rPr>
          <w:rStyle w:val="CommentReference"/>
        </w:rPr>
        <w:annotationRef/>
      </w:r>
      <w:r>
        <w:t>Chuck proposed an alternative model. Although it has merits, not all entities that may have a legitimate use for an IGO acronym will be eligible for TMCH entry.</w:t>
      </w:r>
    </w:p>
  </w:comment>
  <w:comment w:id="710" w:author="Gomes, Chuck" w:date="2013-05-30T15:17:00Z" w:initials="CG">
    <w:p w14:paraId="722DFC1B" w14:textId="77777777" w:rsidR="00592E9E" w:rsidRDefault="00592E9E">
      <w:pPr>
        <w:pStyle w:val="CommentText"/>
      </w:pPr>
      <w:r>
        <w:rPr>
          <w:rStyle w:val="CommentReference"/>
        </w:rPr>
        <w:annotationRef/>
      </w:r>
      <w:r>
        <w:t>This assumes the Clearinghouse will be used.  That may or may not be the case.  We could replace ‘Clearinghouse’ with something like ‘Coordinating Body’.  Depending on the process, the Clearinghouse may not be the right body.</w:t>
      </w:r>
    </w:p>
  </w:comment>
  <w:comment w:id="711" w:author="Berry Cobb" w:date="2013-05-30T15:17:00Z" w:initials="bac">
    <w:p w14:paraId="15139DEE" w14:textId="17C13604" w:rsidR="00592E9E" w:rsidRDefault="00592E9E">
      <w:pPr>
        <w:pStyle w:val="CommentText"/>
      </w:pPr>
      <w:r>
        <w:rPr>
          <w:rStyle w:val="CommentReference"/>
        </w:rPr>
        <w:annotationRef/>
      </w:r>
      <w:r>
        <w:t>Generalize to Coordinating body.</w:t>
      </w:r>
    </w:p>
  </w:comment>
  <w:comment w:id="709" w:author="Gomes, Chuck" w:date="2013-05-30T15:17:00Z" w:initials="CG">
    <w:p w14:paraId="539DB9D5" w14:textId="77777777" w:rsidR="00592E9E" w:rsidRDefault="00592E9E">
      <w:pPr>
        <w:pStyle w:val="CommentText"/>
      </w:pPr>
      <w:r>
        <w:rPr>
          <w:rStyle w:val="CommentReference"/>
        </w:rPr>
        <w:annotationRef/>
      </w:r>
      <w:r>
        <w:t>This should be shown as one option.  A second option that I proposed several weeks ago and that I mentioned in my comment 5 above is this: “an entity with a name in the TMCH could be allowed to register that name if it committed to prevent confusion with the corresponding IGO/INGO name.”</w:t>
      </w:r>
    </w:p>
  </w:comment>
  <w:comment w:id="712" w:author="Gomes, Chuck" w:date="2013-05-30T15:17:00Z" w:initials="CG">
    <w:p w14:paraId="65897E58" w14:textId="77777777" w:rsidR="00592E9E" w:rsidRDefault="00592E9E">
      <w:pPr>
        <w:pStyle w:val="CommentText"/>
      </w:pPr>
      <w:r>
        <w:rPr>
          <w:rStyle w:val="CommentReference"/>
        </w:rPr>
        <w:annotationRef/>
      </w:r>
      <w:r>
        <w:t>This could be unnecessary if the simpler procedure I suggested was used.</w:t>
      </w:r>
    </w:p>
  </w:comment>
  <w:comment w:id="819" w:author="GUILHERME, Ricardo" w:date="2013-05-30T15:17:00Z" w:initials="Gf">
    <w:p w14:paraId="031FD3B0" w14:textId="77777777" w:rsidR="00592E9E" w:rsidRDefault="00592E9E">
      <w:pPr>
        <w:pStyle w:val="CommentText"/>
      </w:pPr>
      <w:r>
        <w:rPr>
          <w:rStyle w:val="CommentReference"/>
        </w:rPr>
        <w:annotationRef/>
      </w:r>
      <w:r>
        <w:t>Again, there is NO international law protection for IOC identifiers.</w:t>
      </w:r>
    </w:p>
  </w:comment>
  <w:comment w:id="832" w:author="Claudia  MACMASTER TAMARIT" w:date="2013-05-30T15:24:00Z" w:initials="CMT">
    <w:p w14:paraId="2A415708" w14:textId="1E55D8CD" w:rsidR="00FF566A" w:rsidRDefault="00FF566A">
      <w:pPr>
        <w:pStyle w:val="CommentText"/>
      </w:pPr>
      <w:r>
        <w:rPr>
          <w:rStyle w:val="CommentReference"/>
        </w:rPr>
        <w:annotationRef/>
      </w:r>
      <w:r>
        <w:t xml:space="preserve">This might go too far and imply the Board supports the most recent </w:t>
      </w:r>
      <w:r w:rsidR="0071586A">
        <w:t>GAC requests for IGO acronym blocks.</w:t>
      </w:r>
    </w:p>
  </w:comment>
  <w:comment w:id="835" w:author="Claudia  MACMASTER TAMARIT" w:date="2013-05-30T15:24:00Z" w:initials="CMT">
    <w:p w14:paraId="66EFE4F4" w14:textId="5E6AF39B" w:rsidR="00650E31" w:rsidRDefault="00650E31">
      <w:pPr>
        <w:pStyle w:val="CommentText"/>
      </w:pPr>
      <w:r>
        <w:rPr>
          <w:rStyle w:val="CommentReference"/>
        </w:rPr>
        <w:annotationRef/>
      </w:r>
      <w:bookmarkStart w:id="837" w:name="_GoBack"/>
      <w:bookmarkEnd w:id="837"/>
    </w:p>
  </w:comment>
  <w:comment w:id="870" w:author="Berry Cobb" w:date="2013-05-30T15:17:00Z" w:initials="bac">
    <w:p w14:paraId="1078C132" w14:textId="1FDE7D7A" w:rsidR="00592E9E" w:rsidRPr="00A62888" w:rsidRDefault="00592E9E" w:rsidP="00A62888">
      <w:pPr>
        <w:jc w:val="both"/>
        <w:rPr>
          <w:rFonts w:ascii="Calibri" w:hAnsi="Calibri"/>
          <w:sz w:val="22"/>
          <w:szCs w:val="22"/>
        </w:rPr>
      </w:pPr>
      <w:r>
        <w:rPr>
          <w:rStyle w:val="CommentReference"/>
        </w:rPr>
        <w:annotationRef/>
      </w:r>
      <w:r>
        <w:t xml:space="preserve">From DRT </w:t>
      </w:r>
      <w:r>
        <w:rPr>
          <w:rFonts w:ascii="Calibri" w:hAnsi="Calibri"/>
          <w:sz w:val="22"/>
          <w:szCs w:val="22"/>
        </w:rPr>
        <w:t>[Comment – we do not believe that combining IGOs and INGOs is the most appropriate or helpful course for purposes of asking these questions to the general community.   We would rather ask two sets of questions.  One in respect of IGOs, and one in respect of INGOs – and if further questions would be necessary specifically in the case of the RCRC and/or IOC, we would favour posing those questions as such.  Conflating these different types of organizations, especially for purposes of questions to be put to the general community on quite specific (and in some instances highly technical) points may seem convenient but is unlikely to foster clear responses helpful to fully informed working group deliberations on the matter.]</w:t>
      </w:r>
    </w:p>
  </w:comment>
  <w:comment w:id="871" w:author="Berry Cobb" w:date="2013-05-30T15:17:00Z" w:initials="bac">
    <w:p w14:paraId="35806938" w14:textId="559A0BFB" w:rsidR="00592E9E" w:rsidRDefault="00592E9E">
      <w:pPr>
        <w:pStyle w:val="CommentText"/>
      </w:pPr>
      <w:r>
        <w:rPr>
          <w:rStyle w:val="CommentReference"/>
        </w:rPr>
        <w:annotationRef/>
      </w:r>
      <w:r>
        <w:t>Note, this section is only provided for informational purposes.  It is not intended for the community to complete.  As a result, I reject suggested edits to this section from DRT.</w:t>
      </w:r>
    </w:p>
  </w:comment>
  <w:comment w:id="875" w:author="GUILHERME, Ricardo" w:date="2013-05-30T15:17:00Z" w:initials="Gf">
    <w:p w14:paraId="2009CB57" w14:textId="77777777" w:rsidR="00592E9E" w:rsidRDefault="00592E9E">
      <w:pPr>
        <w:pStyle w:val="CommentText"/>
      </w:pPr>
      <w:r>
        <w:rPr>
          <w:rStyle w:val="CommentReference"/>
        </w:rPr>
        <w:annotationRef/>
      </w:r>
      <w:r>
        <w:t>See our comments on page 17 of this document.</w:t>
      </w:r>
    </w:p>
  </w:comment>
  <w:comment w:id="876" w:author="GUILHERME, Ricardo" w:date="2013-05-30T15:17:00Z" w:initials="Gf">
    <w:p w14:paraId="1F5168EC" w14:textId="77777777" w:rsidR="00592E9E" w:rsidRDefault="00592E9E">
      <w:pPr>
        <w:pStyle w:val="CommentText"/>
      </w:pPr>
      <w:r>
        <w:rPr>
          <w:rStyle w:val="CommentReference"/>
        </w:rPr>
        <w:annotationRef/>
      </w:r>
      <w:r>
        <w:t>See our comments on page 17 of this document.</w:t>
      </w:r>
    </w:p>
  </w:comment>
  <w:comment w:id="877" w:author="GUILHERME, Ricardo" w:date="2013-05-30T15:17:00Z" w:initials="Gf">
    <w:p w14:paraId="6730F95F" w14:textId="77777777" w:rsidR="00592E9E" w:rsidRDefault="00592E9E">
      <w:pPr>
        <w:pStyle w:val="CommentText"/>
      </w:pPr>
      <w:r>
        <w:rPr>
          <w:rStyle w:val="CommentReference"/>
        </w:rPr>
        <w:annotationRef/>
      </w:r>
      <w:r>
        <w:t>ICANN does as well.</w:t>
      </w:r>
    </w:p>
  </w:comment>
  <w:comment w:id="878" w:author="GUILHERME, Ricardo" w:date="2013-05-30T15:17:00Z" w:initials="Gf">
    <w:p w14:paraId="72B3915B" w14:textId="77777777" w:rsidR="00592E9E" w:rsidRDefault="00592E9E">
      <w:pPr>
        <w:pStyle w:val="CommentText"/>
      </w:pPr>
      <w:r>
        <w:rPr>
          <w:rStyle w:val="CommentReference"/>
        </w:rPr>
        <w:annotationRef/>
      </w:r>
      <w:r>
        <w:t>The IGO coalition has submitted a much longer list of domestic jurisdictions (around 100) which specifically provide for protection of the names and acronyms of IGOs. This should also be presented or at least referred to in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0BAF" w14:textId="77777777" w:rsidR="00592E9E" w:rsidRDefault="00592E9E">
      <w:r>
        <w:separator/>
      </w:r>
    </w:p>
  </w:endnote>
  <w:endnote w:type="continuationSeparator" w:id="0">
    <w:p w14:paraId="0A8A7C6E" w14:textId="77777777" w:rsidR="00592E9E" w:rsidRDefault="00592E9E">
      <w:r>
        <w:continuationSeparator/>
      </w:r>
    </w:p>
  </w:endnote>
  <w:endnote w:type="continuationNotice" w:id="1">
    <w:p w14:paraId="51B12C97" w14:textId="77777777" w:rsidR="00592E9E" w:rsidRDefault="00592E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94C0" w14:textId="77777777" w:rsidR="00592E9E" w:rsidRDefault="00592E9E" w:rsidP="00A50C9F">
    <w:pPr>
      <w:rPr>
        <w:rFonts w:ascii="Arial" w:hAnsi="Arial" w:cs="Arial"/>
        <w:sz w:val="14"/>
        <w:szCs w:val="14"/>
      </w:rPr>
    </w:pPr>
  </w:p>
  <w:p w14:paraId="3FA4115C" w14:textId="210B1999" w:rsidR="00592E9E" w:rsidRPr="00567F23" w:rsidRDefault="00592E9E" w:rsidP="005960D4">
    <w:pPr>
      <w:spacing w:line="240" w:lineRule="auto"/>
      <w:rPr>
        <w:rStyle w:val="PageNumber"/>
      </w:rPr>
    </w:pPr>
    <w:r>
      <w:rPr>
        <w:rFonts w:ascii="Calibri" w:hAnsi="Calibri" w:cs="Arial"/>
        <w:sz w:val="16"/>
        <w:szCs w:val="16"/>
      </w:rPr>
      <w:t xml:space="preserve">Draft </w:t>
    </w: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71586A">
      <w:rPr>
        <w:rFonts w:ascii="Calibri" w:hAnsi="Calibri"/>
        <w:noProof/>
        <w:snapToGrid w:val="0"/>
        <w:sz w:val="16"/>
        <w:szCs w:val="16"/>
      </w:rPr>
      <w:t>66</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71586A">
      <w:rPr>
        <w:rStyle w:val="PageNumber"/>
        <w:rFonts w:ascii="Calibri" w:hAnsi="Calibri" w:cs="Arial"/>
        <w:noProof/>
        <w:szCs w:val="16"/>
      </w:rPr>
      <w:t>66</w:t>
    </w:r>
    <w:r w:rsidRPr="00567F23">
      <w:rPr>
        <w:rStyle w:val="PageNumber"/>
        <w:rFonts w:ascii="Calibri" w:hAnsi="Calibri" w:cs="Arial"/>
        <w:szCs w:val="16"/>
      </w:rPr>
      <w:fldChar w:fldCharType="end"/>
    </w:r>
  </w:p>
  <w:p w14:paraId="143AD31C" w14:textId="77777777" w:rsidR="00592E9E" w:rsidRDefault="00592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FFD2" w14:textId="77777777" w:rsidR="00592E9E" w:rsidRDefault="00592E9E">
      <w:r>
        <w:separator/>
      </w:r>
    </w:p>
  </w:footnote>
  <w:footnote w:type="continuationSeparator" w:id="0">
    <w:p w14:paraId="2BF4CBF6" w14:textId="77777777" w:rsidR="00592E9E" w:rsidRDefault="00592E9E">
      <w:r>
        <w:continuationSeparator/>
      </w:r>
    </w:p>
  </w:footnote>
  <w:footnote w:type="continuationNotice" w:id="1">
    <w:p w14:paraId="0C55A3FA" w14:textId="77777777" w:rsidR="00592E9E" w:rsidRDefault="00592E9E">
      <w:pPr>
        <w:spacing w:line="240" w:lineRule="auto"/>
      </w:pPr>
    </w:p>
  </w:footnote>
  <w:footnote w:id="2">
    <w:p w14:paraId="1A7C76AD" w14:textId="77777777" w:rsidR="00592E9E" w:rsidRPr="007E17DF" w:rsidRDefault="00592E9E" w:rsidP="00C63D6C">
      <w:pPr>
        <w:pStyle w:val="FootnoteText"/>
        <w:rPr>
          <w:ins w:id="46" w:author="ROACHE-TURNER David" w:date="2013-05-29T12:36:00Z"/>
          <w:rFonts w:asciiTheme="minorHAnsi" w:hAnsiTheme="minorHAnsi"/>
        </w:rPr>
      </w:pPr>
      <w:ins w:id="47" w:author="ROACHE-TURNER David" w:date="2013-05-29T12:35:00Z">
        <w:r w:rsidRPr="007E17DF">
          <w:rPr>
            <w:rStyle w:val="FootnoteReference"/>
            <w:rFonts w:asciiTheme="minorHAnsi" w:hAnsiTheme="minorHAnsi"/>
          </w:rPr>
          <w:footnoteRef/>
        </w:r>
        <w:r w:rsidRPr="007E17DF">
          <w:rPr>
            <w:rFonts w:asciiTheme="minorHAnsi" w:hAnsiTheme="minorHAnsi"/>
          </w:rPr>
          <w:t xml:space="preserve"> </w:t>
        </w:r>
      </w:ins>
      <w:ins w:id="48" w:author="ROACHE-TURNER David" w:date="2013-05-29T12:36:00Z">
        <w:r w:rsidRPr="007E17DF">
          <w:rPr>
            <w:rFonts w:asciiTheme="minorHAnsi" w:hAnsiTheme="minorHAnsi"/>
          </w:rPr>
          <w:t xml:space="preserve">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r w:rsidRPr="007E17DF">
          <w:rPr>
            <w:rFonts w:asciiTheme="minorHAnsi" w:hAnsiTheme="minorHAnsi"/>
          </w:rPr>
          <w:fldChar w:fldCharType="begin"/>
        </w:r>
        <w:r w:rsidRPr="007E17DF">
          <w:rPr>
            <w:rFonts w:asciiTheme="minorHAnsi" w:hAnsiTheme="minorHAnsi"/>
          </w:rPr>
          <w:instrText xml:space="preserve"> HYPERLINK "http://www.icann.org/en/news/correspondence/dryden-to-crocker-chalaby-22mar13-en" </w:instrText>
        </w:r>
        <w:r w:rsidRPr="007E17DF">
          <w:rPr>
            <w:rFonts w:asciiTheme="minorHAnsi" w:hAnsiTheme="minorHAnsi"/>
          </w:rPr>
          <w:fldChar w:fldCharType="separate"/>
        </w:r>
        <w:r w:rsidRPr="007E17DF">
          <w:rPr>
            <w:rStyle w:val="Hyperlink"/>
            <w:rFonts w:asciiTheme="minorHAnsi" w:hAnsiTheme="minorHAnsi"/>
          </w:rPr>
          <w:t>http://www.icann.org/en/news/correspondence/dryden-to-crocker-chalaby-22mar13-en</w:t>
        </w:r>
        <w:r w:rsidRPr="007E17DF">
          <w:rPr>
            <w:rFonts w:asciiTheme="minorHAnsi" w:hAnsiTheme="minorHAnsi"/>
          </w:rPr>
          <w:fldChar w:fldCharType="end"/>
        </w:r>
      </w:ins>
    </w:p>
    <w:p w14:paraId="33E19A59" w14:textId="77777777" w:rsidR="00592E9E" w:rsidRPr="007E17DF" w:rsidRDefault="00592E9E" w:rsidP="00C63D6C">
      <w:pPr>
        <w:pStyle w:val="FootnoteText"/>
        <w:rPr>
          <w:ins w:id="49" w:author="ROACHE-TURNER David" w:date="2013-05-29T12:36:00Z"/>
          <w:rFonts w:asciiTheme="minorHAnsi" w:hAnsiTheme="minorHAnsi"/>
        </w:rPr>
      </w:pPr>
      <w:ins w:id="50" w:author="ROACHE-TURNER David" w:date="2013-05-29T12:36:00Z">
        <w:r w:rsidRPr="007E17DF">
          <w:rPr>
            <w:rFonts w:asciiTheme="minorHAnsi" w:hAnsiTheme="minorHAnsi"/>
          </w:rPr>
          <w:fldChar w:fldCharType="begin"/>
        </w:r>
        <w:r w:rsidRPr="007E17DF">
          <w:rPr>
            <w:rFonts w:asciiTheme="minorHAnsi" w:hAnsiTheme="minorHAnsi"/>
          </w:rPr>
          <w:instrText xml:space="preserve"> HYPERLINK "http://www.icann.org/en/news/correspondence/dryden-to-crocker-chalaby-annex1-22mar13-en.pdf" </w:instrText>
        </w:r>
        <w:r w:rsidRPr="007E17DF">
          <w:rPr>
            <w:rFonts w:asciiTheme="minorHAnsi" w:hAnsiTheme="minorHAnsi"/>
          </w:rPr>
          <w:fldChar w:fldCharType="separate"/>
        </w:r>
        <w:r w:rsidRPr="007E17DF">
          <w:rPr>
            <w:rStyle w:val="Hyperlink"/>
            <w:rFonts w:asciiTheme="minorHAnsi" w:hAnsiTheme="minorHAnsi"/>
          </w:rPr>
          <w:t>http://www.icann.org/en/news/correspondence/dryden-to-crocker-chalaby-annex1-22mar13-en.pdf</w:t>
        </w:r>
        <w:r w:rsidRPr="007E17DF">
          <w:rPr>
            <w:rFonts w:asciiTheme="minorHAnsi" w:hAnsiTheme="minorHAnsi"/>
          </w:rPr>
          <w:fldChar w:fldCharType="end"/>
        </w:r>
      </w:ins>
    </w:p>
    <w:p w14:paraId="70EB1774" w14:textId="77777777" w:rsidR="00592E9E" w:rsidRPr="007E17DF" w:rsidRDefault="00592E9E" w:rsidP="00C63D6C">
      <w:pPr>
        <w:pStyle w:val="FootnoteText"/>
        <w:rPr>
          <w:ins w:id="51" w:author="ROACHE-TURNER David" w:date="2013-05-29T12:36:00Z"/>
          <w:rFonts w:asciiTheme="minorHAnsi" w:hAnsiTheme="minorHAnsi"/>
        </w:rPr>
      </w:pPr>
      <w:ins w:id="52" w:author="ROACHE-TURNER David" w:date="2013-05-29T12:36:00Z">
        <w:r w:rsidRPr="007E17DF">
          <w:rPr>
            <w:rFonts w:asciiTheme="minorHAnsi" w:hAnsiTheme="minorHAnsi"/>
          </w:rPr>
          <w:fldChar w:fldCharType="begin"/>
        </w:r>
        <w:r w:rsidRPr="007E17DF">
          <w:rPr>
            <w:rFonts w:asciiTheme="minorHAnsi" w:hAnsiTheme="minorHAnsi"/>
          </w:rPr>
          <w:instrText xml:space="preserve"> HYPERLINK "http://www.icann.org/en/news/correspondence/dryden-to-crocker-chalaby-annex2-22mar13-en.pdf" </w:instrText>
        </w:r>
        <w:r w:rsidRPr="007E17DF">
          <w:rPr>
            <w:rFonts w:asciiTheme="minorHAnsi" w:hAnsiTheme="minorHAnsi"/>
          </w:rPr>
          <w:fldChar w:fldCharType="separate"/>
        </w:r>
        <w:r w:rsidRPr="007E17DF">
          <w:rPr>
            <w:rStyle w:val="Hyperlink"/>
            <w:rFonts w:asciiTheme="minorHAnsi" w:hAnsiTheme="minorHAnsi"/>
          </w:rPr>
          <w:t>http://www.icann.org/en/news/correspondence/dryden-to-crocker-chalaby-annex2-22mar13-en.pdf</w:t>
        </w:r>
        <w:r w:rsidRPr="007E17DF">
          <w:rPr>
            <w:rFonts w:asciiTheme="minorHAnsi" w:hAnsiTheme="minorHAnsi"/>
          </w:rPr>
          <w:fldChar w:fldCharType="end"/>
        </w:r>
        <w:r w:rsidRPr="007E17DF">
          <w:rPr>
            <w:rFonts w:asciiTheme="minorHAnsi" w:hAnsiTheme="minorHAnsi"/>
          </w:rPr>
          <w:t xml:space="preserve"> </w:t>
        </w:r>
      </w:ins>
    </w:p>
    <w:p w14:paraId="05EFB627" w14:textId="77777777" w:rsidR="00592E9E" w:rsidRDefault="00592E9E">
      <w:pPr>
        <w:pStyle w:val="FootnoteText"/>
      </w:pPr>
    </w:p>
  </w:footnote>
  <w:footnote w:id="3">
    <w:p w14:paraId="582BB721" w14:textId="5D502743" w:rsidR="00592E9E" w:rsidRPr="008544B0" w:rsidRDefault="00592E9E">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Final Issue Report: </w:t>
      </w:r>
      <w:hyperlink r:id="rId1" w:history="1">
        <w:r w:rsidRPr="008544B0">
          <w:rPr>
            <w:rStyle w:val="Hyperlink"/>
            <w:rFonts w:ascii="Calibri" w:hAnsi="Calibri"/>
          </w:rPr>
          <w:t>http://gnso.icann.org/en/node/34529</w:t>
        </w:r>
      </w:hyperlink>
      <w:r w:rsidRPr="008544B0">
        <w:rPr>
          <w:rFonts w:ascii="Calibri" w:hAnsi="Calibri"/>
        </w:rPr>
        <w:t xml:space="preserve"> </w:t>
      </w:r>
      <w:ins w:id="89" w:author="GUILHERME, Ricardo" w:date="2013-05-29T14:06:00Z">
        <w:r w:rsidRPr="00940BE1">
          <w:rPr>
            <w:rFonts w:asciiTheme="minorHAnsi" w:hAnsiTheme="minorHAnsi" w:cs="Calibri"/>
          </w:rPr>
          <w:t>.</w:t>
        </w:r>
        <w:r w:rsidRPr="00940BE1">
          <w:rPr>
            <w:rFonts w:asciiTheme="minorHAnsi" w:hAnsiTheme="minorHAnsi" w:cs="Calibri"/>
            <w:u w:val="single"/>
          </w:rPr>
          <w:t xml:space="preserve"> </w:t>
        </w:r>
        <w:r w:rsidRPr="002763D7">
          <w:rPr>
            <w:rFonts w:asciiTheme="minorHAnsi" w:hAnsiTheme="minorHAnsi" w:cs="Calibri"/>
          </w:rPr>
          <w:t xml:space="preserve">Further background information in this regard may be found in the various submissions made </w:t>
        </w:r>
      </w:ins>
      <w:ins w:id="90" w:author="GUILHERME, Ricardo" w:date="2013-05-29T14:07:00Z">
        <w:r w:rsidRPr="002763D7">
          <w:rPr>
            <w:rFonts w:asciiTheme="minorHAnsi" w:hAnsiTheme="minorHAnsi" w:cs="Calibri"/>
          </w:rPr>
          <w:t xml:space="preserve">to the Working Group </w:t>
        </w:r>
      </w:ins>
      <w:ins w:id="91" w:author="GUILHERME, Ricardo" w:date="2013-05-29T14:06:00Z">
        <w:r w:rsidRPr="002763D7">
          <w:rPr>
            <w:rFonts w:asciiTheme="minorHAnsi" w:hAnsiTheme="minorHAnsi" w:cs="Calibri"/>
          </w:rPr>
          <w:t xml:space="preserve">by </w:t>
        </w:r>
      </w:ins>
      <w:ins w:id="92" w:author="GUILHERME, Ricardo" w:date="2013-05-29T14:07:00Z">
        <w:r w:rsidRPr="002763D7">
          <w:rPr>
            <w:rFonts w:asciiTheme="minorHAnsi" w:hAnsiTheme="minorHAnsi" w:cs="Calibri"/>
          </w:rPr>
          <w:t xml:space="preserve">various </w:t>
        </w:r>
      </w:ins>
      <w:ins w:id="93" w:author="GUILHERME, Ricardo" w:date="2013-05-29T14:06:00Z">
        <w:r w:rsidRPr="002763D7">
          <w:rPr>
            <w:rFonts w:asciiTheme="minorHAnsi" w:hAnsiTheme="minorHAnsi" w:cs="Calibri"/>
          </w:rPr>
          <w:t>IGOs, the IOC</w:t>
        </w:r>
      </w:ins>
      <w:ins w:id="94" w:author="GUILHERME, Ricardo" w:date="2013-05-29T14:07:00Z">
        <w:r w:rsidRPr="002763D7">
          <w:rPr>
            <w:rFonts w:asciiTheme="minorHAnsi" w:hAnsiTheme="minorHAnsi" w:cs="Calibri"/>
          </w:rPr>
          <w:t xml:space="preserve"> and the RC</w:t>
        </w:r>
      </w:ins>
      <w:ins w:id="95" w:author="GUILHERME, Ricardo" w:date="2013-05-29T14:09:00Z">
        <w:r w:rsidRPr="002763D7">
          <w:rPr>
            <w:rFonts w:asciiTheme="minorHAnsi" w:hAnsiTheme="minorHAnsi" w:cs="Calibri"/>
          </w:rPr>
          <w:t>RC</w:t>
        </w:r>
      </w:ins>
      <w:ins w:id="96" w:author="GUILHERME, Ricardo" w:date="2013-05-29T14:06:00Z">
        <w:r w:rsidRPr="00940BE1">
          <w:rPr>
            <w:rFonts w:asciiTheme="minorHAnsi" w:hAnsiTheme="minorHAnsi" w:cs="Calibri"/>
            <w:u w:val="single"/>
          </w:rPr>
          <w:t xml:space="preserve"> </w:t>
        </w:r>
      </w:ins>
      <w:ins w:id="97" w:author="GUILHERME, Ricardo" w:date="2013-05-29T07:21:00Z">
        <w:r w:rsidRPr="00940BE1">
          <w:rPr>
            <w:rFonts w:asciiTheme="minorHAnsi" w:hAnsiTheme="minorHAnsi" w:cs="Calibri"/>
          </w:rPr>
          <w:t xml:space="preserve"> </w:t>
        </w:r>
      </w:ins>
    </w:p>
  </w:footnote>
  <w:footnote w:id="4">
    <w:p w14:paraId="201D5956" w14:textId="66FF1C24" w:rsidR="00592E9E" w:rsidRPr="008544B0" w:rsidRDefault="00592E9E">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2" w:anchor="20121017-2" w:history="1">
        <w:r w:rsidRPr="008544B0">
          <w:rPr>
            <w:rStyle w:val="Hyperlink"/>
            <w:rFonts w:ascii="Calibri" w:hAnsi="Calibri"/>
          </w:rPr>
          <w:t>http://gnso.icann.org/en/council/resolutions#20121017-2</w:t>
        </w:r>
      </w:hyperlink>
      <w:r w:rsidRPr="008544B0">
        <w:rPr>
          <w:rFonts w:ascii="Calibri" w:hAnsi="Calibri"/>
        </w:rPr>
        <w:t xml:space="preserve"> </w:t>
      </w:r>
    </w:p>
  </w:footnote>
  <w:footnote w:id="5">
    <w:p w14:paraId="20F904BF" w14:textId="63E77302" w:rsidR="00592E9E" w:rsidRDefault="00592E9E">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3" w:history="1">
        <w:r w:rsidRPr="008544B0">
          <w:rPr>
            <w:rStyle w:val="Hyperlink"/>
            <w:rFonts w:ascii="Calibri" w:hAnsi="Calibri"/>
          </w:rPr>
          <w:t>http://www.icann.org/en/groups/board/documents/resolutions-new-gtld-26nov12-en.htm</w:t>
        </w:r>
      </w:hyperlink>
      <w:r>
        <w:rPr>
          <w:rFonts w:ascii="Calibri" w:hAnsi="Calibri"/>
        </w:rPr>
        <w:t xml:space="preserve"> </w:t>
      </w:r>
    </w:p>
  </w:footnote>
  <w:footnote w:id="6">
    <w:p w14:paraId="0C37D853" w14:textId="661009FA" w:rsidR="00592E9E" w:rsidRPr="008544B0" w:rsidRDefault="00592E9E">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4" w:anchor="1" w:history="1">
        <w:r w:rsidRPr="008544B0">
          <w:rPr>
            <w:rStyle w:val="Hyperlink"/>
            <w:rFonts w:ascii="Calibri" w:hAnsi="Calibri"/>
          </w:rPr>
          <w:t>http://www.icann.org/en/groups/board/documents/resolutions-new-gtld-26nov12-en.htm#1</w:t>
        </w:r>
      </w:hyperlink>
    </w:p>
  </w:footnote>
  <w:footnote w:id="7">
    <w:p w14:paraId="55729FD3" w14:textId="6BC4557A" w:rsidR="00592E9E" w:rsidRPr="008544B0" w:rsidRDefault="00592E9E">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5" w:anchor="201212" w:history="1">
        <w:r w:rsidRPr="00940BE1">
          <w:rPr>
            <w:rStyle w:val="Hyperlink"/>
            <w:rFonts w:asciiTheme="minorHAnsi" w:hAnsiTheme="minorHAnsi"/>
          </w:rPr>
          <w:t>http://gnso.icann.org/en/council/resolutions#201212</w:t>
        </w:r>
      </w:hyperlink>
      <w:r w:rsidRPr="00940BE1">
        <w:rPr>
          <w:rFonts w:asciiTheme="minorHAnsi" w:hAnsiTheme="minorHAnsi" w:cs="Calibri"/>
        </w:rPr>
        <w:t xml:space="preserve"> </w:t>
      </w:r>
    </w:p>
  </w:footnote>
  <w:footnote w:id="8">
    <w:p w14:paraId="296A39EB" w14:textId="09E0D5DB" w:rsidR="00592E9E" w:rsidRPr="008544B0" w:rsidRDefault="00592E9E">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6" w:history="1">
        <w:r w:rsidRPr="008544B0">
          <w:rPr>
            <w:rStyle w:val="Hyperlink"/>
            <w:rFonts w:ascii="Calibri" w:hAnsi="Calibri"/>
          </w:rPr>
          <w:t>http://gnso.icann.org/en/correspondence/robinson-to-dryden-31jan13-en.pdf</w:t>
        </w:r>
      </w:hyperlink>
      <w:r w:rsidRPr="008544B0">
        <w:rPr>
          <w:rFonts w:ascii="Calibri" w:hAnsi="Calibri"/>
        </w:rPr>
        <w:t xml:space="preserve"> </w:t>
      </w:r>
    </w:p>
  </w:footnote>
  <w:footnote w:id="9">
    <w:p w14:paraId="6B3CC529" w14:textId="1178F0C1" w:rsidR="00592E9E" w:rsidRDefault="00592E9E">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7" w:history="1">
        <w:r w:rsidRPr="008544B0">
          <w:rPr>
            <w:rStyle w:val="Hyperlink"/>
            <w:rFonts w:ascii="Calibri" w:hAnsi="Calibri"/>
          </w:rPr>
          <w:t>http://gnso.icann.org/en/correspondence/robinson-to-crocker-chalaby-28feb13-en.pdf</w:t>
        </w:r>
      </w:hyperlink>
    </w:p>
  </w:footnote>
  <w:footnote w:id="10">
    <w:p w14:paraId="1564991A" w14:textId="77777777" w:rsidR="00592E9E" w:rsidRPr="00100745" w:rsidRDefault="00592E9E">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Chalaby: </w:t>
      </w:r>
      <w:hyperlink r:id="rId8" w:history="1">
        <w:r w:rsidRPr="00100745">
          <w:rPr>
            <w:rStyle w:val="Hyperlink"/>
            <w:rFonts w:ascii="Calibri" w:hAnsi="Calibri"/>
          </w:rPr>
          <w:t>http://www.icann.org/en/news/correspondence/dryden-to-crocker-chalaby-22mar13-en</w:t>
        </w:r>
      </w:hyperlink>
    </w:p>
    <w:p w14:paraId="4F5240CD" w14:textId="77777777" w:rsidR="00592E9E" w:rsidRPr="00100745" w:rsidRDefault="0071586A">
      <w:pPr>
        <w:pStyle w:val="FootnoteText"/>
        <w:rPr>
          <w:rFonts w:ascii="Calibri" w:hAnsi="Calibri"/>
        </w:rPr>
      </w:pPr>
      <w:hyperlink r:id="rId9" w:history="1">
        <w:r w:rsidR="00592E9E" w:rsidRPr="00100745">
          <w:rPr>
            <w:rStyle w:val="Hyperlink"/>
            <w:rFonts w:ascii="Calibri" w:hAnsi="Calibri"/>
          </w:rPr>
          <w:t>http://www.icann.org/en/news/correspondence/dryden-to-crocker-chalaby-annex1-22mar13-en.pdf</w:t>
        </w:r>
      </w:hyperlink>
    </w:p>
    <w:p w14:paraId="218CE7D1" w14:textId="77777777" w:rsidR="00592E9E" w:rsidRPr="00100745" w:rsidRDefault="0071586A">
      <w:pPr>
        <w:pStyle w:val="FootnoteText"/>
        <w:rPr>
          <w:rFonts w:ascii="Calibri" w:hAnsi="Calibri"/>
        </w:rPr>
      </w:pPr>
      <w:hyperlink r:id="rId10" w:history="1">
        <w:r w:rsidR="00592E9E" w:rsidRPr="00543E01">
          <w:rPr>
            <w:rStyle w:val="Hyperlink"/>
            <w:rFonts w:ascii="Calibri" w:hAnsi="Calibri"/>
          </w:rPr>
          <w:t>http://www.icann.org/en/news/correspondence/dryden-to-crocker-chalaby-annex2-22mar13-en.pdf</w:t>
        </w:r>
      </w:hyperlink>
      <w:r w:rsidR="00592E9E">
        <w:rPr>
          <w:rFonts w:ascii="Calibri" w:hAnsi="Calibri"/>
        </w:rPr>
        <w:t xml:space="preserve"> </w:t>
      </w:r>
    </w:p>
  </w:footnote>
  <w:footnote w:id="11">
    <w:p w14:paraId="35A6139E" w14:textId="77777777" w:rsidR="00592E9E" w:rsidRPr="00100745" w:rsidRDefault="00592E9E">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1" w:history="1">
        <w:r w:rsidRPr="00543E01">
          <w:rPr>
            <w:rStyle w:val="Hyperlink"/>
            <w:rFonts w:ascii="Calibri" w:hAnsi="Calibri"/>
          </w:rPr>
          <w:t>http://www.icann.org/en/news/correspondence/crocker-to-dryden-01apr13-en.pdf</w:t>
        </w:r>
      </w:hyperlink>
      <w:r>
        <w:rPr>
          <w:rFonts w:ascii="Calibri" w:hAnsi="Calibri"/>
        </w:rPr>
        <w:t xml:space="preserve"> </w:t>
      </w:r>
    </w:p>
  </w:footnote>
  <w:footnote w:id="12">
    <w:p w14:paraId="3F4B744F" w14:textId="0AC4D6A7" w:rsidR="00592E9E" w:rsidRDefault="00592E9E">
      <w:pPr>
        <w:pStyle w:val="FootnoteText"/>
      </w:pPr>
      <w:r w:rsidRPr="00100745">
        <w:rPr>
          <w:rStyle w:val="FootnoteReference"/>
          <w:rFonts w:ascii="Calibri" w:hAnsi="Calibri"/>
        </w:rPr>
        <w:footnoteRef/>
      </w:r>
      <w:r w:rsidRPr="00100745">
        <w:rPr>
          <w:rFonts w:ascii="Calibri" w:hAnsi="Calibri"/>
        </w:rPr>
        <w:t xml:space="preserve"> Beijing GAC Communique: </w:t>
      </w:r>
      <w:hyperlink r:id="rId12" w:history="1">
        <w:r w:rsidRPr="00410789">
          <w:rPr>
            <w:rStyle w:val="Hyperlink"/>
            <w:rFonts w:ascii="Calibri" w:hAnsi="Calibri"/>
          </w:rPr>
          <w:t>https://gacweb.icann.org/download/attachments/27132037/Beijing%20Communique%20april2013_Final.pdf?version=1&amp;modificationDate=1365666376000&amp;api=v2</w:t>
        </w:r>
      </w:hyperlink>
    </w:p>
  </w:footnote>
  <w:footnote w:id="13">
    <w:p w14:paraId="4CB9C15B" w14:textId="6CC3EE0B" w:rsidR="00592E9E" w:rsidRPr="000B1EA2" w:rsidRDefault="00592E9E"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TLDs” button at </w:t>
      </w:r>
      <w:hyperlink r:id="rId13" w:history="1">
        <w:r w:rsidRPr="001A10D4">
          <w:rPr>
            <w:rStyle w:val="Hyperlink"/>
            <w:rFonts w:ascii="Calibri" w:hAnsi="Calibri"/>
          </w:rPr>
          <w:t>www.icann.org</w:t>
        </w:r>
      </w:hyperlink>
      <w:r>
        <w:rPr>
          <w:rFonts w:ascii="Calibri" w:hAnsi="Calibri"/>
        </w:rPr>
        <w:t xml:space="preserve"> </w:t>
      </w:r>
      <w:r w:rsidRPr="000B1EA2">
        <w:rPr>
          <w:rFonts w:ascii="Calibri" w:hAnsi="Calibri"/>
        </w:rPr>
        <w:t xml:space="preserve"> </w:t>
      </w:r>
    </w:p>
    <w:p w14:paraId="0D3BA4EA" w14:textId="77777777" w:rsidR="00592E9E" w:rsidRDefault="00592E9E" w:rsidP="00A50C9F">
      <w:pPr>
        <w:pStyle w:val="FootnoteText"/>
      </w:pPr>
    </w:p>
  </w:footnote>
  <w:footnote w:id="14">
    <w:p w14:paraId="71823D6E" w14:textId="79E9DABE" w:rsidR="00592E9E" w:rsidRPr="007B465F" w:rsidRDefault="00592E9E">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14" w:history="1">
        <w:r w:rsidRPr="007B465F">
          <w:rPr>
            <w:rStyle w:val="Hyperlink"/>
            <w:rFonts w:asciiTheme="minorHAnsi" w:hAnsiTheme="minorHAnsi" w:cs="Calibri"/>
          </w:rPr>
          <w:t>http://newgtlds.icann.org/en/applicants/agb/objection-procedures-11jan12-en.pdf</w:t>
        </w:r>
      </w:hyperlink>
    </w:p>
  </w:footnote>
  <w:footnote w:id="15">
    <w:p w14:paraId="44326B37" w14:textId="77777777" w:rsidR="00592E9E" w:rsidRPr="00100745" w:rsidRDefault="00592E9E" w:rsidP="004C132A">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IGO-INGO WG work plan: </w:t>
      </w:r>
      <w:hyperlink r:id="rId15" w:history="1">
        <w:r w:rsidRPr="00100745">
          <w:rPr>
            <w:rStyle w:val="Hyperlink"/>
            <w:rFonts w:ascii="Calibri" w:hAnsi="Calibri"/>
          </w:rPr>
          <w:t>https://community.icann.org/display/GWGTCT/Work+Plan+Drafts</w:t>
        </w:r>
      </w:hyperlink>
    </w:p>
  </w:footnote>
  <w:footnote w:id="16">
    <w:p w14:paraId="5D47FE63" w14:textId="77777777" w:rsidR="00592E9E" w:rsidRPr="0071586A" w:rsidRDefault="00592E9E" w:rsidP="004C132A">
      <w:pPr>
        <w:pStyle w:val="FootnoteText"/>
        <w:rPr>
          <w:rFonts w:ascii="Calibri" w:hAnsi="Calibri"/>
          <w:lang w:val="fr-CH"/>
          <w:rPrChange w:id="276" w:author="Claudia  MACMASTER TAMARIT" w:date="2013-05-30T15:20:00Z">
            <w:rPr>
              <w:rFonts w:ascii="Calibri" w:hAnsi="Calibri"/>
            </w:rPr>
          </w:rPrChange>
        </w:rPr>
      </w:pPr>
      <w:r w:rsidRPr="00100745">
        <w:rPr>
          <w:rStyle w:val="FootnoteReference"/>
          <w:rFonts w:ascii="Calibri" w:hAnsi="Calibri"/>
        </w:rPr>
        <w:footnoteRef/>
      </w:r>
      <w:r w:rsidRPr="0071586A">
        <w:rPr>
          <w:rFonts w:ascii="Calibri" w:hAnsi="Calibri"/>
          <w:lang w:val="fr-CH"/>
          <w:rPrChange w:id="277" w:author="Claudia  MACMASTER TAMARIT" w:date="2013-05-30T15:20:00Z">
            <w:rPr>
              <w:rFonts w:ascii="Calibri" w:hAnsi="Calibri"/>
            </w:rPr>
          </w:rPrChange>
        </w:rPr>
        <w:t xml:space="preserve"> Analysis Matrix: </w:t>
      </w:r>
      <w:r w:rsidR="0071586A">
        <w:fldChar w:fldCharType="begin"/>
      </w:r>
      <w:r w:rsidR="0071586A" w:rsidRPr="0071586A">
        <w:rPr>
          <w:lang w:val="fr-CH"/>
          <w:rPrChange w:id="278" w:author="Claudia  MACMASTER TAMARIT" w:date="2013-05-30T15:20:00Z">
            <w:rPr/>
          </w:rPrChange>
        </w:rPr>
        <w:instrText xml:space="preserve"> HYPERLINK "https://community.icann.org/display/GWGTCT/IGO-INGO+Work+Package+Drafts" </w:instrText>
      </w:r>
      <w:r w:rsidR="0071586A">
        <w:fldChar w:fldCharType="separate"/>
      </w:r>
      <w:r w:rsidRPr="0071586A">
        <w:rPr>
          <w:rStyle w:val="Hyperlink"/>
          <w:rFonts w:ascii="Calibri" w:hAnsi="Calibri"/>
          <w:lang w:val="fr-CH"/>
          <w:rPrChange w:id="279" w:author="Claudia  MACMASTER TAMARIT" w:date="2013-05-30T15:20:00Z">
            <w:rPr>
              <w:rStyle w:val="Hyperlink"/>
              <w:rFonts w:ascii="Calibri" w:hAnsi="Calibri"/>
            </w:rPr>
          </w:rPrChange>
        </w:rPr>
        <w:t>https://community.icann.org/display/GWGTCT/IGO-INGO+Work+Package+Drafts</w:t>
      </w:r>
      <w:r w:rsidR="0071586A">
        <w:rPr>
          <w:rStyle w:val="Hyperlink"/>
          <w:rFonts w:ascii="Calibri" w:hAnsi="Calibri"/>
        </w:rPr>
        <w:fldChar w:fldCharType="end"/>
      </w:r>
    </w:p>
  </w:footnote>
  <w:footnote w:id="17">
    <w:p w14:paraId="2DF6FAE7" w14:textId="77777777" w:rsidR="00592E9E" w:rsidRDefault="00592E9E" w:rsidP="00DF000D">
      <w:pPr>
        <w:pStyle w:val="FootnoteText"/>
      </w:pPr>
      <w:r>
        <w:rPr>
          <w:rStyle w:val="FootnoteReference"/>
        </w:rPr>
        <w:footnoteRef/>
      </w:r>
      <w:r>
        <w:t xml:space="preserve"> </w:t>
      </w:r>
      <w:r w:rsidRPr="00100745">
        <w:rPr>
          <w:rFonts w:ascii="Calibri" w:hAnsi="Calibri"/>
        </w:rPr>
        <w:t xml:space="preserve">Abuse evidence:  </w:t>
      </w:r>
      <w:hyperlink r:id="rId16" w:history="1">
        <w:r w:rsidRPr="00100745">
          <w:rPr>
            <w:rStyle w:val="Hyperlink"/>
            <w:rFonts w:ascii="Calibri" w:hAnsi="Calibri"/>
          </w:rPr>
          <w:t>https://community.icann.org/pages/viewpage.action?pageId=40931994</w:t>
        </w:r>
      </w:hyperlink>
    </w:p>
  </w:footnote>
  <w:footnote w:id="18">
    <w:p w14:paraId="770428B6" w14:textId="77777777" w:rsidR="00592E9E" w:rsidRDefault="00592E9E" w:rsidP="00DF000D">
      <w:pPr>
        <w:pStyle w:val="FootnoteText"/>
      </w:pPr>
      <w:r>
        <w:rPr>
          <w:rStyle w:val="FootnoteReference"/>
        </w:rPr>
        <w:footnoteRef/>
      </w:r>
      <w:r>
        <w:t xml:space="preserve"> </w:t>
      </w:r>
      <w:r w:rsidRPr="00100745">
        <w:rPr>
          <w:rFonts w:ascii="Calibri" w:hAnsi="Calibri"/>
        </w:rPr>
        <w:t xml:space="preserve">Sampling of registrations: </w:t>
      </w:r>
      <w:hyperlink r:id="rId17" w:history="1">
        <w:r w:rsidRPr="00100745">
          <w:rPr>
            <w:rStyle w:val="Hyperlink"/>
            <w:rFonts w:ascii="Calibri" w:hAnsi="Calibri"/>
          </w:rPr>
          <w:t>https://community.icann.org/display/GWGTCT/IGO-INGO+Registration+Evaluation+Tool</w:t>
        </w:r>
      </w:hyperlink>
    </w:p>
  </w:footnote>
  <w:footnote w:id="19">
    <w:p w14:paraId="759AC22E" w14:textId="77777777" w:rsidR="00592E9E" w:rsidRPr="0008229B" w:rsidRDefault="00592E9E" w:rsidP="00697DBA">
      <w:pPr>
        <w:pStyle w:val="FootnoteText"/>
        <w:rPr>
          <w:rFonts w:asciiTheme="minorHAnsi" w:hAnsiTheme="minorHAnsi"/>
        </w:rPr>
      </w:pPr>
      <w:r w:rsidRPr="0008229B">
        <w:rPr>
          <w:rStyle w:val="FootnoteReference"/>
          <w:rFonts w:asciiTheme="minorHAnsi" w:hAnsiTheme="minorHAnsi"/>
        </w:rPr>
        <w:footnoteRef/>
      </w:r>
      <w:r w:rsidRPr="0008229B">
        <w:rPr>
          <w:rFonts w:asciiTheme="minorHAnsi" w:hAnsiTheme="minorHAnsi"/>
        </w:rPr>
        <w:t xml:space="preserve"> Although Greece was not included in the research scope of the GC survey, the IOC provided information that Greece specifically prohibits the domain name registration of the Olympic words.  </w:t>
      </w:r>
    </w:p>
  </w:footnote>
  <w:footnote w:id="20">
    <w:p w14:paraId="4D18467C" w14:textId="77777777" w:rsidR="00592E9E" w:rsidRPr="0071586A" w:rsidRDefault="00592E9E" w:rsidP="004C132A">
      <w:pPr>
        <w:pStyle w:val="FootnoteText"/>
        <w:rPr>
          <w:lang w:val="es-ES"/>
          <w:rPrChange w:id="371" w:author="Claudia  MACMASTER TAMARIT" w:date="2013-05-30T15:20:00Z">
            <w:rPr/>
          </w:rPrChange>
        </w:rPr>
      </w:pPr>
      <w:r>
        <w:rPr>
          <w:rStyle w:val="FootnoteReference"/>
        </w:rPr>
        <w:footnoteRef/>
      </w:r>
      <w:r w:rsidRPr="0071586A">
        <w:rPr>
          <w:lang w:val="es-ES"/>
          <w:rPrChange w:id="372" w:author="Claudia  MACMASTER TAMARIT" w:date="2013-05-30T15:20:00Z">
            <w:rPr/>
          </w:rPrChange>
        </w:rPr>
        <w:t xml:space="preserve"> </w:t>
      </w:r>
      <w:r w:rsidRPr="0071586A">
        <w:rPr>
          <w:rFonts w:ascii="Calibri" w:hAnsi="Calibri"/>
          <w:lang w:val="es-ES"/>
          <w:rPrChange w:id="373" w:author="Claudia  MACMASTER TAMARIT" w:date="2013-05-30T15:20:00Z">
            <w:rPr>
              <w:rFonts w:ascii="Calibri" w:hAnsi="Calibri"/>
            </w:rPr>
          </w:rPrChange>
        </w:rPr>
        <w:t xml:space="preserve">IGO-INGO Protection Matrix: </w:t>
      </w:r>
      <w:r w:rsidR="0071586A">
        <w:fldChar w:fldCharType="begin"/>
      </w:r>
      <w:r w:rsidR="0071586A" w:rsidRPr="0071586A">
        <w:rPr>
          <w:lang w:val="es-ES"/>
          <w:rPrChange w:id="374" w:author="Claudia  MACMASTER TAMARIT" w:date="2013-05-30T15:20:00Z">
            <w:rPr/>
          </w:rPrChange>
        </w:rPr>
        <w:instrText xml:space="preserve"> HYPERLINK "https://community.icann.org/display/GWGTCT/IGO-INGO+Protections+Matrix" </w:instrText>
      </w:r>
      <w:r w:rsidR="0071586A">
        <w:fldChar w:fldCharType="separate"/>
      </w:r>
      <w:r w:rsidRPr="0071586A">
        <w:rPr>
          <w:rStyle w:val="Hyperlink"/>
          <w:rFonts w:ascii="Calibri" w:hAnsi="Calibri"/>
          <w:lang w:val="es-ES"/>
          <w:rPrChange w:id="375" w:author="Claudia  MACMASTER TAMARIT" w:date="2013-05-30T15:20:00Z">
            <w:rPr>
              <w:rStyle w:val="Hyperlink"/>
              <w:rFonts w:ascii="Calibri" w:hAnsi="Calibri"/>
            </w:rPr>
          </w:rPrChange>
        </w:rPr>
        <w:t>https://community.icann.org/display/GWGTCT/IGO-INGO+Protections+Matrix</w:t>
      </w:r>
      <w:r w:rsidR="0071586A">
        <w:rPr>
          <w:rStyle w:val="Hyperlink"/>
          <w:rFonts w:ascii="Calibri" w:hAnsi="Calibri"/>
        </w:rPr>
        <w:fldChar w:fldCharType="end"/>
      </w:r>
    </w:p>
  </w:footnote>
  <w:footnote w:id="21">
    <w:p w14:paraId="5AF46326" w14:textId="77777777" w:rsidR="00592E9E" w:rsidRPr="00A0338D" w:rsidRDefault="00592E9E">
      <w:pPr>
        <w:pStyle w:val="FootnoteText"/>
        <w:rPr>
          <w:rFonts w:ascii="Calibri" w:hAnsi="Calibri"/>
        </w:rPr>
      </w:pPr>
      <w:ins w:id="379" w:author="Berry Cobb" w:date="2013-05-28T14:10:00Z">
        <w:r w:rsidRPr="00A0338D">
          <w:rPr>
            <w:rStyle w:val="FootnoteReference"/>
            <w:rFonts w:ascii="Calibri" w:hAnsi="Calibri"/>
          </w:rPr>
          <w:footnoteRef/>
        </w:r>
        <w:r w:rsidRPr="00A0338D">
          <w:rPr>
            <w:rFonts w:ascii="Calibri" w:hAnsi="Calibri"/>
          </w:rPr>
          <w:t xml:space="preserve"> RCRC has requested </w:t>
        </w:r>
      </w:ins>
      <w:ins w:id="380" w:author="Berry Cobb" w:date="2013-05-28T14:30:00Z">
        <w:r w:rsidRPr="00A0338D">
          <w:rPr>
            <w:rFonts w:ascii="Calibri" w:hAnsi="Calibri"/>
          </w:rPr>
          <w:t xml:space="preserve">that the list of designations and names to figure within the modified reserved list of Red Cross and Red Crescent designations and names be extended to include the full list of names of the respective components of the International Red Cross and Red Crescent Movement, including </w:t>
        </w:r>
      </w:ins>
      <w:ins w:id="381" w:author="Berry Cobb" w:date="2013-05-28T14:10:00Z">
        <w:r w:rsidRPr="00A0338D">
          <w:rPr>
            <w:rFonts w:ascii="Calibri" w:hAnsi="Calibri"/>
          </w:rPr>
          <w:t>the names of the 188 National Red Cross or Red Crescent Societies</w:t>
        </w:r>
      </w:ins>
      <w:ins w:id="382" w:author="Berry Cobb" w:date="2013-05-28T14:31:00Z">
        <w:r w:rsidRPr="00A0338D">
          <w:rPr>
            <w:rFonts w:ascii="Calibri" w:hAnsi="Calibri"/>
          </w:rPr>
          <w:t xml:space="preserve">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t>
        </w:r>
      </w:ins>
    </w:p>
  </w:footnote>
  <w:footnote w:id="22">
    <w:p w14:paraId="3754F2EA" w14:textId="77777777" w:rsidR="00592E9E" w:rsidRPr="00592E9E" w:rsidRDefault="00592E9E">
      <w:pPr>
        <w:pStyle w:val="FootnoteText"/>
        <w:rPr>
          <w:rFonts w:ascii="Calibri" w:hAnsi="Calibri"/>
          <w:lang w:val="fr-CH"/>
          <w:rPrChange w:id="723" w:author="Claudia  MACMASTER TAMARIT" w:date="2013-05-30T13:56:00Z">
            <w:rPr>
              <w:rFonts w:ascii="Calibri" w:hAnsi="Calibri"/>
            </w:rPr>
          </w:rPrChange>
        </w:rPr>
      </w:pPr>
      <w:r w:rsidRPr="00100745">
        <w:rPr>
          <w:rStyle w:val="FootnoteReference"/>
          <w:rFonts w:ascii="Calibri" w:hAnsi="Calibri"/>
        </w:rPr>
        <w:footnoteRef/>
      </w:r>
      <w:r w:rsidRPr="00592E9E">
        <w:rPr>
          <w:rFonts w:ascii="Calibri" w:hAnsi="Calibri"/>
          <w:lang w:val="fr-CH"/>
          <w:rPrChange w:id="724" w:author="Claudia  MACMASTER TAMARIT" w:date="2013-05-30T13:56:00Z">
            <w:rPr>
              <w:rFonts w:ascii="Calibri" w:hAnsi="Calibri"/>
            </w:rPr>
          </w:rPrChange>
        </w:rPr>
        <w:t xml:space="preserve"> RCRC 19 </w:t>
      </w:r>
      <w:proofErr w:type="spellStart"/>
      <w:r w:rsidRPr="00592E9E">
        <w:rPr>
          <w:rFonts w:ascii="Calibri" w:hAnsi="Calibri"/>
          <w:lang w:val="fr-CH"/>
          <w:rPrChange w:id="725" w:author="Claudia  MACMASTER TAMARIT" w:date="2013-05-30T13:56:00Z">
            <w:rPr>
              <w:rFonts w:ascii="Calibri" w:hAnsi="Calibri"/>
            </w:rPr>
          </w:rPrChange>
        </w:rPr>
        <w:t>Apr</w:t>
      </w:r>
      <w:proofErr w:type="spellEnd"/>
      <w:r w:rsidRPr="00592E9E">
        <w:rPr>
          <w:rFonts w:ascii="Calibri" w:hAnsi="Calibri"/>
          <w:lang w:val="fr-CH"/>
          <w:rPrChange w:id="726" w:author="Claudia  MACMASTER TAMARIT" w:date="2013-05-30T13:56:00Z">
            <w:rPr>
              <w:rFonts w:ascii="Calibri" w:hAnsi="Calibri"/>
            </w:rPr>
          </w:rPrChange>
        </w:rPr>
        <w:t xml:space="preserve"> 2013: </w:t>
      </w:r>
      <w:r>
        <w:fldChar w:fldCharType="begin"/>
      </w:r>
      <w:r w:rsidRPr="00592E9E">
        <w:rPr>
          <w:lang w:val="fr-CH"/>
          <w:rPrChange w:id="727" w:author="Claudia  MACMASTER TAMARIT" w:date="2013-05-30T13:56:00Z">
            <w:rPr/>
          </w:rPrChange>
        </w:rPr>
        <w:instrText xml:space="preserve"> HYPERLINK "http://forum.icann.org/lists/gnso-igo-ingo/msg00555.html" </w:instrText>
      </w:r>
      <w:r>
        <w:fldChar w:fldCharType="separate"/>
      </w:r>
      <w:r w:rsidRPr="00592E9E">
        <w:rPr>
          <w:rStyle w:val="Hyperlink"/>
          <w:rFonts w:ascii="Calibri" w:hAnsi="Calibri"/>
          <w:lang w:val="fr-CH"/>
          <w:rPrChange w:id="728" w:author="Claudia  MACMASTER TAMARIT" w:date="2013-05-30T13:56:00Z">
            <w:rPr>
              <w:rStyle w:val="Hyperlink"/>
              <w:rFonts w:ascii="Calibri" w:hAnsi="Calibri"/>
            </w:rPr>
          </w:rPrChange>
        </w:rPr>
        <w:t>http://forum.icann.org/lists/gnso-igo-ingo/msg00555.html</w:t>
      </w:r>
      <w:r>
        <w:rPr>
          <w:rStyle w:val="Hyperlink"/>
          <w:rFonts w:ascii="Calibri" w:hAnsi="Calibri"/>
        </w:rPr>
        <w:fldChar w:fldCharType="end"/>
      </w:r>
    </w:p>
  </w:footnote>
  <w:footnote w:id="23">
    <w:p w14:paraId="50F7DC1D" w14:textId="01CC90DF" w:rsidR="00592E9E" w:rsidRDefault="00592E9E">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18" w:history="1">
        <w:r w:rsidRPr="00100745">
          <w:rPr>
            <w:rStyle w:val="Hyperlink"/>
            <w:rFonts w:ascii="Calibri" w:hAnsi="Calibri"/>
          </w:rPr>
          <w:t>http://forum.icann.org/lists/gnso-igo-ingo/msg00133.html</w:t>
        </w:r>
      </w:hyperlink>
    </w:p>
  </w:footnote>
  <w:footnote w:id="24">
    <w:p w14:paraId="4FC42DF5" w14:textId="77777777" w:rsidR="00592E9E" w:rsidRPr="00100745" w:rsidRDefault="00592E9E">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19" w:history="1">
        <w:r w:rsidRPr="000D1FE1">
          <w:rPr>
            <w:rStyle w:val="Hyperlink"/>
            <w:rFonts w:ascii="Calibri" w:hAnsi="Calibri"/>
          </w:rPr>
          <w:t>http://forum.icann.org/lists/gnso-igo-ingo/msg00616.html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592E9E" w:rsidRPr="00676105" w14:paraId="1490F06C" w14:textId="77777777">
      <w:trPr>
        <w:cantSplit/>
        <w:trHeight w:val="736"/>
      </w:trPr>
      <w:tc>
        <w:tcPr>
          <w:tcW w:w="4140" w:type="dxa"/>
        </w:tcPr>
        <w:p w14:paraId="3423FFA6" w14:textId="358A2E42" w:rsidR="00592E9E" w:rsidRPr="00567F23" w:rsidRDefault="00592E9E"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14:paraId="64134F81" w14:textId="77777777" w:rsidR="00592E9E" w:rsidRPr="003D0F68" w:rsidRDefault="00592E9E" w:rsidP="00A50C9F">
          <w:pPr>
            <w:pStyle w:val="Header"/>
            <w:spacing w:before="40" w:after="40"/>
            <w:rPr>
              <w:rFonts w:ascii="Arial" w:hAnsi="Arial" w:cs="Arial"/>
              <w:b/>
              <w:bCs/>
              <w:sz w:val="14"/>
              <w:szCs w:val="14"/>
            </w:rPr>
          </w:pPr>
        </w:p>
      </w:tc>
      <w:tc>
        <w:tcPr>
          <w:tcW w:w="1710" w:type="dxa"/>
        </w:tcPr>
        <w:p w14:paraId="0658B7D4" w14:textId="01B06AD3" w:rsidR="00592E9E" w:rsidRPr="00567F23" w:rsidRDefault="00592E9E" w:rsidP="005960D4">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7 June 2013</w:t>
          </w:r>
        </w:p>
      </w:tc>
    </w:tr>
  </w:tbl>
  <w:p w14:paraId="17641FC0" w14:textId="31D1D381" w:rsidR="00592E9E" w:rsidRPr="00BD7D6F" w:rsidRDefault="00592E9E">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2A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C646C"/>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9001E"/>
    <w:multiLevelType w:val="multilevel"/>
    <w:tmpl w:val="8B104F9E"/>
    <w:lvl w:ilvl="0">
      <w:start w:val="1"/>
      <w:numFmt w:val="decimal"/>
      <w:lvlText w:val="4.%1.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6">
    <w:nsid w:val="23EC4EF2"/>
    <w:multiLevelType w:val="hybridMultilevel"/>
    <w:tmpl w:val="A97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50573"/>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5579E"/>
    <w:multiLevelType w:val="hybridMultilevel"/>
    <w:tmpl w:val="294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0CE3"/>
    <w:multiLevelType w:val="hybridMultilevel"/>
    <w:tmpl w:val="082CFEF6"/>
    <w:lvl w:ilvl="0" w:tplc="E70C59F6">
      <w:start w:val="1"/>
      <w:numFmt w:val="upperLetter"/>
      <w:lvlText w:val="%1."/>
      <w:lvlJc w:val="left"/>
      <w:pPr>
        <w:ind w:left="360" w:hanging="360"/>
      </w:pPr>
      <w:rPr>
        <w:rFonts w:ascii="Calibri" w:hAnsi="Calibri" w:cs="Wingdings" w:hint="default"/>
        <w:color w:val="1F497D"/>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8EC5CA0"/>
    <w:multiLevelType w:val="hybridMultilevel"/>
    <w:tmpl w:val="7CC641B8"/>
    <w:lvl w:ilvl="0" w:tplc="7AF68F5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5673A"/>
    <w:multiLevelType w:val="hybridMultilevel"/>
    <w:tmpl w:val="E4C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191F30"/>
    <w:multiLevelType w:val="hybridMultilevel"/>
    <w:tmpl w:val="F5F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A2735"/>
    <w:multiLevelType w:val="multilevel"/>
    <w:tmpl w:val="45788D8C"/>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5">
    <w:nsid w:val="575C21FE"/>
    <w:multiLevelType w:val="hybridMultilevel"/>
    <w:tmpl w:val="8362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8770539"/>
    <w:multiLevelType w:val="hybridMultilevel"/>
    <w:tmpl w:val="D346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A3902AD"/>
    <w:multiLevelType w:val="hybridMultilevel"/>
    <w:tmpl w:val="9A6A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A96F1B"/>
    <w:multiLevelType w:val="hybridMultilevel"/>
    <w:tmpl w:val="6988E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E005FDD"/>
    <w:multiLevelType w:val="hybridMultilevel"/>
    <w:tmpl w:val="F1C48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4B11A10"/>
    <w:multiLevelType w:val="hybridMultilevel"/>
    <w:tmpl w:val="2BB64BE4"/>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B35E5F"/>
    <w:multiLevelType w:val="multilevel"/>
    <w:tmpl w:val="067E8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084F69"/>
    <w:multiLevelType w:val="hybridMultilevel"/>
    <w:tmpl w:val="76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8CE3C24"/>
    <w:multiLevelType w:val="multilevel"/>
    <w:tmpl w:val="62CA711E"/>
    <w:lvl w:ilvl="0">
      <w:start w:val="2"/>
      <w:numFmt w:val="decimal"/>
      <w:lvlText w:val="4.%1.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6">
    <w:nsid w:val="7ED80ADB"/>
    <w:multiLevelType w:val="multilevel"/>
    <w:tmpl w:val="CF1274A2"/>
    <w:lvl w:ilvl="0">
      <w:start w:val="2"/>
      <w:numFmt w:val="decimal"/>
      <w:lvlText w:val="4.%1.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4"/>
  </w:num>
  <w:num w:numId="3">
    <w:abstractNumId w:val="13"/>
  </w:num>
  <w:num w:numId="4">
    <w:abstractNumId w:val="33"/>
  </w:num>
  <w:num w:numId="5">
    <w:abstractNumId w:val="43"/>
  </w:num>
  <w:num w:numId="6">
    <w:abstractNumId w:val="11"/>
  </w:num>
  <w:num w:numId="7">
    <w:abstractNumId w:val="48"/>
  </w:num>
  <w:num w:numId="8">
    <w:abstractNumId w:val="23"/>
  </w:num>
  <w:num w:numId="9">
    <w:abstractNumId w:val="52"/>
  </w:num>
  <w:num w:numId="10">
    <w:abstractNumId w:val="50"/>
  </w:num>
  <w:num w:numId="11">
    <w:abstractNumId w:val="2"/>
  </w:num>
  <w:num w:numId="12">
    <w:abstractNumId w:val="29"/>
  </w:num>
  <w:num w:numId="13">
    <w:abstractNumId w:val="53"/>
  </w:num>
  <w:num w:numId="14">
    <w:abstractNumId w:val="10"/>
  </w:num>
  <w:num w:numId="15">
    <w:abstractNumId w:val="19"/>
  </w:num>
  <w:num w:numId="16">
    <w:abstractNumId w:val="41"/>
  </w:num>
  <w:num w:numId="17">
    <w:abstractNumId w:val="8"/>
  </w:num>
  <w:num w:numId="18">
    <w:abstractNumId w:val="46"/>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5"/>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54"/>
  </w:num>
  <w:num w:numId="25">
    <w:abstractNumId w:val="24"/>
  </w:num>
  <w:num w:numId="26">
    <w:abstractNumId w:val="15"/>
  </w:num>
  <w:num w:numId="27">
    <w:abstractNumId w:val="5"/>
  </w:num>
  <w:num w:numId="28">
    <w:abstractNumId w:val="21"/>
  </w:num>
  <w:num w:numId="29">
    <w:abstractNumId w:val="7"/>
  </w:num>
  <w:num w:numId="30">
    <w:abstractNumId w:val="9"/>
  </w:num>
  <w:num w:numId="31">
    <w:abstractNumId w:val="28"/>
  </w:num>
  <w:num w:numId="32">
    <w:abstractNumId w:val="1"/>
  </w:num>
  <w:num w:numId="33">
    <w:abstractNumId w:val="45"/>
  </w:num>
  <w:num w:numId="34">
    <w:abstractNumId w:val="38"/>
  </w:num>
  <w:num w:numId="35">
    <w:abstractNumId w:val="25"/>
  </w:num>
  <w:num w:numId="36">
    <w:abstractNumId w:val="27"/>
  </w:num>
  <w:num w:numId="37">
    <w:abstractNumId w:val="3"/>
  </w:num>
  <w:num w:numId="38">
    <w:abstractNumId w:val="4"/>
  </w:num>
  <w:num w:numId="39">
    <w:abstractNumId w:val="39"/>
  </w:num>
  <w:num w:numId="40">
    <w:abstractNumId w:val="40"/>
  </w:num>
  <w:num w:numId="41">
    <w:abstractNumId w:val="44"/>
  </w:num>
  <w:num w:numId="42">
    <w:abstractNumId w:val="35"/>
  </w:num>
  <w:num w:numId="43">
    <w:abstractNumId w:val="47"/>
  </w:num>
  <w:num w:numId="44">
    <w:abstractNumId w:val="16"/>
  </w:num>
  <w:num w:numId="45">
    <w:abstractNumId w:val="30"/>
  </w:num>
  <w:num w:numId="46">
    <w:abstractNumId w:val="36"/>
  </w:num>
  <w:num w:numId="47">
    <w:abstractNumId w:val="37"/>
  </w:num>
  <w:num w:numId="48">
    <w:abstractNumId w:val="49"/>
  </w:num>
  <w:num w:numId="49">
    <w:abstractNumId w:val="26"/>
  </w:num>
  <w:num w:numId="50">
    <w:abstractNumId w:val="56"/>
  </w:num>
  <w:num w:numId="51">
    <w:abstractNumId w:val="42"/>
  </w:num>
  <w:num w:numId="52">
    <w:abstractNumId w:val="18"/>
  </w:num>
  <w:num w:numId="53">
    <w:abstractNumId w:val="22"/>
  </w:num>
  <w:num w:numId="54">
    <w:abstractNumId w:val="57"/>
  </w:num>
  <w:num w:numId="55">
    <w:abstractNumId w:val="6"/>
  </w:num>
  <w:num w:numId="56">
    <w:abstractNumId w:val="17"/>
  </w:num>
  <w:num w:numId="57">
    <w:abstractNumId w:val="20"/>
  </w:num>
  <w:num w:numId="58">
    <w:abstractNumId w:val="12"/>
  </w:num>
  <w:num w:numId="5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20DA"/>
    <w:rsid w:val="00002A6C"/>
    <w:rsid w:val="00003952"/>
    <w:rsid w:val="000041CC"/>
    <w:rsid w:val="00007F67"/>
    <w:rsid w:val="0001397D"/>
    <w:rsid w:val="00032CE6"/>
    <w:rsid w:val="000331E1"/>
    <w:rsid w:val="00033906"/>
    <w:rsid w:val="00036B81"/>
    <w:rsid w:val="000411E3"/>
    <w:rsid w:val="00044CB2"/>
    <w:rsid w:val="00054949"/>
    <w:rsid w:val="000634C2"/>
    <w:rsid w:val="000703E3"/>
    <w:rsid w:val="000810DD"/>
    <w:rsid w:val="000811AA"/>
    <w:rsid w:val="0008229B"/>
    <w:rsid w:val="0008285F"/>
    <w:rsid w:val="00083C20"/>
    <w:rsid w:val="00087EFE"/>
    <w:rsid w:val="00094EB3"/>
    <w:rsid w:val="000960BF"/>
    <w:rsid w:val="000A5742"/>
    <w:rsid w:val="000B7A64"/>
    <w:rsid w:val="000D1FE1"/>
    <w:rsid w:val="000E6136"/>
    <w:rsid w:val="000E6F1B"/>
    <w:rsid w:val="000F35A2"/>
    <w:rsid w:val="00100745"/>
    <w:rsid w:val="0010120E"/>
    <w:rsid w:val="00102D11"/>
    <w:rsid w:val="001042F2"/>
    <w:rsid w:val="001058D4"/>
    <w:rsid w:val="001113F8"/>
    <w:rsid w:val="001170D2"/>
    <w:rsid w:val="00126EC2"/>
    <w:rsid w:val="00135126"/>
    <w:rsid w:val="00136C2C"/>
    <w:rsid w:val="001401E8"/>
    <w:rsid w:val="00140919"/>
    <w:rsid w:val="00141026"/>
    <w:rsid w:val="001455E5"/>
    <w:rsid w:val="00145F00"/>
    <w:rsid w:val="0016000F"/>
    <w:rsid w:val="00166424"/>
    <w:rsid w:val="00167B41"/>
    <w:rsid w:val="0017634A"/>
    <w:rsid w:val="00177D63"/>
    <w:rsid w:val="00181F86"/>
    <w:rsid w:val="00184515"/>
    <w:rsid w:val="00185C13"/>
    <w:rsid w:val="00195AB5"/>
    <w:rsid w:val="001971A7"/>
    <w:rsid w:val="001A18C5"/>
    <w:rsid w:val="001A70DC"/>
    <w:rsid w:val="001B70F3"/>
    <w:rsid w:val="001C382F"/>
    <w:rsid w:val="001D35BA"/>
    <w:rsid w:val="001E0CDD"/>
    <w:rsid w:val="001E2306"/>
    <w:rsid w:val="001F2C4A"/>
    <w:rsid w:val="001F4A2B"/>
    <w:rsid w:val="00200722"/>
    <w:rsid w:val="00203CA6"/>
    <w:rsid w:val="00203E4B"/>
    <w:rsid w:val="002059C6"/>
    <w:rsid w:val="00221BB7"/>
    <w:rsid w:val="0023193B"/>
    <w:rsid w:val="00234E9F"/>
    <w:rsid w:val="002372F9"/>
    <w:rsid w:val="00251C89"/>
    <w:rsid w:val="002763D7"/>
    <w:rsid w:val="002767C2"/>
    <w:rsid w:val="00281E6D"/>
    <w:rsid w:val="002827DE"/>
    <w:rsid w:val="0028735F"/>
    <w:rsid w:val="00291ADD"/>
    <w:rsid w:val="00292E6B"/>
    <w:rsid w:val="00295DCB"/>
    <w:rsid w:val="002A4904"/>
    <w:rsid w:val="002A4BB6"/>
    <w:rsid w:val="002A7F7F"/>
    <w:rsid w:val="002C40E4"/>
    <w:rsid w:val="002E2849"/>
    <w:rsid w:val="002F1086"/>
    <w:rsid w:val="002F3CFE"/>
    <w:rsid w:val="0030661F"/>
    <w:rsid w:val="00311C17"/>
    <w:rsid w:val="003137F1"/>
    <w:rsid w:val="0031464C"/>
    <w:rsid w:val="003159E2"/>
    <w:rsid w:val="003231F7"/>
    <w:rsid w:val="003235DE"/>
    <w:rsid w:val="00324EA6"/>
    <w:rsid w:val="00326E40"/>
    <w:rsid w:val="00333D3D"/>
    <w:rsid w:val="00336385"/>
    <w:rsid w:val="003437AE"/>
    <w:rsid w:val="0034560E"/>
    <w:rsid w:val="0035001D"/>
    <w:rsid w:val="00354017"/>
    <w:rsid w:val="003728A9"/>
    <w:rsid w:val="0037359D"/>
    <w:rsid w:val="00373E1D"/>
    <w:rsid w:val="00374C0D"/>
    <w:rsid w:val="00383F75"/>
    <w:rsid w:val="00391BD2"/>
    <w:rsid w:val="003936E7"/>
    <w:rsid w:val="00397DCD"/>
    <w:rsid w:val="003A242C"/>
    <w:rsid w:val="003A49DC"/>
    <w:rsid w:val="003A6B63"/>
    <w:rsid w:val="003B127A"/>
    <w:rsid w:val="003B4091"/>
    <w:rsid w:val="003B6A2B"/>
    <w:rsid w:val="003C3485"/>
    <w:rsid w:val="003D11C4"/>
    <w:rsid w:val="003D36E8"/>
    <w:rsid w:val="003D6AB5"/>
    <w:rsid w:val="003D7DFA"/>
    <w:rsid w:val="003E430B"/>
    <w:rsid w:val="003F1B3D"/>
    <w:rsid w:val="003F29C8"/>
    <w:rsid w:val="003F524C"/>
    <w:rsid w:val="00410789"/>
    <w:rsid w:val="004134A6"/>
    <w:rsid w:val="00414429"/>
    <w:rsid w:val="00422663"/>
    <w:rsid w:val="004253AB"/>
    <w:rsid w:val="00425C0A"/>
    <w:rsid w:val="00433A25"/>
    <w:rsid w:val="004428BF"/>
    <w:rsid w:val="0044296C"/>
    <w:rsid w:val="00445E15"/>
    <w:rsid w:val="00457434"/>
    <w:rsid w:val="0046179D"/>
    <w:rsid w:val="00464B44"/>
    <w:rsid w:val="004670EB"/>
    <w:rsid w:val="00470BC4"/>
    <w:rsid w:val="00492B86"/>
    <w:rsid w:val="00493904"/>
    <w:rsid w:val="00493F24"/>
    <w:rsid w:val="004945E7"/>
    <w:rsid w:val="00495F04"/>
    <w:rsid w:val="00497246"/>
    <w:rsid w:val="004A0659"/>
    <w:rsid w:val="004A3B98"/>
    <w:rsid w:val="004C132A"/>
    <w:rsid w:val="004D0A74"/>
    <w:rsid w:val="004D3630"/>
    <w:rsid w:val="004D41B9"/>
    <w:rsid w:val="004D5371"/>
    <w:rsid w:val="004D56A3"/>
    <w:rsid w:val="004E0E1E"/>
    <w:rsid w:val="004E4111"/>
    <w:rsid w:val="004E5BAB"/>
    <w:rsid w:val="004F0709"/>
    <w:rsid w:val="004F12B4"/>
    <w:rsid w:val="00504DDA"/>
    <w:rsid w:val="00516CA4"/>
    <w:rsid w:val="00523100"/>
    <w:rsid w:val="0052356A"/>
    <w:rsid w:val="0052719D"/>
    <w:rsid w:val="00537C40"/>
    <w:rsid w:val="0054101D"/>
    <w:rsid w:val="005429FB"/>
    <w:rsid w:val="00550B62"/>
    <w:rsid w:val="005528D1"/>
    <w:rsid w:val="005717C8"/>
    <w:rsid w:val="00580CBB"/>
    <w:rsid w:val="005909E1"/>
    <w:rsid w:val="00592101"/>
    <w:rsid w:val="00592E9E"/>
    <w:rsid w:val="005960D4"/>
    <w:rsid w:val="00597E7D"/>
    <w:rsid w:val="005A04E6"/>
    <w:rsid w:val="005A3EBE"/>
    <w:rsid w:val="005A4F0D"/>
    <w:rsid w:val="005B0832"/>
    <w:rsid w:val="005B5BE1"/>
    <w:rsid w:val="005C1274"/>
    <w:rsid w:val="005C65D0"/>
    <w:rsid w:val="005D12D9"/>
    <w:rsid w:val="005D5945"/>
    <w:rsid w:val="005D7D87"/>
    <w:rsid w:val="005F4AB2"/>
    <w:rsid w:val="00604931"/>
    <w:rsid w:val="00604AA8"/>
    <w:rsid w:val="00605904"/>
    <w:rsid w:val="00605C1B"/>
    <w:rsid w:val="006077AA"/>
    <w:rsid w:val="006174A7"/>
    <w:rsid w:val="00617811"/>
    <w:rsid w:val="00622FAD"/>
    <w:rsid w:val="00624AE9"/>
    <w:rsid w:val="00626F5B"/>
    <w:rsid w:val="0063640F"/>
    <w:rsid w:val="00636B42"/>
    <w:rsid w:val="00645D1A"/>
    <w:rsid w:val="006461D7"/>
    <w:rsid w:val="00650E31"/>
    <w:rsid w:val="00656B7C"/>
    <w:rsid w:val="00664DD4"/>
    <w:rsid w:val="00665433"/>
    <w:rsid w:val="00674BF5"/>
    <w:rsid w:val="0067647E"/>
    <w:rsid w:val="0068638C"/>
    <w:rsid w:val="00686B7B"/>
    <w:rsid w:val="00692CED"/>
    <w:rsid w:val="00694FE7"/>
    <w:rsid w:val="00697C3A"/>
    <w:rsid w:val="00697DBA"/>
    <w:rsid w:val="006B214F"/>
    <w:rsid w:val="006B2993"/>
    <w:rsid w:val="006B44E3"/>
    <w:rsid w:val="006C4AE8"/>
    <w:rsid w:val="006C5475"/>
    <w:rsid w:val="006C5AA8"/>
    <w:rsid w:val="006C6CD1"/>
    <w:rsid w:val="006D31BE"/>
    <w:rsid w:val="006D3224"/>
    <w:rsid w:val="006D32D6"/>
    <w:rsid w:val="006D4531"/>
    <w:rsid w:val="006D5F9B"/>
    <w:rsid w:val="006E000B"/>
    <w:rsid w:val="006E6E8F"/>
    <w:rsid w:val="00700058"/>
    <w:rsid w:val="00700FAE"/>
    <w:rsid w:val="007053CE"/>
    <w:rsid w:val="007054BA"/>
    <w:rsid w:val="007055D4"/>
    <w:rsid w:val="00707250"/>
    <w:rsid w:val="0071038E"/>
    <w:rsid w:val="007104F9"/>
    <w:rsid w:val="0071586A"/>
    <w:rsid w:val="007216D6"/>
    <w:rsid w:val="007225EC"/>
    <w:rsid w:val="0072416A"/>
    <w:rsid w:val="007254C5"/>
    <w:rsid w:val="00734C2E"/>
    <w:rsid w:val="00754E88"/>
    <w:rsid w:val="007564C9"/>
    <w:rsid w:val="0076505D"/>
    <w:rsid w:val="0076532E"/>
    <w:rsid w:val="0077464A"/>
    <w:rsid w:val="007821BD"/>
    <w:rsid w:val="007845ED"/>
    <w:rsid w:val="00784F52"/>
    <w:rsid w:val="00786F8A"/>
    <w:rsid w:val="00792AFB"/>
    <w:rsid w:val="0079549D"/>
    <w:rsid w:val="007A34B9"/>
    <w:rsid w:val="007B02CB"/>
    <w:rsid w:val="007B465F"/>
    <w:rsid w:val="007B6656"/>
    <w:rsid w:val="007C05AC"/>
    <w:rsid w:val="007C2347"/>
    <w:rsid w:val="007C333B"/>
    <w:rsid w:val="007C7352"/>
    <w:rsid w:val="007C7444"/>
    <w:rsid w:val="007D17C2"/>
    <w:rsid w:val="007E001B"/>
    <w:rsid w:val="007E17DF"/>
    <w:rsid w:val="007E3AC7"/>
    <w:rsid w:val="007E5300"/>
    <w:rsid w:val="007E591A"/>
    <w:rsid w:val="007F162A"/>
    <w:rsid w:val="007F257F"/>
    <w:rsid w:val="007F2D0C"/>
    <w:rsid w:val="0081097D"/>
    <w:rsid w:val="008143E8"/>
    <w:rsid w:val="00825763"/>
    <w:rsid w:val="00825A96"/>
    <w:rsid w:val="00827A71"/>
    <w:rsid w:val="0083064F"/>
    <w:rsid w:val="00830CE5"/>
    <w:rsid w:val="008324D2"/>
    <w:rsid w:val="00836683"/>
    <w:rsid w:val="00837B08"/>
    <w:rsid w:val="008429EE"/>
    <w:rsid w:val="008544B0"/>
    <w:rsid w:val="00855D5B"/>
    <w:rsid w:val="00857062"/>
    <w:rsid w:val="0086033D"/>
    <w:rsid w:val="00861AD8"/>
    <w:rsid w:val="008660CD"/>
    <w:rsid w:val="0087037E"/>
    <w:rsid w:val="0087239C"/>
    <w:rsid w:val="00873CAE"/>
    <w:rsid w:val="008866D6"/>
    <w:rsid w:val="008A1C2A"/>
    <w:rsid w:val="008A7DF8"/>
    <w:rsid w:val="008B0127"/>
    <w:rsid w:val="008B15DE"/>
    <w:rsid w:val="008B1CF0"/>
    <w:rsid w:val="008C55EF"/>
    <w:rsid w:val="008C75CA"/>
    <w:rsid w:val="008D799F"/>
    <w:rsid w:val="008E05E4"/>
    <w:rsid w:val="008E0B21"/>
    <w:rsid w:val="008E5EBA"/>
    <w:rsid w:val="008F5B34"/>
    <w:rsid w:val="008F6CBE"/>
    <w:rsid w:val="008F764A"/>
    <w:rsid w:val="009047A3"/>
    <w:rsid w:val="00914C54"/>
    <w:rsid w:val="009207BE"/>
    <w:rsid w:val="00922557"/>
    <w:rsid w:val="00931E5A"/>
    <w:rsid w:val="00933A4D"/>
    <w:rsid w:val="0093484E"/>
    <w:rsid w:val="009366CE"/>
    <w:rsid w:val="00940BE1"/>
    <w:rsid w:val="00941817"/>
    <w:rsid w:val="00942580"/>
    <w:rsid w:val="00946C5A"/>
    <w:rsid w:val="00946FC3"/>
    <w:rsid w:val="009506DB"/>
    <w:rsid w:val="00964FBB"/>
    <w:rsid w:val="009667DF"/>
    <w:rsid w:val="00974C60"/>
    <w:rsid w:val="00975D60"/>
    <w:rsid w:val="00986BEC"/>
    <w:rsid w:val="00987BC4"/>
    <w:rsid w:val="00992E2F"/>
    <w:rsid w:val="00993143"/>
    <w:rsid w:val="00996D63"/>
    <w:rsid w:val="00997BFB"/>
    <w:rsid w:val="009A290F"/>
    <w:rsid w:val="009A3DE7"/>
    <w:rsid w:val="009A49F1"/>
    <w:rsid w:val="009A51F6"/>
    <w:rsid w:val="009B1004"/>
    <w:rsid w:val="009B50CD"/>
    <w:rsid w:val="009C3DD7"/>
    <w:rsid w:val="009C4CA8"/>
    <w:rsid w:val="009C4EE1"/>
    <w:rsid w:val="009C5DB9"/>
    <w:rsid w:val="009C6B20"/>
    <w:rsid w:val="009C7162"/>
    <w:rsid w:val="009C787C"/>
    <w:rsid w:val="009D30B0"/>
    <w:rsid w:val="009D747C"/>
    <w:rsid w:val="009E1962"/>
    <w:rsid w:val="009E1C69"/>
    <w:rsid w:val="009E3F94"/>
    <w:rsid w:val="009E47EE"/>
    <w:rsid w:val="009F4B6C"/>
    <w:rsid w:val="009F56E0"/>
    <w:rsid w:val="009F5DF8"/>
    <w:rsid w:val="00A00451"/>
    <w:rsid w:val="00A01820"/>
    <w:rsid w:val="00A024CA"/>
    <w:rsid w:val="00A03309"/>
    <w:rsid w:val="00A0338D"/>
    <w:rsid w:val="00A12A70"/>
    <w:rsid w:val="00A157D0"/>
    <w:rsid w:val="00A157E2"/>
    <w:rsid w:val="00A23918"/>
    <w:rsid w:val="00A24D98"/>
    <w:rsid w:val="00A32E24"/>
    <w:rsid w:val="00A37786"/>
    <w:rsid w:val="00A45B39"/>
    <w:rsid w:val="00A46675"/>
    <w:rsid w:val="00A50C9F"/>
    <w:rsid w:val="00A54FA5"/>
    <w:rsid w:val="00A6083D"/>
    <w:rsid w:val="00A62888"/>
    <w:rsid w:val="00A6590A"/>
    <w:rsid w:val="00A72EED"/>
    <w:rsid w:val="00A8194C"/>
    <w:rsid w:val="00A85ABF"/>
    <w:rsid w:val="00A85AC3"/>
    <w:rsid w:val="00A86B86"/>
    <w:rsid w:val="00A92288"/>
    <w:rsid w:val="00A9568B"/>
    <w:rsid w:val="00AA6066"/>
    <w:rsid w:val="00AB1F9C"/>
    <w:rsid w:val="00AB5BCE"/>
    <w:rsid w:val="00AC56B7"/>
    <w:rsid w:val="00AC6712"/>
    <w:rsid w:val="00AD1821"/>
    <w:rsid w:val="00AD7137"/>
    <w:rsid w:val="00AE2C88"/>
    <w:rsid w:val="00AE56DC"/>
    <w:rsid w:val="00AE7537"/>
    <w:rsid w:val="00AF142B"/>
    <w:rsid w:val="00AF5CCA"/>
    <w:rsid w:val="00AF73EE"/>
    <w:rsid w:val="00B1150F"/>
    <w:rsid w:val="00B13F6B"/>
    <w:rsid w:val="00B15A91"/>
    <w:rsid w:val="00B30A74"/>
    <w:rsid w:val="00B34E06"/>
    <w:rsid w:val="00B35168"/>
    <w:rsid w:val="00B36021"/>
    <w:rsid w:val="00B36718"/>
    <w:rsid w:val="00B400EB"/>
    <w:rsid w:val="00B5529E"/>
    <w:rsid w:val="00B55CB0"/>
    <w:rsid w:val="00B562C2"/>
    <w:rsid w:val="00B658D2"/>
    <w:rsid w:val="00B65F62"/>
    <w:rsid w:val="00B779B8"/>
    <w:rsid w:val="00B92A9E"/>
    <w:rsid w:val="00B95917"/>
    <w:rsid w:val="00B96184"/>
    <w:rsid w:val="00BA03FB"/>
    <w:rsid w:val="00BA1EE8"/>
    <w:rsid w:val="00BA5133"/>
    <w:rsid w:val="00BA7B8D"/>
    <w:rsid w:val="00BB0ECF"/>
    <w:rsid w:val="00BB3736"/>
    <w:rsid w:val="00BB3B42"/>
    <w:rsid w:val="00BD05F2"/>
    <w:rsid w:val="00BD4642"/>
    <w:rsid w:val="00BD511B"/>
    <w:rsid w:val="00BD51D2"/>
    <w:rsid w:val="00BD7D6F"/>
    <w:rsid w:val="00BE76F6"/>
    <w:rsid w:val="00BF2AE8"/>
    <w:rsid w:val="00C05C0D"/>
    <w:rsid w:val="00C15558"/>
    <w:rsid w:val="00C2197A"/>
    <w:rsid w:val="00C24127"/>
    <w:rsid w:val="00C30BB1"/>
    <w:rsid w:val="00C3185A"/>
    <w:rsid w:val="00C37BD1"/>
    <w:rsid w:val="00C46EA1"/>
    <w:rsid w:val="00C502BB"/>
    <w:rsid w:val="00C51A02"/>
    <w:rsid w:val="00C5369C"/>
    <w:rsid w:val="00C575C1"/>
    <w:rsid w:val="00C63B1C"/>
    <w:rsid w:val="00C63D6C"/>
    <w:rsid w:val="00C82174"/>
    <w:rsid w:val="00C82E34"/>
    <w:rsid w:val="00C86826"/>
    <w:rsid w:val="00C909B0"/>
    <w:rsid w:val="00C914C3"/>
    <w:rsid w:val="00C91FE4"/>
    <w:rsid w:val="00CA14DE"/>
    <w:rsid w:val="00CB1151"/>
    <w:rsid w:val="00CB67CE"/>
    <w:rsid w:val="00CC0068"/>
    <w:rsid w:val="00CD5A3D"/>
    <w:rsid w:val="00CD77F8"/>
    <w:rsid w:val="00CE05D4"/>
    <w:rsid w:val="00CE19EC"/>
    <w:rsid w:val="00CE51F4"/>
    <w:rsid w:val="00CF78F7"/>
    <w:rsid w:val="00D03C10"/>
    <w:rsid w:val="00D054CF"/>
    <w:rsid w:val="00D067EE"/>
    <w:rsid w:val="00D12674"/>
    <w:rsid w:val="00D12C12"/>
    <w:rsid w:val="00D2439F"/>
    <w:rsid w:val="00D24FDE"/>
    <w:rsid w:val="00D260F6"/>
    <w:rsid w:val="00D3129C"/>
    <w:rsid w:val="00D35B1B"/>
    <w:rsid w:val="00D4356B"/>
    <w:rsid w:val="00D457AE"/>
    <w:rsid w:val="00D64B17"/>
    <w:rsid w:val="00D718E9"/>
    <w:rsid w:val="00D753B9"/>
    <w:rsid w:val="00D93C5E"/>
    <w:rsid w:val="00D9533E"/>
    <w:rsid w:val="00DA0191"/>
    <w:rsid w:val="00DA6B57"/>
    <w:rsid w:val="00DB062B"/>
    <w:rsid w:val="00DB1746"/>
    <w:rsid w:val="00DB24AA"/>
    <w:rsid w:val="00DB256E"/>
    <w:rsid w:val="00DB3910"/>
    <w:rsid w:val="00DB53BA"/>
    <w:rsid w:val="00DB7955"/>
    <w:rsid w:val="00DC3D51"/>
    <w:rsid w:val="00DC3E8C"/>
    <w:rsid w:val="00DC4431"/>
    <w:rsid w:val="00DC6BF0"/>
    <w:rsid w:val="00DD7AD0"/>
    <w:rsid w:val="00DE1AD4"/>
    <w:rsid w:val="00DE688E"/>
    <w:rsid w:val="00DE729F"/>
    <w:rsid w:val="00DE775D"/>
    <w:rsid w:val="00DF000D"/>
    <w:rsid w:val="00DF58EA"/>
    <w:rsid w:val="00E00353"/>
    <w:rsid w:val="00E20154"/>
    <w:rsid w:val="00E23597"/>
    <w:rsid w:val="00E23F49"/>
    <w:rsid w:val="00E25C5A"/>
    <w:rsid w:val="00E40648"/>
    <w:rsid w:val="00E477D5"/>
    <w:rsid w:val="00E5751D"/>
    <w:rsid w:val="00E61C81"/>
    <w:rsid w:val="00E6278B"/>
    <w:rsid w:val="00E674BE"/>
    <w:rsid w:val="00E759FB"/>
    <w:rsid w:val="00E825DF"/>
    <w:rsid w:val="00E84E8F"/>
    <w:rsid w:val="00E900C4"/>
    <w:rsid w:val="00E94470"/>
    <w:rsid w:val="00E94C75"/>
    <w:rsid w:val="00E97330"/>
    <w:rsid w:val="00EA09DF"/>
    <w:rsid w:val="00EA35D3"/>
    <w:rsid w:val="00EA43EB"/>
    <w:rsid w:val="00EA4747"/>
    <w:rsid w:val="00EA678D"/>
    <w:rsid w:val="00EC0DF7"/>
    <w:rsid w:val="00EC1FE3"/>
    <w:rsid w:val="00EC543B"/>
    <w:rsid w:val="00ED2F64"/>
    <w:rsid w:val="00ED4A40"/>
    <w:rsid w:val="00ED6640"/>
    <w:rsid w:val="00EE26CF"/>
    <w:rsid w:val="00EF6E55"/>
    <w:rsid w:val="00F0007B"/>
    <w:rsid w:val="00F041AE"/>
    <w:rsid w:val="00F12A55"/>
    <w:rsid w:val="00F242FF"/>
    <w:rsid w:val="00F27E38"/>
    <w:rsid w:val="00F33136"/>
    <w:rsid w:val="00F348EE"/>
    <w:rsid w:val="00F51024"/>
    <w:rsid w:val="00F51B8E"/>
    <w:rsid w:val="00F5307A"/>
    <w:rsid w:val="00F564B9"/>
    <w:rsid w:val="00F56DC4"/>
    <w:rsid w:val="00F60F00"/>
    <w:rsid w:val="00F62170"/>
    <w:rsid w:val="00F7061C"/>
    <w:rsid w:val="00F75E7B"/>
    <w:rsid w:val="00F7757C"/>
    <w:rsid w:val="00F82986"/>
    <w:rsid w:val="00F8446E"/>
    <w:rsid w:val="00F87F87"/>
    <w:rsid w:val="00F90071"/>
    <w:rsid w:val="00F907E7"/>
    <w:rsid w:val="00F968BA"/>
    <w:rsid w:val="00FA2D16"/>
    <w:rsid w:val="00FA4C38"/>
    <w:rsid w:val="00FA7163"/>
    <w:rsid w:val="00FB1B8A"/>
    <w:rsid w:val="00FB76C9"/>
    <w:rsid w:val="00FC2053"/>
    <w:rsid w:val="00FC3BD3"/>
    <w:rsid w:val="00FC4EDC"/>
    <w:rsid w:val="00FD18D7"/>
    <w:rsid w:val="00FE2B37"/>
    <w:rsid w:val="00FE35C6"/>
    <w:rsid w:val="00FE39F2"/>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14:docId w14:val="7CB1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icann.org/general/bylaws.htm" TargetMode="External"/><Relationship Id="rId26" Type="http://schemas.openxmlformats.org/officeDocument/2006/relationships/hyperlink" Target="https://community.icann.org/display/GWGTCT/IGO-INGO+Protections+Matrix" TargetMode="External"/><Relationship Id="rId39" Type="http://schemas.openxmlformats.org/officeDocument/2006/relationships/hyperlink" Target="http://www.icann.org/en/about/governance/bylaws" TargetMode="External"/><Relationship Id="rId21" Type="http://schemas.openxmlformats.org/officeDocument/2006/relationships/hyperlink" Target="http://newgtlds.icann.org/en/applicants/agb/objection-procedures-11jan12-en.pdf" TargetMode="External"/><Relationship Id="rId34" Type="http://schemas.openxmlformats.org/officeDocument/2006/relationships/hyperlink" Target="http://gnso.icann.org/en/resolutions" TargetMode="External"/><Relationship Id="rId42" Type="http://schemas.openxmlformats.org/officeDocument/2006/relationships/hyperlink" Target="https://community.icann.org/display/gnsosoi/Wilson+Abigaba+SOI" TargetMode="External"/><Relationship Id="rId47" Type="http://schemas.openxmlformats.org/officeDocument/2006/relationships/hyperlink" Target="https://community.icann.org/display/gnsosoi/Hago+Elteraifi+Mohamed+Dafalla+SOI" TargetMode="External"/><Relationship Id="rId50" Type="http://schemas.openxmlformats.org/officeDocument/2006/relationships/hyperlink" Target="https://community.icann.org/display/gnsosoi/Bret+Fausett+SOI" TargetMode="External"/><Relationship Id="rId55" Type="http://schemas.openxmlformats.org/officeDocument/2006/relationships/hyperlink" Target="https://community.icann.org/display/gnsosoi/Catherine+Gribbin+SOI" TargetMode="External"/><Relationship Id="rId63" Type="http://schemas.openxmlformats.org/officeDocument/2006/relationships/hyperlink" Target="https://community.icann.org/pages/viewpage.action?pageId=30344000" TargetMode="External"/><Relationship Id="rId68" Type="http://schemas.openxmlformats.org/officeDocument/2006/relationships/hyperlink" Target="https://community.icann.org/display/gnsosoi/Jeff+Neuman+SOI" TargetMode="External"/><Relationship Id="rId76" Type="http://schemas.openxmlformats.org/officeDocument/2006/relationships/hyperlink" Target="https://community.icann.org/display/gnsosoi/Gregory+S.+Shatan+SOI" TargetMode="External"/><Relationship Id="rId84" Type="http://schemas.openxmlformats.org/officeDocument/2006/relationships/hyperlink" Target="https://community.icann.org/display/gnsosoi/Jonathan+Robinson+SOI" TargetMode="External"/><Relationship Id="rId89" Type="http://schemas.openxmlformats.org/officeDocument/2006/relationships/hyperlink" Target="mailto:gnso.secretariat@gnso.icann.org" TargetMode="External"/><Relationship Id="rId7" Type="http://schemas.openxmlformats.org/officeDocument/2006/relationships/customXml" Target="../customXml/item7.xml"/><Relationship Id="rId71" Type="http://schemas.openxmlformats.org/officeDocument/2006/relationships/hyperlink" Target="https://community.icann.org/display/gnsosoi/David+Opderbeck+SOI" TargetMode="External"/><Relationship Id="rId92" Type="http://schemas.openxmlformats.org/officeDocument/2006/relationships/hyperlink" Target="http://gnso.icann.org/en/group-activities/protection-igo-names.htm"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gnso.icann.org/en/node/34529" TargetMode="External"/><Relationship Id="rId11" Type="http://schemas.openxmlformats.org/officeDocument/2006/relationships/settings" Target="settings.xml"/><Relationship Id="rId24" Type="http://schemas.openxmlformats.org/officeDocument/2006/relationships/hyperlink" Target="https://community.icann.org/pages/viewpage.action?pageId=40931994" TargetMode="External"/><Relationship Id="rId32" Type="http://schemas.openxmlformats.org/officeDocument/2006/relationships/hyperlink" Target="http://gnso.icann.org/en/group-activities/protection-igo-names.htm" TargetMode="External"/><Relationship Id="rId37" Type="http://schemas.openxmlformats.org/officeDocument/2006/relationships/hyperlink" Target="http://gnso.icann.org/council/annex-1-gnso-wg-guidelines-08apr11-en.pdf" TargetMode="External"/><Relationship Id="rId40" Type="http://schemas.openxmlformats.org/officeDocument/2006/relationships/hyperlink" Target="http://www.icann.org/transparency/acct-trans-frameworks-principles-10jan08.pdf" TargetMode="External"/><Relationship Id="rId45" Type="http://schemas.openxmlformats.org/officeDocument/2006/relationships/hyperlink" Target="https://community.icann.org/display/gnsosoi/Alain+Berranger+SOI" TargetMode="External"/><Relationship Id="rId53" Type="http://schemas.openxmlformats.org/officeDocument/2006/relationships/hyperlink" Target="https://community.icann.org/display/gnsosoi/Chuck+Gomes+SOI" TargetMode="External"/><Relationship Id="rId58" Type="http://schemas.openxmlformats.org/officeDocument/2006/relationships/hyperlink" Target="https://community.icann.org/pages/viewpage.action?pageId=38045468" TargetMode="External"/><Relationship Id="rId66" Type="http://schemas.openxmlformats.org/officeDocument/2006/relationships/hyperlink" Target="https://community.icann.org/display/gnsosoi/David+Maher+SOI" TargetMode="External"/><Relationship Id="rId74" Type="http://schemas.openxmlformats.org/officeDocument/2006/relationships/hyperlink" Target="https://community.icann.org/display/gnsosoi/Thomas+Rickert+SOI" TargetMode="External"/><Relationship Id="rId79" Type="http://schemas.openxmlformats.org/officeDocument/2006/relationships/hyperlink" Target="https://community.icann.org/display/gnsosoi/Claudia+MacMaster+Tamarit+SOI" TargetMode="External"/><Relationship Id="rId87" Type="http://schemas.openxmlformats.org/officeDocument/2006/relationships/hyperlink" Target="https://community.icann.org/display/GWGTCT/IGO-INGO+Attendance+Chart" TargetMode="External"/><Relationship Id="rId5" Type="http://schemas.openxmlformats.org/officeDocument/2006/relationships/customXml" Target="../customXml/item5.xml"/><Relationship Id="rId61" Type="http://schemas.openxmlformats.org/officeDocument/2006/relationships/hyperlink" Target="https://community.icann.org/display/gnsosoi/Poncelet+Ileleji+SOI" TargetMode="External"/><Relationship Id="rId82" Type="http://schemas.openxmlformats.org/officeDocument/2006/relationships/hyperlink" Target="https://community.icann.org/display/gnsosoi/Mary+Wong+SOI" TargetMode="External"/><Relationship Id="rId90" Type="http://schemas.openxmlformats.org/officeDocument/2006/relationships/hyperlink" Target="http://community.icann.org/display/GWGTCT/" TargetMode="External"/><Relationship Id="rId95" Type="http://schemas.openxmlformats.org/officeDocument/2006/relationships/fontTable" Target="fontTable.xml"/><Relationship Id="rId19" Type="http://schemas.openxmlformats.org/officeDocument/2006/relationships/hyperlink" Target="http://gnso.icann.org/en/node/34529" TargetMode="External"/><Relationship Id="rId14" Type="http://schemas.openxmlformats.org/officeDocument/2006/relationships/endnotes" Target="endnotes.xml"/><Relationship Id="rId22" Type="http://schemas.openxmlformats.org/officeDocument/2006/relationships/hyperlink" Target="https://community.icann.org/display/GWGTCT/Work+Plan+Drafts" TargetMode="External"/><Relationship Id="rId27" Type="http://schemas.openxmlformats.org/officeDocument/2006/relationships/hyperlink" Target="https://community.icann.org/pages/viewpage.action?pageId=40175441" TargetMode="External"/><Relationship Id="rId30" Type="http://schemas.openxmlformats.org/officeDocument/2006/relationships/hyperlink" Target="http://www.icann.org/en/groups/board/documents/resolutions-20jun11-en.htm" TargetMode="External"/><Relationship Id="rId35" Type="http://schemas.openxmlformats.org/officeDocument/2006/relationships/hyperlink" Target="http://gnso.icann.org/en/issues/protection-igo-names-final-issue-report-01oct12-en.pdf" TargetMode="External"/><Relationship Id="rId43" Type="http://schemas.openxmlformats.org/officeDocument/2006/relationships/hyperlink" Target="https://community.icann.org/display/gnsosoi/Lanre+Ajayi+SOI" TargetMode="External"/><Relationship Id="rId48" Type="http://schemas.openxmlformats.org/officeDocument/2006/relationships/hyperlink" Target="https://community.icann.org/display/gnsosoi/Rafik+Dammak+SOI" TargetMode="External"/><Relationship Id="rId56" Type="http://schemas.openxmlformats.org/officeDocument/2006/relationships/hyperlink" Target="https://community.icann.org/display/gnsosoi/Ricardo+Guilherme+SOI" TargetMode="External"/><Relationship Id="rId64" Type="http://schemas.openxmlformats.org/officeDocument/2006/relationships/hyperlink" Target="https://community.icann.org/display/gnsosoi/Christopher+Lamb+SOI" TargetMode="External"/><Relationship Id="rId69" Type="http://schemas.openxmlformats.org/officeDocument/2006/relationships/hyperlink" Target="https://community.icann.org/display/gnsosoi/Jonathon+Nevett+SOI" TargetMode="External"/><Relationship Id="rId77" Type="http://schemas.openxmlformats.org/officeDocument/2006/relationships/hyperlink" Target="https://community.icann.org/display/gnsosoi/Cintra+Sooknanan+SOI" TargetMode="External"/><Relationship Id="rId8" Type="http://schemas.openxmlformats.org/officeDocument/2006/relationships/numbering" Target="numbering.xml"/><Relationship Id="rId51" Type="http://schemas.openxmlformats.org/officeDocument/2006/relationships/hyperlink" Target="https://community.icann.org/display/gnsosoi/Elizabeth+Finberg+SOI" TargetMode="External"/><Relationship Id="rId72" Type="http://schemas.openxmlformats.org/officeDocument/2006/relationships/hyperlink" Target="https://community.icann.org/display/gnsosoi/Sam+Paltridge+SOI" TargetMode="External"/><Relationship Id="rId80" Type="http://schemas.openxmlformats.org/officeDocument/2006/relationships/hyperlink" Target="https://community.icann.org/display/gnsosoi/David+Roache-Turner+SOI" TargetMode="External"/><Relationship Id="rId85" Type="http://schemas.openxmlformats.org/officeDocument/2006/relationships/hyperlink" Target="https://community.icann.org/display/gnsosoi/Wolf-Ulrich+Knoben+SOI" TargetMode="External"/><Relationship Id="rId93" Type="http://schemas.openxmlformats.org/officeDocument/2006/relationships/hyperlink" Target="http://gnso.icann.org/en/issues/protection-igo-names-final-issue-report-01oct12-en.pdf"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community.icann.org/display/GWGTCT/IGO-INGO+Registration+Evaluation+Tool" TargetMode="External"/><Relationship Id="rId33" Type="http://schemas.openxmlformats.org/officeDocument/2006/relationships/hyperlink" Target="mailto:gnso-igo-ingo@icann.org" TargetMode="External"/><Relationship Id="rId38" Type="http://schemas.openxmlformats.org/officeDocument/2006/relationships/hyperlink" Target="http://gnso.icann.org/council/annex-2-pdp-manual-16dec11-en.pdf" TargetMode="External"/><Relationship Id="rId46" Type="http://schemas.openxmlformats.org/officeDocument/2006/relationships/hyperlink" Target="https://community.icann.org/display/gnsosoi/james+bikoff+soi" TargetMode="External"/><Relationship Id="rId59" Type="http://schemas.openxmlformats.org/officeDocument/2006/relationships/hyperlink" Target="https://community.icann.org/display/gnsosoi/David+Heasley+SOI" TargetMode="External"/><Relationship Id="rId67" Type="http://schemas.openxmlformats.org/officeDocument/2006/relationships/hyperlink" Target="https://community.icann.org/display/gnsosoi/Kiran+Malancharuvil+SOI" TargetMode="External"/><Relationship Id="rId20" Type="http://schemas.openxmlformats.org/officeDocument/2006/relationships/hyperlink" Target="https://gacweb.icann.org/download/attachments/27132037/Beijing%20Communique%20april2013_Final.pdf?version=1&amp;modificationDate=1365666376000&amp;api=v2" TargetMode="External"/><Relationship Id="rId41" Type="http://schemas.openxmlformats.org/officeDocument/2006/relationships/hyperlink" Target="mailto:Policy-staff@icann.org" TargetMode="External"/><Relationship Id="rId54" Type="http://schemas.openxmlformats.org/officeDocument/2006/relationships/hyperlink" Target="https://community.icann.org/display/gnsosoi/Alan+Greenberg+SOI" TargetMode="External"/><Relationship Id="rId62" Type="http://schemas.openxmlformats.org/officeDocument/2006/relationships/hyperlink" Target="https://community.icann.org/display/gnsosoi/Zahid+Jamil+SOI" TargetMode="External"/><Relationship Id="rId70" Type="http://schemas.openxmlformats.org/officeDocument/2006/relationships/hyperlink" Target="https://community.icann.org/display/gnsosoi/Osvaldo+Novoa+SOI" TargetMode="External"/><Relationship Id="rId75" Type="http://schemas.openxmlformats.org/officeDocument/2006/relationships/hyperlink" Target="https://community.icann.org/display/gnsosoi/Mike+Rodenbaugh+SOI" TargetMode="External"/><Relationship Id="rId83" Type="http://schemas.openxmlformats.org/officeDocument/2006/relationships/hyperlink" Target="https://community.icann.org/display/gnsosoi/Wendy+Seltzer+SOI" TargetMode="External"/><Relationship Id="rId88" Type="http://schemas.openxmlformats.org/officeDocument/2006/relationships/hyperlink" Target="http://forum.icann.org/lists/gnso-igo-ingo/" TargetMode="External"/><Relationship Id="rId91" Type="http://schemas.openxmlformats.org/officeDocument/2006/relationships/hyperlink" Target="http://gnso.icann.org/en/group-activities/protection-igo-names.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omments" Target="comments.xml"/><Relationship Id="rId23" Type="http://schemas.openxmlformats.org/officeDocument/2006/relationships/hyperlink" Target="https://community.icann.org/display/GWGTCT/IGO-INGO+Work+Package+Drafts" TargetMode="External"/><Relationship Id="rId28" Type="http://schemas.openxmlformats.org/officeDocument/2006/relationships/hyperlink" Target="https://community.icann.org/pages/viewpage.action?pageId=40175441" TargetMode="External"/><Relationship Id="rId36" Type="http://schemas.openxmlformats.org/officeDocument/2006/relationships/hyperlink" Target="http://gnso.icann.org/en/issues/ioc-rcrc-recommendations-28sep12-en.pdf" TargetMode="External"/><Relationship Id="rId49" Type="http://schemas.openxmlformats.org/officeDocument/2006/relationships/hyperlink" Target="https://community.icann.org/display/gnsosoi/avri+doria+soi" TargetMode="External"/><Relationship Id="rId57" Type="http://schemas.openxmlformats.org/officeDocument/2006/relationships/hyperlink" Target="https://community.icann.org/display/gnsosoi/Robin+Gross+SOI" TargetMode="External"/><Relationship Id="rId10" Type="http://schemas.microsoft.com/office/2007/relationships/stylesWithEffects" Target="stylesWithEffects.xml"/><Relationship Id="rId31" Type="http://schemas.openxmlformats.org/officeDocument/2006/relationships/hyperlink" Target="http://newgtlds.icann.org/en/applicants/agb" TargetMode="External"/><Relationship Id="rId44" Type="http://schemas.openxmlformats.org/officeDocument/2006/relationships/hyperlink" Target="https://community.icann.org/display/gnsosoi/Iliya+Bazlyankov+SOI" TargetMode="External"/><Relationship Id="rId52" Type="http://schemas.openxmlformats.org/officeDocument/2006/relationships/hyperlink" Target="https://community.icann.org/display/gnsosoi/Guilaine+Fournet+SOI" TargetMode="External"/><Relationship Id="rId60" Type="http://schemas.openxmlformats.org/officeDocument/2006/relationships/hyperlink" Target="https://community.icann.org/display/gnsosoi/Debra+Hughes+SOI" TargetMode="External"/><Relationship Id="rId65" Type="http://schemas.openxmlformats.org/officeDocument/2006/relationships/hyperlink" Target="https://community.icann.org/display/gnsosoi/Evan+Leibovitch+SOI" TargetMode="External"/><Relationship Id="rId73" Type="http://schemas.openxmlformats.org/officeDocument/2006/relationships/hyperlink" Target="https://community.icann.org/display/gnsosoi/Christopher+Rassi+SOI" TargetMode="External"/><Relationship Id="rId78" Type="http://schemas.openxmlformats.org/officeDocument/2006/relationships/hyperlink" Target="https://community.icann.org/display/gnsosoi/Ken+Stubbs+SOI" TargetMode="External"/><Relationship Id="rId81" Type="http://schemas.openxmlformats.org/officeDocument/2006/relationships/hyperlink" Target="https://community.icann.org/pages/viewpage.action?pageId=14713560" TargetMode="External"/><Relationship Id="rId86" Type="http://schemas.openxmlformats.org/officeDocument/2006/relationships/hyperlink" Target="https://community.icann.org/display/gnsosoi/Mason+Cole+SOI" TargetMode="External"/><Relationship Id="rId94" Type="http://schemas.openxmlformats.org/officeDocument/2006/relationships/hyperlink" Target="http://gnso.icann.org/en/group-activities/red-cross-ioc.htm" TargetMode="External"/><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dryden-to-crocker-chalaby-22mar13-en" TargetMode="External"/><Relationship Id="rId13" Type="http://schemas.openxmlformats.org/officeDocument/2006/relationships/hyperlink" Target="http://www.icann.org" TargetMode="External"/><Relationship Id="rId18" Type="http://schemas.openxmlformats.org/officeDocument/2006/relationships/hyperlink" Target="http://forum.icann.org/lists/gnso-igo-ingo/msg00133.html" TargetMode="External"/><Relationship Id="rId3" Type="http://schemas.openxmlformats.org/officeDocument/2006/relationships/hyperlink" Target="http://www.icann.org/en/groups/board/documents/resolutions-new-gtld-26nov12-en.htm" TargetMode="External"/><Relationship Id="rId7" Type="http://schemas.openxmlformats.org/officeDocument/2006/relationships/hyperlink" Target="http://gnso.icann.org/en/correspondence/robinson-to-crocker-chalaby-28feb13-en.pdf" TargetMode="External"/><Relationship Id="rId12" Type="http://schemas.openxmlformats.org/officeDocument/2006/relationships/hyperlink" Target="https://gacweb.icann.org/download/attachments/27132037/Beijing%20Communique%20april2013_Final.pdf?version=1&amp;modificationDate=1365666376000&amp;api=v2" TargetMode="External"/><Relationship Id="rId17" Type="http://schemas.openxmlformats.org/officeDocument/2006/relationships/hyperlink" Target="https://community.icann.org/display/GWGTCT/IGO-INGO+Registration+Evaluation+Tool" TargetMode="External"/><Relationship Id="rId2" Type="http://schemas.openxmlformats.org/officeDocument/2006/relationships/hyperlink" Target="http://gnso.icann.org/en/council/resolutions" TargetMode="External"/><Relationship Id="rId16" Type="http://schemas.openxmlformats.org/officeDocument/2006/relationships/hyperlink" Target="https://community.icann.org/pages/viewpage.action?pageId=40931994" TargetMode="External"/><Relationship Id="rId1" Type="http://schemas.openxmlformats.org/officeDocument/2006/relationships/hyperlink" Target="http://gnso.icann.org/en/node/34529" TargetMode="External"/><Relationship Id="rId6" Type="http://schemas.openxmlformats.org/officeDocument/2006/relationships/hyperlink" Target="http://gnso.icann.org/en/correspondence/robinson-to-dryden-31jan13-en.pdf" TargetMode="External"/><Relationship Id="rId11" Type="http://schemas.openxmlformats.org/officeDocument/2006/relationships/hyperlink" Target="http://www.icann.org/en/news/correspondence/crocker-to-dryden-01apr13-en.pdf" TargetMode="External"/><Relationship Id="rId5" Type="http://schemas.openxmlformats.org/officeDocument/2006/relationships/hyperlink" Target="http://gnso.icann.org/en/council/resolutions" TargetMode="External"/><Relationship Id="rId15" Type="http://schemas.openxmlformats.org/officeDocument/2006/relationships/hyperlink" Target="https://community.icann.org/display/GWGTCT/Work+Plan+Drafts" TargetMode="External"/><Relationship Id="rId10" Type="http://schemas.openxmlformats.org/officeDocument/2006/relationships/hyperlink" Target="http://www.icann.org/en/news/correspondence/dryden-to-crocker-chalaby-annex2-22mar13-en.pdf" TargetMode="External"/><Relationship Id="rId19" Type="http://schemas.openxmlformats.org/officeDocument/2006/relationships/hyperlink" Target="http://forum.icann.org/lists/gnso-igo-ingo/msg00616.html" TargetMode="External"/><Relationship Id="rId4" Type="http://schemas.openxmlformats.org/officeDocument/2006/relationships/hyperlink" Target="http://www.icann.org/en/groups/board/documents/resolutions-new-gtld-26nov12-en.htm" TargetMode="External"/><Relationship Id="rId9" Type="http://schemas.openxmlformats.org/officeDocument/2006/relationships/hyperlink" Target="http://www.icann.org/en/news/correspondence/dryden-to-crocker-chalaby-annex1-22mar13-en.pdf" TargetMode="External"/><Relationship Id="rId14" Type="http://schemas.openxmlformats.org/officeDocument/2006/relationships/hyperlink" Target="http://newgtlds.icann.org/en/applicants/agb/objection-procedures-11ja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3883-B995-4F1B-9B2A-3811F8FFE4CF}">
  <ds:schemaRefs>
    <ds:schemaRef ds:uri="http://schemas.openxmlformats.org/officeDocument/2006/bibliography"/>
  </ds:schemaRefs>
</ds:datastoreItem>
</file>

<file path=customXml/itemProps2.xml><?xml version="1.0" encoding="utf-8"?>
<ds:datastoreItem xmlns:ds="http://schemas.openxmlformats.org/officeDocument/2006/customXml" ds:itemID="{D7218B1D-6CA1-47FE-A69C-CA4D5D1C3B8C}">
  <ds:schemaRefs>
    <ds:schemaRef ds:uri="http://schemas.openxmlformats.org/officeDocument/2006/bibliography"/>
  </ds:schemaRefs>
</ds:datastoreItem>
</file>

<file path=customXml/itemProps3.xml><?xml version="1.0" encoding="utf-8"?>
<ds:datastoreItem xmlns:ds="http://schemas.openxmlformats.org/officeDocument/2006/customXml" ds:itemID="{9A260115-C568-4AAD-BA09-1B2673B8AFB5}">
  <ds:schemaRefs>
    <ds:schemaRef ds:uri="http://schemas.openxmlformats.org/officeDocument/2006/bibliography"/>
  </ds:schemaRefs>
</ds:datastoreItem>
</file>

<file path=customXml/itemProps4.xml><?xml version="1.0" encoding="utf-8"?>
<ds:datastoreItem xmlns:ds="http://schemas.openxmlformats.org/officeDocument/2006/customXml" ds:itemID="{25597BC9-AD12-4A7D-AA62-9CCC78C132D0}">
  <ds:schemaRefs>
    <ds:schemaRef ds:uri="http://schemas.openxmlformats.org/officeDocument/2006/bibliography"/>
  </ds:schemaRefs>
</ds:datastoreItem>
</file>

<file path=customXml/itemProps5.xml><?xml version="1.0" encoding="utf-8"?>
<ds:datastoreItem xmlns:ds="http://schemas.openxmlformats.org/officeDocument/2006/customXml" ds:itemID="{50FEF48C-5E99-4536-B981-378257AE4B88}">
  <ds:schemaRefs>
    <ds:schemaRef ds:uri="http://schemas.openxmlformats.org/officeDocument/2006/bibliography"/>
  </ds:schemaRefs>
</ds:datastoreItem>
</file>

<file path=customXml/itemProps6.xml><?xml version="1.0" encoding="utf-8"?>
<ds:datastoreItem xmlns:ds="http://schemas.openxmlformats.org/officeDocument/2006/customXml" ds:itemID="{27D54749-AE92-47DB-B10E-E2BFBD3763A1}">
  <ds:schemaRefs>
    <ds:schemaRef ds:uri="http://schemas.openxmlformats.org/officeDocument/2006/bibliography"/>
  </ds:schemaRefs>
</ds:datastoreItem>
</file>

<file path=customXml/itemProps7.xml><?xml version="1.0" encoding="utf-8"?>
<ds:datastoreItem xmlns:ds="http://schemas.openxmlformats.org/officeDocument/2006/customXml" ds:itemID="{E1BB7F0C-BB3A-4533-9CE6-2CBE365D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18995</Words>
  <Characters>108277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127018</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Marika Konings</dc:creator>
  <cp:lastModifiedBy>Claudia  MACMASTER TAMARIT</cp:lastModifiedBy>
  <cp:revision>2</cp:revision>
  <cp:lastPrinted>2013-05-22T17:43:00Z</cp:lastPrinted>
  <dcterms:created xsi:type="dcterms:W3CDTF">2013-05-30T13:25:00Z</dcterms:created>
  <dcterms:modified xsi:type="dcterms:W3CDTF">2013-05-30T13:25:00Z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