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14" w:rsidRDefault="00A65114" w:rsidP="00A65114">
      <w:pPr>
        <w:pStyle w:val="PlainText"/>
        <w:jc w:val="center"/>
        <w:rPr>
          <w:ins w:id="0" w:author="" w:date="2014-01-28T11:58:00Z"/>
          <w:b/>
          <w:sz w:val="24"/>
          <w:szCs w:val="24"/>
        </w:rPr>
      </w:pPr>
      <w:r w:rsidRPr="00A65114">
        <w:rPr>
          <w:b/>
          <w:sz w:val="24"/>
          <w:szCs w:val="24"/>
        </w:rPr>
        <w:t>GNSO SCI – EMAIL VOTING</w:t>
      </w:r>
    </w:p>
    <w:p w:rsidR="001C5865" w:rsidRPr="00A65114" w:rsidRDefault="001C5865" w:rsidP="00A65114">
      <w:pPr>
        <w:pStyle w:val="PlainText"/>
        <w:jc w:val="center"/>
        <w:rPr>
          <w:b/>
          <w:sz w:val="24"/>
          <w:szCs w:val="24"/>
        </w:rPr>
      </w:pPr>
      <w:ins w:id="1" w:author="" w:date="2014-01-28T11:58:00Z">
        <w:r>
          <w:rPr>
            <w:b/>
            <w:sz w:val="24"/>
            <w:szCs w:val="24"/>
          </w:rPr>
          <w:t xml:space="preserve">DISCUSSION DRAFT 28 JAN 2014 </w:t>
        </w:r>
      </w:ins>
      <w:ins w:id="2" w:author="" w:date="2014-01-28T11:59:00Z">
        <w:r>
          <w:rPr>
            <w:b/>
            <w:sz w:val="24"/>
            <w:szCs w:val="24"/>
          </w:rPr>
          <w:t>–</w:t>
        </w:r>
      </w:ins>
      <w:ins w:id="3" w:author="" w:date="2014-01-28T11:58:00Z">
        <w:r>
          <w:rPr>
            <w:b/>
            <w:sz w:val="24"/>
            <w:szCs w:val="24"/>
          </w:rPr>
          <w:t xml:space="preserve"> AEAS </w:t>
        </w:r>
      </w:ins>
      <w:ins w:id="4" w:author="" w:date="2014-01-28T11:59:00Z">
        <w:r>
          <w:rPr>
            <w:b/>
            <w:sz w:val="24"/>
            <w:szCs w:val="24"/>
          </w:rPr>
          <w:t>– not reviewed by IPC</w:t>
        </w:r>
      </w:ins>
    </w:p>
    <w:p w:rsidR="00A65114" w:rsidRPr="00A65114" w:rsidRDefault="00A65114" w:rsidP="004435CA">
      <w:pPr>
        <w:pStyle w:val="PlainText"/>
        <w:rPr>
          <w:sz w:val="24"/>
          <w:szCs w:val="24"/>
        </w:rPr>
      </w:pPr>
    </w:p>
    <w:p w:rsidR="004435CA" w:rsidRPr="00A65114" w:rsidRDefault="004435CA" w:rsidP="00A65114">
      <w:pPr>
        <w:pStyle w:val="PlainText"/>
        <w:numPr>
          <w:ilvl w:val="0"/>
          <w:numId w:val="2"/>
        </w:numPr>
        <w:spacing w:after="240"/>
        <w:rPr>
          <w:sz w:val="24"/>
          <w:szCs w:val="24"/>
        </w:rPr>
      </w:pPr>
      <w:del w:id="5" w:author="" w:date="2014-01-28T11:55:00Z">
        <w:r w:rsidRPr="00A65114" w:rsidDel="001C5865">
          <w:rPr>
            <w:sz w:val="24"/>
            <w:szCs w:val="24"/>
          </w:rPr>
          <w:delText>Generally</w:delText>
        </w:r>
      </w:del>
      <w:r w:rsidRPr="00A65114">
        <w:rPr>
          <w:sz w:val="24"/>
          <w:szCs w:val="24"/>
        </w:rPr>
        <w:t xml:space="preserve">, </w:t>
      </w:r>
      <w:ins w:id="6" w:author="" w:date="2014-01-28T11:55:00Z">
        <w:r w:rsidR="001C5865">
          <w:rPr>
            <w:sz w:val="24"/>
            <w:szCs w:val="24"/>
          </w:rPr>
          <w:t>T</w:t>
        </w:r>
      </w:ins>
      <w:del w:id="7" w:author="" w:date="2014-01-28T11:55:00Z">
        <w:r w:rsidRPr="00A65114" w:rsidDel="001C5865">
          <w:rPr>
            <w:sz w:val="24"/>
            <w:szCs w:val="24"/>
          </w:rPr>
          <w:delText>t</w:delText>
        </w:r>
      </w:del>
      <w:r w:rsidRPr="00A65114">
        <w:rPr>
          <w:sz w:val="24"/>
          <w:szCs w:val="24"/>
        </w:rPr>
        <w:t>hose Councillors that are present in physical or remote meetings should vote. Where a Councillor cannot participate in a meeting, a proxy or an alternate should be appointed.</w:t>
      </w:r>
    </w:p>
    <w:p w:rsidR="004435CA" w:rsidRPr="00A65114" w:rsidRDefault="004435CA" w:rsidP="00A65114">
      <w:pPr>
        <w:pStyle w:val="PlainText"/>
        <w:numPr>
          <w:ilvl w:val="0"/>
          <w:numId w:val="2"/>
        </w:numPr>
        <w:spacing w:after="240"/>
        <w:rPr>
          <w:sz w:val="24"/>
          <w:szCs w:val="24"/>
        </w:rPr>
      </w:pPr>
      <w:r w:rsidRPr="00A65114">
        <w:rPr>
          <w:sz w:val="24"/>
          <w:szCs w:val="24"/>
        </w:rPr>
        <w:t xml:space="preserve">Submitting votes by e-mail voting should be the </w:t>
      </w:r>
      <w:ins w:id="8" w:author="" w:date="2014-01-28T11:56:00Z">
        <w:r w:rsidR="001C5865">
          <w:rPr>
            <w:sz w:val="24"/>
            <w:szCs w:val="24"/>
          </w:rPr>
          <w:t xml:space="preserve">rare </w:t>
        </w:r>
      </w:ins>
      <w:r w:rsidRPr="00A65114">
        <w:rPr>
          <w:sz w:val="24"/>
          <w:szCs w:val="24"/>
        </w:rPr>
        <w:t>exception.</w:t>
      </w:r>
    </w:p>
    <w:p w:rsidR="004435CA" w:rsidRPr="00A65114" w:rsidRDefault="004435CA" w:rsidP="00A65114">
      <w:pPr>
        <w:pStyle w:val="PlainText"/>
        <w:numPr>
          <w:ilvl w:val="0"/>
          <w:numId w:val="2"/>
        </w:numPr>
        <w:spacing w:after="240"/>
        <w:rPr>
          <w:sz w:val="24"/>
          <w:szCs w:val="24"/>
        </w:rPr>
      </w:pPr>
      <w:r w:rsidRPr="00A65114">
        <w:rPr>
          <w:sz w:val="24"/>
          <w:szCs w:val="24"/>
        </w:rPr>
        <w:t>E-Mail voting can be allowed at the GNSO Council Chair's discretion both for individuals as well as for the whole Council</w:t>
      </w:r>
      <w:ins w:id="9" w:author="" w:date="2014-01-28T11:56:00Z">
        <w:r w:rsidR="001C5865">
          <w:rPr>
            <w:sz w:val="24"/>
            <w:szCs w:val="24"/>
          </w:rPr>
          <w:t xml:space="preserve"> under certain circumstances</w:t>
        </w:r>
      </w:ins>
      <w:r w:rsidRPr="00A65114">
        <w:rPr>
          <w:sz w:val="24"/>
          <w:szCs w:val="24"/>
        </w:rPr>
        <w:t>.</w:t>
      </w:r>
    </w:p>
    <w:p w:rsidR="004435CA" w:rsidRPr="00A65114" w:rsidRDefault="004435CA" w:rsidP="00A65114">
      <w:pPr>
        <w:pStyle w:val="PlainText"/>
        <w:numPr>
          <w:ilvl w:val="0"/>
          <w:numId w:val="2"/>
        </w:numPr>
        <w:spacing w:after="240"/>
        <w:rPr>
          <w:sz w:val="24"/>
          <w:szCs w:val="24"/>
        </w:rPr>
      </w:pPr>
      <w:r w:rsidRPr="00A65114">
        <w:rPr>
          <w:sz w:val="24"/>
          <w:szCs w:val="24"/>
        </w:rPr>
        <w:t>The GNSO Council Chair shall only grant the possibility to vote by e-mail</w:t>
      </w:r>
    </w:p>
    <w:p w:rsidR="004435CA" w:rsidRPr="00A65114" w:rsidRDefault="004435CA" w:rsidP="00A65114">
      <w:pPr>
        <w:pStyle w:val="PlainText"/>
        <w:numPr>
          <w:ilvl w:val="1"/>
          <w:numId w:val="2"/>
        </w:numPr>
        <w:spacing w:after="240"/>
        <w:rPr>
          <w:sz w:val="24"/>
          <w:szCs w:val="24"/>
        </w:rPr>
      </w:pPr>
      <w:r w:rsidRPr="00A65114">
        <w:rPr>
          <w:sz w:val="24"/>
          <w:szCs w:val="24"/>
        </w:rPr>
        <w:t xml:space="preserve">to individual Councillors if the Councillor has attended </w:t>
      </w:r>
      <w:del w:id="10" w:author="" w:date="2014-01-28T11:56:00Z">
        <w:r w:rsidRPr="00A65114" w:rsidDel="001C5865">
          <w:rPr>
            <w:sz w:val="24"/>
            <w:szCs w:val="24"/>
          </w:rPr>
          <w:delText>the</w:delText>
        </w:r>
      </w:del>
      <w:r w:rsidRPr="00A65114">
        <w:rPr>
          <w:sz w:val="24"/>
          <w:szCs w:val="24"/>
        </w:rPr>
        <w:t xml:space="preserve"> </w:t>
      </w:r>
      <w:ins w:id="11" w:author="" w:date="2014-01-28T11:56:00Z">
        <w:r w:rsidR="001C5865">
          <w:rPr>
            <w:sz w:val="24"/>
            <w:szCs w:val="24"/>
          </w:rPr>
          <w:t xml:space="preserve">all </w:t>
        </w:r>
      </w:ins>
      <w:r w:rsidRPr="00A65114">
        <w:rPr>
          <w:sz w:val="24"/>
          <w:szCs w:val="24"/>
        </w:rPr>
        <w:t>discussion</w:t>
      </w:r>
      <w:ins w:id="12" w:author="" w:date="2014-01-28T11:56:00Z">
        <w:r w:rsidR="001C5865">
          <w:rPr>
            <w:sz w:val="24"/>
            <w:szCs w:val="24"/>
          </w:rPr>
          <w:t>s</w:t>
        </w:r>
      </w:ins>
      <w:r w:rsidRPr="00A65114">
        <w:rPr>
          <w:sz w:val="24"/>
          <w:szCs w:val="24"/>
        </w:rPr>
        <w:t xml:space="preserve"> on the motion</w:t>
      </w:r>
      <w:ins w:id="13" w:author="" w:date="2014-01-28T11:57:00Z">
        <w:r w:rsidR="001C5865">
          <w:rPr>
            <w:sz w:val="24"/>
            <w:szCs w:val="24"/>
          </w:rPr>
          <w:t>, but</w:t>
        </w:r>
      </w:ins>
      <w:del w:id="14" w:author="" w:date="2014-01-28T11:57:00Z">
        <w:r w:rsidRPr="00A65114" w:rsidDel="001C5865">
          <w:rPr>
            <w:sz w:val="24"/>
            <w:szCs w:val="24"/>
          </w:rPr>
          <w:delText xml:space="preserve"> and</w:delText>
        </w:r>
      </w:del>
      <w:r w:rsidRPr="00A65114">
        <w:rPr>
          <w:sz w:val="24"/>
          <w:szCs w:val="24"/>
        </w:rPr>
        <w:t xml:space="preserve"> was unable to participate in the vote.</w:t>
      </w:r>
    </w:p>
    <w:p w:rsidR="004435CA" w:rsidRPr="00A65114" w:rsidRDefault="004435CA" w:rsidP="00A65114">
      <w:pPr>
        <w:pStyle w:val="PlainText"/>
        <w:numPr>
          <w:ilvl w:val="1"/>
          <w:numId w:val="2"/>
        </w:numPr>
        <w:spacing w:after="240"/>
        <w:rPr>
          <w:sz w:val="24"/>
          <w:szCs w:val="24"/>
        </w:rPr>
      </w:pPr>
      <w:r w:rsidRPr="00A65114">
        <w:rPr>
          <w:sz w:val="24"/>
          <w:szCs w:val="24"/>
        </w:rPr>
        <w:t>to the Council as a whole subject to the following conditions, which must be present cumulatively:</w:t>
      </w:r>
    </w:p>
    <w:p w:rsidR="004435CA" w:rsidRPr="00A65114" w:rsidRDefault="004435CA" w:rsidP="00A65114">
      <w:pPr>
        <w:pStyle w:val="PlainText"/>
        <w:numPr>
          <w:ilvl w:val="1"/>
          <w:numId w:val="3"/>
        </w:numPr>
        <w:spacing w:after="240"/>
        <w:ind w:left="1498"/>
        <w:rPr>
          <w:sz w:val="24"/>
          <w:szCs w:val="24"/>
        </w:rPr>
      </w:pPr>
      <w:r w:rsidRPr="00A65114">
        <w:rPr>
          <w:sz w:val="24"/>
          <w:szCs w:val="24"/>
        </w:rPr>
        <w:t xml:space="preserve">the motion to be voted on has been </w:t>
      </w:r>
      <w:ins w:id="15" w:author="" w:date="2014-01-28T11:57:00Z">
        <w:r w:rsidR="001C5865">
          <w:rPr>
            <w:sz w:val="24"/>
            <w:szCs w:val="24"/>
          </w:rPr>
          <w:t>fully</w:t>
        </w:r>
      </w:ins>
      <w:del w:id="16" w:author="" w:date="2014-01-28T11:57:00Z">
        <w:r w:rsidRPr="00A65114" w:rsidDel="001C5865">
          <w:rPr>
            <w:sz w:val="24"/>
            <w:szCs w:val="24"/>
          </w:rPr>
          <w:delText>sufficiently</w:delText>
        </w:r>
      </w:del>
      <w:r w:rsidRPr="00A65114">
        <w:rPr>
          <w:sz w:val="24"/>
          <w:szCs w:val="24"/>
        </w:rPr>
        <w:t xml:space="preserve"> discussed by the Council and no further discussion was asked for by one or more Councillors</w:t>
      </w:r>
    </w:p>
    <w:p w:rsidR="004435CA" w:rsidRPr="00A65114" w:rsidRDefault="004435CA" w:rsidP="00A65114">
      <w:pPr>
        <w:pStyle w:val="PlainText"/>
        <w:numPr>
          <w:ilvl w:val="1"/>
          <w:numId w:val="3"/>
        </w:numPr>
        <w:spacing w:after="240"/>
        <w:ind w:left="1498"/>
        <w:rPr>
          <w:sz w:val="24"/>
          <w:szCs w:val="24"/>
        </w:rPr>
      </w:pPr>
      <w:r w:rsidRPr="00A65114">
        <w:rPr>
          <w:sz w:val="24"/>
          <w:szCs w:val="24"/>
        </w:rPr>
        <w:t xml:space="preserve">conducting the vote at the next scheduled meeting of the Council would prevent </w:t>
      </w:r>
      <w:del w:id="17" w:author="" w:date="2014-01-28T11:57:00Z">
        <w:r w:rsidRPr="00A65114" w:rsidDel="001C5865">
          <w:rPr>
            <w:sz w:val="24"/>
            <w:szCs w:val="24"/>
          </w:rPr>
          <w:delText>that</w:delText>
        </w:r>
      </w:del>
      <w:r w:rsidRPr="00A65114">
        <w:rPr>
          <w:sz w:val="24"/>
          <w:szCs w:val="24"/>
        </w:rPr>
        <w:t xml:space="preserve"> progress </w:t>
      </w:r>
      <w:ins w:id="18" w:author="" w:date="2014-01-28T11:58:00Z">
        <w:r w:rsidR="001C5865">
          <w:rPr>
            <w:sz w:val="24"/>
            <w:szCs w:val="24"/>
          </w:rPr>
          <w:t xml:space="preserve">toward an </w:t>
        </w:r>
      </w:ins>
      <w:del w:id="19" w:author="" w:date="2014-01-28T11:58:00Z">
        <w:r w:rsidRPr="00A65114" w:rsidDel="001C5865">
          <w:rPr>
            <w:sz w:val="24"/>
            <w:szCs w:val="24"/>
          </w:rPr>
          <w:delText>is made which is regarded</w:delText>
        </w:r>
      </w:del>
      <w:r w:rsidRPr="00A65114">
        <w:rPr>
          <w:sz w:val="24"/>
          <w:szCs w:val="24"/>
        </w:rPr>
        <w:t xml:space="preserve"> important </w:t>
      </w:r>
      <w:ins w:id="20" w:author="" w:date="2014-01-28T11:58:00Z">
        <w:r w:rsidR="001C5865">
          <w:rPr>
            <w:sz w:val="24"/>
            <w:szCs w:val="24"/>
          </w:rPr>
          <w:t>goal of</w:t>
        </w:r>
      </w:ins>
      <w:del w:id="21" w:author="" w:date="2014-01-28T11:58:00Z">
        <w:r w:rsidRPr="00A65114" w:rsidDel="001C5865">
          <w:rPr>
            <w:sz w:val="24"/>
            <w:szCs w:val="24"/>
          </w:rPr>
          <w:delText>by</w:delText>
        </w:r>
      </w:del>
      <w:r w:rsidRPr="00A65114">
        <w:rPr>
          <w:sz w:val="24"/>
          <w:szCs w:val="24"/>
        </w:rPr>
        <w:t xml:space="preserve"> the Council</w:t>
      </w:r>
    </w:p>
    <w:p w:rsidR="004435CA" w:rsidRPr="00A65114" w:rsidRDefault="004435CA" w:rsidP="00A65114">
      <w:pPr>
        <w:pStyle w:val="PlainText"/>
        <w:numPr>
          <w:ilvl w:val="0"/>
          <w:numId w:val="2"/>
        </w:numPr>
        <w:spacing w:after="240"/>
        <w:rPr>
          <w:sz w:val="24"/>
          <w:szCs w:val="24"/>
        </w:rPr>
      </w:pPr>
      <w:r w:rsidRPr="00A65114">
        <w:rPr>
          <w:sz w:val="24"/>
          <w:szCs w:val="24"/>
        </w:rPr>
        <w:t>The GNSO Council Chair will send the motion and the time frame for submitting votes to the GNSO Council mailing list with at least 48 hours</w:t>
      </w:r>
      <w:ins w:id="22" w:author="" w:date="2014-01-28T11:59:00Z">
        <w:r w:rsidR="001C5865">
          <w:rPr>
            <w:sz w:val="24"/>
            <w:szCs w:val="24"/>
          </w:rPr>
          <w:t xml:space="preserve"> prior written</w:t>
        </w:r>
      </w:ins>
      <w:r w:rsidRPr="00A65114">
        <w:rPr>
          <w:sz w:val="24"/>
          <w:szCs w:val="24"/>
        </w:rPr>
        <w:t xml:space="preserve"> notice on </w:t>
      </w:r>
      <w:r w:rsidRPr="001C5865">
        <w:rPr>
          <w:sz w:val="24"/>
          <w:szCs w:val="24"/>
          <w:highlight w:val="yellow"/>
          <w:rPrChange w:id="23" w:author="" w:date="2014-01-28T12:00:00Z">
            <w:rPr>
              <w:sz w:val="24"/>
              <w:szCs w:val="24"/>
            </w:rPr>
          </w:rPrChange>
        </w:rPr>
        <w:t>week days.</w:t>
      </w:r>
      <w:ins w:id="24" w:author="" w:date="2014-01-28T11:59:00Z">
        <w:r w:rsidR="001C5865">
          <w:rPr>
            <w:sz w:val="24"/>
            <w:szCs w:val="24"/>
          </w:rPr>
          <w:t xml:space="preserve"> </w:t>
        </w:r>
      </w:ins>
      <w:ins w:id="25" w:author="" w:date="2014-01-28T12:04:00Z">
        <w:r w:rsidR="001C5865">
          <w:rPr>
            <w:sz w:val="24"/>
            <w:szCs w:val="24"/>
          </w:rPr>
          <w:t>(</w:t>
        </w:r>
      </w:ins>
      <w:ins w:id="26" w:author="" w:date="2014-01-28T11:59:00Z">
        <w:r w:rsidR="001C5865">
          <w:rPr>
            <w:sz w:val="24"/>
            <w:szCs w:val="24"/>
          </w:rPr>
          <w:t>NOTE: week days differ from country to country, e.g. Sunday is a work day in Israel and in various Arab countries as well.</w:t>
        </w:r>
      </w:ins>
      <w:ins w:id="27" w:author="" w:date="2014-01-28T12:04:00Z">
        <w:r w:rsidR="001C5865">
          <w:rPr>
            <w:sz w:val="24"/>
            <w:szCs w:val="24"/>
          </w:rPr>
          <w:t xml:space="preserve">)  The time frame for submitting votes shall not exceed one week past the GNSO Council meeting during which live votes were taken </w:t>
        </w:r>
      </w:ins>
      <w:ins w:id="28" w:author="" w:date="2014-01-28T12:05:00Z">
        <w:r w:rsidR="001C5865">
          <w:rPr>
            <w:sz w:val="24"/>
            <w:szCs w:val="24"/>
          </w:rPr>
          <w:t xml:space="preserve">or one week past </w:t>
        </w:r>
        <w:r w:rsidR="00EE39E1">
          <w:rPr>
            <w:sz w:val="24"/>
            <w:szCs w:val="24"/>
          </w:rPr>
          <w:t xml:space="preserve">the notice date specified in the communication from GNSO Council Chair specifying that e-mail voting is open, </w:t>
        </w:r>
      </w:ins>
      <w:ins w:id="29" w:author="" w:date="2014-01-28T12:06:00Z">
        <w:r w:rsidR="00EE39E1">
          <w:rPr>
            <w:sz w:val="24"/>
            <w:szCs w:val="24"/>
          </w:rPr>
          <w:t>whichever is applicable.</w:t>
        </w:r>
      </w:ins>
      <w:bookmarkStart w:id="30" w:name="_GoBack"/>
      <w:bookmarkEnd w:id="30"/>
    </w:p>
    <w:p w:rsidR="004435CA" w:rsidRPr="00A65114" w:rsidRDefault="004435CA" w:rsidP="00A65114">
      <w:pPr>
        <w:pStyle w:val="PlainText"/>
        <w:numPr>
          <w:ilvl w:val="0"/>
          <w:numId w:val="2"/>
        </w:numPr>
        <w:spacing w:after="240"/>
        <w:rPr>
          <w:sz w:val="24"/>
          <w:szCs w:val="24"/>
        </w:rPr>
      </w:pPr>
      <w:r w:rsidRPr="00A65114">
        <w:rPr>
          <w:sz w:val="24"/>
          <w:szCs w:val="24"/>
        </w:rPr>
        <w:t>E-mails containing votes shall be sent to the GNSO Secretariat with a subject specifying the motion as previously announced by the GNSO Secretariat to the GNSO Council mailing list. E-mails containing votes must not be sent to the GNSO Council mailing list to prevent strategic voting.</w:t>
      </w:r>
      <w:ins w:id="31" w:author="" w:date="2014-01-28T12:01:00Z">
        <w:r w:rsidR="001C5865">
          <w:rPr>
            <w:sz w:val="24"/>
            <w:szCs w:val="24"/>
          </w:rPr>
          <w:t xml:space="preserve">  Emails containing votes must be sent from the official e-mail address recorded with the GNSO Secretari</w:t>
        </w:r>
      </w:ins>
    </w:p>
    <w:p w:rsidR="004435CA" w:rsidRPr="00A65114" w:rsidRDefault="001C5865" w:rsidP="00A65114">
      <w:pPr>
        <w:pStyle w:val="PlainText"/>
        <w:numPr>
          <w:ilvl w:val="0"/>
          <w:numId w:val="2"/>
        </w:numPr>
        <w:spacing w:after="240"/>
        <w:rPr>
          <w:sz w:val="24"/>
          <w:szCs w:val="24"/>
        </w:rPr>
      </w:pPr>
      <w:ins w:id="32" w:author="" w:date="2014-01-28T12:02:00Z">
        <w:r>
          <w:rPr>
            <w:sz w:val="24"/>
            <w:szCs w:val="24"/>
          </w:rPr>
          <w:t xml:space="preserve">E-mails containing votes must be sent from the official e-mail address recorded with the GNSO Secretariat and shall affirm that the Councillor voting has participated in all discussions held regarding the vote. </w:t>
        </w:r>
      </w:ins>
      <w:ins w:id="33" w:author="" w:date="2014-01-28T12:03:00Z">
        <w:r>
          <w:rPr>
            <w:sz w:val="24"/>
            <w:szCs w:val="24"/>
          </w:rPr>
          <w:t xml:space="preserve"> </w:t>
        </w:r>
      </w:ins>
      <w:r w:rsidR="004435CA" w:rsidRPr="00A65114">
        <w:rPr>
          <w:sz w:val="24"/>
          <w:szCs w:val="24"/>
        </w:rPr>
        <w:t xml:space="preserve">The GNSO Secretariat shall ensure that e-mail votes received are authentic either by confirming the vote with the respective Councillor through a communication channel other than e-mail or via means of </w:t>
      </w:r>
      <w:r w:rsidR="004435CA" w:rsidRPr="001C5865">
        <w:rPr>
          <w:sz w:val="24"/>
          <w:szCs w:val="24"/>
          <w:highlight w:val="yellow"/>
          <w:rPrChange w:id="34" w:author="" w:date="2014-01-28T12:03:00Z">
            <w:rPr>
              <w:sz w:val="24"/>
              <w:szCs w:val="24"/>
            </w:rPr>
          </w:rPrChange>
        </w:rPr>
        <w:t>digital signature</w:t>
      </w:r>
      <w:r w:rsidR="004435CA" w:rsidRPr="00A65114">
        <w:rPr>
          <w:sz w:val="24"/>
          <w:szCs w:val="24"/>
        </w:rPr>
        <w:t xml:space="preserve"> of the e-mail containing the vote.</w:t>
      </w:r>
      <w:ins w:id="35" w:author="" w:date="2014-01-28T12:03:00Z">
        <w:r>
          <w:rPr>
            <w:sz w:val="24"/>
            <w:szCs w:val="24"/>
          </w:rPr>
          <w:t xml:space="preserve">  DISCUSS DIGITAL SIGNATURE.</w:t>
        </w:r>
      </w:ins>
    </w:p>
    <w:p w:rsidR="004435CA" w:rsidRPr="00A65114" w:rsidRDefault="004435CA" w:rsidP="00A65114">
      <w:pPr>
        <w:pStyle w:val="PlainText"/>
        <w:numPr>
          <w:ilvl w:val="0"/>
          <w:numId w:val="2"/>
        </w:numPr>
        <w:spacing w:after="240"/>
        <w:rPr>
          <w:sz w:val="24"/>
          <w:szCs w:val="24"/>
        </w:rPr>
      </w:pPr>
      <w:r w:rsidRPr="00A65114">
        <w:rPr>
          <w:sz w:val="24"/>
          <w:szCs w:val="24"/>
        </w:rPr>
        <w:lastRenderedPageBreak/>
        <w:t>The GNSO Secretariat will publish the results of the vote as soon as practically possible after expiry of the voting deadline or the completion of the vote, whichever is earlier.</w:t>
      </w:r>
    </w:p>
    <w:p w:rsidR="004435CA" w:rsidRPr="00A65114" w:rsidRDefault="004435CA" w:rsidP="004435CA">
      <w:pPr>
        <w:pStyle w:val="PlainText"/>
        <w:rPr>
          <w:sz w:val="24"/>
          <w:szCs w:val="24"/>
        </w:rPr>
      </w:pPr>
      <w:r w:rsidRPr="00A65114">
        <w:rPr>
          <w:sz w:val="24"/>
          <w:szCs w:val="24"/>
        </w:rPr>
        <w:t>Thanks,</w:t>
      </w:r>
    </w:p>
    <w:p w:rsidR="004435CA" w:rsidRPr="00A65114" w:rsidRDefault="004435CA" w:rsidP="004435CA">
      <w:pPr>
        <w:pStyle w:val="PlainText"/>
        <w:rPr>
          <w:sz w:val="24"/>
          <w:szCs w:val="24"/>
        </w:rPr>
      </w:pPr>
      <w:r w:rsidRPr="00A65114">
        <w:rPr>
          <w:sz w:val="24"/>
          <w:szCs w:val="24"/>
        </w:rPr>
        <w:t>Thomas</w:t>
      </w:r>
    </w:p>
    <w:p w:rsidR="00A65114" w:rsidRPr="00A65114" w:rsidRDefault="00A65114" w:rsidP="004435CA">
      <w:pPr>
        <w:pStyle w:val="PlainText"/>
        <w:rPr>
          <w:sz w:val="24"/>
          <w:szCs w:val="24"/>
        </w:rPr>
      </w:pPr>
    </w:p>
    <w:sectPr w:rsidR="00A65114" w:rsidRPr="00A65114" w:rsidSect="00FE5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CA" w:rsidRDefault="004435CA" w:rsidP="006C2B41">
      <w:pPr>
        <w:spacing w:after="0" w:line="240" w:lineRule="auto"/>
      </w:pPr>
      <w:r>
        <w:separator/>
      </w:r>
    </w:p>
  </w:endnote>
  <w:endnote w:type="continuationSeparator" w:id="0">
    <w:p w:rsidR="004435CA" w:rsidRDefault="004435CA" w:rsidP="006C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41" w:rsidRDefault="006C2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7E" w:rsidRDefault="00FE5A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716">
      <w:rPr>
        <w:noProof/>
      </w:rPr>
      <w:t>2</w:t>
    </w:r>
    <w:r>
      <w:rPr>
        <w:noProof/>
      </w:rPr>
      <w:fldChar w:fldCharType="end"/>
    </w:r>
  </w:p>
  <w:p w:rsidR="006C2B41" w:rsidRPr="00FE5A7E" w:rsidRDefault="00FE5A7E" w:rsidP="00FE5A7E">
    <w:pPr>
      <w:pStyle w:val="Footer"/>
      <w:jc w:val="right"/>
      <w:rPr>
        <w:sz w:val="18"/>
        <w:szCs w:val="18"/>
      </w:rPr>
    </w:pPr>
    <w:r w:rsidRPr="00FE5A7E">
      <w:rPr>
        <w:sz w:val="18"/>
        <w:szCs w:val="18"/>
      </w:rPr>
      <w:fldChar w:fldCharType="begin"/>
    </w:r>
    <w:r w:rsidRPr="00FE5A7E">
      <w:rPr>
        <w:sz w:val="18"/>
        <w:szCs w:val="18"/>
      </w:rPr>
      <w:instrText xml:space="preserve"> DOCPROPERTY "Doc No." \* MERGEFORMAT </w:instrText>
    </w:r>
    <w:r w:rsidRPr="00FE5A7E">
      <w:rPr>
        <w:sz w:val="18"/>
        <w:szCs w:val="18"/>
      </w:rPr>
      <w:fldChar w:fldCharType="separate"/>
    </w:r>
    <w:ins w:id="36" w:author="" w:date="2014-01-28T12:06:00Z">
      <w:r w:rsidR="00DF1716" w:rsidRPr="00DF1716">
        <w:rPr>
          <w:rFonts w:ascii="Times New Roman" w:hAnsi="Times New Roman" w:cs="Times New Roman"/>
          <w:caps/>
          <w:sz w:val="16"/>
          <w:szCs w:val="18"/>
          <w:rPrChange w:id="37" w:author="" w:date="2014-01-28T12:06:00Z">
            <w:rPr>
              <w:sz w:val="18"/>
              <w:szCs w:val="18"/>
            </w:rPr>
          </w:rPrChange>
        </w:rPr>
        <w:t>ICANN GNSO SCI - email voting</w:t>
      </w:r>
    </w:ins>
    <w:del w:id="38" w:author="" w:date="2014-01-28T12:06:00Z">
      <w:r w:rsidR="001C5865" w:rsidRPr="00DF1716" w:rsidDel="00DF1716">
        <w:rPr>
          <w:rFonts w:ascii="Times New Roman" w:hAnsi="Times New Roman" w:cs="Times New Roman"/>
          <w:caps/>
          <w:sz w:val="16"/>
          <w:szCs w:val="18"/>
          <w:rPrChange w:id="39" w:author="" w:date="2014-01-28T12:06:00Z">
            <w:rPr>
              <w:rFonts w:ascii="Times New Roman" w:hAnsi="Times New Roman" w:cs="Times New Roman"/>
              <w:caps/>
              <w:sz w:val="16"/>
              <w:szCs w:val="18"/>
            </w:rPr>
          </w:rPrChange>
        </w:rPr>
        <w:delText>ICANN GNSO SCI - email voting</w:delText>
      </w:r>
    </w:del>
    <w:r w:rsidRPr="00FE5A7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41" w:rsidRPr="00FE5A7E" w:rsidRDefault="00FE5A7E" w:rsidP="00FE5A7E">
    <w:pPr>
      <w:pStyle w:val="Footer"/>
      <w:jc w:val="right"/>
      <w:rPr>
        <w:sz w:val="18"/>
        <w:szCs w:val="18"/>
      </w:rPr>
    </w:pPr>
    <w:r w:rsidRPr="00FE5A7E">
      <w:rPr>
        <w:sz w:val="18"/>
        <w:szCs w:val="18"/>
      </w:rPr>
      <w:fldChar w:fldCharType="begin"/>
    </w:r>
    <w:r w:rsidRPr="00FE5A7E">
      <w:rPr>
        <w:sz w:val="18"/>
        <w:szCs w:val="18"/>
      </w:rPr>
      <w:instrText xml:space="preserve"> DOCPROPERTY "Doc No." \* MERGEFORMAT </w:instrText>
    </w:r>
    <w:r w:rsidRPr="00FE5A7E">
      <w:rPr>
        <w:sz w:val="18"/>
        <w:szCs w:val="18"/>
      </w:rPr>
      <w:fldChar w:fldCharType="separate"/>
    </w:r>
    <w:ins w:id="40" w:author="" w:date="2014-01-28T12:06:00Z">
      <w:r w:rsidR="00DF1716" w:rsidRPr="00DF1716">
        <w:rPr>
          <w:rFonts w:ascii="Times New Roman" w:hAnsi="Times New Roman" w:cs="Times New Roman"/>
          <w:caps/>
          <w:sz w:val="16"/>
          <w:szCs w:val="18"/>
          <w:rPrChange w:id="41" w:author="" w:date="2014-01-28T12:06:00Z">
            <w:rPr>
              <w:sz w:val="18"/>
              <w:szCs w:val="18"/>
            </w:rPr>
          </w:rPrChange>
        </w:rPr>
        <w:t>ICANN GNSO SCI - email voting</w:t>
      </w:r>
    </w:ins>
    <w:del w:id="42" w:author="" w:date="2014-01-28T12:06:00Z">
      <w:r w:rsidR="001C5865" w:rsidRPr="00DF1716" w:rsidDel="00DF1716">
        <w:rPr>
          <w:rFonts w:ascii="Times New Roman" w:hAnsi="Times New Roman" w:cs="Times New Roman"/>
          <w:caps/>
          <w:sz w:val="16"/>
          <w:szCs w:val="18"/>
          <w:rPrChange w:id="43" w:author="" w:date="2014-01-28T12:06:00Z">
            <w:rPr>
              <w:rFonts w:ascii="Times New Roman" w:hAnsi="Times New Roman" w:cs="Times New Roman"/>
              <w:caps/>
              <w:sz w:val="16"/>
              <w:szCs w:val="18"/>
            </w:rPr>
          </w:rPrChange>
        </w:rPr>
        <w:delText>ICANN GNSO SCI - email voting</w:delText>
      </w:r>
    </w:del>
    <w:r w:rsidRPr="00FE5A7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CA" w:rsidRDefault="004435CA" w:rsidP="006C2B41">
      <w:pPr>
        <w:spacing w:after="0" w:line="240" w:lineRule="auto"/>
      </w:pPr>
      <w:r>
        <w:separator/>
      </w:r>
    </w:p>
  </w:footnote>
  <w:footnote w:type="continuationSeparator" w:id="0">
    <w:p w:rsidR="004435CA" w:rsidRDefault="004435CA" w:rsidP="006C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41" w:rsidRDefault="006C2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41" w:rsidRDefault="006C2B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41" w:rsidRDefault="006C2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94E"/>
    <w:multiLevelType w:val="hybridMultilevel"/>
    <w:tmpl w:val="4332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3152"/>
    <w:multiLevelType w:val="hybridMultilevel"/>
    <w:tmpl w:val="B5C26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DAF4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EC9C90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534CFD"/>
    <w:multiLevelType w:val="hybridMultilevel"/>
    <w:tmpl w:val="AC56DF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CA"/>
    <w:rsid w:val="001C5865"/>
    <w:rsid w:val="004435CA"/>
    <w:rsid w:val="00476DF4"/>
    <w:rsid w:val="006C2B41"/>
    <w:rsid w:val="00990342"/>
    <w:rsid w:val="00A11155"/>
    <w:rsid w:val="00A65114"/>
    <w:rsid w:val="00A874EE"/>
    <w:rsid w:val="00DF1716"/>
    <w:rsid w:val="00E82BAE"/>
    <w:rsid w:val="00EA54BA"/>
    <w:rsid w:val="00EE39E1"/>
    <w:rsid w:val="00FD346F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41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5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5CA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41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5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5CA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endnotes.xml" Type="http://schemas.openxmlformats.org/officeDocument/2006/relationships/endnotes" Id="rId8"></Relationship><Relationship Target="header3.xml" Type="http://schemas.openxmlformats.org/officeDocument/2006/relationships/header" Id="rId13"></Relationship><Relationship Target="styles.xml" Type="http://schemas.openxmlformats.org/officeDocument/2006/relationships/styles" Id="rId3"></Relationship><Relationship Target="footnotes.xml" Type="http://schemas.openxmlformats.org/officeDocument/2006/relationships/footnotes" Id="rId7"></Relationship><Relationship Target="footer2.xml" Type="http://schemas.openxmlformats.org/officeDocument/2006/relationships/footer" Id="rId12"></Relationship><Relationship Target="numbering.xml" Type="http://schemas.openxmlformats.org/officeDocument/2006/relationships/numbering" Id="rId2"></Relationship><Relationship Target="theme/theme1.xml" Type="http://schemas.openxmlformats.org/officeDocument/2006/relationships/theme" Id="rId16"></Relationship><Relationship Target="webSettings.xml" Type="http://schemas.openxmlformats.org/officeDocument/2006/relationships/webSettings" Id="rId6"></Relationship><Relationship Target="footer1.xml" Type="http://schemas.openxmlformats.org/officeDocument/2006/relationships/footer" Id="rId11"></Relationship><Relationship Target="settings.xml" Type="http://schemas.openxmlformats.org/officeDocument/2006/relationships/settings" Id="rId5"></Relationship><Relationship Target="fontTable.xml" Type="http://schemas.openxmlformats.org/officeDocument/2006/relationships/fontTable" Id="rId15"></Relationship><Relationship Target="header2.xml" Type="http://schemas.openxmlformats.org/officeDocument/2006/relationships/header" Id="rId10"></Relationship><Relationship Target="stylesWithEffects.xml" Type="http://schemas.microsoft.com/office/2007/relationships/stylesWithEffects" Id="rId4"></Relationship><Relationship Target="header1.xml" Type="http://schemas.openxmlformats.org/officeDocument/2006/relationships/header" Id="rId9"></Relationship><Relationship Target="footer3.xml" Type="http://schemas.openxmlformats.org/officeDocument/2006/relationships/footer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CE7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