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7D73A" w14:textId="77777777" w:rsidR="002B5154" w:rsidRPr="00A96E97" w:rsidRDefault="002B5154" w:rsidP="00A96E97">
      <w:pPr>
        <w:spacing w:before="100" w:beforeAutospacing="1" w:after="100" w:afterAutospacing="1"/>
        <w:outlineLvl w:val="2"/>
        <w:rPr>
          <w:rFonts w:ascii="Times" w:hAnsi="Times" w:cs="Times"/>
          <w:b/>
          <w:bCs/>
          <w:sz w:val="27"/>
          <w:szCs w:val="27"/>
        </w:rPr>
      </w:pPr>
      <w:r w:rsidRPr="00A96E97">
        <w:rPr>
          <w:rFonts w:ascii="Times" w:hAnsi="Times" w:cs="Times"/>
          <w:b/>
          <w:bCs/>
          <w:sz w:val="27"/>
          <w:szCs w:val="27"/>
        </w:rPr>
        <w:t xml:space="preserve">Charter - Standing Committee on Improvement Implementation (SCI) </w:t>
      </w:r>
      <w:r>
        <w:rPr>
          <w:rFonts w:ascii="Times" w:hAnsi="Times" w:cs="Times"/>
          <w:b/>
          <w:bCs/>
          <w:sz w:val="27"/>
          <w:szCs w:val="27"/>
        </w:rPr>
        <w:t>–</w:t>
      </w:r>
      <w:r w:rsidRPr="00A96E97">
        <w:rPr>
          <w:rFonts w:ascii="Times" w:hAnsi="Times" w:cs="Times"/>
          <w:b/>
          <w:bCs/>
          <w:sz w:val="27"/>
          <w:szCs w:val="27"/>
        </w:rPr>
        <w:t xml:space="preserve"> </w:t>
      </w:r>
      <w:r>
        <w:rPr>
          <w:rFonts w:ascii="Times" w:hAnsi="Times" w:cs="Times"/>
          <w:b/>
          <w:bCs/>
          <w:sz w:val="27"/>
          <w:szCs w:val="27"/>
        </w:rPr>
        <w:t>Proposed Revision 10 January 2013</w:t>
      </w:r>
    </w:p>
    <w:p w14:paraId="04A8B0A1"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General</w:t>
      </w:r>
    </w:p>
    <w:p w14:paraId="568CBAD2" w14:textId="5E39FE5C"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The GNSO Standing Committee on Improvement Implementation (SCI) </w:t>
      </w:r>
      <w:ins w:id="0" w:author="J. Scott Evans" w:date="2013-03-28T10:54:00Z">
        <w:r w:rsidR="007712DA">
          <w:rPr>
            <w:rFonts w:ascii="Times" w:hAnsi="Times" w:cs="Times"/>
            <w:sz w:val="20"/>
            <w:szCs w:val="20"/>
          </w:rPr>
          <w:t>is</w:t>
        </w:r>
      </w:ins>
      <w:del w:id="1" w:author="J. Scott Evans" w:date="2013-03-28T10:54:00Z">
        <w:r w:rsidRPr="00A96E97" w:rsidDel="007712DA">
          <w:rPr>
            <w:rFonts w:ascii="Times" w:hAnsi="Times" w:cs="Times"/>
            <w:sz w:val="20"/>
            <w:szCs w:val="20"/>
          </w:rPr>
          <w:delText>will be</w:delText>
        </w:r>
      </w:del>
      <w:r w:rsidRPr="00A96E97">
        <w:rPr>
          <w:rFonts w:ascii="Times" w:hAnsi="Times" w:cs="Times"/>
          <w:sz w:val="20"/>
          <w:szCs w:val="20"/>
        </w:rPr>
        <w:t xml:space="preserve"> responsible for reviewing and assessing the effective functioning of </w:t>
      </w:r>
      <w:commentRangeStart w:id="2"/>
      <w:ins w:id="3" w:author="Avri Doria" w:date="2013-03-28T16:27:00Z">
        <w:r w:rsidR="00D170B9">
          <w:rPr>
            <w:rFonts w:ascii="Times" w:hAnsi="Times" w:cs="Times"/>
            <w:sz w:val="20"/>
            <w:szCs w:val="20"/>
          </w:rPr>
          <w:t xml:space="preserve">the GNSO Procedures and Working Group </w:t>
        </w:r>
      </w:ins>
      <w:ins w:id="4" w:author="Avri Doria" w:date="2013-03-28T16:28:00Z">
        <w:r w:rsidR="00D170B9">
          <w:rPr>
            <w:rFonts w:ascii="Times" w:hAnsi="Times" w:cs="Times"/>
            <w:sz w:val="20"/>
            <w:szCs w:val="20"/>
          </w:rPr>
          <w:t>guidelines. Its tasks include</w:t>
        </w:r>
        <w:commentRangeEnd w:id="2"/>
        <w:r w:rsidR="00D170B9">
          <w:rPr>
            <w:rStyle w:val="CommentReference"/>
          </w:rPr>
          <w:commentReference w:id="2"/>
        </w:r>
      </w:ins>
      <w:ins w:id="6" w:author="Avri Doria" w:date="2013-03-28T16:30:00Z">
        <w:r w:rsidR="001D1B00">
          <w:rPr>
            <w:rFonts w:ascii="Times" w:hAnsi="Times" w:cs="Times"/>
            <w:sz w:val="20"/>
            <w:szCs w:val="20"/>
          </w:rPr>
          <w:t xml:space="preserve"> </w:t>
        </w:r>
        <w:r w:rsidR="00D170B9">
          <w:rPr>
            <w:rFonts w:ascii="Times" w:hAnsi="Times" w:cs="Times"/>
            <w:sz w:val="20"/>
            <w:szCs w:val="20"/>
          </w:rPr>
          <w:t>making recommendations</w:t>
        </w:r>
      </w:ins>
      <w:del w:id="7" w:author="Avri Doria" w:date="2013-03-28T16:28:00Z">
        <w:r w:rsidRPr="00A96E97" w:rsidDel="00D170B9">
          <w:rPr>
            <w:rFonts w:ascii="Times" w:hAnsi="Times" w:cs="Times"/>
            <w:sz w:val="20"/>
            <w:szCs w:val="20"/>
          </w:rPr>
          <w:delText>recommendations provided by the Operational Steering Committee (OSC), Policy Process Steering Committee (PPSC) and Policy Development Process Work Team (PDP-WT) and approved by the GNSO Council</w:delText>
        </w:r>
      </w:del>
      <w:r w:rsidRPr="00A96E97">
        <w:rPr>
          <w:rFonts w:ascii="Times" w:hAnsi="Times" w:cs="Times"/>
          <w:sz w:val="20"/>
          <w:szCs w:val="20"/>
        </w:rPr>
        <w:t>:</w:t>
      </w:r>
    </w:p>
    <w:p w14:paraId="6FE7FC2D" w14:textId="4B93B9AD"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On request</w:t>
      </w:r>
      <w:ins w:id="8" w:author="Avri Doria" w:date="2013-03-28T16:38:00Z">
        <w:r w:rsidR="00763CAB">
          <w:rPr>
            <w:rFonts w:ascii="Times" w:hAnsi="Times" w:cs="Times"/>
            <w:sz w:val="20"/>
            <w:szCs w:val="20"/>
          </w:rPr>
          <w:t>,</w:t>
        </w:r>
      </w:ins>
      <w:r w:rsidRPr="00A96E97">
        <w:rPr>
          <w:rFonts w:ascii="Times" w:hAnsi="Times" w:cs="Times"/>
          <w:sz w:val="20"/>
          <w:szCs w:val="20"/>
        </w:rPr>
        <w:t xml:space="preserve"> for those </w:t>
      </w:r>
      <w:del w:id="9" w:author="Avri Doria" w:date="2013-03-28T16:31:00Z">
        <w:r w:rsidRPr="00A96E97" w:rsidDel="00D170B9">
          <w:rPr>
            <w:rFonts w:ascii="Times" w:hAnsi="Times" w:cs="Times"/>
            <w:sz w:val="20"/>
            <w:szCs w:val="20"/>
          </w:rPr>
          <w:delText xml:space="preserve">recommendations </w:delText>
        </w:r>
      </w:del>
      <w:ins w:id="10" w:author="Avri Doria" w:date="2013-03-28T16:31:00Z">
        <w:r w:rsidR="00D170B9">
          <w:rPr>
            <w:rFonts w:ascii="Times" w:hAnsi="Times" w:cs="Times"/>
            <w:sz w:val="20"/>
            <w:szCs w:val="20"/>
          </w:rPr>
          <w:t>procedures and guideline</w:t>
        </w:r>
      </w:ins>
      <w:ins w:id="11" w:author="Avri Doria" w:date="2013-03-28T16:38:00Z">
        <w:r w:rsidR="00763CAB">
          <w:rPr>
            <w:rFonts w:ascii="Times" w:hAnsi="Times" w:cs="Times"/>
            <w:sz w:val="20"/>
            <w:szCs w:val="20"/>
          </w:rPr>
          <w:t>s</w:t>
        </w:r>
      </w:ins>
      <w:ins w:id="12" w:author="Avri Doria" w:date="2013-03-28T16:31:00Z">
        <w:r w:rsidR="00D170B9" w:rsidRPr="00A96E97">
          <w:rPr>
            <w:rFonts w:ascii="Times" w:hAnsi="Times" w:cs="Times"/>
            <w:sz w:val="20"/>
            <w:szCs w:val="20"/>
          </w:rPr>
          <w:t xml:space="preserve"> </w:t>
        </w:r>
      </w:ins>
      <w:r w:rsidRPr="00A96E97">
        <w:rPr>
          <w:rFonts w:ascii="Times" w:hAnsi="Times" w:cs="Times"/>
          <w:sz w:val="20"/>
          <w:szCs w:val="20"/>
        </w:rPr>
        <w:t xml:space="preserve">that have been identified </w:t>
      </w:r>
      <w:del w:id="13" w:author="Avri Doria" w:date="2013-03-28T16:38:00Z">
        <w:r w:rsidRPr="00A96E97" w:rsidDel="00763CAB">
          <w:rPr>
            <w:rFonts w:ascii="Times" w:hAnsi="Times" w:cs="Times"/>
            <w:sz w:val="20"/>
            <w:szCs w:val="20"/>
          </w:rPr>
          <w:delText xml:space="preserve">to </w:delText>
        </w:r>
      </w:del>
      <w:ins w:id="14" w:author="Avri Doria" w:date="2013-03-28T16:38:00Z">
        <w:r w:rsidR="00763CAB">
          <w:rPr>
            <w:rFonts w:ascii="Times" w:hAnsi="Times" w:cs="Times"/>
            <w:sz w:val="20"/>
            <w:szCs w:val="20"/>
          </w:rPr>
          <w:t>as</w:t>
        </w:r>
        <w:r w:rsidR="00763CAB" w:rsidRPr="00A96E97">
          <w:rPr>
            <w:rFonts w:ascii="Times" w:hAnsi="Times" w:cs="Times"/>
            <w:sz w:val="20"/>
            <w:szCs w:val="20"/>
          </w:rPr>
          <w:t xml:space="preserve"> </w:t>
        </w:r>
      </w:ins>
      <w:r w:rsidRPr="00A96E97">
        <w:rPr>
          <w:rFonts w:ascii="Times" w:hAnsi="Times" w:cs="Times"/>
          <w:sz w:val="20"/>
          <w:szCs w:val="20"/>
        </w:rPr>
        <w:t>present</w:t>
      </w:r>
      <w:ins w:id="15" w:author="Avri Doria" w:date="2013-03-28T16:38:00Z">
        <w:r w:rsidR="00763CAB">
          <w:rPr>
            <w:rFonts w:ascii="Times" w:hAnsi="Times" w:cs="Times"/>
            <w:sz w:val="20"/>
            <w:szCs w:val="20"/>
          </w:rPr>
          <w:t>ing</w:t>
        </w:r>
      </w:ins>
      <w:r w:rsidRPr="00A96E97">
        <w:rPr>
          <w:rFonts w:ascii="Times" w:hAnsi="Times" w:cs="Times"/>
          <w:sz w:val="20"/>
          <w:szCs w:val="20"/>
        </w:rPr>
        <w:t xml:space="preserve"> immediate problems</w:t>
      </w:r>
    </w:p>
    <w:p w14:paraId="31C24E26" w14:textId="2DA3FC95"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 xml:space="preserve">On a periodic timescale for all </w:t>
      </w:r>
      <w:del w:id="16" w:author="Avri Doria" w:date="2013-03-28T16:31:00Z">
        <w:r w:rsidRPr="00A96E97" w:rsidDel="00D170B9">
          <w:rPr>
            <w:rFonts w:ascii="Times" w:hAnsi="Times" w:cs="Times"/>
            <w:sz w:val="20"/>
            <w:szCs w:val="20"/>
          </w:rPr>
          <w:delText xml:space="preserve">recommendations </w:delText>
        </w:r>
      </w:del>
      <w:ins w:id="17" w:author="Avri Doria" w:date="2013-03-28T16:31:00Z">
        <w:r w:rsidR="00D170B9">
          <w:rPr>
            <w:rFonts w:ascii="Times" w:hAnsi="Times" w:cs="Times"/>
            <w:sz w:val="20"/>
            <w:szCs w:val="20"/>
          </w:rPr>
          <w:t>procedures and guidelines</w:t>
        </w:r>
        <w:r w:rsidR="00D170B9" w:rsidRPr="00A96E97">
          <w:rPr>
            <w:rFonts w:ascii="Times" w:hAnsi="Times" w:cs="Times"/>
            <w:sz w:val="20"/>
            <w:szCs w:val="20"/>
          </w:rPr>
          <w:t xml:space="preserve"> </w:t>
        </w:r>
      </w:ins>
      <w:r w:rsidRPr="00A96E97">
        <w:rPr>
          <w:rFonts w:ascii="Times" w:hAnsi="Times" w:cs="Times"/>
          <w:sz w:val="20"/>
          <w:szCs w:val="20"/>
        </w:rPr>
        <w:t xml:space="preserve">in order to identify possible issues and/or improvements (subject to a clear definition by the SCI on which </w:t>
      </w:r>
      <w:del w:id="18" w:author="Avri Doria" w:date="2013-03-28T16:31:00Z">
        <w:r w:rsidRPr="00A96E97" w:rsidDel="00D170B9">
          <w:rPr>
            <w:rFonts w:ascii="Times" w:hAnsi="Times" w:cs="Times"/>
            <w:sz w:val="20"/>
            <w:szCs w:val="20"/>
          </w:rPr>
          <w:delText xml:space="preserve">recommendations </w:delText>
        </w:r>
      </w:del>
      <w:ins w:id="19" w:author="Avri Doria" w:date="2013-03-28T16:31:00Z">
        <w:r w:rsidR="00D170B9">
          <w:rPr>
            <w:rFonts w:ascii="Times" w:hAnsi="Times" w:cs="Times"/>
            <w:sz w:val="20"/>
            <w:szCs w:val="20"/>
          </w:rPr>
          <w:t>procedures and guidelines</w:t>
        </w:r>
        <w:r w:rsidR="00D170B9" w:rsidRPr="00A96E97">
          <w:rPr>
            <w:rFonts w:ascii="Times" w:hAnsi="Times" w:cs="Times"/>
            <w:sz w:val="20"/>
            <w:szCs w:val="20"/>
          </w:rPr>
          <w:t xml:space="preserve"> </w:t>
        </w:r>
      </w:ins>
      <w:r w:rsidRPr="00A96E97">
        <w:rPr>
          <w:rFonts w:ascii="Times" w:hAnsi="Times" w:cs="Times"/>
          <w:sz w:val="20"/>
          <w:szCs w:val="20"/>
        </w:rPr>
        <w:t>should be reviewed)</w:t>
      </w:r>
    </w:p>
    <w:p w14:paraId="035B1502" w14:textId="639A90F8" w:rsidR="007712DA" w:rsidDel="001D1B00" w:rsidRDefault="007712DA" w:rsidP="00A96E97">
      <w:pPr>
        <w:spacing w:before="100" w:beforeAutospacing="1" w:after="100" w:afterAutospacing="1"/>
        <w:rPr>
          <w:ins w:id="20" w:author="J. Scott Evans" w:date="2013-03-28T10:55:00Z"/>
          <w:del w:id="21" w:author="Avri Doria" w:date="2013-03-28T16:32:00Z"/>
          <w:rFonts w:ascii="Times" w:hAnsi="Times" w:cs="Times"/>
          <w:sz w:val="20"/>
          <w:szCs w:val="20"/>
        </w:rPr>
      </w:pPr>
      <w:ins w:id="22" w:author="J. Scott Evans" w:date="2013-03-28T10:55:00Z">
        <w:r>
          <w:rPr>
            <w:rFonts w:ascii="Times" w:hAnsi="Times" w:cs="Times"/>
            <w:sz w:val="20"/>
            <w:szCs w:val="20"/>
          </w:rPr>
          <w:t xml:space="preserve">The SCI is also responsible for considering </w:t>
        </w:r>
      </w:ins>
      <w:ins w:id="23" w:author="J. Scott Evans" w:date="2013-03-28T11:00:00Z">
        <w:r>
          <w:rPr>
            <w:rFonts w:ascii="Times" w:hAnsi="Times" w:cs="Times"/>
            <w:sz w:val="20"/>
            <w:szCs w:val="20"/>
          </w:rPr>
          <w:t xml:space="preserve">requests concerning </w:t>
        </w:r>
      </w:ins>
      <w:ins w:id="24" w:author="J. Scott Evans" w:date="2013-03-28T10:55:00Z">
        <w:r>
          <w:rPr>
            <w:rFonts w:ascii="Times" w:hAnsi="Times" w:cs="Times"/>
            <w:sz w:val="20"/>
            <w:szCs w:val="20"/>
          </w:rPr>
          <w:t xml:space="preserve">issues related </w:t>
        </w:r>
      </w:ins>
      <w:ins w:id="25" w:author="Julie Hedlund" w:date="2013-06-04T15:15:00Z">
        <w:r w:rsidR="00725F40">
          <w:rPr>
            <w:rFonts w:ascii="Times" w:hAnsi="Times" w:cs="Times"/>
            <w:sz w:val="20"/>
            <w:szCs w:val="20"/>
          </w:rPr>
          <w:t xml:space="preserve">to </w:t>
        </w:r>
      </w:ins>
      <w:ins w:id="26" w:author="J. Scott Evans" w:date="2013-03-28T10:55:00Z">
        <w:r>
          <w:rPr>
            <w:rFonts w:ascii="Times" w:hAnsi="Times" w:cs="Times"/>
            <w:sz w:val="20"/>
            <w:szCs w:val="20"/>
          </w:rPr>
          <w:t xml:space="preserve">the GNSO </w:t>
        </w:r>
      </w:ins>
      <w:ins w:id="27" w:author="J. Scott Evans" w:date="2013-03-28T11:02:00Z">
        <w:r w:rsidR="00121C7F">
          <w:rPr>
            <w:rFonts w:ascii="Times" w:hAnsi="Times" w:cs="Times"/>
            <w:sz w:val="20"/>
            <w:szCs w:val="20"/>
          </w:rPr>
          <w:t xml:space="preserve">Council </w:t>
        </w:r>
      </w:ins>
      <w:ins w:id="28" w:author="J. Scott Evans" w:date="2013-03-28T10:55:00Z">
        <w:r>
          <w:rPr>
            <w:rFonts w:ascii="Times" w:hAnsi="Times" w:cs="Times"/>
            <w:sz w:val="20"/>
            <w:szCs w:val="20"/>
          </w:rPr>
          <w:t>processes and procedures</w:t>
        </w:r>
      </w:ins>
      <w:ins w:id="29" w:author="J. Scott Evans" w:date="2013-03-28T10:58:00Z">
        <w:r>
          <w:rPr>
            <w:rFonts w:ascii="Times" w:hAnsi="Times" w:cs="Times"/>
            <w:sz w:val="20"/>
            <w:szCs w:val="20"/>
          </w:rPr>
          <w:t xml:space="preserve"> </w:t>
        </w:r>
      </w:ins>
      <w:ins w:id="30" w:author="Avri Doria" w:date="2013-03-28T16:32:00Z">
        <w:r w:rsidR="001D1B00">
          <w:rPr>
            <w:rFonts w:ascii="Times" w:hAnsi="Times" w:cs="Times"/>
            <w:sz w:val="20"/>
            <w:szCs w:val="20"/>
          </w:rPr>
          <w:t xml:space="preserve">and to Working </w:t>
        </w:r>
      </w:ins>
      <w:ins w:id="31" w:author="Julie Hedlund" w:date="2013-06-04T15:15:00Z">
        <w:r w:rsidR="00725F40">
          <w:rPr>
            <w:rFonts w:ascii="Times" w:hAnsi="Times" w:cs="Times"/>
            <w:sz w:val="20"/>
            <w:szCs w:val="20"/>
          </w:rPr>
          <w:t>G</w:t>
        </w:r>
      </w:ins>
      <w:ins w:id="32" w:author="Avri Doria" w:date="2013-03-28T16:32:00Z">
        <w:del w:id="33" w:author="Julie Hedlund" w:date="2013-06-04T15:15:00Z">
          <w:r w:rsidR="001D1B00" w:rsidDel="00725F40">
            <w:rPr>
              <w:rFonts w:ascii="Times" w:hAnsi="Times" w:cs="Times"/>
              <w:sz w:val="20"/>
              <w:szCs w:val="20"/>
            </w:rPr>
            <w:delText>g</w:delText>
          </w:r>
        </w:del>
        <w:r w:rsidR="001D1B00">
          <w:rPr>
            <w:rFonts w:ascii="Times" w:hAnsi="Times" w:cs="Times"/>
            <w:sz w:val="20"/>
            <w:szCs w:val="20"/>
          </w:rPr>
          <w:t xml:space="preserve">roup guidelines </w:t>
        </w:r>
      </w:ins>
      <w:ins w:id="34" w:author="J. Scott Evans" w:date="2013-03-28T10:58:00Z">
        <w:r>
          <w:rPr>
            <w:rFonts w:ascii="Times" w:hAnsi="Times" w:cs="Times"/>
            <w:sz w:val="20"/>
            <w:szCs w:val="20"/>
          </w:rPr>
          <w:t xml:space="preserve">that have been identified </w:t>
        </w:r>
        <w:del w:id="35" w:author="Avri Doria" w:date="2013-03-28T16:32:00Z">
          <w:r w:rsidDel="001D1B00">
            <w:rPr>
              <w:rFonts w:ascii="Times" w:hAnsi="Times" w:cs="Times"/>
              <w:sz w:val="20"/>
              <w:szCs w:val="20"/>
            </w:rPr>
            <w:delText>to present immediate problems</w:delText>
          </w:r>
        </w:del>
      </w:ins>
      <w:ins w:id="36" w:author="Avri Doria" w:date="2013-03-28T16:32:00Z">
        <w:del w:id="37" w:author="Julie Hedlund" w:date="2013-06-04T15:18:00Z">
          <w:r w:rsidR="001D1B00" w:rsidDel="00C97E76">
            <w:rPr>
              <w:rFonts w:ascii="Times" w:hAnsi="Times" w:cs="Times"/>
              <w:sz w:val="20"/>
              <w:szCs w:val="20"/>
            </w:rPr>
            <w:delText xml:space="preserve">by </w:delText>
          </w:r>
        </w:del>
        <w:r w:rsidR="001D1B00">
          <w:rPr>
            <w:rFonts w:ascii="Times" w:hAnsi="Times" w:cs="Times"/>
            <w:sz w:val="20"/>
            <w:szCs w:val="20"/>
          </w:rPr>
          <w:t xml:space="preserve">either </w:t>
        </w:r>
      </w:ins>
      <w:ins w:id="38" w:author="Julie Hedlund" w:date="2013-06-04T15:18:00Z">
        <w:r w:rsidR="00C97E76">
          <w:rPr>
            <w:rFonts w:ascii="Times" w:hAnsi="Times" w:cs="Times"/>
            <w:sz w:val="20"/>
            <w:szCs w:val="20"/>
          </w:rPr>
          <w:t xml:space="preserve">by </w:t>
        </w:r>
      </w:ins>
      <w:ins w:id="39" w:author="Avri Doria" w:date="2013-03-28T16:32:00Z">
        <w:r w:rsidR="001D1B00">
          <w:rPr>
            <w:rFonts w:ascii="Times" w:hAnsi="Times" w:cs="Times"/>
            <w:sz w:val="20"/>
            <w:szCs w:val="20"/>
          </w:rPr>
          <w:t>the GNSO Council or a group charter</w:t>
        </w:r>
      </w:ins>
      <w:ins w:id="40" w:author="Julie Hedlund" w:date="2013-06-04T15:15:00Z">
        <w:r w:rsidR="00725F40">
          <w:rPr>
            <w:rFonts w:ascii="Times" w:hAnsi="Times" w:cs="Times"/>
            <w:sz w:val="20"/>
            <w:szCs w:val="20"/>
          </w:rPr>
          <w:t>ed</w:t>
        </w:r>
      </w:ins>
      <w:ins w:id="41" w:author="Avri Doria" w:date="2013-03-28T16:32:00Z">
        <w:r w:rsidR="001D1B00">
          <w:rPr>
            <w:rFonts w:ascii="Times" w:hAnsi="Times" w:cs="Times"/>
            <w:sz w:val="20"/>
            <w:szCs w:val="20"/>
          </w:rPr>
          <w:t xml:space="preserve"> by the GNSO Council</w:t>
        </w:r>
      </w:ins>
      <w:ins w:id="42" w:author="Avri Doria" w:date="2013-03-28T16:39:00Z">
        <w:r w:rsidR="00763CAB">
          <w:rPr>
            <w:rFonts w:ascii="Times" w:hAnsi="Times" w:cs="Times"/>
            <w:sz w:val="20"/>
            <w:szCs w:val="20"/>
          </w:rPr>
          <w:t xml:space="preserve"> as needing discussion</w:t>
        </w:r>
        <w:proofErr w:type="gramStart"/>
        <w:r w:rsidR="00763CAB">
          <w:rPr>
            <w:rFonts w:ascii="Times" w:hAnsi="Times" w:cs="Times"/>
            <w:sz w:val="20"/>
            <w:szCs w:val="20"/>
          </w:rPr>
          <w:t>.</w:t>
        </w:r>
      </w:ins>
      <w:ins w:id="43" w:author="J. Scott Evans" w:date="2013-03-28T10:55:00Z">
        <w:r>
          <w:rPr>
            <w:rFonts w:ascii="Times" w:hAnsi="Times" w:cs="Times"/>
            <w:sz w:val="20"/>
            <w:szCs w:val="20"/>
          </w:rPr>
          <w:t>.</w:t>
        </w:r>
        <w:proofErr w:type="gramEnd"/>
      </w:ins>
    </w:p>
    <w:p w14:paraId="063CCEC4" w14:textId="2DC40FFC" w:rsidR="002B5154" w:rsidRPr="00A96E97" w:rsidRDefault="002B5154" w:rsidP="00A96E97">
      <w:pPr>
        <w:spacing w:before="100" w:beforeAutospacing="1" w:after="100" w:afterAutospacing="1"/>
        <w:rPr>
          <w:rFonts w:ascii="Times" w:hAnsi="Times" w:cs="Times"/>
          <w:sz w:val="20"/>
          <w:szCs w:val="20"/>
        </w:rPr>
      </w:pPr>
      <w:del w:id="44" w:author="Avri Doria" w:date="2013-03-28T16:32:00Z">
        <w:r w:rsidRPr="00A96E97" w:rsidDel="001D1B00">
          <w:rPr>
            <w:rFonts w:ascii="Times" w:hAnsi="Times" w:cs="Times"/>
            <w:sz w:val="20"/>
            <w:szCs w:val="20"/>
          </w:rPr>
          <w:delText>The immediate goal of the OSC and PPSC is to develop:</w:delText>
        </w:r>
      </w:del>
    </w:p>
    <w:p w14:paraId="65D4E934" w14:textId="6CEEF286" w:rsidR="002B5154" w:rsidRPr="00A96E97" w:rsidRDefault="002B5154" w:rsidP="00A96E97">
      <w:pPr>
        <w:spacing w:before="100" w:beforeAutospacing="1" w:after="100" w:afterAutospacing="1"/>
        <w:rPr>
          <w:rFonts w:ascii="Times" w:hAnsi="Times" w:cs="Times"/>
          <w:sz w:val="20"/>
          <w:szCs w:val="20"/>
        </w:rPr>
      </w:pPr>
      <w:del w:id="45" w:author="Avri Doria" w:date="2013-03-28T16:33:00Z">
        <w:r w:rsidRPr="00A96E97" w:rsidDel="001D1B00">
          <w:rPr>
            <w:rFonts w:ascii="Times" w:hAnsi="Times" w:cs="Times"/>
            <w:sz w:val="20"/>
            <w:szCs w:val="20"/>
          </w:rPr>
          <w:delText>Recommendations to implement operational changes, and recommendations for all process changes needed to meet the requirements contained in the "Board Governance Committee GNSO Review Working Group On GNSO Improvements" which are to be implemented with approval and under the guidance of the Council</w:delText>
        </w:r>
      </w:del>
      <w:ins w:id="46" w:author="J. Scott Evans" w:date="2013-03-28T10:56:00Z">
        <w:del w:id="47" w:author="Avri Doria" w:date="2013-03-28T16:33:00Z">
          <w:r w:rsidR="007712DA" w:rsidDel="001D1B00">
            <w:rPr>
              <w:rFonts w:ascii="Times" w:hAnsi="Times" w:cs="Times"/>
              <w:sz w:val="20"/>
              <w:szCs w:val="20"/>
            </w:rPr>
            <w:delText xml:space="preserve"> and to provide recommenda</w:delText>
          </w:r>
          <w:r w:rsidR="00121C7F" w:rsidDel="001D1B00">
            <w:rPr>
              <w:rFonts w:ascii="Times" w:hAnsi="Times" w:cs="Times"/>
              <w:sz w:val="20"/>
              <w:szCs w:val="20"/>
            </w:rPr>
            <w:delText xml:space="preserve">tions to the Council on specific requests concerning issues with current Council process and procedures. </w:delText>
          </w:r>
          <w:r w:rsidR="007712DA" w:rsidDel="001D1B00">
            <w:rPr>
              <w:rFonts w:ascii="Times" w:hAnsi="Times" w:cs="Times"/>
              <w:sz w:val="20"/>
              <w:szCs w:val="20"/>
            </w:rPr>
            <w:delText xml:space="preserve"> </w:delText>
          </w:r>
        </w:del>
      </w:ins>
      <w:del w:id="48" w:author="J. Scott Evans" w:date="2013-03-28T10:56:00Z">
        <w:r w:rsidRPr="00A96E97" w:rsidDel="007712DA">
          <w:rPr>
            <w:rFonts w:ascii="Times" w:hAnsi="Times" w:cs="Times"/>
            <w:sz w:val="20"/>
            <w:szCs w:val="20"/>
          </w:rPr>
          <w:delText>.</w:delText>
        </w:r>
      </w:del>
    </w:p>
    <w:p w14:paraId="34034BFB" w14:textId="669CF1DA" w:rsidR="002B5154" w:rsidRPr="00A96E97" w:rsidDel="00121C7F" w:rsidRDefault="002B5154" w:rsidP="00A96E97">
      <w:pPr>
        <w:spacing w:before="100" w:beforeAutospacing="1" w:after="100" w:afterAutospacing="1"/>
        <w:rPr>
          <w:del w:id="49" w:author="J. Scott Evans" w:date="2013-03-28T11:04:00Z"/>
          <w:rFonts w:ascii="Times" w:hAnsi="Times" w:cs="Times"/>
          <w:sz w:val="20"/>
          <w:szCs w:val="20"/>
        </w:rPr>
      </w:pPr>
      <w:del w:id="50" w:author="J. Scott Evans" w:date="2013-03-28T11:04:00Z">
        <w:r w:rsidRPr="00A96E97" w:rsidDel="00121C7F">
          <w:rPr>
            <w:rFonts w:ascii="Times" w:hAnsi="Times" w:cs="Times"/>
            <w:sz w:val="20"/>
            <w:szCs w:val="20"/>
          </w:rPr>
          <w:delText>It should be acknowledged that OSC and PPSC still have tasks to finish, possibly on different timescales. Expiry of their charters has therefore to be taken carefully into consideration by the GNSO Council. Nevertheless, since several OSC and PPSC recommendations have already been adopted and implemented and the practicability of some of them has raised concerns, it is advisable to kick off the SCI work immediately. Following the implementation of further OSC/PPSC recommendations the SCI will be responsible for reviewing and assessing the effectiveness of these new recommendations. This in consequence might mean that the OSC/PPSC and SCI will be coexistence for a certain period of time.</w:delText>
        </w:r>
      </w:del>
    </w:p>
    <w:p w14:paraId="7D8698B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Working method</w:t>
      </w:r>
    </w:p>
    <w:p w14:paraId="2F9DE86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It is recommended that the SCI follows the "GNSO Working Group Guidelines </w:t>
      </w:r>
      <w:hyperlink r:id="rId7" w:history="1">
        <w:r w:rsidRPr="00A96E97">
          <w:rPr>
            <w:rFonts w:ascii="Times" w:hAnsi="Times" w:cs="Times"/>
            <w:color w:val="0000FF"/>
            <w:sz w:val="20"/>
            <w:szCs w:val="20"/>
            <w:u w:val="single"/>
          </w:rPr>
          <w:t>http://gnso.icann.org/council/annex-1-gnso-wg-guidelines-07apr11-en.pdf</w:t>
        </w:r>
      </w:hyperlink>
      <w:r w:rsidRPr="00A96E97">
        <w:rPr>
          <w:rFonts w:ascii="Times" w:hAnsi="Times" w:cs="Times"/>
          <w:sz w:val="20"/>
          <w:szCs w:val="20"/>
        </w:rPr>
        <w:t xml:space="preserve"> (Approved by the GNSO Council on 16 March 2011)", as deemed appropriate.</w:t>
      </w:r>
    </w:p>
    <w:p w14:paraId="57EA2A6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SCI is expected to carry out the activities identified in this Charter. In carrying out these activities, the SCI may opt to use sub-teams or work teams to carry out part of the tasks for which it may attract volunteers that are not members or observers of the SCI. However, the SCI remains responsible for reviewing and approving any recommendations, which are to be submitted to the GNSO Council for its consideration.</w:t>
      </w:r>
    </w:p>
    <w:p w14:paraId="4D69DA4E"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For the periodic review of recommendations, the SCI is expected to develop a consistent review plan indicating items to be reviewed, proposed timeline as well as additional resources needed, if any. This review plan will be submitted to the GNSO Council for its information.</w:t>
      </w:r>
    </w:p>
    <w:p w14:paraId="70E8CC35" w14:textId="3DE463C3"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For items that are submitted for review 'on request', the SCI expects to receive detailed input from the group affected by the process/operational change concerned. </w:t>
      </w:r>
      <w:ins w:id="51" w:author="Julie Hedlund" w:date="2013-06-04T15:39:00Z">
        <w:r w:rsidR="00E54EC4">
          <w:rPr>
            <w:rFonts w:ascii="Times" w:hAnsi="Times" w:cs="Times"/>
            <w:sz w:val="20"/>
            <w:szCs w:val="20"/>
          </w:rPr>
          <w:t xml:space="preserve">Either the GNSO Council or a group chartered by the GNSO Council can make such </w:t>
        </w:r>
      </w:ins>
      <w:del w:id="52" w:author="Julie Hedlund" w:date="2013-06-04T15:39:00Z">
        <w:r w:rsidRPr="00A96E97" w:rsidDel="00E54EC4">
          <w:rPr>
            <w:rFonts w:ascii="Times" w:hAnsi="Times" w:cs="Times"/>
            <w:sz w:val="20"/>
            <w:szCs w:val="20"/>
          </w:rPr>
          <w:delText xml:space="preserve">Such </w:delText>
        </w:r>
      </w:del>
      <w:r w:rsidRPr="00A96E97">
        <w:rPr>
          <w:rFonts w:ascii="Times" w:hAnsi="Times" w:cs="Times"/>
          <w:sz w:val="20"/>
          <w:szCs w:val="20"/>
        </w:rPr>
        <w:t>requests</w:t>
      </w:r>
      <w:ins w:id="53" w:author="Julie Hedlund" w:date="2013-06-04T15:39:00Z">
        <w:r w:rsidR="00E54EC4">
          <w:rPr>
            <w:rFonts w:ascii="Times" w:hAnsi="Times" w:cs="Times"/>
            <w:sz w:val="20"/>
            <w:szCs w:val="20"/>
          </w:rPr>
          <w:t>.</w:t>
        </w:r>
      </w:ins>
      <w:r w:rsidRPr="00A96E97">
        <w:rPr>
          <w:rFonts w:ascii="Times" w:hAnsi="Times" w:cs="Times"/>
          <w:sz w:val="20"/>
          <w:szCs w:val="20"/>
        </w:rPr>
        <w:t xml:space="preserve"> </w:t>
      </w:r>
      <w:ins w:id="54" w:author="Julie Hedlund" w:date="2013-06-04T15:39:00Z">
        <w:r w:rsidR="00E54EC4">
          <w:rPr>
            <w:rFonts w:ascii="Times" w:hAnsi="Times" w:cs="Times"/>
            <w:sz w:val="20"/>
            <w:szCs w:val="20"/>
          </w:rPr>
          <w:t xml:space="preserve"> </w:t>
        </w:r>
      </w:ins>
      <w:del w:id="55" w:author="Julie Hedlund" w:date="2013-06-04T15:39:00Z">
        <w:r w:rsidRPr="00A96E97" w:rsidDel="00E54EC4">
          <w:rPr>
            <w:rFonts w:ascii="Times" w:hAnsi="Times" w:cs="Times"/>
            <w:sz w:val="20"/>
            <w:szCs w:val="20"/>
          </w:rPr>
          <w:delText xml:space="preserve">can be made by either the GNSO Council or a group chartered by the GNSO Council. </w:delText>
        </w:r>
      </w:del>
      <w:ins w:id="56" w:author="Julie Hedlund" w:date="2013-06-04T15:38:00Z">
        <w:r w:rsidR="00E54EC4">
          <w:rPr>
            <w:rFonts w:ascii="Times" w:hAnsi="Times" w:cs="Times"/>
            <w:sz w:val="20"/>
            <w:szCs w:val="20"/>
          </w:rPr>
          <w:t>The requester should provide the following information, if applicable, i</w:t>
        </w:r>
      </w:ins>
      <w:del w:id="57" w:author="Julie Hedlund" w:date="2013-06-04T15:38:00Z">
        <w:r w:rsidRPr="00A96E97" w:rsidDel="00E54EC4">
          <w:rPr>
            <w:rFonts w:ascii="Times" w:hAnsi="Times" w:cs="Times"/>
            <w:sz w:val="20"/>
            <w:szCs w:val="20"/>
          </w:rPr>
          <w:delText>I</w:delText>
        </w:r>
      </w:del>
      <w:r w:rsidRPr="00A96E97">
        <w:rPr>
          <w:rFonts w:ascii="Times" w:hAnsi="Times" w:cs="Times"/>
          <w:sz w:val="20"/>
          <w:szCs w:val="20"/>
        </w:rPr>
        <w:t>n order to have comprehensive information</w:t>
      </w:r>
      <w:ins w:id="58" w:author="Julie Hedlund" w:date="2013-06-04T15:38:00Z">
        <w:r w:rsidR="00E54EC4">
          <w:rPr>
            <w:rFonts w:ascii="Times" w:hAnsi="Times" w:cs="Times"/>
            <w:sz w:val="20"/>
            <w:szCs w:val="20"/>
          </w:rPr>
          <w:t xml:space="preserve"> available to the SCI</w:t>
        </w:r>
      </w:ins>
      <w:r w:rsidRPr="00A96E97">
        <w:rPr>
          <w:rFonts w:ascii="Times" w:hAnsi="Times" w:cs="Times"/>
          <w:sz w:val="20"/>
          <w:szCs w:val="20"/>
        </w:rPr>
        <w:t xml:space="preserve"> on the issue</w:t>
      </w:r>
      <w:del w:id="59" w:author="Julie Hedlund" w:date="2013-06-04T16:14:00Z">
        <w:r w:rsidRPr="00A96E97" w:rsidDel="007F2379">
          <w:rPr>
            <w:rFonts w:ascii="Times" w:hAnsi="Times" w:cs="Times"/>
            <w:sz w:val="20"/>
            <w:szCs w:val="20"/>
          </w:rPr>
          <w:delText xml:space="preserve"> available </w:delText>
        </w:r>
      </w:del>
      <w:ins w:id="60" w:author="Avri Doria" w:date="2013-03-28T16:34:00Z">
        <w:del w:id="61" w:author="Julie Hedlund" w:date="2013-06-04T16:14:00Z">
          <w:r w:rsidR="001D1B00" w:rsidDel="007F2379">
            <w:rPr>
              <w:rFonts w:ascii="Times" w:hAnsi="Times" w:cs="Times"/>
              <w:sz w:val="20"/>
              <w:szCs w:val="20"/>
            </w:rPr>
            <w:delText>to the SCI</w:delText>
          </w:r>
        </w:del>
        <w:del w:id="62" w:author="Julie Hedlund" w:date="2013-06-04T15:39:00Z">
          <w:r w:rsidR="001D1B00" w:rsidDel="00E54EC4">
            <w:rPr>
              <w:rFonts w:ascii="Times" w:hAnsi="Times" w:cs="Times"/>
              <w:sz w:val="20"/>
              <w:szCs w:val="20"/>
            </w:rPr>
            <w:delText>,</w:delText>
          </w:r>
        </w:del>
        <w:del w:id="63" w:author="Julie Hedlund" w:date="2013-06-04T15:38:00Z">
          <w:r w:rsidR="001D1B00" w:rsidDel="00E54EC4">
            <w:rPr>
              <w:rFonts w:ascii="Times" w:hAnsi="Times" w:cs="Times"/>
              <w:sz w:val="20"/>
              <w:szCs w:val="20"/>
            </w:rPr>
            <w:delText xml:space="preserve"> </w:delText>
          </w:r>
        </w:del>
      </w:ins>
      <w:del w:id="64" w:author="Julie Hedlund" w:date="2013-06-04T15:38:00Z">
        <w:r w:rsidRPr="00A96E97" w:rsidDel="00E54EC4">
          <w:rPr>
            <w:rFonts w:ascii="Times" w:hAnsi="Times" w:cs="Times"/>
            <w:sz w:val="20"/>
            <w:szCs w:val="20"/>
          </w:rPr>
          <w:delText>th</w:delText>
        </w:r>
      </w:del>
      <w:ins w:id="65" w:author="Avri Doria" w:date="2013-03-28T16:35:00Z">
        <w:del w:id="66" w:author="Julie Hedlund" w:date="2013-06-04T15:38:00Z">
          <w:r w:rsidR="001D1B00" w:rsidDel="00E54EC4">
            <w:rPr>
              <w:rFonts w:ascii="Times" w:hAnsi="Times" w:cs="Times"/>
              <w:sz w:val="20"/>
              <w:szCs w:val="20"/>
            </w:rPr>
            <w:delText>e</w:delText>
          </w:r>
        </w:del>
      </w:ins>
      <w:del w:id="67" w:author="Julie Hedlund" w:date="2013-06-04T15:38:00Z">
        <w:r w:rsidRPr="00A96E97" w:rsidDel="00E54EC4">
          <w:rPr>
            <w:rFonts w:ascii="Times" w:hAnsi="Times" w:cs="Times"/>
            <w:sz w:val="20"/>
            <w:szCs w:val="20"/>
          </w:rPr>
          <w:delText xml:space="preserve">is group is requested </w:delText>
        </w:r>
      </w:del>
      <w:ins w:id="68" w:author="Avri Doria" w:date="2013-03-28T16:35:00Z">
        <w:del w:id="69" w:author="Julie Hedlund" w:date="2013-06-04T15:38:00Z">
          <w:r w:rsidR="001D1B00" w:rsidDel="00E54EC4">
            <w:rPr>
              <w:rFonts w:ascii="Times" w:hAnsi="Times" w:cs="Times"/>
              <w:sz w:val="20"/>
              <w:szCs w:val="20"/>
            </w:rPr>
            <w:delText xml:space="preserve"> should</w:delText>
          </w:r>
        </w:del>
      </w:ins>
      <w:del w:id="70" w:author="Julie Hedlund" w:date="2013-06-04T15:38:00Z">
        <w:r w:rsidRPr="00A96E97" w:rsidDel="00E54EC4">
          <w:rPr>
            <w:rFonts w:ascii="Times" w:hAnsi="Times" w:cs="Times"/>
            <w:sz w:val="20"/>
            <w:szCs w:val="20"/>
          </w:rPr>
          <w:delText>to provide the following information, if applicab</w:delText>
        </w:r>
      </w:del>
      <w:ins w:id="71" w:author="Julie Hedlund" w:date="2013-06-04T15:39:00Z">
        <w:r w:rsidR="00E54EC4">
          <w:rPr>
            <w:rFonts w:ascii="Times" w:hAnsi="Times" w:cs="Times"/>
            <w:sz w:val="20"/>
            <w:szCs w:val="20"/>
          </w:rPr>
          <w:t>:</w:t>
        </w:r>
      </w:ins>
      <w:del w:id="72" w:author="Julie Hedlund" w:date="2013-06-04T15:38:00Z">
        <w:r w:rsidRPr="00A96E97" w:rsidDel="00E54EC4">
          <w:rPr>
            <w:rFonts w:ascii="Times" w:hAnsi="Times" w:cs="Times"/>
            <w:sz w:val="20"/>
            <w:szCs w:val="20"/>
          </w:rPr>
          <w:delText>le</w:delText>
        </w:r>
      </w:del>
      <w:del w:id="73" w:author="Julie Hedlund" w:date="2013-06-04T15:39:00Z">
        <w:r w:rsidRPr="00A96E97" w:rsidDel="00E54EC4">
          <w:rPr>
            <w:rFonts w:ascii="Times" w:hAnsi="Times" w:cs="Times"/>
            <w:sz w:val="20"/>
            <w:szCs w:val="20"/>
          </w:rPr>
          <w:delText>:</w:delText>
        </w:r>
      </w:del>
    </w:p>
    <w:p w14:paraId="2DEF0058"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Which group do you represent? (E.g. Council, WG.)</w:t>
      </w:r>
    </w:p>
    <w:p w14:paraId="44ED09CF" w14:textId="2DF72870"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 xml:space="preserve">To which rules or processes </w:t>
      </w:r>
      <w:del w:id="74" w:author="J. Scott Evans" w:date="2013-03-28T11:05:00Z">
        <w:r w:rsidRPr="00A96E97" w:rsidDel="00121C7F">
          <w:rPr>
            <w:rFonts w:ascii="Times" w:hAnsi="Times" w:cs="Times"/>
            <w:sz w:val="20"/>
            <w:szCs w:val="20"/>
          </w:rPr>
          <w:delText xml:space="preserve">implemented by the OSC or PPSC </w:delText>
        </w:r>
      </w:del>
      <w:r w:rsidRPr="00A96E97">
        <w:rPr>
          <w:rFonts w:ascii="Times" w:hAnsi="Times" w:cs="Times"/>
          <w:sz w:val="20"/>
          <w:szCs w:val="20"/>
        </w:rPr>
        <w:t>do you refer?</w:t>
      </w:r>
    </w:p>
    <w:p w14:paraId="549E1BDF"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Please outline the problems</w:t>
      </w:r>
    </w:p>
    <w:p w14:paraId="50A01367"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What specific changes do you propose to address the identified problems?</w:t>
      </w:r>
    </w:p>
    <w:p w14:paraId="281524A5"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Do you have any additional suggestion for making the rules/processes easier to administer?</w:t>
      </w:r>
    </w:p>
    <w:p w14:paraId="4E2B99B2" w14:textId="30D232D9" w:rsidR="002B5154"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One member of the group </w:t>
      </w:r>
      <w:ins w:id="75" w:author="J. Scott Evans" w:date="2013-01-23T13:27:00Z">
        <w:r w:rsidR="005E7CDC">
          <w:rPr>
            <w:rFonts w:ascii="Times" w:hAnsi="Times" w:cs="Times"/>
            <w:sz w:val="20"/>
            <w:szCs w:val="20"/>
          </w:rPr>
          <w:t xml:space="preserve">that </w:t>
        </w:r>
      </w:ins>
      <w:del w:id="76" w:author="J. Scott Evans" w:date="2013-01-23T13:27:00Z">
        <w:r w:rsidRPr="00A96E97" w:rsidDel="005E7CDC">
          <w:rPr>
            <w:rFonts w:ascii="Times" w:hAnsi="Times" w:cs="Times"/>
            <w:sz w:val="20"/>
            <w:szCs w:val="20"/>
          </w:rPr>
          <w:delText xml:space="preserve">which </w:delText>
        </w:r>
      </w:del>
      <w:r w:rsidRPr="00A96E97">
        <w:rPr>
          <w:rFonts w:ascii="Times" w:hAnsi="Times" w:cs="Times"/>
          <w:sz w:val="20"/>
          <w:szCs w:val="20"/>
        </w:rPr>
        <w:t>submitted the request should - if not already represented on the SCI - be nominated as an observer to the SCI until the review of the issue in question has been completed.</w:t>
      </w:r>
    </w:p>
    <w:p w14:paraId="273CA48F" w14:textId="77777777" w:rsidR="001D1B00" w:rsidRPr="00A96E97" w:rsidRDefault="001D1B00" w:rsidP="001D1B00">
      <w:pPr>
        <w:spacing w:before="100" w:beforeAutospacing="1" w:after="100" w:afterAutospacing="1"/>
        <w:rPr>
          <w:rFonts w:ascii="Times" w:hAnsi="Times" w:cs="Times"/>
          <w:sz w:val="20"/>
          <w:szCs w:val="20"/>
        </w:rPr>
      </w:pPr>
      <w:commentRangeStart w:id="77"/>
      <w:r w:rsidRPr="00A96E97">
        <w:rPr>
          <w:rFonts w:ascii="Times" w:hAnsi="Times" w:cs="Times"/>
          <w:b/>
          <w:bCs/>
          <w:sz w:val="20"/>
          <w:szCs w:val="20"/>
        </w:rPr>
        <w:t>Members of the Standing Committee (Primary and Alternate members)</w:t>
      </w:r>
      <w:commentRangeEnd w:id="77"/>
      <w:r>
        <w:rPr>
          <w:rStyle w:val="CommentReference"/>
        </w:rPr>
        <w:commentReference w:id="77"/>
      </w:r>
    </w:p>
    <w:p w14:paraId="5C81BD37" w14:textId="77777777" w:rsidR="001D1B00" w:rsidRPr="00A96E97" w:rsidRDefault="001D1B00" w:rsidP="001D1B00">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constituency/SG</w:t>
      </w:r>
    </w:p>
    <w:p w14:paraId="7844DAD1" w14:textId="77777777" w:rsidR="001D1B00" w:rsidRPr="00A96E97" w:rsidRDefault="001D1B00" w:rsidP="001D1B00">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lastRenderedPageBreak/>
        <w:t xml:space="preserve">1 </w:t>
      </w:r>
      <w:proofErr w:type="spellStart"/>
      <w:r w:rsidRPr="00A96E97">
        <w:rPr>
          <w:rFonts w:ascii="Times" w:hAnsi="Times" w:cs="Times"/>
          <w:sz w:val="20"/>
          <w:szCs w:val="20"/>
        </w:rPr>
        <w:t>NomCom</w:t>
      </w:r>
      <w:proofErr w:type="spellEnd"/>
      <w:r w:rsidRPr="00A96E97">
        <w:rPr>
          <w:rFonts w:ascii="Times" w:hAnsi="Times" w:cs="Times"/>
          <w:sz w:val="20"/>
          <w:szCs w:val="20"/>
        </w:rPr>
        <w:t xml:space="preserve"> appointee</w:t>
      </w:r>
    </w:p>
    <w:p w14:paraId="048B7D17" w14:textId="5C7747E9" w:rsidR="001D1B00" w:rsidDel="00BE3731" w:rsidRDefault="001D1B00" w:rsidP="00BE3731">
      <w:pPr>
        <w:spacing w:before="100" w:beforeAutospacing="1" w:after="100" w:afterAutospacing="1"/>
        <w:rPr>
          <w:del w:id="78" w:author="Avri Doria" w:date="2013-03-28T16:37:00Z"/>
          <w:rFonts w:ascii="Times" w:hAnsi="Times" w:cs="Times"/>
          <w:sz w:val="20"/>
          <w:szCs w:val="20"/>
        </w:rPr>
      </w:pPr>
      <w:r w:rsidRPr="00A96E97">
        <w:rPr>
          <w:rFonts w:ascii="Times" w:hAnsi="Times" w:cs="Times"/>
          <w:sz w:val="20"/>
          <w:szCs w:val="20"/>
        </w:rPr>
        <w:t xml:space="preserve">Members of the Standing Committee </w:t>
      </w:r>
      <w:commentRangeStart w:id="79"/>
      <w:ins w:id="80" w:author="Avri Doria" w:date="2013-03-28T16:37:00Z">
        <w:r w:rsidR="004B6557">
          <w:rPr>
            <w:rFonts w:ascii="Times" w:hAnsi="Times" w:cs="Times"/>
            <w:sz w:val="20"/>
            <w:szCs w:val="20"/>
          </w:rPr>
          <w:t>should</w:t>
        </w:r>
        <w:commentRangeEnd w:id="79"/>
        <w:r w:rsidR="004B6557">
          <w:rPr>
            <w:rStyle w:val="CommentReference"/>
          </w:rPr>
          <w:commentReference w:id="79"/>
        </w:r>
      </w:ins>
      <w:del w:id="82" w:author="Avri Doria" w:date="2013-03-28T16:37:00Z">
        <w:r w:rsidRPr="00A96E97" w:rsidDel="004B6557">
          <w:rPr>
            <w:rFonts w:ascii="Times" w:hAnsi="Times" w:cs="Times"/>
            <w:sz w:val="20"/>
            <w:szCs w:val="20"/>
          </w:rPr>
          <w:delText>may</w:delText>
        </w:r>
      </w:del>
      <w:r w:rsidRPr="00A96E97">
        <w:rPr>
          <w:rFonts w:ascii="Times" w:hAnsi="Times" w:cs="Times"/>
          <w:sz w:val="20"/>
          <w:szCs w:val="20"/>
        </w:rPr>
        <w:t xml:space="preserve"> designate an alternate who can participate in the SCI deliberations in case of absence of the primary member. Only one of the two, primary or alternate, may take part in a consensus call.</w:t>
      </w:r>
    </w:p>
    <w:p w14:paraId="35546C84" w14:textId="77777777" w:rsidR="00BE3731" w:rsidRDefault="00BE3731" w:rsidP="00A96E97">
      <w:pPr>
        <w:spacing w:before="100" w:beforeAutospacing="1" w:after="100" w:afterAutospacing="1"/>
        <w:rPr>
          <w:rFonts w:ascii="Times" w:hAnsi="Times" w:cs="Times"/>
          <w:sz w:val="20"/>
          <w:szCs w:val="20"/>
        </w:rPr>
      </w:pPr>
    </w:p>
    <w:p w14:paraId="02A07F0F" w14:textId="77777777" w:rsidR="00BE3731" w:rsidRPr="00A96E97" w:rsidRDefault="00BE3731" w:rsidP="00BE3731">
      <w:pPr>
        <w:spacing w:before="100" w:beforeAutospacing="1" w:after="100" w:afterAutospacing="1"/>
        <w:rPr>
          <w:rFonts w:ascii="Times" w:hAnsi="Times" w:cs="Times"/>
          <w:sz w:val="20"/>
          <w:szCs w:val="20"/>
        </w:rPr>
      </w:pPr>
      <w:r w:rsidRPr="00A96E97">
        <w:rPr>
          <w:rFonts w:ascii="Times" w:hAnsi="Times" w:cs="Times"/>
          <w:b/>
          <w:bCs/>
          <w:sz w:val="20"/>
          <w:szCs w:val="20"/>
        </w:rPr>
        <w:t>Observers of the Standing Committee</w:t>
      </w:r>
    </w:p>
    <w:p w14:paraId="623714A6" w14:textId="77777777" w:rsidR="00BE3731" w:rsidRPr="00A96E97" w:rsidRDefault="00BE3731" w:rsidP="00BE3731">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 in formation</w:t>
      </w:r>
    </w:p>
    <w:p w14:paraId="762018F8" w14:textId="77777777" w:rsidR="00BE3731" w:rsidRPr="00A96E97" w:rsidRDefault="00BE3731" w:rsidP="00BE3731">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Liaison or an appointed representative from other ICANN Supporting Organizations or Advisory Committees (as determined by the SCI as appropriate)</w:t>
      </w:r>
    </w:p>
    <w:p w14:paraId="74A5BA37" w14:textId="486ACBD1" w:rsidR="00BE3731" w:rsidRPr="00A96E97" w:rsidDel="00BE3731" w:rsidRDefault="00BE3731" w:rsidP="00BE3731">
      <w:pPr>
        <w:spacing w:before="100" w:beforeAutospacing="1" w:after="100" w:afterAutospacing="1"/>
        <w:rPr>
          <w:del w:id="83" w:author="Avri Doria" w:date="2013-03-28T16:44:00Z"/>
          <w:rFonts w:ascii="Times" w:hAnsi="Times" w:cs="Times"/>
          <w:sz w:val="20"/>
          <w:szCs w:val="20"/>
        </w:rPr>
      </w:pPr>
      <w:r w:rsidRPr="00A96E97">
        <w:rPr>
          <w:rFonts w:ascii="Times" w:hAnsi="Times" w:cs="Times"/>
          <w:sz w:val="20"/>
          <w:szCs w:val="20"/>
        </w:rPr>
        <w:t>1 observer representing the group that has submitted a request for review during the time that the request for review is being dealt with (provided that the group is not yet represented on the SCI)</w:t>
      </w:r>
    </w:p>
    <w:p w14:paraId="2D7972FA" w14:textId="77777777" w:rsidR="001D1B00" w:rsidRDefault="001D1B00" w:rsidP="00A96E97">
      <w:pPr>
        <w:spacing w:before="100" w:beforeAutospacing="1" w:after="100" w:afterAutospacing="1"/>
        <w:rPr>
          <w:rFonts w:ascii="Times" w:hAnsi="Times" w:cs="Times"/>
          <w:b/>
          <w:sz w:val="20"/>
          <w:szCs w:val="20"/>
        </w:rPr>
      </w:pPr>
    </w:p>
    <w:p w14:paraId="0AF58B13" w14:textId="08E4FC05" w:rsidR="005E7CDC" w:rsidRDefault="005E7CDC" w:rsidP="00A96E97">
      <w:pPr>
        <w:spacing w:before="100" w:beforeAutospacing="1" w:after="100" w:afterAutospacing="1"/>
        <w:rPr>
          <w:rFonts w:ascii="Times" w:hAnsi="Times" w:cs="Times"/>
          <w:b/>
          <w:sz w:val="20"/>
          <w:szCs w:val="20"/>
        </w:rPr>
      </w:pPr>
      <w:r>
        <w:rPr>
          <w:rFonts w:ascii="Times" w:hAnsi="Times" w:cs="Times"/>
          <w:b/>
          <w:sz w:val="20"/>
          <w:szCs w:val="20"/>
        </w:rPr>
        <w:t>Chair and Vice Chair Elections</w:t>
      </w:r>
    </w:p>
    <w:p w14:paraId="69315DB1" w14:textId="236C7D1C" w:rsidR="005E7CDC" w:rsidRPr="00121C7F" w:rsidRDefault="005E7CDC" w:rsidP="00A96E97">
      <w:pPr>
        <w:spacing w:before="100" w:beforeAutospacing="1" w:after="100" w:afterAutospacing="1"/>
        <w:rPr>
          <w:rFonts w:ascii="Times" w:hAnsi="Times" w:cs="Times"/>
          <w:b/>
          <w:sz w:val="20"/>
          <w:szCs w:val="20"/>
        </w:rPr>
      </w:pPr>
      <w:r>
        <w:rPr>
          <w:rFonts w:ascii="Times" w:hAnsi="Times" w:cs="Times"/>
          <w:sz w:val="20"/>
          <w:szCs w:val="20"/>
        </w:rPr>
        <w:t xml:space="preserve">Only the </w:t>
      </w:r>
      <w:r w:rsidR="00F856E4">
        <w:rPr>
          <w:rFonts w:ascii="Times" w:hAnsi="Times" w:cs="Times"/>
          <w:sz w:val="20"/>
          <w:szCs w:val="20"/>
        </w:rPr>
        <w:t>p</w:t>
      </w:r>
      <w:r>
        <w:rPr>
          <w:rFonts w:ascii="Times" w:hAnsi="Times" w:cs="Times"/>
          <w:sz w:val="20"/>
          <w:szCs w:val="20"/>
        </w:rPr>
        <w:t xml:space="preserve">rimary members of the Standing Committee (see description below) shall be eligible to run and vote for Chair and Vice Chair.  </w:t>
      </w:r>
      <w:r w:rsidR="002C5A21">
        <w:rPr>
          <w:rFonts w:ascii="Times" w:hAnsi="Times" w:cs="Times"/>
          <w:sz w:val="20"/>
          <w:szCs w:val="20"/>
        </w:rPr>
        <w:t xml:space="preserve">The Chair and Vice Chair shall serve for a 1-year term with the option to continue for a second 1-year term.   For the avoidance of doubt, time served as Vice Chair </w:t>
      </w:r>
      <w:r w:rsidR="002C5A21" w:rsidRPr="00350A9B">
        <w:rPr>
          <w:rFonts w:ascii="Times" w:hAnsi="Times" w:cs="Times"/>
          <w:sz w:val="20"/>
          <w:szCs w:val="20"/>
        </w:rPr>
        <w:t xml:space="preserve">shall not prohibit the Vice Chair from </w:t>
      </w:r>
      <w:r w:rsidR="002C5A21">
        <w:rPr>
          <w:rFonts w:ascii="Times" w:hAnsi="Times" w:cs="Times"/>
          <w:sz w:val="20"/>
          <w:szCs w:val="20"/>
        </w:rPr>
        <w:t>serving as Chair.  The Chair and Vice Chair are expected to act in a neutral manner and avoid any situation where a conflict of interest may arise for example as a result of exercising another function or role within ICANN.</w:t>
      </w:r>
    </w:p>
    <w:p w14:paraId="36432794" w14:textId="49D4B605" w:rsidR="002C5A21" w:rsidRDefault="002B5154" w:rsidP="00A96E97">
      <w:pPr>
        <w:spacing w:before="100" w:beforeAutospacing="1" w:after="100" w:afterAutospacing="1"/>
        <w:rPr>
          <w:rFonts w:ascii="Times" w:hAnsi="Times" w:cs="Times"/>
          <w:sz w:val="20"/>
          <w:szCs w:val="20"/>
        </w:rPr>
      </w:pPr>
      <w:r>
        <w:rPr>
          <w:rFonts w:ascii="Times" w:hAnsi="Times" w:cs="Times"/>
          <w:sz w:val="20"/>
          <w:szCs w:val="20"/>
        </w:rPr>
        <w:t>In December of each year, the</w:t>
      </w:r>
      <w:r w:rsidRPr="00A96E97">
        <w:rPr>
          <w:rFonts w:ascii="Times" w:hAnsi="Times" w:cs="Times"/>
          <w:sz w:val="20"/>
          <w:szCs w:val="20"/>
        </w:rPr>
        <w:t xml:space="preserve"> SCI </w:t>
      </w:r>
      <w:r w:rsidR="00A17748">
        <w:rPr>
          <w:rFonts w:ascii="Times" w:hAnsi="Times" w:cs="Times"/>
          <w:sz w:val="20"/>
          <w:szCs w:val="20"/>
        </w:rPr>
        <w:t>will</w:t>
      </w:r>
      <w:r w:rsidRPr="00A96E97">
        <w:rPr>
          <w:rFonts w:ascii="Times" w:hAnsi="Times" w:cs="Times"/>
          <w:sz w:val="20"/>
          <w:szCs w:val="20"/>
        </w:rPr>
        <w:t xml:space="preserve"> </w:t>
      </w:r>
      <w:r>
        <w:rPr>
          <w:rFonts w:ascii="Times" w:hAnsi="Times" w:cs="Times"/>
          <w:sz w:val="20"/>
          <w:szCs w:val="20"/>
        </w:rPr>
        <w:t>ask for volunteers</w:t>
      </w:r>
      <w:r w:rsidR="00525407">
        <w:rPr>
          <w:rFonts w:ascii="Times" w:hAnsi="Times" w:cs="Times"/>
          <w:sz w:val="20"/>
          <w:szCs w:val="20"/>
        </w:rPr>
        <w:t xml:space="preserve"> from its primary members</w:t>
      </w:r>
      <w:r>
        <w:rPr>
          <w:rFonts w:ascii="Times" w:hAnsi="Times" w:cs="Times"/>
          <w:sz w:val="20"/>
          <w:szCs w:val="20"/>
        </w:rPr>
        <w:t xml:space="preserve"> </w:t>
      </w:r>
      <w:r w:rsidR="00BD65F9">
        <w:rPr>
          <w:rFonts w:ascii="Times" w:hAnsi="Times" w:cs="Times"/>
          <w:sz w:val="20"/>
          <w:szCs w:val="20"/>
        </w:rPr>
        <w:t xml:space="preserve">to serve as </w:t>
      </w:r>
      <w:r w:rsidRPr="00A96E97">
        <w:rPr>
          <w:rFonts w:ascii="Times" w:hAnsi="Times" w:cs="Times"/>
          <w:sz w:val="20"/>
          <w:szCs w:val="20"/>
        </w:rPr>
        <w:t>Chair</w:t>
      </w:r>
      <w:r w:rsidR="002C5A21">
        <w:rPr>
          <w:rFonts w:ascii="Times" w:hAnsi="Times" w:cs="Times"/>
          <w:sz w:val="20"/>
          <w:szCs w:val="20"/>
        </w:rPr>
        <w:t xml:space="preserve"> and Vice Chair.  If the current Chair or Vice Chair is not term limited</w:t>
      </w:r>
      <w:ins w:id="84" w:author="Avri Doria" w:date="2013-03-28T16:41:00Z">
        <w:r w:rsidR="00763CAB">
          <w:rPr>
            <w:rFonts w:ascii="Times" w:hAnsi="Times" w:cs="Times"/>
            <w:sz w:val="20"/>
            <w:szCs w:val="20"/>
          </w:rPr>
          <w:t xml:space="preserve">, </w:t>
        </w:r>
      </w:ins>
      <w:del w:id="85" w:author="Avri Doria" w:date="2013-03-28T16:41:00Z">
        <w:r w:rsidR="002C5A21" w:rsidDel="00763CAB">
          <w:rPr>
            <w:rFonts w:ascii="Times" w:hAnsi="Times" w:cs="Times"/>
            <w:sz w:val="20"/>
            <w:szCs w:val="20"/>
          </w:rPr>
          <w:delText xml:space="preserve"> and </w:delText>
        </w:r>
      </w:del>
      <w:r w:rsidR="002C5A21">
        <w:rPr>
          <w:rFonts w:ascii="Times" w:hAnsi="Times" w:cs="Times"/>
          <w:sz w:val="20"/>
          <w:szCs w:val="20"/>
        </w:rPr>
        <w:t>wishes to continue for a second year,</w:t>
      </w:r>
      <w:ins w:id="86" w:author="Avri Doria" w:date="2013-03-28T16:41:00Z">
        <w:r w:rsidR="00763CAB">
          <w:rPr>
            <w:rFonts w:ascii="Times" w:hAnsi="Times" w:cs="Times"/>
            <w:sz w:val="20"/>
            <w:szCs w:val="20"/>
          </w:rPr>
          <w:t xml:space="preserve"> and there are no other volunteers,</w:t>
        </w:r>
      </w:ins>
      <w:r w:rsidR="002C5A21">
        <w:rPr>
          <w:rFonts w:ascii="Times" w:hAnsi="Times" w:cs="Times"/>
          <w:sz w:val="20"/>
          <w:szCs w:val="20"/>
        </w:rPr>
        <w:t xml:space="preserve"> no election will be held.  </w:t>
      </w:r>
      <w:r w:rsidR="00F72BA6">
        <w:rPr>
          <w:rFonts w:ascii="Times" w:hAnsi="Times" w:cs="Times"/>
          <w:sz w:val="20"/>
          <w:szCs w:val="20"/>
        </w:rPr>
        <w:t>If there is more than on</w:t>
      </w:r>
      <w:r w:rsidR="002826F6">
        <w:rPr>
          <w:rFonts w:ascii="Times" w:hAnsi="Times" w:cs="Times"/>
          <w:sz w:val="20"/>
          <w:szCs w:val="20"/>
        </w:rPr>
        <w:t>e</w:t>
      </w:r>
      <w:r w:rsidR="00F72BA6">
        <w:rPr>
          <w:rFonts w:ascii="Times" w:hAnsi="Times" w:cs="Times"/>
          <w:sz w:val="20"/>
          <w:szCs w:val="20"/>
        </w:rPr>
        <w:t xml:space="preserve"> volunteer for either position, </w:t>
      </w:r>
      <w:del w:id="87" w:author="Avri Doria" w:date="2013-03-28T16:41:00Z">
        <w:r w:rsidR="002C5A21" w:rsidDel="00763CAB">
          <w:rPr>
            <w:rFonts w:ascii="Times" w:hAnsi="Times" w:cs="Times"/>
            <w:sz w:val="20"/>
            <w:szCs w:val="20"/>
          </w:rPr>
          <w:delText xml:space="preserve"> </w:delText>
        </w:r>
      </w:del>
      <w:r w:rsidR="002C5A21">
        <w:rPr>
          <w:rFonts w:ascii="Times" w:hAnsi="Times" w:cs="Times"/>
          <w:sz w:val="20"/>
          <w:szCs w:val="20"/>
        </w:rPr>
        <w:t>the following procedure will be followed:</w:t>
      </w:r>
    </w:p>
    <w:p w14:paraId="6920661B" w14:textId="3951DF8C" w:rsidR="002C5A21" w:rsidRPr="00121C7F" w:rsidRDefault="002B5154" w:rsidP="00121C7F">
      <w:pPr>
        <w:pStyle w:val="ListParagraph"/>
        <w:numPr>
          <w:ilvl w:val="1"/>
          <w:numId w:val="2"/>
        </w:numPr>
        <w:spacing w:before="100" w:beforeAutospacing="1" w:after="100" w:afterAutospacing="1"/>
        <w:rPr>
          <w:rFonts w:ascii="Times" w:hAnsi="Times" w:cs="Times"/>
          <w:sz w:val="20"/>
          <w:szCs w:val="20"/>
        </w:rPr>
      </w:pPr>
      <w:r w:rsidRPr="00121C7F">
        <w:rPr>
          <w:rFonts w:ascii="Times" w:hAnsi="Times" w:cs="Times"/>
          <w:sz w:val="20"/>
          <w:szCs w:val="20"/>
        </w:rPr>
        <w:t>If there are only two candidates for Chair</w:t>
      </w:r>
      <w:r w:rsidR="002C5A21" w:rsidRPr="00121C7F">
        <w:rPr>
          <w:rFonts w:ascii="Times" w:hAnsi="Times" w:cs="Times"/>
          <w:sz w:val="20"/>
          <w:szCs w:val="20"/>
        </w:rPr>
        <w:t xml:space="preserve"> and no candidates for Vice Chair</w:t>
      </w:r>
      <w:r w:rsidR="00525407" w:rsidRPr="00121C7F">
        <w:rPr>
          <w:rFonts w:ascii="Times" w:hAnsi="Times" w:cs="Times"/>
          <w:sz w:val="20"/>
          <w:szCs w:val="20"/>
        </w:rPr>
        <w:t>,</w:t>
      </w:r>
      <w:r w:rsidRPr="00121C7F">
        <w:rPr>
          <w:rFonts w:ascii="Times" w:hAnsi="Times" w:cs="Times"/>
          <w:sz w:val="20"/>
          <w:szCs w:val="20"/>
        </w:rPr>
        <w:t xml:space="preserve"> the GNSO Secretariat will conduct an election via e-mail ballot and tally the results after one week. The losing candidate will have the option of accepting the position of Vice Chair.  If he or she elects not to accept this position, the SCI will ask for volunteers for Vice Chair</w:t>
      </w:r>
      <w:r w:rsidR="002C5A21">
        <w:rPr>
          <w:rFonts w:ascii="Times" w:hAnsi="Times" w:cs="Times"/>
          <w:sz w:val="20"/>
          <w:szCs w:val="20"/>
        </w:rPr>
        <w:t>; or</w:t>
      </w:r>
      <w:r w:rsidRPr="00121C7F">
        <w:rPr>
          <w:rFonts w:ascii="Times" w:hAnsi="Times" w:cs="Times"/>
          <w:sz w:val="20"/>
          <w:szCs w:val="20"/>
        </w:rPr>
        <w:t xml:space="preserve">  </w:t>
      </w:r>
    </w:p>
    <w:p w14:paraId="796014F7" w14:textId="77777777" w:rsidR="002C5A21" w:rsidRDefault="002C5A21" w:rsidP="00121C7F">
      <w:pPr>
        <w:pStyle w:val="ListParagraph"/>
        <w:spacing w:before="100" w:beforeAutospacing="1" w:after="100" w:afterAutospacing="1"/>
        <w:ind w:left="1440"/>
        <w:rPr>
          <w:rFonts w:ascii="Times" w:hAnsi="Times" w:cs="Times"/>
          <w:sz w:val="20"/>
          <w:szCs w:val="20"/>
        </w:rPr>
      </w:pPr>
    </w:p>
    <w:p w14:paraId="79B40DA3" w14:textId="6F83ED0A" w:rsidR="002B5154" w:rsidRPr="00C4172E" w:rsidRDefault="002B5154" w:rsidP="00121C7F">
      <w:pPr>
        <w:pStyle w:val="ListParagraph"/>
        <w:numPr>
          <w:ilvl w:val="1"/>
          <w:numId w:val="2"/>
        </w:numPr>
        <w:spacing w:before="100" w:beforeAutospacing="1" w:after="100" w:afterAutospacing="1"/>
        <w:rPr>
          <w:rFonts w:ascii="Times" w:hAnsi="Times" w:cs="Times"/>
          <w:sz w:val="20"/>
          <w:szCs w:val="20"/>
        </w:rPr>
      </w:pPr>
      <w:r w:rsidRPr="00121C7F">
        <w:rPr>
          <w:rFonts w:ascii="Times" w:hAnsi="Times" w:cs="Times"/>
          <w:sz w:val="20"/>
          <w:szCs w:val="20"/>
        </w:rPr>
        <w:t>If there are m</w:t>
      </w:r>
      <w:r w:rsidR="00F856E4" w:rsidRPr="00121C7F">
        <w:rPr>
          <w:rFonts w:ascii="Times" w:hAnsi="Times" w:cs="Times"/>
          <w:sz w:val="20"/>
          <w:szCs w:val="20"/>
        </w:rPr>
        <w:t xml:space="preserve">ore than two </w:t>
      </w:r>
      <w:r w:rsidRPr="00121C7F">
        <w:rPr>
          <w:rFonts w:ascii="Times" w:hAnsi="Times" w:cs="Times"/>
          <w:sz w:val="20"/>
          <w:szCs w:val="20"/>
        </w:rPr>
        <w:t>candidates for the Chair</w:t>
      </w:r>
      <w:r w:rsidR="00525407" w:rsidRPr="00121C7F">
        <w:rPr>
          <w:rFonts w:ascii="Times" w:hAnsi="Times" w:cs="Times"/>
          <w:sz w:val="20"/>
          <w:szCs w:val="20"/>
        </w:rPr>
        <w:t xml:space="preserve"> or </w:t>
      </w:r>
      <w:r w:rsidR="00C21F36">
        <w:rPr>
          <w:rFonts w:ascii="Times" w:hAnsi="Times" w:cs="Times"/>
          <w:sz w:val="20"/>
          <w:szCs w:val="20"/>
        </w:rPr>
        <w:t xml:space="preserve">one or more </w:t>
      </w:r>
      <w:r w:rsidR="00F856E4" w:rsidRPr="00121C7F">
        <w:rPr>
          <w:rFonts w:ascii="Times" w:hAnsi="Times" w:cs="Times"/>
          <w:sz w:val="20"/>
          <w:szCs w:val="20"/>
        </w:rPr>
        <w:t xml:space="preserve">candidates for </w:t>
      </w:r>
      <w:r w:rsidR="00525407" w:rsidRPr="00121C7F">
        <w:rPr>
          <w:rFonts w:ascii="Times" w:hAnsi="Times" w:cs="Times"/>
          <w:sz w:val="20"/>
          <w:szCs w:val="20"/>
        </w:rPr>
        <w:t>Vice Chair</w:t>
      </w:r>
      <w:r w:rsidR="005E7CDC" w:rsidRPr="00121C7F">
        <w:rPr>
          <w:rFonts w:ascii="Times" w:hAnsi="Times" w:cs="Times"/>
          <w:sz w:val="20"/>
          <w:szCs w:val="20"/>
        </w:rPr>
        <w:t xml:space="preserve">, </w:t>
      </w:r>
      <w:r w:rsidRPr="00121C7F">
        <w:rPr>
          <w:rFonts w:ascii="Times" w:hAnsi="Times" w:cs="Times"/>
          <w:sz w:val="20"/>
          <w:szCs w:val="20"/>
        </w:rPr>
        <w:t>the GNSO Secretariat will conduct an election</w:t>
      </w:r>
      <w:r w:rsidR="00C21F36">
        <w:rPr>
          <w:rFonts w:ascii="Times" w:hAnsi="Times" w:cs="Times"/>
          <w:sz w:val="20"/>
          <w:szCs w:val="20"/>
        </w:rPr>
        <w:t xml:space="preserve"> for each position</w:t>
      </w:r>
      <w:r w:rsidRPr="00121C7F">
        <w:rPr>
          <w:rFonts w:ascii="Times" w:hAnsi="Times" w:cs="Times"/>
          <w:sz w:val="20"/>
          <w:szCs w:val="20"/>
        </w:rPr>
        <w:t xml:space="preserve"> via e-mail ballot and tally the results after one week</w:t>
      </w:r>
      <w:r w:rsidR="00525407" w:rsidRPr="00121C7F">
        <w:rPr>
          <w:rFonts w:ascii="Times" w:hAnsi="Times" w:cs="Times"/>
          <w:sz w:val="20"/>
          <w:szCs w:val="20"/>
        </w:rPr>
        <w:t xml:space="preserve">.  </w:t>
      </w:r>
      <w:r w:rsidR="00BC5B73">
        <w:rPr>
          <w:rFonts w:ascii="Times" w:hAnsi="Times" w:cs="Times"/>
          <w:sz w:val="20"/>
          <w:szCs w:val="20"/>
        </w:rPr>
        <w:t>I</w:t>
      </w:r>
      <w:r w:rsidR="00BC5B73" w:rsidRPr="00BC5B73">
        <w:rPr>
          <w:rFonts w:ascii="Times" w:hAnsi="Times" w:cs="Times"/>
          <w:sz w:val="20"/>
          <w:szCs w:val="20"/>
        </w:rPr>
        <w:t>n the event no one candidate receives a clear majority, the GNSO Secretariat will conduct an election between the two candidates receiving the most votes via email ballot and tally the results afte</w:t>
      </w:r>
      <w:r w:rsidR="00B4661D">
        <w:rPr>
          <w:rFonts w:ascii="Times" w:hAnsi="Times" w:cs="Times"/>
          <w:sz w:val="20"/>
          <w:szCs w:val="20"/>
        </w:rPr>
        <w:t>r</w:t>
      </w:r>
      <w:r w:rsidR="00BC5B73" w:rsidRPr="00BC5B73">
        <w:rPr>
          <w:rFonts w:ascii="Times" w:hAnsi="Times" w:cs="Times"/>
          <w:sz w:val="20"/>
          <w:szCs w:val="20"/>
        </w:rPr>
        <w:t xml:space="preserve"> one week.</w:t>
      </w:r>
      <w:r w:rsidR="00350A9B" w:rsidRPr="00C4172E">
        <w:rPr>
          <w:rFonts w:ascii="Times" w:hAnsi="Times" w:cs="Times"/>
          <w:sz w:val="20"/>
          <w:szCs w:val="20"/>
        </w:rPr>
        <w:t xml:space="preserve"> </w:t>
      </w:r>
      <w:ins w:id="88" w:author="Julie Hedlund" w:date="2013-01-10T10:56:00Z">
        <w:r w:rsidRPr="00C4172E">
          <w:rPr>
            <w:rFonts w:ascii="Times" w:hAnsi="Times" w:cs="Times"/>
            <w:sz w:val="20"/>
            <w:szCs w:val="20"/>
          </w:rPr>
          <w:t xml:space="preserve"> </w:t>
        </w:r>
      </w:ins>
    </w:p>
    <w:p w14:paraId="71601DF0" w14:textId="2544CE36" w:rsidR="002B5154" w:rsidRPr="00A96E97" w:rsidDel="00BE3731" w:rsidRDefault="002B5154" w:rsidP="00A96E97">
      <w:pPr>
        <w:spacing w:before="100" w:beforeAutospacing="1" w:after="100" w:afterAutospacing="1"/>
        <w:rPr>
          <w:del w:id="89" w:author="Avri Doria" w:date="2013-03-28T16:42:00Z"/>
          <w:rFonts w:ascii="Times" w:hAnsi="Times" w:cs="Times"/>
          <w:sz w:val="20"/>
          <w:szCs w:val="20"/>
        </w:rPr>
      </w:pPr>
      <w:del w:id="90" w:author="Avri Doria" w:date="2013-03-28T16:42:00Z">
        <w:r w:rsidRPr="00A96E97" w:rsidDel="00BE3731">
          <w:rPr>
            <w:rFonts w:ascii="Times" w:hAnsi="Times" w:cs="Times"/>
            <w:b/>
            <w:bCs/>
            <w:sz w:val="20"/>
            <w:szCs w:val="20"/>
          </w:rPr>
          <w:delText>Observers of the Standing Committee</w:delText>
        </w:r>
      </w:del>
    </w:p>
    <w:p w14:paraId="0F6982A4" w14:textId="4A855440" w:rsidR="002B5154" w:rsidRPr="00A96E97" w:rsidDel="00BE3731" w:rsidRDefault="002B5154" w:rsidP="00A96E97">
      <w:pPr>
        <w:numPr>
          <w:ilvl w:val="0"/>
          <w:numId w:val="4"/>
        </w:numPr>
        <w:spacing w:before="100" w:beforeAutospacing="1" w:after="100" w:afterAutospacing="1"/>
        <w:rPr>
          <w:del w:id="91" w:author="Avri Doria" w:date="2013-03-28T16:42:00Z"/>
          <w:rFonts w:ascii="Times" w:hAnsi="Times" w:cs="Times"/>
          <w:sz w:val="20"/>
          <w:szCs w:val="20"/>
        </w:rPr>
      </w:pPr>
      <w:del w:id="92" w:author="Avri Doria" w:date="2013-03-28T16:42:00Z">
        <w:r w:rsidRPr="00A96E97" w:rsidDel="00BE3731">
          <w:rPr>
            <w:rFonts w:ascii="Times" w:hAnsi="Times" w:cs="Times"/>
            <w:sz w:val="20"/>
            <w:szCs w:val="20"/>
          </w:rPr>
          <w:delText>1 representative from each constituency in formation</w:delText>
        </w:r>
      </w:del>
    </w:p>
    <w:p w14:paraId="5DC58A32" w14:textId="77FDF888" w:rsidR="002B5154" w:rsidRPr="00A96E97" w:rsidDel="00BE3731" w:rsidRDefault="002B5154" w:rsidP="00A96E97">
      <w:pPr>
        <w:numPr>
          <w:ilvl w:val="0"/>
          <w:numId w:val="4"/>
        </w:numPr>
        <w:spacing w:before="100" w:beforeAutospacing="1" w:after="100" w:afterAutospacing="1"/>
        <w:rPr>
          <w:del w:id="93" w:author="Avri Doria" w:date="2013-03-28T16:42:00Z"/>
          <w:rFonts w:ascii="Times" w:hAnsi="Times" w:cs="Times"/>
          <w:sz w:val="20"/>
          <w:szCs w:val="20"/>
        </w:rPr>
      </w:pPr>
      <w:del w:id="94" w:author="Avri Doria" w:date="2013-03-28T16:42:00Z">
        <w:r w:rsidRPr="00A96E97" w:rsidDel="00BE3731">
          <w:rPr>
            <w:rFonts w:ascii="Times" w:hAnsi="Times" w:cs="Times"/>
            <w:sz w:val="20"/>
            <w:szCs w:val="20"/>
          </w:rPr>
          <w:delText>Liaison or an appointed representative from other ICANN Supporting Organizations or Advisory Committees (as determined by the SCI as appropriate)</w:delText>
        </w:r>
      </w:del>
    </w:p>
    <w:p w14:paraId="7E5377FA" w14:textId="29FBFDE8" w:rsidR="002B5154" w:rsidRPr="00A96E97" w:rsidRDefault="002B5154" w:rsidP="00A96E97">
      <w:pPr>
        <w:numPr>
          <w:ilvl w:val="0"/>
          <w:numId w:val="4"/>
        </w:numPr>
        <w:spacing w:before="100" w:beforeAutospacing="1" w:after="100" w:afterAutospacing="1"/>
        <w:rPr>
          <w:rFonts w:ascii="Times" w:hAnsi="Times" w:cs="Times"/>
          <w:sz w:val="20"/>
          <w:szCs w:val="20"/>
        </w:rPr>
      </w:pPr>
      <w:del w:id="95" w:author="Avri Doria" w:date="2013-03-28T16:42:00Z">
        <w:r w:rsidRPr="00A96E97" w:rsidDel="00BE3731">
          <w:rPr>
            <w:rFonts w:ascii="Times" w:hAnsi="Times" w:cs="Times"/>
            <w:sz w:val="20"/>
            <w:szCs w:val="20"/>
          </w:rPr>
          <w:delText>1 observer representing the group that has submitted a request for review during the time that the request for review is being dealt with (provided that the group is not yet represented on the SCI)</w:delText>
        </w:r>
      </w:del>
    </w:p>
    <w:p w14:paraId="632EAD86"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Staff Support</w:t>
      </w:r>
    </w:p>
    <w:p w14:paraId="10C3E9B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ICANN Staff assigned to the SCI will fully support the work of the committee as directed by the Chair including meeting support, document drafting, editing and distribution and other substantive contributions when deemed appropriate.</w:t>
      </w:r>
    </w:p>
    <w:p w14:paraId="46E8D00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Staff assignments to the SCI:</w:t>
      </w:r>
    </w:p>
    <w:p w14:paraId="6C810371"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GNSO secretariat</w:t>
      </w:r>
    </w:p>
    <w:p w14:paraId="2C6DE5A9"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1 ICANN policy staff member</w:t>
      </w:r>
    </w:p>
    <w:p w14:paraId="0F10558C"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Decision making</w:t>
      </w:r>
    </w:p>
    <w:p w14:paraId="00AE847A" w14:textId="3B3CA1CC"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lastRenderedPageBreak/>
        <w:t>Unless otherwise determined by the SCI members, committee decisions will be made by</w:t>
      </w:r>
      <w:r w:rsidR="00BF1970">
        <w:rPr>
          <w:rFonts w:ascii="Times" w:hAnsi="Times" w:cs="Times"/>
          <w:sz w:val="20"/>
          <w:szCs w:val="20"/>
        </w:rPr>
        <w:t xml:space="preserve"> “full consensus” process</w:t>
      </w:r>
      <w:bookmarkStart w:id="96" w:name="_GoBack"/>
      <w:bookmarkEnd w:id="96"/>
      <w:r w:rsidRPr="00A96E97">
        <w:rPr>
          <w:rFonts w:ascii="Times" w:hAnsi="Times" w:cs="Times"/>
          <w:sz w:val="20"/>
          <w:szCs w:val="20"/>
        </w:rPr>
        <w:t xml:space="preserve"> as described in the GNSO Working Group Guidelines (see section 3.6).</w:t>
      </w:r>
    </w:p>
    <w:p w14:paraId="421CDAA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Reporting</w:t>
      </w:r>
    </w:p>
    <w:p w14:paraId="67FD9B4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At a minimum at every public ICANN meeting, the SCI Chair shall provide the GNSO Council with an update concerning:</w:t>
      </w:r>
    </w:p>
    <w:p w14:paraId="0739D659"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The issues dealt with and related status</w:t>
      </w:r>
    </w:p>
    <w:p w14:paraId="50E0BD9E"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Recommendations expected to be submitted to the GNSO Council</w:t>
      </w:r>
    </w:p>
    <w:p w14:paraId="58D73375"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An activity timeline</w:t>
      </w:r>
    </w:p>
    <w:p w14:paraId="52DE0045" w14:textId="77777777" w:rsidR="002B5154" w:rsidRDefault="002B5154">
      <w:pPr>
        <w:rPr>
          <w:rFonts w:cs="Times New Roman"/>
        </w:rPr>
      </w:pPr>
    </w:p>
    <w:sectPr w:rsidR="002B5154" w:rsidSect="00C73A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vri Doria" w:date="2013-03-28T16:45:00Z" w:initials="AD">
    <w:p w14:paraId="3C8A0E7E" w14:textId="64D3A75C" w:rsidR="005310EE" w:rsidRDefault="005310EE">
      <w:pPr>
        <w:pStyle w:val="CommentText"/>
      </w:pPr>
      <w:ins w:id="5" w:author="Avri Doria" w:date="2013-03-28T16:28:00Z">
        <w:r>
          <w:rPr>
            <w:rStyle w:val="CommentReference"/>
          </w:rPr>
          <w:annotationRef/>
        </w:r>
      </w:ins>
      <w:r>
        <w:t xml:space="preserve">This and few of the following changes are made in order to move the discussion beyond the OSC/PPSC to the realities of the council procedures and WG guidelines as they currently exist.  This change was agreed to in principle by J. Scott and </w:t>
      </w:r>
      <w:proofErr w:type="spellStart"/>
      <w:r>
        <w:t>avri</w:t>
      </w:r>
      <w:proofErr w:type="spellEnd"/>
      <w:r>
        <w:t>.  Though in making the edits it is possible that I went further than J. Scott expected.</w:t>
      </w:r>
    </w:p>
  </w:comment>
  <w:comment w:id="77" w:author="Avri Doria" w:date="2013-03-28T16:44:00Z" w:initials="AD">
    <w:p w14:paraId="764A83E4" w14:textId="7C353A74" w:rsidR="005310EE" w:rsidRDefault="005310EE">
      <w:pPr>
        <w:pStyle w:val="CommentText"/>
      </w:pPr>
      <w:r>
        <w:rPr>
          <w:rStyle w:val="CommentReference"/>
        </w:rPr>
        <w:annotationRef/>
      </w:r>
      <w:r>
        <w:t>Moved this to before the section of chair/vice chair election since that section refers to this section.  I eliminated the red lining except for a change i made.</w:t>
      </w:r>
    </w:p>
  </w:comment>
  <w:comment w:id="79" w:author="Avri Doria" w:date="2013-03-28T16:37:00Z" w:initials="AD">
    <w:p w14:paraId="2AB9FEBE" w14:textId="24F1CFBE" w:rsidR="005310EE" w:rsidRDefault="005310EE">
      <w:pPr>
        <w:pStyle w:val="CommentText"/>
      </w:pPr>
      <w:ins w:id="81" w:author="Avri Doria" w:date="2013-03-28T16:37:00Z">
        <w:r>
          <w:rPr>
            <w:rStyle w:val="CommentReference"/>
          </w:rPr>
          <w:annotationRef/>
        </w:r>
      </w:ins>
      <w:r>
        <w:t>This seems to be the current practice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E0E"/>
    <w:multiLevelType w:val="multilevel"/>
    <w:tmpl w:val="7BA26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2153F6"/>
    <w:multiLevelType w:val="multilevel"/>
    <w:tmpl w:val="ADC603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9BE07E4"/>
    <w:multiLevelType w:val="multilevel"/>
    <w:tmpl w:val="F028CF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EA3425"/>
    <w:multiLevelType w:val="multilevel"/>
    <w:tmpl w:val="38AC8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3A046BD"/>
    <w:multiLevelType w:val="multilevel"/>
    <w:tmpl w:val="049C2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B0E3D3E"/>
    <w:multiLevelType w:val="multilevel"/>
    <w:tmpl w:val="790084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97"/>
    <w:rsid w:val="00121C7F"/>
    <w:rsid w:val="001335A3"/>
    <w:rsid w:val="001501F4"/>
    <w:rsid w:val="001D1B00"/>
    <w:rsid w:val="001F5064"/>
    <w:rsid w:val="00226ACF"/>
    <w:rsid w:val="00257134"/>
    <w:rsid w:val="002826F6"/>
    <w:rsid w:val="002B5154"/>
    <w:rsid w:val="002C5A21"/>
    <w:rsid w:val="003251C7"/>
    <w:rsid w:val="00350A9B"/>
    <w:rsid w:val="00356276"/>
    <w:rsid w:val="003674F7"/>
    <w:rsid w:val="003F23F3"/>
    <w:rsid w:val="004131FC"/>
    <w:rsid w:val="00434592"/>
    <w:rsid w:val="004B6557"/>
    <w:rsid w:val="00525407"/>
    <w:rsid w:val="005310EE"/>
    <w:rsid w:val="005E7CDC"/>
    <w:rsid w:val="005F0ADB"/>
    <w:rsid w:val="00652CEA"/>
    <w:rsid w:val="006A1917"/>
    <w:rsid w:val="00725F40"/>
    <w:rsid w:val="00763CAB"/>
    <w:rsid w:val="007712DA"/>
    <w:rsid w:val="007F2379"/>
    <w:rsid w:val="008B5C36"/>
    <w:rsid w:val="00A17748"/>
    <w:rsid w:val="00A27F40"/>
    <w:rsid w:val="00A96E97"/>
    <w:rsid w:val="00B4661D"/>
    <w:rsid w:val="00BC4945"/>
    <w:rsid w:val="00BC5B73"/>
    <w:rsid w:val="00BD65F9"/>
    <w:rsid w:val="00BE3731"/>
    <w:rsid w:val="00BF1970"/>
    <w:rsid w:val="00C21F36"/>
    <w:rsid w:val="00C4172E"/>
    <w:rsid w:val="00C73A00"/>
    <w:rsid w:val="00C77A33"/>
    <w:rsid w:val="00C97E76"/>
    <w:rsid w:val="00D1230E"/>
    <w:rsid w:val="00D170B9"/>
    <w:rsid w:val="00DB4016"/>
    <w:rsid w:val="00E22363"/>
    <w:rsid w:val="00E54EC4"/>
    <w:rsid w:val="00F13145"/>
    <w:rsid w:val="00F72BA6"/>
    <w:rsid w:val="00F856E4"/>
    <w:rsid w:val="00FB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29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ListParagraph">
    <w:name w:val="List Paragraph"/>
    <w:basedOn w:val="Normal"/>
    <w:uiPriority w:val="34"/>
    <w:qFormat/>
    <w:rsid w:val="002C5A21"/>
    <w:pPr>
      <w:ind w:left="720"/>
      <w:contextualSpacing/>
    </w:pPr>
  </w:style>
  <w:style w:type="paragraph" w:styleId="Revision">
    <w:name w:val="Revision"/>
    <w:hidden/>
    <w:uiPriority w:val="99"/>
    <w:semiHidden/>
    <w:rsid w:val="007712DA"/>
    <w:rPr>
      <w:rFonts w:cs="Cambria"/>
      <w:sz w:val="24"/>
      <w:szCs w:val="24"/>
    </w:rPr>
  </w:style>
  <w:style w:type="character" w:styleId="CommentReference">
    <w:name w:val="annotation reference"/>
    <w:basedOn w:val="DefaultParagraphFont"/>
    <w:uiPriority w:val="99"/>
    <w:semiHidden/>
    <w:unhideWhenUsed/>
    <w:rsid w:val="00F13145"/>
    <w:rPr>
      <w:sz w:val="18"/>
      <w:szCs w:val="18"/>
    </w:rPr>
  </w:style>
  <w:style w:type="paragraph" w:styleId="CommentText">
    <w:name w:val="annotation text"/>
    <w:basedOn w:val="Normal"/>
    <w:link w:val="CommentTextChar"/>
    <w:uiPriority w:val="99"/>
    <w:semiHidden/>
    <w:unhideWhenUsed/>
    <w:rsid w:val="00F13145"/>
  </w:style>
  <w:style w:type="character" w:customStyle="1" w:styleId="CommentTextChar">
    <w:name w:val="Comment Text Char"/>
    <w:basedOn w:val="DefaultParagraphFont"/>
    <w:link w:val="CommentText"/>
    <w:uiPriority w:val="99"/>
    <w:semiHidden/>
    <w:rsid w:val="00F13145"/>
    <w:rPr>
      <w:rFonts w:cs="Cambria"/>
      <w:sz w:val="24"/>
      <w:szCs w:val="24"/>
    </w:rPr>
  </w:style>
  <w:style w:type="paragraph" w:styleId="CommentSubject">
    <w:name w:val="annotation subject"/>
    <w:basedOn w:val="CommentText"/>
    <w:next w:val="CommentText"/>
    <w:link w:val="CommentSubjectChar"/>
    <w:uiPriority w:val="99"/>
    <w:semiHidden/>
    <w:unhideWhenUsed/>
    <w:rsid w:val="00F13145"/>
    <w:rPr>
      <w:b/>
      <w:bCs/>
      <w:sz w:val="20"/>
      <w:szCs w:val="20"/>
    </w:rPr>
  </w:style>
  <w:style w:type="character" w:customStyle="1" w:styleId="CommentSubjectChar">
    <w:name w:val="Comment Subject Char"/>
    <w:basedOn w:val="CommentTextChar"/>
    <w:link w:val="CommentSubject"/>
    <w:uiPriority w:val="99"/>
    <w:semiHidden/>
    <w:rsid w:val="00F13145"/>
    <w:rPr>
      <w:rFonts w:cs="Cambr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ListParagraph">
    <w:name w:val="List Paragraph"/>
    <w:basedOn w:val="Normal"/>
    <w:uiPriority w:val="34"/>
    <w:qFormat/>
    <w:rsid w:val="002C5A21"/>
    <w:pPr>
      <w:ind w:left="720"/>
      <w:contextualSpacing/>
    </w:pPr>
  </w:style>
  <w:style w:type="paragraph" w:styleId="Revision">
    <w:name w:val="Revision"/>
    <w:hidden/>
    <w:uiPriority w:val="99"/>
    <w:semiHidden/>
    <w:rsid w:val="007712DA"/>
    <w:rPr>
      <w:rFonts w:cs="Cambria"/>
      <w:sz w:val="24"/>
      <w:szCs w:val="24"/>
    </w:rPr>
  </w:style>
  <w:style w:type="character" w:styleId="CommentReference">
    <w:name w:val="annotation reference"/>
    <w:basedOn w:val="DefaultParagraphFont"/>
    <w:uiPriority w:val="99"/>
    <w:semiHidden/>
    <w:unhideWhenUsed/>
    <w:rsid w:val="00F13145"/>
    <w:rPr>
      <w:sz w:val="18"/>
      <w:szCs w:val="18"/>
    </w:rPr>
  </w:style>
  <w:style w:type="paragraph" w:styleId="CommentText">
    <w:name w:val="annotation text"/>
    <w:basedOn w:val="Normal"/>
    <w:link w:val="CommentTextChar"/>
    <w:uiPriority w:val="99"/>
    <w:semiHidden/>
    <w:unhideWhenUsed/>
    <w:rsid w:val="00F13145"/>
  </w:style>
  <w:style w:type="character" w:customStyle="1" w:styleId="CommentTextChar">
    <w:name w:val="Comment Text Char"/>
    <w:basedOn w:val="DefaultParagraphFont"/>
    <w:link w:val="CommentText"/>
    <w:uiPriority w:val="99"/>
    <w:semiHidden/>
    <w:rsid w:val="00F13145"/>
    <w:rPr>
      <w:rFonts w:cs="Cambria"/>
      <w:sz w:val="24"/>
      <w:szCs w:val="24"/>
    </w:rPr>
  </w:style>
  <w:style w:type="paragraph" w:styleId="CommentSubject">
    <w:name w:val="annotation subject"/>
    <w:basedOn w:val="CommentText"/>
    <w:next w:val="CommentText"/>
    <w:link w:val="CommentSubjectChar"/>
    <w:uiPriority w:val="99"/>
    <w:semiHidden/>
    <w:unhideWhenUsed/>
    <w:rsid w:val="00F13145"/>
    <w:rPr>
      <w:b/>
      <w:bCs/>
      <w:sz w:val="20"/>
      <w:szCs w:val="20"/>
    </w:rPr>
  </w:style>
  <w:style w:type="character" w:customStyle="1" w:styleId="CommentSubjectChar">
    <w:name w:val="Comment Subject Char"/>
    <w:basedOn w:val="CommentTextChar"/>
    <w:link w:val="CommentSubject"/>
    <w:uiPriority w:val="99"/>
    <w:semiHidden/>
    <w:rsid w:val="00F13145"/>
    <w:rPr>
      <w:rFonts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4651">
      <w:marLeft w:val="0"/>
      <w:marRight w:val="0"/>
      <w:marTop w:val="0"/>
      <w:marBottom w:val="0"/>
      <w:divBdr>
        <w:top w:val="none" w:sz="0" w:space="0" w:color="auto"/>
        <w:left w:val="none" w:sz="0" w:space="0" w:color="auto"/>
        <w:bottom w:val="none" w:sz="0" w:space="0" w:color="auto"/>
        <w:right w:val="none" w:sz="0" w:space="0" w:color="auto"/>
      </w:divBdr>
      <w:divsChild>
        <w:div w:id="25467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gnso.icann.org/council/annex-1-gnso-wg-guidelines-07apr11-en.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1239</Words>
  <Characters>7068</Characters>
  <Application>Microsoft Macintosh Word</Application>
  <DocSecurity>0</DocSecurity>
  <Lines>58</Lines>
  <Paragraphs>16</Paragraphs>
  <ScaleCrop>false</ScaleCrop>
  <Company>ICANN</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 Standing Committee on Improvement Implementation (SCI) – Proposed Revision 10 January 2013</dc:title>
  <dc:subject/>
  <dc:creator>Julie Hedlund</dc:creator>
  <cp:keywords/>
  <dc:description/>
  <cp:lastModifiedBy>Julie Hedlund</cp:lastModifiedBy>
  <cp:revision>4</cp:revision>
  <cp:lastPrinted>2013-06-04T18:18:00Z</cp:lastPrinted>
  <dcterms:created xsi:type="dcterms:W3CDTF">2013-07-24T17:25:00Z</dcterms:created>
  <dcterms:modified xsi:type="dcterms:W3CDTF">2013-09-10T20:30:00Z</dcterms:modified>
</cp:coreProperties>
</file>