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11.0.0 -->
  <w:body>
    <w:p w:rsidR="00147A53" w:rsidRPr="00147A53" w:rsidP="00147A53">
      <w:pPr>
        <w:spacing w:before="120"/>
        <w:ind w:left="360"/>
        <w:rPr>
          <w:rFonts w:ascii="Times New Roman" w:hAnsi="Times New Roman" w:cs="Times New Roman"/>
          <w:b/>
        </w:rPr>
      </w:pPr>
      <w:r w:rsidRPr="00147A53">
        <w:rPr>
          <w:rFonts w:ascii="Times New Roman" w:hAnsi="Times New Roman" w:cs="Times New Roman"/>
          <w:b/>
        </w:rPr>
        <w:t>3.6 Standard Methodology for Making Decisions</w:t>
      </w:r>
    </w:p>
    <w:p w:rsidR="00147A53" w:rsidRPr="00147A53" w:rsidP="00147A53">
      <w:pPr>
        <w:spacing w:before="120"/>
        <w:ind w:left="360"/>
        <w:rPr>
          <w:rFonts w:ascii="Times New Roman" w:hAnsi="Times New Roman" w:cs="Times New Roman"/>
        </w:rPr>
      </w:pPr>
      <w:r w:rsidRPr="00147A53">
        <w:rPr>
          <w:rFonts w:ascii="Times New Roman" w:hAnsi="Times New Roman" w:cs="Times New Roman"/>
        </w:rPr>
        <w:t>The Chair will be responsible for designating each position as having one of the following designations:</w:t>
      </w:r>
      <w:ins w:id="0" w:author="Greg Shatan" w:date="2014-04-16T21:51:00Z">
        <w:r>
          <w:rPr>
            <w:rStyle w:val="FootnoteReference"/>
            <w:rFonts w:ascii="Times New Roman" w:hAnsi="Times New Roman" w:cs="Times New Roman"/>
          </w:rPr>
          <w:footnoteReference w:id="2"/>
        </w:r>
      </w:ins>
    </w:p>
    <w:p w:rsidR="00F058E0" w:rsidRPr="00F058E0" w:rsidP="00BE48E7">
      <w:pPr>
        <w:spacing w:before="120"/>
        <w:ind w:left="360"/>
        <w:rPr>
          <w:rFonts w:ascii="Times New Roman" w:hAnsi="Times New Roman" w:cs="Times New Roman"/>
        </w:rPr>
      </w:pPr>
      <w:r w:rsidRPr="00F058E0">
        <w:rPr>
          <w:rFonts w:ascii="Times New Roman" w:hAnsi="Times New Roman" w:cs="Times New Roman"/>
          <w:b/>
          <w:u w:val="single"/>
        </w:rPr>
        <w:t>Full consensus</w:t>
      </w:r>
      <w:r w:rsidRPr="00F058E0">
        <w:rPr>
          <w:rFonts w:ascii="Times New Roman" w:hAnsi="Times New Roman" w:cs="Times New Roman"/>
        </w:rPr>
        <w:t xml:space="preserve"> - when no one in the group speaks against the recommendation in its last readings.  This is also sometimes referred to as </w:t>
      </w:r>
      <w:r w:rsidRPr="00F058E0">
        <w:rPr>
          <w:rFonts w:ascii="Times New Roman" w:hAnsi="Times New Roman" w:cs="Times New Roman"/>
          <w:b/>
          <w:u w:val="single"/>
        </w:rPr>
        <w:t>Unanimous Consensus.</w:t>
      </w:r>
    </w:p>
    <w:p w:rsidR="00F058E0" w:rsidRPr="00F058E0" w:rsidP="00BE48E7">
      <w:pPr>
        <w:spacing w:before="120"/>
        <w:ind w:left="360"/>
        <w:rPr>
          <w:rFonts w:ascii="Times New Roman" w:hAnsi="Times New Roman" w:cs="Times New Roman"/>
        </w:rPr>
      </w:pPr>
      <w:r w:rsidRPr="00F058E0">
        <w:rPr>
          <w:rFonts w:ascii="Times New Roman" w:hAnsi="Times New Roman" w:cs="Times New Roman"/>
          <w:b/>
          <w:u w:val="single"/>
        </w:rPr>
        <w:t>Consensus</w:t>
      </w:r>
      <w:r w:rsidRPr="00F058E0">
        <w:rPr>
          <w:rFonts w:ascii="Times New Roman" w:hAnsi="Times New Roman" w:cs="Times New Roman"/>
        </w:rPr>
        <w:t xml:space="preserve"> - a position where only a small minority disagrees, but most agree.</w:t>
      </w:r>
      <w:r>
        <w:rPr>
          <w:rStyle w:val="FootnoteReference"/>
          <w:rFonts w:ascii="Times New Roman" w:hAnsi="Times New Roman" w:cs="Times New Roman"/>
        </w:rPr>
        <w:footnoteReference w:id="3"/>
      </w:r>
      <w:r w:rsidRPr="00F058E0">
        <w:rPr>
          <w:rFonts w:ascii="Times New Roman" w:hAnsi="Times New Roman" w:cs="Times New Roman"/>
        </w:rPr>
        <w:t xml:space="preserve"> </w:t>
      </w:r>
    </w:p>
    <w:p w:rsidR="00F058E0" w:rsidRPr="00F058E0" w:rsidP="00BE48E7">
      <w:pPr>
        <w:spacing w:before="120"/>
        <w:ind w:left="360"/>
        <w:rPr>
          <w:rFonts w:ascii="Times New Roman" w:hAnsi="Times New Roman" w:cs="Times New Roman"/>
          <w:b/>
          <w:u w:val="single"/>
        </w:rPr>
      </w:pPr>
      <w:r w:rsidRPr="00F058E0">
        <w:rPr>
          <w:rFonts w:ascii="Times New Roman" w:hAnsi="Times New Roman" w:cs="Times New Roman"/>
          <w:b/>
          <w:u w:val="single"/>
        </w:rPr>
        <w:t xml:space="preserve">Strong support but significant opposition </w:t>
      </w:r>
      <w:r w:rsidRPr="00F058E0">
        <w:rPr>
          <w:rFonts w:ascii="Times New Roman" w:hAnsi="Times New Roman" w:cs="Times New Roman"/>
        </w:rPr>
        <w:t>- a position where, while most of the group supports a recommendation, there are a significant number of those who do not support it.</w:t>
      </w:r>
    </w:p>
    <w:p w:rsidR="00F058E0" w:rsidRPr="00F058E0" w:rsidP="00BE48E7">
      <w:pPr>
        <w:spacing w:before="120"/>
        <w:ind w:left="360"/>
        <w:rPr>
          <w:rFonts w:ascii="Times New Roman" w:hAnsi="Times New Roman" w:cs="Times New Roman"/>
        </w:rPr>
      </w:pPr>
      <w:r w:rsidRPr="00F058E0">
        <w:rPr>
          <w:rFonts w:ascii="Times New Roman" w:hAnsi="Times New Roman" w:cs="Times New Roman"/>
          <w:b/>
          <w:u w:val="single"/>
        </w:rPr>
        <w:t>Divergence</w:t>
      </w:r>
      <w:r w:rsidRPr="00F058E0">
        <w:rPr>
          <w:rFonts w:ascii="Times New Roman" w:hAnsi="Times New Roman" w:cs="Times New Roman"/>
        </w:rPr>
        <w:t xml:space="preserve"> (also referred to as </w:t>
      </w:r>
      <w:r w:rsidRPr="00F058E0">
        <w:rPr>
          <w:rFonts w:ascii="Times New Roman" w:hAnsi="Times New Roman" w:cs="Times New Roman"/>
          <w:b/>
          <w:u w:val="single"/>
        </w:rPr>
        <w:t>No Consensus</w:t>
      </w:r>
      <w:r w:rsidRPr="00F058E0">
        <w:rPr>
          <w:rFonts w:ascii="Times New Roman" w:hAnsi="Times New Roman" w:cs="Times New Roman"/>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BE48E7" w:rsidP="00BE48E7">
      <w:pPr>
        <w:spacing w:before="120"/>
        <w:ind w:left="360"/>
        <w:rPr>
          <w:rFonts w:ascii="Times New Roman" w:hAnsi="Times New Roman" w:cs="Times New Roman"/>
        </w:rPr>
      </w:pPr>
      <w:r w:rsidRPr="00F058E0">
        <w:rPr>
          <w:rFonts w:ascii="Times New Roman" w:hAnsi="Times New Roman" w:cs="Times New Roman"/>
          <w:b/>
          <w:u w:val="single"/>
        </w:rPr>
        <w:t>Minority View</w:t>
      </w:r>
      <w:r w:rsidRPr="00F058E0">
        <w:rPr>
          <w:rFonts w:ascii="Times New Roman" w:hAnsi="Times New Roman" w:cs="Times New Roman"/>
        </w:rPr>
        <w:t xml:space="preserve"> - refers to a proposal where a small number of people support the recommendation.  This can happen in response to a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280E7C">
        <w:rPr>
          <w:rFonts w:ascii="Times New Roman" w:hAnsi="Times New Roman" w:cs="Times New Roman"/>
        </w:rPr>
        <w:t>;</w:t>
      </w:r>
      <w:r w:rsidRPr="00F058E0">
        <w:rPr>
          <w:rFonts w:ascii="Times New Roman" w:hAnsi="Times New Roman" w:cs="Times New Roman"/>
        </w:rPr>
        <w:t xml:space="preserve"> or, it can happen in cases where there is neither support nor opposition to a suggestion made by a small number of individuals.</w:t>
      </w:r>
    </w:p>
    <w:p w:rsidR="00F058E0" w:rsidRPr="00F058E0" w:rsidP="00BE48E7">
      <w:pPr>
        <w:spacing w:before="120"/>
        <w:ind w:left="360"/>
        <w:rPr>
          <w:rFonts w:ascii="Times New Roman" w:hAnsi="Times New Roman" w:cs="Times New Roman"/>
        </w:rPr>
      </w:pPr>
      <w:r w:rsidRPr="00F058E0">
        <w:rPr>
          <w:rFonts w:ascii="Times New Roman" w:hAnsi="Times New Roman" w:cs="Times New Roman"/>
        </w:rPr>
        <w:t xml:space="preserve">In cases of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F058E0">
        <w:rPr>
          <w:rFonts w:ascii="Times New Roman" w:hAnsi="Times New Roman" w:cs="Times New Roman"/>
        </w:rPr>
        <w:t xml:space="preserve">, an effort should be made to document that variance in viewpoint and to present any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that may have been made.  Documentation of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normally depends on text offered by the proponent(s).  In all cases of </w:t>
      </w:r>
      <w:r w:rsidRPr="00F058E0">
        <w:rPr>
          <w:rFonts w:ascii="Times New Roman" w:hAnsi="Times New Roman" w:cs="Times New Roman"/>
          <w:b/>
          <w:u w:val="single"/>
        </w:rPr>
        <w:t>Divergence,</w:t>
      </w:r>
      <w:r w:rsidRPr="00F058E0">
        <w:rPr>
          <w:rFonts w:ascii="Times New Roman" w:hAnsi="Times New Roman" w:cs="Times New Roman"/>
        </w:rPr>
        <w:t xml:space="preserve"> the WG Chair should encourage the submission of minority viewpoint(s).</w:t>
      </w:r>
    </w:p>
    <w:p w:rsidR="009F438F" w:rsidRPr="009965E5" w:rsidP="00BE48E7">
      <w:pPr>
        <w:widowControl w:val="0"/>
        <w:autoSpaceDE w:val="0"/>
        <w:autoSpaceDN w:val="0"/>
        <w:adjustRightInd w:val="0"/>
        <w:ind w:left="360"/>
        <w:rPr>
          <w:rFonts w:ascii="Times New Roman" w:hAnsi="Times New Roman" w:cs="Times New Roman"/>
        </w:rPr>
      </w:pPr>
    </w:p>
    <w:sectPr w:rsidSect="00147A53">
      <w:footerReference w:type="even" r:id="rId5"/>
      <w:footerReference w:type="default" r:id="rId6"/>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7E9"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937E9" w:rsidP="00E937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7E9"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4D8">
      <w:rPr>
        <w:rStyle w:val="PageNumber"/>
        <w:noProof/>
      </w:rPr>
      <w:t>1</w:t>
    </w:r>
    <w:r>
      <w:rPr>
        <w:rStyle w:val="PageNumber"/>
      </w:rPr>
      <w:fldChar w:fldCharType="end"/>
    </w:r>
  </w:p>
  <w:p w:rsidR="00E937E9" w:rsidP="00147A53">
    <w:pPr>
      <w:pStyle w:val="Footer"/>
      <w:ind w:right="360"/>
      <w:jc w:val="right"/>
    </w:pPr>
    <w:r>
      <w:tab/>
    </w:r>
    <w:r>
      <w:tab/>
    </w:r>
    <w:r w:rsidRPr="00147A53">
      <w:rPr>
        <w:rStyle w:val="DocID"/>
      </w:rPr>
      <w:t>US_ACTIVE-116425650.2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58E0" w:rsidP="00F058E0">
      <w:r>
        <w:separator/>
      </w:r>
    </w:p>
  </w:footnote>
  <w:footnote w:type="continuationSeparator" w:id="1">
    <w:p w:rsidR="00F058E0" w:rsidP="00F058E0">
      <w:r>
        <w:continuationSeparator/>
      </w:r>
    </w:p>
  </w:footnote>
  <w:footnote w:id="2">
    <w:p w:rsidR="005A3B89">
      <w:pPr>
        <w:pStyle w:val="FootnoteText"/>
      </w:pPr>
      <w:ins w:id="1" w:author="Greg Shatan" w:date="2014-04-16T21:51:00Z">
        <w:r>
          <w:rPr>
            <w:rStyle w:val="FootnoteReference"/>
          </w:rPr>
          <w:footnoteRef/>
        </w:r>
      </w:ins>
      <w:ins w:id="2" w:author="Greg Shatan" w:date="2014-04-16T21:51:00Z">
        <w:r>
          <w:t xml:space="preserve"> The designations “Full </w:t>
        </w:r>
      </w:ins>
      <w:ins w:id="3" w:author="Greg Shatan" w:date="2014-04-16T21:52:00Z">
        <w:r>
          <w:t>c</w:t>
        </w:r>
      </w:ins>
      <w:ins w:id="4" w:author="Greg Shatan" w:date="2014-04-16T21:51:00Z">
        <w:r>
          <w:t>onsensus</w:t>
        </w:r>
      </w:ins>
      <w:ins w:id="5" w:author="Greg Shatan" w:date="2014-04-16T21:52:00Z">
        <w:r>
          <w:t>,</w:t>
        </w:r>
      </w:ins>
      <w:ins w:id="6" w:author="Greg Shatan" w:date="2014-04-16T21:51:00Z">
        <w:r>
          <w:t>”</w:t>
        </w:r>
      </w:ins>
      <w:ins w:id="7" w:author="Greg Shatan" w:date="2014-04-16T21:52:00Z">
        <w:r>
          <w:t xml:space="preserve"> “Consensus</w:t>
        </w:r>
      </w:ins>
      <w:ins w:id="8" w:author="Greg Shatan" w:date="2014-04-16T22:11:00Z">
        <w:r w:rsidR="00FB65FE">
          <w:t>,</w:t>
        </w:r>
      </w:ins>
      <w:ins w:id="9" w:author="Greg Shatan" w:date="2014-04-16T21:52:00Z">
        <w:r>
          <w:t>” and “Strong sup</w:t>
        </w:r>
      </w:ins>
      <w:ins w:id="10" w:author="Greg Shatan" w:date="2014-04-16T21:52:00Z">
        <w:r w:rsidR="00FB65FE">
          <w:t>port but significant opposition</w:t>
        </w:r>
      </w:ins>
      <w:ins w:id="11" w:author="Greg Shatan" w:date="2014-04-16T21:52:00Z">
        <w:r>
          <w:t xml:space="preserve">” may </w:t>
        </w:r>
      </w:ins>
      <w:ins w:id="12" w:author="Greg Shatan" w:date="2014-04-16T21:53:00Z">
        <w:r>
          <w:t xml:space="preserve">also </w:t>
        </w:r>
      </w:ins>
      <w:ins w:id="13" w:author="Greg Shatan" w:date="2014-04-16T21:52:00Z">
        <w:r>
          <w:t xml:space="preserve">be used </w:t>
        </w:r>
      </w:ins>
      <w:ins w:id="14" w:author="Greg Shatan" w:date="2014-04-16T21:53:00Z">
        <w:r>
          <w:t>to signify levels of “consensus against” a particular recommendation</w:t>
        </w:r>
      </w:ins>
      <w:ins w:id="15" w:author="Greg Shatan" w:date="2014-04-16T21:56:00Z">
        <w:r>
          <w:t xml:space="preserve"> if the consensus position of the Working Group warrants it</w:t>
        </w:r>
      </w:ins>
      <w:ins w:id="16" w:author="Greg Shatan" w:date="2014-04-16T21:53:00Z">
        <w:r>
          <w:t>.</w:t>
        </w:r>
      </w:ins>
      <w:ins w:id="17" w:author="Greg Shatan" w:date="2014-04-16T21:54:00Z">
        <w:r>
          <w:t xml:space="preserve">  If this is the case, </w:t>
        </w:r>
      </w:ins>
      <w:ins w:id="18" w:author="Greg Shatan" w:date="2014-04-16T21:55:00Z">
        <w:r>
          <w:t>any</w:t>
        </w:r>
      </w:ins>
      <w:ins w:id="19" w:author="Greg Shatan" w:date="2014-04-16T21:54:00Z">
        <w:r>
          <w:t xml:space="preserve"> “Minority View</w:t>
        </w:r>
      </w:ins>
      <w:ins w:id="20" w:author="Greg Shatan" w:date="2014-04-16T21:55:00Z">
        <w:r>
          <w:t>” will be in favor of the particular recommendation</w:t>
        </w:r>
      </w:ins>
      <w:ins w:id="21" w:author="Greg Shatan" w:date="2014-04-16T21:56:00Z">
        <w:r>
          <w:t>.</w:t>
        </w:r>
      </w:ins>
      <w:ins w:id="22" w:author="Greg Shatan" w:date="2014-04-16T21:57:00Z">
        <w:r>
          <w:t xml:space="preserve">  </w:t>
        </w:r>
      </w:ins>
      <w:ins w:id="23" w:author="Greg Shatan" w:date="2014-04-16T21:58:00Z">
        <w:r>
          <w:t xml:space="preserve">It is expected that designations of “consensus against” will be rare and </w:t>
        </w:r>
      </w:ins>
      <w:ins w:id="24" w:author="Greg Shatan" w:date="2014-04-16T21:57:00Z">
        <w:r>
          <w:t>Working Groups are encouraged to draft (and revise) recommendations</w:t>
        </w:r>
      </w:ins>
      <w:ins w:id="25" w:author="Greg Shatan" w:date="2014-04-16T21:58:00Z">
        <w:r>
          <w:t xml:space="preserve"> so that </w:t>
        </w:r>
      </w:ins>
      <w:ins w:id="26" w:author="Greg Shatan" w:date="2014-04-16T21:59:00Z">
        <w:r>
          <w:t xml:space="preserve">a level of consensus can be expressed “for” rather than </w:t>
        </w:r>
      </w:ins>
      <w:ins w:id="27" w:author="Greg Shatan" w:date="2014-04-16T22:01:00Z">
        <w:r>
          <w:t>“</w:t>
        </w:r>
      </w:ins>
      <w:ins w:id="28" w:author="Greg Shatan" w:date="2014-04-16T21:59:00Z">
        <w:r>
          <w:t>against</w:t>
        </w:r>
      </w:ins>
      <w:ins w:id="29" w:author="Greg Shatan" w:date="2014-04-16T22:01:00Z">
        <w:r>
          <w:t>”</w:t>
        </w:r>
      </w:ins>
      <w:ins w:id="30" w:author="Greg Shatan" w:date="2014-04-16T21:59:00Z">
        <w:r>
          <w:t xml:space="preserve"> a recommendation.  However, </w:t>
        </w:r>
      </w:ins>
      <w:ins w:id="31" w:author="Greg Shatan" w:date="2014-04-16T22:12:00Z">
        <w:r w:rsidR="00FB65FE">
          <w:t xml:space="preserve">it is recognized that </w:t>
        </w:r>
      </w:ins>
      <w:ins w:id="32" w:author="Greg Shatan" w:date="2014-04-16T22:00:00Z">
        <w:r>
          <w:t xml:space="preserve">there </w:t>
        </w:r>
      </w:ins>
      <w:ins w:id="33" w:author="Greg Shatan" w:date="2014-04-16T22:01:00Z">
        <w:r>
          <w:t>can</w:t>
        </w:r>
      </w:ins>
      <w:ins w:id="34" w:author="Greg Shatan" w:date="2014-04-16T22:00:00Z">
        <w:r>
          <w:t xml:space="preserve"> be times when </w:t>
        </w:r>
      </w:ins>
      <w:ins w:id="35" w:author="Greg Shatan" w:date="2014-04-16T22:12:00Z">
        <w:r w:rsidR="00FB65FE">
          <w:t>a</w:t>
        </w:r>
      </w:ins>
      <w:ins w:id="36" w:author="Greg Shatan" w:date="2014-04-16T22:00:00Z">
        <w:r>
          <w:t xml:space="preserve"> “consensus against” designation is both appropriate and unavoidable </w:t>
        </w:r>
      </w:ins>
      <w:ins w:id="37" w:author="Greg Shatan" w:date="2014-04-16T22:22:00Z">
        <w:r w:rsidR="00CD04D8">
          <w:t>as a practical matter</w:t>
        </w:r>
      </w:ins>
      <w:bookmarkStart w:id="38" w:name="_GoBack"/>
      <w:bookmarkEnd w:id="38"/>
      <w:ins w:id="39" w:author="Greg Shatan" w:date="2014-04-16T22:00:00Z">
        <w:r>
          <w:t>.</w:t>
        </w:r>
      </w:ins>
      <w:ins w:id="40" w:author="Greg Shatan" w:date="2014-04-16T22:14:00Z">
        <w:r w:rsidR="00FB65FE">
          <w:t xml:space="preserve">  A “consensus against” position should be distinguished from a position of “Divergence” (or </w:t>
        </w:r>
      </w:ins>
      <w:ins w:id="41" w:author="Greg Shatan" w:date="2014-04-16T22:15:00Z">
        <w:r w:rsidR="00FB65FE">
          <w:t xml:space="preserve">“No Consensus”), which is applied where no </w:t>
        </w:r>
      </w:ins>
      <w:ins w:id="42" w:author="Greg Shatan" w:date="2014-04-16T22:19:00Z">
        <w:r w:rsidR="00FB65FE">
          <w:t xml:space="preserve">consensus has emerged either for or against a recommendation (i.e., the consensus level of the Working Group cannot be described as </w:t>
        </w:r>
      </w:ins>
      <w:ins w:id="43" w:author="Greg Shatan" w:date="2014-04-16T22:20:00Z">
        <w:r w:rsidR="00FB65FE">
          <w:t>“Full consensus,” “Consensus” or “Strong support but significant opposition</w:t>
        </w:r>
      </w:ins>
      <w:ins w:id="44" w:author="Greg Shatan" w:date="2014-04-16T22:21:00Z">
        <w:r w:rsidR="00FB65FE">
          <w:t>” either for or against a recommendation).</w:t>
        </w:r>
      </w:ins>
    </w:p>
  </w:footnote>
  <w:footnote w:id="3">
    <w:p w:rsidR="00147A53">
      <w:pPr>
        <w:pStyle w:val="FootnoteText"/>
      </w:pPr>
      <w:r>
        <w:rPr>
          <w:rStyle w:val="FootnoteReference"/>
        </w:rPr>
        <w:footnoteRef/>
      </w:r>
      <w:r>
        <w:t xml:space="preserve"> </w:t>
      </w:r>
      <w:r w:rsidRPr="00147A53">
        <w:t>For those that are unfamiliar with ICANN usage, you m</w:t>
      </w:r>
      <w:r>
        <w:t>ay associate the definition of “</w:t>
      </w:r>
      <w:r w:rsidRPr="00147A53">
        <w:t>Consensus</w:t>
      </w:r>
      <w:r>
        <w:t>”</w:t>
      </w:r>
      <w:r w:rsidRPr="00147A53">
        <w:t xml:space="preserve"> with other definitions and terms of art such as rough consensus or near consensus. It should be noted, however, that in the case of a GNSO PDP originated Working Group, all reports, especially Final Reports, must r</w:t>
      </w:r>
      <w:r>
        <w:t>estrict themselves to the term “</w:t>
      </w:r>
      <w:r w:rsidRPr="00147A53">
        <w:t>Consensus</w:t>
      </w:r>
      <w:r>
        <w:t>”</w:t>
      </w:r>
      <w:r w:rsidRPr="00147A53">
        <w:t xml:space="preserve"> as this may have legal implications.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decimal"/>
      <w:lvlText w:val="%1."/>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764919"/>
    <w:multiLevelType w:val="hybridMultilevel"/>
    <w:tmpl w:val="024A2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16A2195"/>
    <w:multiLevelType w:val="hybridMultilevel"/>
    <w:tmpl w:val="7FB493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32028F2"/>
    <w:multiLevelType w:val="hybridMultilevel"/>
    <w:tmpl w:val="15C20C00"/>
    <w:lvl w:ilvl="0">
      <w:start w:val="1"/>
      <w:numFmt w:val="lowerRoman"/>
      <w:lvlText w:val="%1."/>
      <w:lvlJc w:val="right"/>
      <w:pPr>
        <w:ind w:left="1087" w:hanging="180"/>
      </w:p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56BC4106"/>
    <w:multiLevelType w:val="hybridMultilevel"/>
    <w:tmpl w:val="13AC0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5">
    <w:nsid w:val="78E41D2A"/>
    <w:multiLevelType w:val="hybridMultilevel"/>
    <w:tmpl w:val="26387420"/>
    <w:lvl w:ilvl="0">
      <w:start w:val="1"/>
      <w:numFmt w:val="bullet"/>
      <w:lvlText w:val=""/>
      <w:lvlJc w:val="left"/>
      <w:pPr>
        <w:tabs>
          <w:tab w:val="num" w:pos="717"/>
        </w:tabs>
        <w:ind w:left="720" w:hanging="360"/>
      </w:pPr>
      <w:rPr>
        <w:rFonts w:ascii="Symbol" w:hAnsi="Symbol" w:hint="default"/>
      </w:rPr>
    </w:lvl>
    <w:lvl w:ilvl="1">
      <w:start w:val="0"/>
      <w:numFmt w:val="none"/>
      <w:lvlJc w:val="left"/>
      <w:pPr>
        <w:tabs>
          <w:tab w:val="num" w:pos="720"/>
        </w:tabs>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5"/>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999983"/>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Typist" w:val="False"/>
    <w:docVar w:name="DocIDVersion" w:val="True"/>
    <w:docVar w:name="LegacyDocIDRemoved" w:val="True"/>
    <w:docVar w:name="MatterNumber" w:val="14870"/>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8E0"/>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58E0"/>
    <w:rPr>
      <w:rFonts w:ascii="Times New Roman" w:eastAsia="Calibri" w:hAnsi="Times New Roman" w:cs="Times New Roman"/>
      <w:sz w:val="20"/>
      <w:szCs w:val="20"/>
    </w:rPr>
  </w:style>
  <w:style w:type="character" w:styleId="FootnoteReference">
    <w:name w:val="footnote reference"/>
    <w:uiPriority w:val="99"/>
    <w:unhideWhenUsed/>
    <w:rsid w:val="00F058E0"/>
    <w:rPr>
      <w:vertAlign w:val="superscript"/>
    </w:rPr>
  </w:style>
  <w:style w:type="paragraph" w:styleId="ListParagraph">
    <w:name w:val="List Paragraph"/>
    <w:basedOn w:val="Normal"/>
    <w:uiPriority w:val="34"/>
    <w:qFormat/>
    <w:rsid w:val="00F058E0"/>
    <w:pPr>
      <w:ind w:left="720"/>
      <w:contextualSpacing/>
    </w:pPr>
  </w:style>
  <w:style w:type="paragraph" w:styleId="BalloonText">
    <w:name w:val="Balloon Text"/>
    <w:basedOn w:val="Normal"/>
    <w:link w:val="BalloonTextChar"/>
    <w:uiPriority w:val="99"/>
    <w:semiHidden/>
    <w:unhideWhenUsed/>
    <w:rsid w:val="000E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02"/>
    <w:rPr>
      <w:rFonts w:ascii="Lucida Grande" w:hAnsi="Lucida Grande" w:cs="Lucida Grande"/>
      <w:sz w:val="18"/>
      <w:szCs w:val="18"/>
    </w:rPr>
  </w:style>
  <w:style w:type="paragraph" w:styleId="Footer">
    <w:name w:val="footer"/>
    <w:basedOn w:val="Normal"/>
    <w:link w:val="FooterChar"/>
    <w:uiPriority w:val="99"/>
    <w:unhideWhenUsed/>
    <w:rsid w:val="00E937E9"/>
    <w:pPr>
      <w:tabs>
        <w:tab w:val="center" w:pos="4320"/>
        <w:tab w:val="right" w:pos="8640"/>
      </w:tabs>
    </w:pPr>
  </w:style>
  <w:style w:type="character" w:customStyle="1" w:styleId="FooterChar">
    <w:name w:val="Footer Char"/>
    <w:basedOn w:val="DefaultParagraphFont"/>
    <w:link w:val="Footer"/>
    <w:uiPriority w:val="99"/>
    <w:rsid w:val="00E937E9"/>
  </w:style>
  <w:style w:type="character" w:styleId="PageNumber">
    <w:name w:val="page number"/>
    <w:basedOn w:val="DefaultParagraphFont"/>
    <w:uiPriority w:val="99"/>
    <w:semiHidden/>
    <w:unhideWhenUsed/>
    <w:rsid w:val="00E937E9"/>
  </w:style>
  <w:style w:type="character" w:customStyle="1" w:styleId="Heading1Char">
    <w:name w:val="Heading 1 Char"/>
    <w:basedOn w:val="DefaultParagraphFont"/>
    <w:link w:val="Heading1"/>
    <w:uiPriority w:val="9"/>
    <w:rsid w:val="003B597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7A53"/>
    <w:pPr>
      <w:tabs>
        <w:tab w:val="center" w:pos="4680"/>
        <w:tab w:val="right" w:pos="9360"/>
      </w:tabs>
    </w:pPr>
  </w:style>
  <w:style w:type="character" w:customStyle="1" w:styleId="HeaderChar">
    <w:name w:val="Header Char"/>
    <w:basedOn w:val="DefaultParagraphFont"/>
    <w:link w:val="Header"/>
    <w:uiPriority w:val="99"/>
    <w:rsid w:val="00147A53"/>
  </w:style>
  <w:style w:type="character" w:customStyle="1" w:styleId="DocID">
    <w:name w:val="DocID"/>
    <w:basedOn w:val="DefaultParagraphFont"/>
    <w:rsid w:val="00147A53"/>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59427E52.dotm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2014-04-18T18:42:03Z</dcterms:created>
  <dcterms:modified xsi:type="dcterms:W3CDTF">2014-04-18T18:42:03Z</dcterms:modified>
</cp:coreProperties>
</file>