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1E99F" w14:textId="77777777" w:rsidR="00786D2B" w:rsidRDefault="00C96866">
      <w:r>
        <w:t>Section 3.6 of the GNSO Working Group Guidelines:</w:t>
      </w:r>
    </w:p>
    <w:p w14:paraId="0D1C5347" w14:textId="77777777" w:rsidR="00C96866" w:rsidRDefault="00C96866"/>
    <w:p w14:paraId="12B38E75" w14:textId="77777777" w:rsidR="00C96866" w:rsidRDefault="00C96866" w:rsidP="00C96866">
      <w:r>
        <w:t>The Chair will be responsible for designating each position as having one of the following designations:</w:t>
      </w:r>
    </w:p>
    <w:p w14:paraId="0D6CD2CF" w14:textId="77777777" w:rsidR="00C96866" w:rsidRDefault="00C96866" w:rsidP="00C96866"/>
    <w:p w14:paraId="22DFFA6F" w14:textId="08CB331A" w:rsidR="00C96866" w:rsidRDefault="00C96866" w:rsidP="00C96866">
      <w:pPr>
        <w:pStyle w:val="ListParagraph"/>
        <w:numPr>
          <w:ilvl w:val="0"/>
          <w:numId w:val="1"/>
        </w:numPr>
      </w:pPr>
      <w:r>
        <w:t xml:space="preserve">Full consensus - when no one in the </w:t>
      </w:r>
      <w:ins w:id="0" w:author="Amr Elsadr" w:date="2014-02-24T15:13:00Z">
        <w:r w:rsidR="001A054D">
          <w:t>working g</w:t>
        </w:r>
      </w:ins>
      <w:r>
        <w:t>roup speaks</w:t>
      </w:r>
      <w:ins w:id="1" w:author="Amr Elsadr" w:date="2014-04-08T12:38:00Z">
        <w:r w:rsidR="001A054D">
          <w:t xml:space="preserve"> for or</w:t>
        </w:r>
      </w:ins>
      <w:r>
        <w:t xml:space="preserve"> against</w:t>
      </w:r>
      <w:ins w:id="2" w:author="Amr Elsadr" w:date="2014-03-22T08:15:00Z">
        <w:r w:rsidR="009931BF">
          <w:t xml:space="preserve"> </w:t>
        </w:r>
        <w:r w:rsidR="001A054D">
          <w:t>a recommendation set</w:t>
        </w:r>
        <w:r w:rsidR="009931BF">
          <w:t xml:space="preserve"> forth</w:t>
        </w:r>
      </w:ins>
      <w:ins w:id="3" w:author="Amr Elsadr" w:date="2014-04-08T12:36:00Z">
        <w:r w:rsidR="001A054D">
          <w:t xml:space="preserve"> as per the working group</w:t>
        </w:r>
      </w:ins>
      <w:ins w:id="4" w:author="Amr Elsadr" w:date="2014-04-08T12:38:00Z">
        <w:r w:rsidR="001A054D">
          <w:t>’s</w:t>
        </w:r>
      </w:ins>
      <w:ins w:id="5" w:author="Amr Elsadr" w:date="2014-04-08T12:37:00Z">
        <w:r w:rsidR="001A054D">
          <w:t xml:space="preserve"> report</w:t>
        </w:r>
      </w:ins>
      <w:ins w:id="6" w:author="Amr Elsadr" w:date="2014-02-24T15:14:00Z">
        <w:r>
          <w:t xml:space="preserve"> </w:t>
        </w:r>
      </w:ins>
      <w:r>
        <w:t>in its last readings</w:t>
      </w:r>
      <w:ins w:id="7" w:author="Amr Elsadr" w:date="2014-04-08T12:40:00Z">
        <w:r w:rsidR="001A054D">
          <w:t>.</w:t>
        </w:r>
      </w:ins>
      <w:ins w:id="8" w:author="Amr Elsadr" w:date="2014-02-24T15:14:00Z">
        <w:r w:rsidR="00AD5178">
          <w:t xml:space="preserve"> I.e.</w:t>
        </w:r>
        <w:r w:rsidR="001A054D">
          <w:t xml:space="preserve"> the full consensus may serve</w:t>
        </w:r>
        <w:r>
          <w:t xml:space="preserve"> to </w:t>
        </w:r>
      </w:ins>
      <w:ins w:id="9" w:author="Amr Elsadr" w:date="2014-04-08T12:50:00Z">
        <w:r w:rsidR="00AD5178">
          <w:t>support</w:t>
        </w:r>
      </w:ins>
      <w:ins w:id="10" w:author="Amr Elsadr" w:date="2014-04-08T12:53:00Z">
        <w:r w:rsidR="00B32FC7">
          <w:t>/endorse/approve</w:t>
        </w:r>
      </w:ins>
      <w:ins w:id="11" w:author="Amr Elsadr" w:date="2014-02-24T15:14:00Z">
        <w:r>
          <w:t xml:space="preserve"> or reject</w:t>
        </w:r>
      </w:ins>
      <w:ins w:id="12" w:author="Amr Elsadr" w:date="2014-04-08T12:54:00Z">
        <w:r w:rsidR="00B32FC7">
          <w:t>/oppose</w:t>
        </w:r>
      </w:ins>
      <w:ins w:id="13" w:author="Amr Elsadr" w:date="2014-02-24T15:14:00Z">
        <w:r>
          <w:t xml:space="preserve"> the recommendations</w:t>
        </w:r>
      </w:ins>
      <w:ins w:id="14" w:author="Amr Elsadr" w:date="2014-02-24T15:15:00Z">
        <w:r>
          <w:t xml:space="preserve"> in the report</w:t>
        </w:r>
      </w:ins>
      <w:ins w:id="15" w:author="Amr Elsadr" w:date="2014-02-24T15:14:00Z">
        <w:r>
          <w:t>.</w:t>
        </w:r>
      </w:ins>
      <w:r>
        <w:t xml:space="preserve"> This is also sometimes referred to as Unanimous Consensus.</w:t>
      </w:r>
    </w:p>
    <w:p w14:paraId="059746C0" w14:textId="4F3A6CCF" w:rsidR="00C96866" w:rsidRDefault="00C96866" w:rsidP="00C96866">
      <w:pPr>
        <w:pStyle w:val="ListParagraph"/>
        <w:numPr>
          <w:ilvl w:val="0"/>
          <w:numId w:val="1"/>
        </w:numPr>
      </w:pPr>
      <w:r>
        <w:t xml:space="preserve">Consensus - a </w:t>
      </w:r>
      <w:ins w:id="16" w:author="Amr Elsadr" w:date="2014-04-08T12:46:00Z">
        <w:r w:rsidR="00AD5178">
          <w:t>situation</w:t>
        </w:r>
      </w:ins>
      <w:ins w:id="17" w:author="Amr Elsadr" w:date="2014-04-08T12:48:00Z">
        <w:r w:rsidR="00AD5178">
          <w:t>/</w:t>
        </w:r>
      </w:ins>
      <w:commentRangeStart w:id="18"/>
      <w:r>
        <w:t>position</w:t>
      </w:r>
      <w:commentRangeEnd w:id="18"/>
      <w:r w:rsidR="00867FBE">
        <w:rPr>
          <w:rStyle w:val="CommentReference"/>
        </w:rPr>
        <w:commentReference w:id="18"/>
      </w:r>
      <w:ins w:id="20" w:author="Amr Elsadr" w:date="2014-04-08T12:48:00Z">
        <w:r w:rsidR="00AD5178">
          <w:t xml:space="preserve"> (??)</w:t>
        </w:r>
      </w:ins>
      <w:r>
        <w:t xml:space="preserve"> where only a small minority disagrees, but most agree.</w:t>
      </w:r>
      <w:ins w:id="21" w:author="Amr Elsadr" w:date="2014-02-24T15:17:00Z">
        <w:r w:rsidR="00AD5178">
          <w:t xml:space="preserve"> This situation</w:t>
        </w:r>
      </w:ins>
      <w:ins w:id="22" w:author="Amr Elsadr" w:date="2014-04-08T12:49:00Z">
        <w:r w:rsidR="00AD5178">
          <w:t>/position</w:t>
        </w:r>
      </w:ins>
      <w:ins w:id="23" w:author="Amr Elsadr" w:date="2014-02-24T15:17:00Z">
        <w:r w:rsidR="00AD5178">
          <w:t xml:space="preserve"> could indicate that most</w:t>
        </w:r>
        <w:r>
          <w:t xml:space="preserve"> </w:t>
        </w:r>
      </w:ins>
      <w:ins w:id="24" w:author="Amr Elsadr" w:date="2014-04-08T12:47:00Z">
        <w:r w:rsidR="00AD5178">
          <w:t>agree</w:t>
        </w:r>
      </w:ins>
      <w:ins w:id="25" w:author="Amr Elsadr" w:date="2014-02-24T15:17:00Z">
        <w:r w:rsidR="00AD5178">
          <w:t xml:space="preserve"> to either </w:t>
        </w:r>
        <w:commentRangeStart w:id="26"/>
        <w:r w:rsidR="00AD5178">
          <w:t>support</w:t>
        </w:r>
      </w:ins>
      <w:ins w:id="27" w:author="Amr Elsadr" w:date="2014-04-08T12:53:00Z">
        <w:r w:rsidR="00B32FC7">
          <w:t>/endorse/approve</w:t>
        </w:r>
      </w:ins>
      <w:ins w:id="28" w:author="Amr Elsadr" w:date="2014-02-24T15:17:00Z">
        <w:r>
          <w:t xml:space="preserve"> or reject</w:t>
        </w:r>
      </w:ins>
      <w:ins w:id="29" w:author="Amr Elsadr" w:date="2014-04-08T12:54:00Z">
        <w:r w:rsidR="00B32FC7">
          <w:t>/oppose</w:t>
        </w:r>
      </w:ins>
      <w:ins w:id="30" w:author="Amr Elsadr" w:date="2014-02-24T15:17:00Z">
        <w:r>
          <w:t xml:space="preserve"> </w:t>
        </w:r>
      </w:ins>
      <w:commentRangeEnd w:id="26"/>
      <w:ins w:id="31" w:author="Amr Elsadr" w:date="2014-04-08T13:00:00Z">
        <w:r w:rsidR="00867FBE">
          <w:rPr>
            <w:rStyle w:val="CommentReference"/>
          </w:rPr>
          <w:commentReference w:id="26"/>
        </w:r>
      </w:ins>
      <w:ins w:id="33" w:author="Amr Elsadr" w:date="2014-02-24T15:18:00Z">
        <w:r w:rsidR="00AD5178">
          <w:t>the recommendations in the working g</w:t>
        </w:r>
        <w:r>
          <w:t>roup report</w:t>
        </w:r>
      </w:ins>
      <w:ins w:id="34" w:author="Amr Elsadr" w:date="2014-04-08T12:48:00Z">
        <w:r w:rsidR="00AD5178">
          <w:t xml:space="preserve"> in its last readings</w:t>
        </w:r>
      </w:ins>
      <w:ins w:id="35" w:author="Amr Elsadr" w:date="2014-02-24T15:18:00Z">
        <w:r>
          <w:t>.</w:t>
        </w:r>
      </w:ins>
    </w:p>
    <w:p w14:paraId="1781DFBC" w14:textId="767412A8" w:rsidR="00C96866" w:rsidRDefault="00C96866" w:rsidP="00C96866">
      <w:pPr>
        <w:pStyle w:val="ListParagraph"/>
        <w:numPr>
          <w:ilvl w:val="0"/>
          <w:numId w:val="1"/>
        </w:numPr>
      </w:pPr>
      <w:r>
        <w:t>Strong support but significant opposition - a position</w:t>
      </w:r>
      <w:ins w:id="36" w:author="Amr Elsadr" w:date="2014-04-08T12:49:00Z">
        <w:r w:rsidR="00AD5178">
          <w:t>/situation</w:t>
        </w:r>
      </w:ins>
      <w:r>
        <w:t xml:space="preserve"> where, while most of the group supports</w:t>
      </w:r>
      <w:ins w:id="37" w:author="Amr Elsadr" w:date="2014-02-24T15:20:00Z">
        <w:r>
          <w:t xml:space="preserve"> endorsing</w:t>
        </w:r>
      </w:ins>
      <w:ins w:id="38" w:author="Amr Elsadr" w:date="2014-04-08T12:54:00Z">
        <w:r w:rsidR="00B32FC7">
          <w:t>/approving</w:t>
        </w:r>
      </w:ins>
      <w:ins w:id="39" w:author="Amr Elsadr" w:date="2014-02-24T15:20:00Z">
        <w:r>
          <w:t xml:space="preserve"> or rejecting</w:t>
        </w:r>
      </w:ins>
      <w:ins w:id="40" w:author="Amr Elsadr" w:date="2014-04-08T12:55:00Z">
        <w:r w:rsidR="00B32FC7">
          <w:t>/opposing</w:t>
        </w:r>
      </w:ins>
      <w:r>
        <w:t xml:space="preserve"> a recommendation, there are a significant number of those who</w:t>
      </w:r>
      <w:ins w:id="41" w:author="Amr Elsadr" w:date="2014-02-24T15:21:00Z">
        <w:r>
          <w:t>se position is in conflict with</w:t>
        </w:r>
      </w:ins>
      <w:ins w:id="42" w:author="Amr Elsadr" w:date="2014-02-24T15:22:00Z">
        <w:r>
          <w:t xml:space="preserve"> that of</w:t>
        </w:r>
      </w:ins>
      <w:ins w:id="43" w:author="Amr Elsadr" w:date="2014-02-24T15:21:00Z">
        <w:r>
          <w:t xml:space="preserve"> the majority</w:t>
        </w:r>
      </w:ins>
      <w:r>
        <w:t>.</w:t>
      </w:r>
    </w:p>
    <w:p w14:paraId="6C70FAAC" w14:textId="77777777" w:rsidR="00C96866" w:rsidRDefault="00C96866" w:rsidP="00C96866">
      <w:pPr>
        <w:pStyle w:val="ListParagraph"/>
        <w:numPr>
          <w:ilvl w:val="0"/>
          <w:numId w:val="1"/>
        </w:numPr>
      </w:pPr>
      <w:r>
        <w:t>Divergence (also referred to as No Consensus)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454D8E59" w14:textId="5DFCA94C" w:rsidR="00C96866" w:rsidRDefault="00C96866" w:rsidP="00C96866">
      <w:pPr>
        <w:pStyle w:val="ListParagraph"/>
        <w:numPr>
          <w:ilvl w:val="0"/>
          <w:numId w:val="1"/>
        </w:numPr>
      </w:pPr>
      <w:r>
        <w:t>Minority View - refers to a proposal where a small number of people support</w:t>
      </w:r>
      <w:ins w:id="44" w:author="Amr Elsadr" w:date="2014-02-24T15:22:00Z">
        <w:r w:rsidR="00A7182C">
          <w:t xml:space="preserve"> endorsing</w:t>
        </w:r>
      </w:ins>
      <w:ins w:id="45" w:author="Amr Elsadr" w:date="2014-04-08T12:54:00Z">
        <w:r w:rsidR="00B32FC7">
          <w:t>/approving</w:t>
        </w:r>
      </w:ins>
      <w:ins w:id="46" w:author="Amr Elsadr" w:date="2014-02-24T15:22:00Z">
        <w:r w:rsidR="00A7182C">
          <w:t xml:space="preserve"> or rejecting</w:t>
        </w:r>
      </w:ins>
      <w:ins w:id="47" w:author="Amr Elsadr" w:date="2014-04-08T12:55:00Z">
        <w:r w:rsidR="00B32FC7">
          <w:t>/opposing</w:t>
        </w:r>
      </w:ins>
      <w:r>
        <w:t xml:space="preserve"> </w:t>
      </w:r>
      <w:ins w:id="48" w:author="Amr Elsadr" w:date="2014-02-24T15:23:00Z">
        <w:r w:rsidR="00B32FC7">
          <w:t>a working g</w:t>
        </w:r>
        <w:r w:rsidR="00A7182C">
          <w:t>roup’s</w:t>
        </w:r>
      </w:ins>
      <w:r>
        <w:t xml:space="preserve"> recommendation. This can happen in response to a Consensus, Strong support but significant opposition, and No Consensus; or, it can happen in cases where there is neither support nor opposition to a suggestion made by a small number of individuals.</w:t>
      </w:r>
    </w:p>
    <w:p w14:paraId="4B5ABB88" w14:textId="77777777" w:rsidR="00C96866" w:rsidRDefault="00C96866" w:rsidP="00C96866"/>
    <w:p w14:paraId="72D92A05" w14:textId="77777777" w:rsidR="00C96866" w:rsidRDefault="00C96866" w:rsidP="00C96866"/>
    <w:sectPr w:rsidR="00C96866" w:rsidSect="00A103A6">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Amr Elsadr" w:date="2014-04-08T13:03:00Z" w:initials="AE">
    <w:p w14:paraId="7725A730" w14:textId="7B675641" w:rsidR="00867FBE" w:rsidRDefault="00867FBE">
      <w:pPr>
        <w:pStyle w:val="CommentText"/>
      </w:pPr>
      <w:r>
        <w:rPr>
          <w:rStyle w:val="CommentReference"/>
        </w:rPr>
        <w:annotationRef/>
      </w:r>
      <w:r>
        <w:t>During the SCI f2f in Singapore, several concerns were raised regarding the use of the word “position”. I’ve kept the word, but placed “situation” as an option to use in its stead. It is noteworthy that the word “position” has always been used in the original definitions in the WG guidelines</w:t>
      </w:r>
      <w:r w:rsidR="00E703AE">
        <w:t>. However, the concerns were only raised when “position” was added as a word in the definition of “Full consensus”, where it had not previously existed.</w:t>
      </w:r>
      <w:bookmarkStart w:id="19" w:name="_GoBack"/>
      <w:bookmarkEnd w:id="19"/>
    </w:p>
  </w:comment>
  <w:comment w:id="26" w:author="Amr Elsadr" w:date="2014-04-08T13:01:00Z" w:initials="AE">
    <w:p w14:paraId="420C5137" w14:textId="5ED6D177" w:rsidR="00867FBE" w:rsidRDefault="00867FBE">
      <w:pPr>
        <w:pStyle w:val="CommentText"/>
      </w:pPr>
      <w:ins w:id="32" w:author="Amr Elsadr" w:date="2014-04-08T13:00:00Z">
        <w:r>
          <w:rPr>
            <w:rStyle w:val="CommentReference"/>
          </w:rPr>
          <w:annotationRef/>
        </w:r>
      </w:ins>
      <w:r>
        <w:t>As with “situation/position”, the use of the backslash here is to provide options of terms for the committee’s</w:t>
      </w:r>
      <w:r w:rsidR="00860EA2">
        <w:t xml:space="preserve"> consideration.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649"/>
    <w:multiLevelType w:val="hybridMultilevel"/>
    <w:tmpl w:val="A9CED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66"/>
    <w:rsid w:val="001A054D"/>
    <w:rsid w:val="00786D2B"/>
    <w:rsid w:val="00860EA2"/>
    <w:rsid w:val="00867FBE"/>
    <w:rsid w:val="009931BF"/>
    <w:rsid w:val="00A103A6"/>
    <w:rsid w:val="00A7182C"/>
    <w:rsid w:val="00AD5178"/>
    <w:rsid w:val="00B32FC7"/>
    <w:rsid w:val="00C96866"/>
    <w:rsid w:val="00E7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4FD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866"/>
    <w:pPr>
      <w:ind w:left="720"/>
      <w:contextualSpacing/>
    </w:pPr>
  </w:style>
  <w:style w:type="paragraph" w:styleId="BalloonText">
    <w:name w:val="Balloon Text"/>
    <w:basedOn w:val="Normal"/>
    <w:link w:val="BalloonTextChar"/>
    <w:uiPriority w:val="99"/>
    <w:semiHidden/>
    <w:unhideWhenUsed/>
    <w:rsid w:val="00C968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866"/>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7FBE"/>
    <w:rPr>
      <w:sz w:val="18"/>
      <w:szCs w:val="18"/>
    </w:rPr>
  </w:style>
  <w:style w:type="paragraph" w:styleId="CommentText">
    <w:name w:val="annotation text"/>
    <w:basedOn w:val="Normal"/>
    <w:link w:val="CommentTextChar"/>
    <w:uiPriority w:val="99"/>
    <w:semiHidden/>
    <w:unhideWhenUsed/>
    <w:rsid w:val="00867FBE"/>
  </w:style>
  <w:style w:type="character" w:customStyle="1" w:styleId="CommentTextChar">
    <w:name w:val="Comment Text Char"/>
    <w:basedOn w:val="DefaultParagraphFont"/>
    <w:link w:val="CommentText"/>
    <w:uiPriority w:val="99"/>
    <w:semiHidden/>
    <w:rsid w:val="00867FBE"/>
  </w:style>
  <w:style w:type="paragraph" w:styleId="CommentSubject">
    <w:name w:val="annotation subject"/>
    <w:basedOn w:val="CommentText"/>
    <w:next w:val="CommentText"/>
    <w:link w:val="CommentSubjectChar"/>
    <w:uiPriority w:val="99"/>
    <w:semiHidden/>
    <w:unhideWhenUsed/>
    <w:rsid w:val="00867FBE"/>
    <w:rPr>
      <w:b/>
      <w:bCs/>
      <w:sz w:val="20"/>
      <w:szCs w:val="20"/>
    </w:rPr>
  </w:style>
  <w:style w:type="character" w:customStyle="1" w:styleId="CommentSubjectChar">
    <w:name w:val="Comment Subject Char"/>
    <w:basedOn w:val="CommentTextChar"/>
    <w:link w:val="CommentSubject"/>
    <w:uiPriority w:val="99"/>
    <w:semiHidden/>
    <w:rsid w:val="00867FB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866"/>
    <w:pPr>
      <w:ind w:left="720"/>
      <w:contextualSpacing/>
    </w:pPr>
  </w:style>
  <w:style w:type="paragraph" w:styleId="BalloonText">
    <w:name w:val="Balloon Text"/>
    <w:basedOn w:val="Normal"/>
    <w:link w:val="BalloonTextChar"/>
    <w:uiPriority w:val="99"/>
    <w:semiHidden/>
    <w:unhideWhenUsed/>
    <w:rsid w:val="00C968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866"/>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7FBE"/>
    <w:rPr>
      <w:sz w:val="18"/>
      <w:szCs w:val="18"/>
    </w:rPr>
  </w:style>
  <w:style w:type="paragraph" w:styleId="CommentText">
    <w:name w:val="annotation text"/>
    <w:basedOn w:val="Normal"/>
    <w:link w:val="CommentTextChar"/>
    <w:uiPriority w:val="99"/>
    <w:semiHidden/>
    <w:unhideWhenUsed/>
    <w:rsid w:val="00867FBE"/>
  </w:style>
  <w:style w:type="character" w:customStyle="1" w:styleId="CommentTextChar">
    <w:name w:val="Comment Text Char"/>
    <w:basedOn w:val="DefaultParagraphFont"/>
    <w:link w:val="CommentText"/>
    <w:uiPriority w:val="99"/>
    <w:semiHidden/>
    <w:rsid w:val="00867FBE"/>
  </w:style>
  <w:style w:type="paragraph" w:styleId="CommentSubject">
    <w:name w:val="annotation subject"/>
    <w:basedOn w:val="CommentText"/>
    <w:next w:val="CommentText"/>
    <w:link w:val="CommentSubjectChar"/>
    <w:uiPriority w:val="99"/>
    <w:semiHidden/>
    <w:unhideWhenUsed/>
    <w:rsid w:val="00867FBE"/>
    <w:rPr>
      <w:b/>
      <w:bCs/>
      <w:sz w:val="20"/>
      <w:szCs w:val="20"/>
    </w:rPr>
  </w:style>
  <w:style w:type="character" w:customStyle="1" w:styleId="CommentSubjectChar">
    <w:name w:val="Comment Subject Char"/>
    <w:basedOn w:val="CommentTextChar"/>
    <w:link w:val="CommentSubject"/>
    <w:uiPriority w:val="99"/>
    <w:semiHidden/>
    <w:rsid w:val="00867F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EF40-C91C-F840-A8C3-568B34F0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271</Words>
  <Characters>1548</Characters>
  <Application>Microsoft Macintosh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Amr Elsadr</cp:lastModifiedBy>
  <cp:revision>5</cp:revision>
  <dcterms:created xsi:type="dcterms:W3CDTF">2014-02-24T14:05:00Z</dcterms:created>
  <dcterms:modified xsi:type="dcterms:W3CDTF">2014-04-08T11:08:00Z</dcterms:modified>
</cp:coreProperties>
</file>