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1DA3" w:rsidRDefault="00E70A00">
      <w:pPr>
        <w:pStyle w:val="normal0"/>
        <w:jc w:val="center"/>
      </w:pPr>
      <w:r>
        <w:rPr>
          <w:b/>
          <w:sz w:val="24"/>
        </w:rPr>
        <w:t>GNSO SCI – EMAIL VOTING</w:t>
      </w:r>
    </w:p>
    <w:p w:rsidR="006F1DA3" w:rsidRDefault="00E70A00">
      <w:pPr>
        <w:pStyle w:val="normal0"/>
        <w:jc w:val="center"/>
      </w:pPr>
      <w:r>
        <w:rPr>
          <w:b/>
          <w:sz w:val="24"/>
        </w:rPr>
        <w:t xml:space="preserve">DISCUSSION DRAFT </w:t>
      </w:r>
      <w:r w:rsidR="008317DE">
        <w:rPr>
          <w:b/>
          <w:sz w:val="24"/>
        </w:rPr>
        <w:t>7 MAY 2014</w:t>
      </w:r>
    </w:p>
    <w:p w:rsidR="006F1DA3" w:rsidRDefault="00E70A00">
      <w:pPr>
        <w:pStyle w:val="normal0"/>
      </w:pPr>
      <w:r>
        <w:rPr>
          <w:sz w:val="24"/>
        </w:rPr>
        <w:t xml:space="preserve"> </w:t>
      </w:r>
    </w:p>
    <w:p w:rsidR="00E70A00" w:rsidRDefault="00E70A00" w:rsidP="00E70A00">
      <w:pPr>
        <w:rPr>
          <w:rFonts w:eastAsia="Times New Roman"/>
          <w:color w:val="333333"/>
          <w:sz w:val="24"/>
          <w:szCs w:val="24"/>
          <w:shd w:val="clear" w:color="auto" w:fill="FFFFFF"/>
        </w:rPr>
      </w:pPr>
      <w:r>
        <w:rPr>
          <w:sz w:val="24"/>
        </w:rPr>
        <w:t xml:space="preserve">This recommendation is made in response to the request of the GNSO Council for the SCI to consider </w:t>
      </w:r>
      <w:r w:rsidRPr="00E70A00">
        <w:rPr>
          <w:sz w:val="24"/>
          <w:szCs w:val="24"/>
        </w:rPr>
        <w:t>“</w:t>
      </w:r>
      <w:r w:rsidRPr="00BE71C3">
        <w:rPr>
          <w:rFonts w:eastAsia="Times New Roman"/>
          <w:color w:val="333333"/>
          <w:sz w:val="24"/>
          <w:szCs w:val="24"/>
          <w:shd w:val="clear" w:color="auto" w:fill="FFFFFF"/>
        </w:rPr>
        <w:t>whether and how the Council could vote outside of a meeting and under what circumstances.</w:t>
      </w:r>
      <w:r>
        <w:rPr>
          <w:rFonts w:eastAsia="Times New Roman"/>
          <w:color w:val="333333"/>
          <w:sz w:val="24"/>
          <w:szCs w:val="24"/>
          <w:shd w:val="clear" w:color="auto" w:fill="FFFFFF"/>
        </w:rPr>
        <w:t>”</w:t>
      </w:r>
    </w:p>
    <w:p w:rsidR="00F128CB" w:rsidRDefault="00F128CB" w:rsidP="00E70A00">
      <w:pPr>
        <w:rPr>
          <w:rFonts w:eastAsia="Times New Roman"/>
          <w:color w:val="333333"/>
          <w:sz w:val="24"/>
          <w:szCs w:val="24"/>
          <w:shd w:val="clear" w:color="auto" w:fill="FFFFFF"/>
        </w:rPr>
      </w:pPr>
    </w:p>
    <w:p w:rsidR="00F128CB" w:rsidRPr="00F128CB" w:rsidRDefault="00F128CB" w:rsidP="00E70A00">
      <w:pPr>
        <w:rPr>
          <w:rFonts w:ascii="Times" w:eastAsia="Times New Roman" w:hAnsi="Times" w:cs="Times New Roman"/>
          <w:b/>
          <w:color w:val="auto"/>
          <w:sz w:val="24"/>
          <w:szCs w:val="24"/>
        </w:rPr>
      </w:pPr>
      <w:r w:rsidRPr="00F128CB">
        <w:rPr>
          <w:rFonts w:eastAsia="Times New Roman"/>
          <w:b/>
          <w:color w:val="333333"/>
          <w:sz w:val="24"/>
          <w:szCs w:val="24"/>
          <w:shd w:val="clear" w:color="auto" w:fill="FFFFFF"/>
        </w:rPr>
        <w:t>CURRENT DISCUSSION DRAFT:</w:t>
      </w:r>
    </w:p>
    <w:p w:rsidR="006F1DA3" w:rsidRDefault="006F1DA3">
      <w:pPr>
        <w:pStyle w:val="normal0"/>
      </w:pPr>
    </w:p>
    <w:p w:rsidR="006F1DA3" w:rsidRDefault="006F1DA3">
      <w:pPr>
        <w:pStyle w:val="normal0"/>
      </w:pPr>
    </w:p>
    <w:p w:rsidR="006F1DA3" w:rsidRDefault="00E70A00">
      <w:pPr>
        <w:pStyle w:val="normal0"/>
        <w:spacing w:after="240"/>
      </w:pPr>
      <w:r>
        <w:rPr>
          <w:sz w:val="24"/>
        </w:rPr>
        <w:t xml:space="preserve">1.      </w:t>
      </w:r>
      <w:commentRangeStart w:id="0"/>
      <w:r>
        <w:rPr>
          <w:sz w:val="24"/>
        </w:rPr>
        <w:t>There may be cases</w:t>
      </w:r>
      <w:commentRangeEnd w:id="0"/>
      <w:r>
        <w:commentReference w:id="0"/>
      </w:r>
      <w:r>
        <w:rPr>
          <w:sz w:val="24"/>
        </w:rPr>
        <w:t xml:space="preserve"> when GNSO Council voting outside of a meeting might be necessary or desirable.  The following is an illustrative, non-exhaustive list of examples where this may be the case:</w:t>
      </w:r>
    </w:p>
    <w:p w:rsidR="006F1DA3" w:rsidRDefault="00E70A00">
      <w:pPr>
        <w:pStyle w:val="normal0"/>
        <w:numPr>
          <w:ilvl w:val="0"/>
          <w:numId w:val="3"/>
        </w:numPr>
        <w:spacing w:after="240"/>
        <w:ind w:hanging="359"/>
        <w:contextualSpacing/>
        <w:rPr>
          <w:sz w:val="24"/>
        </w:rPr>
      </w:pPr>
      <w:r>
        <w:rPr>
          <w:sz w:val="24"/>
        </w:rPr>
        <w:t xml:space="preserve">Substantial discussion has occurred during a Council meeting </w:t>
      </w:r>
      <w:commentRangeStart w:id="1"/>
      <w:r>
        <w:rPr>
          <w:sz w:val="24"/>
        </w:rPr>
        <w:t>and by other methods</w:t>
      </w:r>
      <w:commentRangeEnd w:id="1"/>
      <w:r>
        <w:rPr>
          <w:rStyle w:val="CommentReference"/>
        </w:rPr>
        <w:commentReference w:id="1"/>
      </w:r>
      <w:r>
        <w:rPr>
          <w:sz w:val="24"/>
        </w:rPr>
        <w:t xml:space="preserve"> but there was no time for a roll call vote.</w:t>
      </w:r>
    </w:p>
    <w:p w:rsidR="006F1DA3" w:rsidRDefault="00E70A00">
      <w:pPr>
        <w:pStyle w:val="normal0"/>
        <w:numPr>
          <w:ilvl w:val="0"/>
          <w:numId w:val="3"/>
        </w:numPr>
        <w:spacing w:after="240"/>
        <w:ind w:hanging="359"/>
        <w:contextualSpacing/>
        <w:rPr>
          <w:sz w:val="24"/>
        </w:rPr>
      </w:pPr>
      <w:r>
        <w:rPr>
          <w:sz w:val="24"/>
        </w:rPr>
        <w:t>Su</w:t>
      </w:r>
      <w:r w:rsidR="008317DE">
        <w:rPr>
          <w:sz w:val="24"/>
        </w:rPr>
        <w:t>b</w:t>
      </w:r>
      <w:r>
        <w:rPr>
          <w:sz w:val="24"/>
        </w:rPr>
        <w:t>stantial discussion has occurred during a Council meeting, but one or more Councilors stated a need to refer the issue back to their Stakeholder Group or Constituency for further direction.</w:t>
      </w:r>
    </w:p>
    <w:p w:rsidR="006F1DA3" w:rsidRPr="00BE71C3" w:rsidRDefault="00E70A00" w:rsidP="00BE71C3">
      <w:pPr>
        <w:pStyle w:val="normal0"/>
        <w:numPr>
          <w:ilvl w:val="0"/>
          <w:numId w:val="3"/>
        </w:numPr>
        <w:spacing w:after="240"/>
        <w:ind w:hanging="359"/>
        <w:contextualSpacing/>
        <w:rPr>
          <w:sz w:val="24"/>
        </w:rPr>
      </w:pPr>
      <w:r>
        <w:rPr>
          <w:sz w:val="24"/>
        </w:rPr>
        <w:t xml:space="preserve">The next regularly scheduled Council meeting will take place after the deadline for </w:t>
      </w:r>
      <w:r w:rsidR="009B437E">
        <w:rPr>
          <w:sz w:val="24"/>
        </w:rPr>
        <w:t xml:space="preserve">relevant </w:t>
      </w:r>
      <w:r>
        <w:rPr>
          <w:sz w:val="24"/>
        </w:rPr>
        <w:t xml:space="preserve">Council action, </w:t>
      </w:r>
      <w:r w:rsidR="009B437E">
        <w:rPr>
          <w:sz w:val="24"/>
        </w:rPr>
        <w:t>including without limitation a response to a request for [</w:t>
      </w:r>
      <w:commentRangeStart w:id="2"/>
      <w:r w:rsidR="009B437E">
        <w:rPr>
          <w:sz w:val="24"/>
        </w:rPr>
        <w:t xml:space="preserve">policy guidance] </w:t>
      </w:r>
      <w:commentRangeEnd w:id="2"/>
      <w:r w:rsidR="009B437E">
        <w:rPr>
          <w:rStyle w:val="CommentReference"/>
        </w:rPr>
        <w:commentReference w:id="2"/>
      </w:r>
      <w:r w:rsidR="009B437E">
        <w:rPr>
          <w:sz w:val="24"/>
        </w:rPr>
        <w:t xml:space="preserve">from the GNSO, </w:t>
      </w:r>
      <w:r>
        <w:rPr>
          <w:sz w:val="24"/>
        </w:rPr>
        <w:t xml:space="preserve">and the </w:t>
      </w:r>
      <w:r w:rsidR="009B437E">
        <w:rPr>
          <w:sz w:val="24"/>
        </w:rPr>
        <w:t xml:space="preserve">GNSO Council leadership determines in accordance with this Section that the </w:t>
      </w:r>
      <w:r>
        <w:rPr>
          <w:sz w:val="24"/>
        </w:rPr>
        <w:t>issue under consideration has already been discussed at length</w:t>
      </w:r>
      <w:r w:rsidR="009B437E">
        <w:rPr>
          <w:sz w:val="24"/>
        </w:rPr>
        <w:t xml:space="preserve"> or will have occurred prior to the vote being called</w:t>
      </w:r>
      <w:r>
        <w:rPr>
          <w:sz w:val="24"/>
        </w:rPr>
        <w:t xml:space="preserve">. </w:t>
      </w:r>
    </w:p>
    <w:p w:rsidR="006F1DA3" w:rsidRDefault="006F1DA3" w:rsidP="00BE71C3">
      <w:pPr>
        <w:pStyle w:val="normal0"/>
        <w:spacing w:after="240"/>
        <w:ind w:left="361"/>
        <w:contextualSpacing/>
        <w:rPr>
          <w:sz w:val="24"/>
        </w:rPr>
      </w:pPr>
    </w:p>
    <w:p w:rsidR="006F1DA3" w:rsidRDefault="00E70A00">
      <w:pPr>
        <w:pStyle w:val="normal0"/>
        <w:spacing w:after="240"/>
      </w:pPr>
      <w:r>
        <w:rPr>
          <w:sz w:val="24"/>
        </w:rPr>
        <w:t xml:space="preserve">2.      Voting outside a meeting, which should normally be by electronic means, should only occur when </w:t>
      </w:r>
      <w:r w:rsidR="00C325BA">
        <w:rPr>
          <w:sz w:val="24"/>
        </w:rPr>
        <w:t>all</w:t>
      </w:r>
      <w:r w:rsidR="009B437E">
        <w:rPr>
          <w:sz w:val="24"/>
        </w:rPr>
        <w:t xml:space="preserve"> of</w:t>
      </w:r>
      <w:r w:rsidR="00C325BA">
        <w:rPr>
          <w:sz w:val="24"/>
        </w:rPr>
        <w:t xml:space="preserve"> </w:t>
      </w:r>
      <w:r>
        <w:rPr>
          <w:sz w:val="24"/>
        </w:rPr>
        <w:t>the following conditions are met:</w:t>
      </w:r>
    </w:p>
    <w:p w:rsidR="006F1DA3" w:rsidRDefault="00E70A00">
      <w:pPr>
        <w:pStyle w:val="normal0"/>
        <w:numPr>
          <w:ilvl w:val="0"/>
          <w:numId w:val="2"/>
        </w:numPr>
        <w:spacing w:after="240"/>
        <w:ind w:hanging="359"/>
        <w:contextualSpacing/>
        <w:rPr>
          <w:sz w:val="24"/>
        </w:rPr>
      </w:pPr>
      <w:r>
        <w:rPr>
          <w:sz w:val="24"/>
        </w:rPr>
        <w:t xml:space="preserve">GNSO Council leadership </w:t>
      </w:r>
      <w:r w:rsidR="003049AE">
        <w:rPr>
          <w:sz w:val="24"/>
        </w:rPr>
        <w:t xml:space="preserve">determines </w:t>
      </w:r>
      <w:r>
        <w:rPr>
          <w:sz w:val="24"/>
        </w:rPr>
        <w:t xml:space="preserve">that the issue </w:t>
      </w:r>
      <w:r w:rsidR="009B437E">
        <w:rPr>
          <w:sz w:val="24"/>
        </w:rPr>
        <w:t xml:space="preserve">will have </w:t>
      </w:r>
      <w:r>
        <w:rPr>
          <w:sz w:val="24"/>
        </w:rPr>
        <w:t>been adequately discussed</w:t>
      </w:r>
      <w:r w:rsidR="009B437E">
        <w:rPr>
          <w:sz w:val="24"/>
        </w:rPr>
        <w:t xml:space="preserve"> and sufficient time given to each Stakeholder Group and Constituency to consider the issue by the time the vote is called;’</w:t>
      </w:r>
    </w:p>
    <w:p w:rsidR="006F1DA3" w:rsidRDefault="00E70A00">
      <w:pPr>
        <w:pStyle w:val="normal0"/>
        <w:numPr>
          <w:ilvl w:val="0"/>
          <w:numId w:val="2"/>
        </w:numPr>
        <w:spacing w:after="240"/>
        <w:ind w:hanging="359"/>
        <w:contextualSpacing/>
        <w:rPr>
          <w:sz w:val="24"/>
        </w:rPr>
      </w:pPr>
      <w:r>
        <w:rPr>
          <w:sz w:val="24"/>
        </w:rPr>
        <w:t xml:space="preserve">GNSO Council leadership </w:t>
      </w:r>
      <w:r w:rsidR="003049AE">
        <w:rPr>
          <w:sz w:val="24"/>
        </w:rPr>
        <w:t xml:space="preserve">determines </w:t>
      </w:r>
      <w:r>
        <w:rPr>
          <w:sz w:val="24"/>
        </w:rPr>
        <w:t xml:space="preserve">that </w:t>
      </w:r>
      <w:r w:rsidR="009B437E">
        <w:rPr>
          <w:sz w:val="24"/>
        </w:rPr>
        <w:t xml:space="preserve">the Council’s </w:t>
      </w:r>
      <w:r w:rsidR="003049AE">
        <w:rPr>
          <w:sz w:val="24"/>
        </w:rPr>
        <w:t>regular</w:t>
      </w:r>
      <w:r w:rsidR="009B437E">
        <w:rPr>
          <w:sz w:val="24"/>
        </w:rPr>
        <w:t xml:space="preserve"> </w:t>
      </w:r>
      <w:r>
        <w:rPr>
          <w:sz w:val="24"/>
        </w:rPr>
        <w:t xml:space="preserve">meeting schedule </w:t>
      </w:r>
      <w:r w:rsidR="009B437E">
        <w:rPr>
          <w:sz w:val="24"/>
        </w:rPr>
        <w:t xml:space="preserve">would </w:t>
      </w:r>
      <w:r>
        <w:rPr>
          <w:sz w:val="24"/>
        </w:rPr>
        <w:t xml:space="preserve">make it difficult to resolve the issue without </w:t>
      </w:r>
      <w:r w:rsidR="009B437E">
        <w:rPr>
          <w:sz w:val="24"/>
        </w:rPr>
        <w:t xml:space="preserve">scheduling </w:t>
      </w:r>
      <w:r>
        <w:rPr>
          <w:sz w:val="24"/>
        </w:rPr>
        <w:t>an extra meeting</w:t>
      </w:r>
      <w:r w:rsidR="009B437E">
        <w:rPr>
          <w:sz w:val="24"/>
        </w:rPr>
        <w:t xml:space="preserve"> and this would be impractical in light of the circumstances at that time;</w:t>
      </w:r>
      <w:r>
        <w:rPr>
          <w:sz w:val="24"/>
        </w:rPr>
        <w:t xml:space="preserve"> </w:t>
      </w:r>
    </w:p>
    <w:p w:rsidR="006F1DA3" w:rsidRDefault="00E70A00">
      <w:pPr>
        <w:pStyle w:val="normal0"/>
        <w:numPr>
          <w:ilvl w:val="0"/>
          <w:numId w:val="2"/>
        </w:numPr>
        <w:spacing w:after="240"/>
        <w:ind w:hanging="359"/>
        <w:contextualSpacing/>
        <w:rPr>
          <w:sz w:val="24"/>
        </w:rPr>
      </w:pPr>
      <w:r>
        <w:rPr>
          <w:sz w:val="24"/>
        </w:rPr>
        <w:t xml:space="preserve">No </w:t>
      </w:r>
      <w:r w:rsidR="009B437E">
        <w:rPr>
          <w:sz w:val="24"/>
        </w:rPr>
        <w:t xml:space="preserve">Councilor </w:t>
      </w:r>
      <w:r>
        <w:rPr>
          <w:sz w:val="24"/>
        </w:rPr>
        <w:t>objects</w:t>
      </w:r>
      <w:r w:rsidR="009B437E">
        <w:rPr>
          <w:sz w:val="24"/>
        </w:rPr>
        <w:t xml:space="preserve"> to the vote </w:t>
      </w:r>
      <w:r w:rsidR="003049AE">
        <w:rPr>
          <w:sz w:val="24"/>
        </w:rPr>
        <w:t xml:space="preserve">being taken outside a regularly </w:t>
      </w:r>
      <w:r w:rsidR="009B437E">
        <w:rPr>
          <w:sz w:val="24"/>
        </w:rPr>
        <w:t xml:space="preserve">scheduled </w:t>
      </w:r>
      <w:r w:rsidR="003049AE">
        <w:rPr>
          <w:sz w:val="24"/>
        </w:rPr>
        <w:t xml:space="preserve">Council </w:t>
      </w:r>
      <w:r w:rsidR="009B437E">
        <w:rPr>
          <w:sz w:val="24"/>
        </w:rPr>
        <w:t>meeting; and</w:t>
      </w:r>
    </w:p>
    <w:p w:rsidR="009B437E" w:rsidRDefault="009B437E" w:rsidP="003049AE">
      <w:pPr>
        <w:pStyle w:val="normal0"/>
        <w:numPr>
          <w:ilvl w:val="0"/>
          <w:numId w:val="2"/>
        </w:numPr>
        <w:spacing w:after="240"/>
        <w:ind w:hanging="359"/>
        <w:contextualSpacing/>
        <w:rPr>
          <w:sz w:val="24"/>
        </w:rPr>
      </w:pPr>
      <w:r>
        <w:rPr>
          <w:sz w:val="24"/>
        </w:rPr>
        <w:t xml:space="preserve">GNSO Council leadership provides at least seven (7) calendar days’ </w:t>
      </w:r>
      <w:r w:rsidR="003049AE">
        <w:rPr>
          <w:sz w:val="24"/>
        </w:rPr>
        <w:t xml:space="preserve">advance </w:t>
      </w:r>
      <w:r>
        <w:rPr>
          <w:sz w:val="24"/>
        </w:rPr>
        <w:t>notice of the vote.</w:t>
      </w:r>
    </w:p>
    <w:p w:rsidR="00F128CB" w:rsidRPr="003049AE" w:rsidRDefault="00F128CB" w:rsidP="00F128CB">
      <w:pPr>
        <w:pStyle w:val="normal0"/>
        <w:spacing w:after="240"/>
        <w:ind w:left="361"/>
        <w:contextualSpacing/>
        <w:rPr>
          <w:sz w:val="24"/>
        </w:rPr>
      </w:pPr>
    </w:p>
    <w:p w:rsidR="006F1DA3" w:rsidRDefault="00E70A00">
      <w:pPr>
        <w:pStyle w:val="normal0"/>
        <w:spacing w:after="240"/>
      </w:pPr>
      <w:r>
        <w:rPr>
          <w:sz w:val="24"/>
        </w:rPr>
        <w:lastRenderedPageBreak/>
        <w:t xml:space="preserve">3. </w:t>
      </w:r>
      <w:r>
        <w:rPr>
          <w:sz w:val="24"/>
        </w:rPr>
        <w:tab/>
        <w:t xml:space="preserve">As with </w:t>
      </w:r>
      <w:r w:rsidR="003049AE">
        <w:rPr>
          <w:sz w:val="24"/>
        </w:rPr>
        <w:t xml:space="preserve">votes </w:t>
      </w:r>
      <w:r>
        <w:rPr>
          <w:sz w:val="24"/>
        </w:rPr>
        <w:t xml:space="preserve">taken during a </w:t>
      </w:r>
      <w:r w:rsidR="003049AE">
        <w:rPr>
          <w:sz w:val="24"/>
        </w:rPr>
        <w:t xml:space="preserve">regularly scheduled GNSO Council </w:t>
      </w:r>
      <w:r>
        <w:rPr>
          <w:sz w:val="24"/>
        </w:rPr>
        <w:t>meeting, all votes taken outside a meeting will</w:t>
      </w:r>
      <w:r w:rsidR="00BE71C3">
        <w:rPr>
          <w:sz w:val="24"/>
        </w:rPr>
        <w:t>:</w:t>
      </w:r>
      <w:r>
        <w:rPr>
          <w:sz w:val="24"/>
        </w:rPr>
        <w:t xml:space="preserve"> </w:t>
      </w:r>
    </w:p>
    <w:p w:rsidR="006F1DA3" w:rsidRDefault="00BE71C3">
      <w:pPr>
        <w:pStyle w:val="normal0"/>
        <w:numPr>
          <w:ilvl w:val="0"/>
          <w:numId w:val="1"/>
        </w:numPr>
        <w:spacing w:after="240"/>
        <w:ind w:hanging="359"/>
        <w:contextualSpacing/>
        <w:rPr>
          <w:sz w:val="24"/>
        </w:rPr>
      </w:pPr>
      <w:r>
        <w:rPr>
          <w:sz w:val="24"/>
        </w:rPr>
        <w:t xml:space="preserve">Be open </w:t>
      </w:r>
      <w:r w:rsidR="00E70A00">
        <w:rPr>
          <w:sz w:val="24"/>
        </w:rPr>
        <w:t>(</w:t>
      </w:r>
      <w:proofErr w:type="spellStart"/>
      <w:r w:rsidR="00E70A00">
        <w:rPr>
          <w:sz w:val="24"/>
        </w:rPr>
        <w:t>ie</w:t>
      </w:r>
      <w:proofErr w:type="spellEnd"/>
      <w:r w:rsidR="00E70A00">
        <w:rPr>
          <w:sz w:val="24"/>
        </w:rPr>
        <w:t xml:space="preserve">. not </w:t>
      </w:r>
      <w:ins w:id="3" w:author="Mary Wong" w:date="2014-05-07T17:21:00Z">
        <w:r>
          <w:rPr>
            <w:sz w:val="24"/>
          </w:rPr>
          <w:t xml:space="preserve">by </w:t>
        </w:r>
      </w:ins>
      <w:r w:rsidR="00E70A00">
        <w:rPr>
          <w:sz w:val="24"/>
        </w:rPr>
        <w:t>secret ballot</w:t>
      </w:r>
      <w:r w:rsidR="003049AE">
        <w:rPr>
          <w:sz w:val="24"/>
        </w:rPr>
        <w:t xml:space="preserve">); </w:t>
      </w:r>
    </w:p>
    <w:p w:rsidR="006F1DA3" w:rsidRDefault="00BE71C3">
      <w:pPr>
        <w:pStyle w:val="normal0"/>
        <w:numPr>
          <w:ilvl w:val="0"/>
          <w:numId w:val="1"/>
        </w:numPr>
        <w:spacing w:after="240"/>
        <w:ind w:hanging="359"/>
        <w:contextualSpacing/>
        <w:rPr>
          <w:sz w:val="24"/>
        </w:rPr>
      </w:pPr>
      <w:r>
        <w:rPr>
          <w:sz w:val="24"/>
        </w:rPr>
        <w:t xml:space="preserve">Allow </w:t>
      </w:r>
      <w:r w:rsidR="00E70A00">
        <w:rPr>
          <w:sz w:val="24"/>
        </w:rPr>
        <w:t xml:space="preserve">for the </w:t>
      </w:r>
      <w:r w:rsidR="009B437E">
        <w:rPr>
          <w:sz w:val="24"/>
        </w:rPr>
        <w:t xml:space="preserve">inclusion </w:t>
      </w:r>
      <w:r w:rsidR="00E70A00">
        <w:rPr>
          <w:sz w:val="24"/>
        </w:rPr>
        <w:t>of voting statements</w:t>
      </w:r>
      <w:r w:rsidR="009B437E">
        <w:rPr>
          <w:sz w:val="24"/>
        </w:rPr>
        <w:t xml:space="preserve"> in accordance with </w:t>
      </w:r>
      <w:r w:rsidR="003049AE">
        <w:rPr>
          <w:sz w:val="24"/>
        </w:rPr>
        <w:t>Section 4.3.2 of these Operating Procedures;</w:t>
      </w:r>
    </w:p>
    <w:p w:rsidR="006F1DA3" w:rsidRDefault="00BE71C3">
      <w:pPr>
        <w:pStyle w:val="normal0"/>
        <w:numPr>
          <w:ilvl w:val="0"/>
          <w:numId w:val="1"/>
        </w:numPr>
        <w:spacing w:after="240"/>
        <w:ind w:hanging="359"/>
        <w:contextualSpacing/>
        <w:rPr>
          <w:sz w:val="24"/>
        </w:rPr>
      </w:pPr>
      <w:r>
        <w:rPr>
          <w:sz w:val="24"/>
        </w:rPr>
        <w:t>Have their outcomes p</w:t>
      </w:r>
      <w:r w:rsidR="00E70A00">
        <w:rPr>
          <w:sz w:val="24"/>
        </w:rPr>
        <w:t xml:space="preserve">ublished and recorded, with accompanying voter statements, if any, as minutes for purposes of formal record keeping.  </w:t>
      </w:r>
      <w:r w:rsidR="003049AE">
        <w:rPr>
          <w:sz w:val="24"/>
        </w:rPr>
        <w:t>These are to be prepared and approved in accordance with Section 3.5 of these Operating Procedures, except that the relevant time period shall commence with the ending of the voting period.</w:t>
      </w:r>
    </w:p>
    <w:p w:rsidR="00BE71C3" w:rsidRDefault="00BE71C3" w:rsidP="00BE71C3">
      <w:pPr>
        <w:pStyle w:val="normal0"/>
        <w:spacing w:after="240"/>
        <w:ind w:left="361"/>
        <w:contextualSpacing/>
        <w:rPr>
          <w:sz w:val="24"/>
        </w:rPr>
      </w:pPr>
    </w:p>
    <w:p w:rsidR="006F1DA3" w:rsidRDefault="00E70A00">
      <w:pPr>
        <w:pStyle w:val="normal0"/>
        <w:spacing w:after="240"/>
      </w:pPr>
      <w:r>
        <w:rPr>
          <w:sz w:val="24"/>
        </w:rPr>
        <w:t xml:space="preserve">4. </w:t>
      </w:r>
      <w:r>
        <w:rPr>
          <w:sz w:val="24"/>
        </w:rPr>
        <w:tab/>
        <w:t xml:space="preserve">Methods used </w:t>
      </w:r>
      <w:r w:rsidR="003049AE">
        <w:rPr>
          <w:sz w:val="24"/>
        </w:rPr>
        <w:t>to transmit and record votes</w:t>
      </w:r>
      <w:r>
        <w:rPr>
          <w:sz w:val="24"/>
        </w:rPr>
        <w:t xml:space="preserve"> taken outside of meetings </w:t>
      </w:r>
      <w:r w:rsidR="003049AE">
        <w:rPr>
          <w:sz w:val="24"/>
        </w:rPr>
        <w:t xml:space="preserve">shall </w:t>
      </w:r>
      <w:r>
        <w:rPr>
          <w:sz w:val="24"/>
        </w:rPr>
        <w:t xml:space="preserve">be authenticated and verifiable using the same criteria </w:t>
      </w:r>
      <w:r w:rsidR="003049AE">
        <w:rPr>
          <w:sz w:val="24"/>
        </w:rPr>
        <w:t xml:space="preserve">and meeting at least the same standards </w:t>
      </w:r>
      <w:r>
        <w:rPr>
          <w:sz w:val="24"/>
        </w:rPr>
        <w:t xml:space="preserve">as </w:t>
      </w:r>
      <w:r w:rsidR="003049AE">
        <w:rPr>
          <w:sz w:val="24"/>
        </w:rPr>
        <w:t>those used for</w:t>
      </w:r>
      <w:r>
        <w:rPr>
          <w:sz w:val="24"/>
        </w:rPr>
        <w:t xml:space="preserve"> absentee ballots </w:t>
      </w:r>
      <w:r w:rsidR="003049AE">
        <w:rPr>
          <w:sz w:val="24"/>
        </w:rPr>
        <w:t>under Section 4.4.3 of these Operating Procedures.</w:t>
      </w:r>
    </w:p>
    <w:p w:rsidR="006F1DA3" w:rsidRDefault="00E70A00">
      <w:pPr>
        <w:pStyle w:val="normal0"/>
        <w:spacing w:after="240"/>
        <w:rPr>
          <w:sz w:val="24"/>
        </w:rPr>
      </w:pPr>
      <w:r>
        <w:rPr>
          <w:sz w:val="24"/>
        </w:rPr>
        <w:t xml:space="preserve">5. </w:t>
      </w:r>
      <w:r>
        <w:rPr>
          <w:sz w:val="24"/>
        </w:rPr>
        <w:tab/>
      </w:r>
      <w:r w:rsidR="003049AE">
        <w:rPr>
          <w:sz w:val="24"/>
        </w:rPr>
        <w:t xml:space="preserve">Any motions </w:t>
      </w:r>
      <w:r>
        <w:rPr>
          <w:sz w:val="24"/>
        </w:rPr>
        <w:t xml:space="preserve">to be voted on outside of meetings must meet the same requirements as motions voted upon </w:t>
      </w:r>
      <w:r w:rsidR="003049AE">
        <w:rPr>
          <w:sz w:val="24"/>
        </w:rPr>
        <w:t>during regularly scheduled Council</w:t>
      </w:r>
      <w:r>
        <w:rPr>
          <w:sz w:val="24"/>
        </w:rPr>
        <w:t xml:space="preserve"> meetings</w:t>
      </w:r>
      <w:r w:rsidR="003049AE">
        <w:rPr>
          <w:sz w:val="24"/>
        </w:rPr>
        <w:t>.</w:t>
      </w:r>
    </w:p>
    <w:p w:rsidR="00480BAB" w:rsidRDefault="00480BAB">
      <w:pPr>
        <w:pStyle w:val="normal0"/>
        <w:spacing w:after="240"/>
      </w:pPr>
      <w:r>
        <w:rPr>
          <w:sz w:val="24"/>
        </w:rPr>
        <w:t>6.</w:t>
      </w:r>
      <w:r>
        <w:rPr>
          <w:sz w:val="24"/>
        </w:rPr>
        <w:tab/>
        <w:t>For the avoidance of doubt, this Section shall not apply to votes for which absentee ballots would otherwise be permitted under these Operating Procedures. This Section may be applied to instances where a Councilor has requested a deferral of a motion properly submitted under these Operating Procedures, provided all the requirements stated in this Section are fulfilled.</w:t>
      </w:r>
    </w:p>
    <w:p w:rsidR="006F1DA3" w:rsidRDefault="006F1DA3">
      <w:pPr>
        <w:pStyle w:val="normal0"/>
        <w:spacing w:after="240"/>
      </w:pPr>
    </w:p>
    <w:p w:rsidR="006F1DA3" w:rsidRDefault="00E70A00">
      <w:pPr>
        <w:pStyle w:val="normal0"/>
        <w:spacing w:after="240"/>
      </w:pPr>
      <w:r>
        <w:rPr>
          <w:sz w:val="24"/>
        </w:rPr>
        <w:t>--------------------------------</w:t>
      </w:r>
    </w:p>
    <w:p w:rsidR="006F1DA3" w:rsidRPr="00F128CB" w:rsidRDefault="00F128CB">
      <w:pPr>
        <w:pStyle w:val="normal0"/>
        <w:spacing w:after="240"/>
        <w:rPr>
          <w:b/>
        </w:rPr>
      </w:pPr>
      <w:r w:rsidRPr="00F128CB">
        <w:rPr>
          <w:b/>
        </w:rPr>
        <w:t>PREVIOUS DISCUSSION DRAFT:</w:t>
      </w:r>
    </w:p>
    <w:p w:rsidR="006F1DA3" w:rsidRDefault="00E70A00">
      <w:pPr>
        <w:pStyle w:val="normal0"/>
        <w:spacing w:after="240"/>
      </w:pPr>
      <w:r>
        <w:rPr>
          <w:sz w:val="24"/>
        </w:rPr>
        <w:t>3.      E-Mail voting can be allowed at the GNSO Council Chair's discretion both for individuals as well as for the whole Council under certain circumstances.</w:t>
      </w:r>
    </w:p>
    <w:p w:rsidR="006F1DA3" w:rsidRDefault="00E70A00">
      <w:pPr>
        <w:pStyle w:val="normal0"/>
        <w:spacing w:after="240"/>
      </w:pPr>
      <w:r>
        <w:rPr>
          <w:sz w:val="24"/>
        </w:rPr>
        <w:t xml:space="preserve">4.      The GNSO Council Chair </w:t>
      </w:r>
      <w:commentRangeStart w:id="4"/>
      <w:commentRangeStart w:id="5"/>
      <w:r>
        <w:rPr>
          <w:sz w:val="24"/>
        </w:rPr>
        <w:t>shall only grant the possibility to vote by e-mail</w:t>
      </w:r>
      <w:commentRangeEnd w:id="4"/>
      <w:r>
        <w:commentReference w:id="4"/>
      </w:r>
      <w:commentRangeEnd w:id="5"/>
      <w:r>
        <w:commentReference w:id="5"/>
      </w:r>
    </w:p>
    <w:p w:rsidR="006F1DA3" w:rsidRDefault="00E70A00">
      <w:pPr>
        <w:pStyle w:val="normal0"/>
        <w:spacing w:after="240"/>
      </w:pPr>
      <w:proofErr w:type="gramStart"/>
      <w:r>
        <w:rPr>
          <w:sz w:val="24"/>
        </w:rPr>
        <w:t>a)      to</w:t>
      </w:r>
      <w:proofErr w:type="gramEnd"/>
      <w:r>
        <w:rPr>
          <w:sz w:val="24"/>
        </w:rPr>
        <w:t xml:space="preserve"> individual </w:t>
      </w:r>
      <w:proofErr w:type="spellStart"/>
      <w:r>
        <w:rPr>
          <w:sz w:val="24"/>
        </w:rPr>
        <w:t>Councillors</w:t>
      </w:r>
      <w:proofErr w:type="spellEnd"/>
      <w:r>
        <w:rPr>
          <w:sz w:val="24"/>
        </w:rPr>
        <w:t xml:space="preserve"> if the </w:t>
      </w:r>
      <w:proofErr w:type="spellStart"/>
      <w:r>
        <w:rPr>
          <w:sz w:val="24"/>
        </w:rPr>
        <w:t>Councillor</w:t>
      </w:r>
      <w:proofErr w:type="spellEnd"/>
      <w:r>
        <w:rPr>
          <w:sz w:val="24"/>
        </w:rPr>
        <w:t xml:space="preserve"> </w:t>
      </w:r>
      <w:commentRangeStart w:id="6"/>
      <w:commentRangeStart w:id="7"/>
      <w:commentRangeStart w:id="8"/>
      <w:commentRangeStart w:id="9"/>
      <w:commentRangeStart w:id="10"/>
      <w:commentRangeStart w:id="11"/>
      <w:r>
        <w:rPr>
          <w:sz w:val="24"/>
        </w:rPr>
        <w:t>has attended  all</w:t>
      </w:r>
      <w:commentRangeEnd w:id="6"/>
      <w:r>
        <w:commentReference w:id="6"/>
      </w:r>
      <w:commentRangeEnd w:id="7"/>
      <w:r>
        <w:commentReference w:id="7"/>
      </w:r>
      <w:commentRangeEnd w:id="8"/>
      <w:r>
        <w:commentReference w:id="8"/>
      </w:r>
      <w:commentRangeEnd w:id="9"/>
      <w:r>
        <w:commentReference w:id="9"/>
      </w:r>
      <w:commentRangeEnd w:id="10"/>
      <w:r>
        <w:commentReference w:id="10"/>
      </w:r>
      <w:commentRangeEnd w:id="11"/>
      <w:r>
        <w:commentReference w:id="11"/>
      </w:r>
      <w:r>
        <w:rPr>
          <w:sz w:val="24"/>
        </w:rPr>
        <w:t xml:space="preserve"> discussions on the motion, but was unable to participate in the vote.</w:t>
      </w:r>
    </w:p>
    <w:p w:rsidR="006F1DA3" w:rsidRDefault="00E70A00">
      <w:pPr>
        <w:pStyle w:val="normal0"/>
        <w:spacing w:after="240"/>
      </w:pPr>
      <w:proofErr w:type="gramStart"/>
      <w:r>
        <w:rPr>
          <w:sz w:val="24"/>
        </w:rPr>
        <w:t>b)      to</w:t>
      </w:r>
      <w:proofErr w:type="gramEnd"/>
      <w:r>
        <w:rPr>
          <w:sz w:val="24"/>
        </w:rPr>
        <w:t xml:space="preserve"> the Council as a whole subject to the following conditions, which must be present cumulatively:</w:t>
      </w:r>
    </w:p>
    <w:p w:rsidR="006F1DA3" w:rsidRDefault="00E70A00">
      <w:pPr>
        <w:pStyle w:val="normal0"/>
        <w:spacing w:after="240"/>
        <w:ind w:left="1500"/>
      </w:pPr>
      <w:proofErr w:type="gramStart"/>
      <w:r>
        <w:rPr>
          <w:rFonts w:ascii="Courier New" w:eastAsia="Courier New" w:hAnsi="Courier New" w:cs="Courier New"/>
          <w:sz w:val="24"/>
        </w:rPr>
        <w:lastRenderedPageBreak/>
        <w:t>o</w:t>
      </w:r>
      <w:proofErr w:type="gramEnd"/>
      <w:r>
        <w:rPr>
          <w:rFonts w:ascii="Courier New" w:eastAsia="Courier New" w:hAnsi="Courier New" w:cs="Courier New"/>
          <w:sz w:val="24"/>
        </w:rPr>
        <w:t xml:space="preserve">   </w:t>
      </w:r>
      <w:r>
        <w:rPr>
          <w:sz w:val="24"/>
        </w:rPr>
        <w:t xml:space="preserve">the motion to be voted on has been fully discussed by the Council and no further discussion was asked for by one or more </w:t>
      </w:r>
      <w:proofErr w:type="spellStart"/>
      <w:r>
        <w:rPr>
          <w:sz w:val="24"/>
        </w:rPr>
        <w:t>Councillors</w:t>
      </w:r>
      <w:proofErr w:type="spellEnd"/>
    </w:p>
    <w:p w:rsidR="006F1DA3" w:rsidRDefault="00E70A00">
      <w:pPr>
        <w:pStyle w:val="normal0"/>
        <w:spacing w:after="240"/>
        <w:ind w:left="1500"/>
      </w:pPr>
      <w:proofErr w:type="gramStart"/>
      <w:r>
        <w:rPr>
          <w:rFonts w:ascii="Courier New" w:eastAsia="Courier New" w:hAnsi="Courier New" w:cs="Courier New"/>
          <w:sz w:val="24"/>
        </w:rPr>
        <w:t>o</w:t>
      </w:r>
      <w:proofErr w:type="gramEnd"/>
      <w:r>
        <w:rPr>
          <w:rFonts w:ascii="Courier New" w:eastAsia="Courier New" w:hAnsi="Courier New" w:cs="Courier New"/>
          <w:sz w:val="24"/>
        </w:rPr>
        <w:t xml:space="preserve">   </w:t>
      </w:r>
      <w:r>
        <w:rPr>
          <w:sz w:val="24"/>
        </w:rPr>
        <w:t xml:space="preserve">conducting the vote at the next scheduled meeting of the Council would prevent  progress toward an </w:t>
      </w:r>
      <w:commentRangeStart w:id="12"/>
      <w:commentRangeStart w:id="13"/>
      <w:r>
        <w:rPr>
          <w:sz w:val="24"/>
        </w:rPr>
        <w:t xml:space="preserve"> important goal</w:t>
      </w:r>
      <w:commentRangeEnd w:id="12"/>
      <w:r>
        <w:commentReference w:id="12"/>
      </w:r>
      <w:commentRangeEnd w:id="13"/>
      <w:r>
        <w:commentReference w:id="13"/>
      </w:r>
      <w:r>
        <w:rPr>
          <w:sz w:val="24"/>
        </w:rPr>
        <w:t xml:space="preserve"> of the Council</w:t>
      </w:r>
    </w:p>
    <w:p w:rsidR="006F1DA3" w:rsidRDefault="00E70A00">
      <w:pPr>
        <w:pStyle w:val="normal0"/>
        <w:spacing w:after="240"/>
      </w:pPr>
      <w:r>
        <w:rPr>
          <w:sz w:val="24"/>
        </w:rPr>
        <w:t xml:space="preserve">5.      The GNSO Council Chair will send the motion and the time frame for submitting votes to the GNSO Council mailing list with at least 48 hours prior written notice on </w:t>
      </w:r>
      <w:r>
        <w:rPr>
          <w:sz w:val="24"/>
          <w:highlight w:val="yellow"/>
        </w:rPr>
        <w:t>week days.</w:t>
      </w:r>
      <w:r>
        <w:rPr>
          <w:sz w:val="24"/>
        </w:rPr>
        <w:t xml:space="preserve"> (</w:t>
      </w:r>
      <w:commentRangeStart w:id="14"/>
      <w:r>
        <w:rPr>
          <w:sz w:val="24"/>
        </w:rPr>
        <w:t>NOTE: week days differ from country to country, e.g. Sunday is a work day in Israel and in various Arab countries as well.)</w:t>
      </w:r>
      <w:commentRangeEnd w:id="14"/>
      <w:r>
        <w:commentReference w:id="14"/>
      </w:r>
      <w:r>
        <w:rPr>
          <w:sz w:val="24"/>
        </w:rPr>
        <w:t xml:space="preserve">  The time frame for submitting votes shall not exceed one week past the GNSO Council meeting during which live votes were taken or one week past the notice date specified in the communication from GNSO Council Chair specifying that e-mail voting is open, whichever is applicable.</w:t>
      </w:r>
    </w:p>
    <w:p w:rsidR="006F1DA3" w:rsidRDefault="00E70A00">
      <w:pPr>
        <w:pStyle w:val="normal0"/>
        <w:spacing w:after="240"/>
      </w:pPr>
      <w:r>
        <w:rPr>
          <w:sz w:val="24"/>
        </w:rPr>
        <w:t xml:space="preserve">6.      </w:t>
      </w:r>
      <w:commentRangeStart w:id="15"/>
      <w:commentRangeStart w:id="16"/>
      <w:r>
        <w:rPr>
          <w:sz w:val="24"/>
        </w:rPr>
        <w:t xml:space="preserve">E-mails containing votes shall be sent to the GNSO Secretariat with a subject specifying the motion as previously announced by the GNSO Secretariat to the GNSO Council mailing list. E-mails containing votes must not be sent to the GNSO Council mailing list to prevent strategic voting.  Emails containing votes must be sent from the official e-mail address recorded with the GNSO </w:t>
      </w:r>
      <w:proofErr w:type="spellStart"/>
      <w:r>
        <w:rPr>
          <w:sz w:val="24"/>
        </w:rPr>
        <w:t>Secretari</w:t>
      </w:r>
      <w:commentRangeEnd w:id="15"/>
      <w:proofErr w:type="spellEnd"/>
      <w:r>
        <w:commentReference w:id="15"/>
      </w:r>
      <w:commentRangeEnd w:id="16"/>
      <w:r>
        <w:commentReference w:id="16"/>
      </w:r>
      <w:r>
        <w:rPr>
          <w:sz w:val="24"/>
        </w:rPr>
        <w:t>at</w:t>
      </w:r>
    </w:p>
    <w:p w:rsidR="006F1DA3" w:rsidRDefault="00E70A00">
      <w:pPr>
        <w:pStyle w:val="normal0"/>
        <w:spacing w:after="240"/>
      </w:pPr>
      <w:r>
        <w:rPr>
          <w:sz w:val="24"/>
        </w:rPr>
        <w:t xml:space="preserve">7.      E-mails containing votes must be sent from the official e-mail address recorded with the GNSO Secretariat and shall affirm that the </w:t>
      </w:r>
      <w:proofErr w:type="spellStart"/>
      <w:r>
        <w:rPr>
          <w:sz w:val="24"/>
        </w:rPr>
        <w:t>Councillor</w:t>
      </w:r>
      <w:proofErr w:type="spellEnd"/>
      <w:r>
        <w:rPr>
          <w:sz w:val="24"/>
        </w:rPr>
        <w:t xml:space="preserve"> voting has participated in all discussions held regarding the vote.  The GNSO Secretariat shall ensure that e-mail votes received are authentic either by confirming the vote with the respective </w:t>
      </w:r>
      <w:proofErr w:type="spellStart"/>
      <w:r>
        <w:rPr>
          <w:sz w:val="24"/>
        </w:rPr>
        <w:t>Councillor</w:t>
      </w:r>
      <w:proofErr w:type="spellEnd"/>
      <w:r>
        <w:rPr>
          <w:sz w:val="24"/>
        </w:rPr>
        <w:t xml:space="preserve"> through a communication channel other than e-mail or via means of </w:t>
      </w:r>
      <w:r>
        <w:rPr>
          <w:sz w:val="24"/>
          <w:highlight w:val="yellow"/>
        </w:rPr>
        <w:t>digital signature</w:t>
      </w:r>
      <w:r>
        <w:rPr>
          <w:sz w:val="24"/>
        </w:rPr>
        <w:t xml:space="preserve"> of the e-mail containing the vote.  </w:t>
      </w:r>
      <w:commentRangeStart w:id="17"/>
      <w:r>
        <w:rPr>
          <w:sz w:val="24"/>
        </w:rPr>
        <w:t>DISCUSS DIGITAL SIGNATURE.</w:t>
      </w:r>
      <w:commentRangeEnd w:id="17"/>
      <w:r>
        <w:commentReference w:id="17"/>
      </w:r>
    </w:p>
    <w:p w:rsidR="006F1DA3" w:rsidRDefault="00E70A00">
      <w:pPr>
        <w:pStyle w:val="normal0"/>
        <w:spacing w:after="240"/>
        <w:rPr>
          <w:sz w:val="24"/>
        </w:rPr>
      </w:pPr>
      <w:proofErr w:type="gramStart"/>
      <w:r>
        <w:rPr>
          <w:sz w:val="24"/>
        </w:rPr>
        <w:t>8.      The GNSO Secretariat will publish the results of the vote as soon as practically possible after expiry of the voting deadline or the completion of the vote</w:t>
      </w:r>
      <w:proofErr w:type="gramEnd"/>
      <w:r>
        <w:rPr>
          <w:sz w:val="24"/>
        </w:rPr>
        <w:t xml:space="preserve">, </w:t>
      </w:r>
      <w:proofErr w:type="gramStart"/>
      <w:r>
        <w:rPr>
          <w:sz w:val="24"/>
        </w:rPr>
        <w:t>whichever is earlier</w:t>
      </w:r>
      <w:proofErr w:type="gramEnd"/>
      <w:r>
        <w:rPr>
          <w:sz w:val="24"/>
        </w:rPr>
        <w:t>.</w:t>
      </w:r>
    </w:p>
    <w:p w:rsidR="00F128CB" w:rsidRDefault="00F128CB">
      <w:pPr>
        <w:pStyle w:val="normal0"/>
        <w:spacing w:after="240"/>
      </w:pPr>
      <w:r>
        <w:rPr>
          <w:sz w:val="24"/>
        </w:rPr>
        <w:t>_________________________</w:t>
      </w:r>
      <w:bookmarkStart w:id="18" w:name="_GoBack"/>
      <w:bookmarkEnd w:id="18"/>
    </w:p>
    <w:p w:rsidR="006F1DA3" w:rsidRDefault="006F1DA3">
      <w:pPr>
        <w:pStyle w:val="normal0"/>
      </w:pPr>
    </w:p>
    <w:p w:rsidR="006F1DA3" w:rsidRDefault="006F1DA3">
      <w:pPr>
        <w:pStyle w:val="normal0"/>
      </w:pPr>
    </w:p>
    <w:sectPr w:rsidR="006F1DA3">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vri Doria" w:date="2014-05-07T17:19:00Z" w:initials="">
    <w:p w:rsidR="003049AE" w:rsidRDefault="003049AE">
      <w:pPr>
        <w:pStyle w:val="normal0"/>
        <w:widowControl w:val="0"/>
        <w:spacing w:line="240" w:lineRule="auto"/>
      </w:pPr>
      <w:proofErr w:type="gramStart"/>
      <w:r>
        <w:t>what</w:t>
      </w:r>
      <w:proofErr w:type="gramEnd"/>
      <w:r>
        <w:t xml:space="preserve"> are the cases.  </w:t>
      </w:r>
      <w:proofErr w:type="gramStart"/>
      <w:r>
        <w:t>do</w:t>
      </w:r>
      <w:proofErr w:type="gramEnd"/>
      <w:r>
        <w:t xml:space="preserve"> we need use cases?</w:t>
      </w:r>
    </w:p>
  </w:comment>
  <w:comment w:id="1" w:author="Mary Wong" w:date="2014-05-07T17:19:00Z" w:initials="MW">
    <w:p w:rsidR="003049AE" w:rsidRDefault="003049AE">
      <w:pPr>
        <w:pStyle w:val="CommentText"/>
      </w:pPr>
      <w:r>
        <w:rPr>
          <w:rStyle w:val="CommentReference"/>
        </w:rPr>
        <w:annotationRef/>
      </w:r>
      <w:r>
        <w:t>Do we need this? If so, maybe need to add to other bullet points (eg. the next one) and specify it includes online means?</w:t>
      </w:r>
    </w:p>
  </w:comment>
  <w:comment w:id="2" w:author="Mary Wong" w:date="2014-05-07T17:19:00Z" w:initials="MW">
    <w:p w:rsidR="003049AE" w:rsidRDefault="003049AE">
      <w:pPr>
        <w:pStyle w:val="CommentText"/>
      </w:pPr>
      <w:r>
        <w:rPr>
          <w:rStyle w:val="CommentReference"/>
        </w:rPr>
        <w:annotationRef/>
      </w:r>
      <w:proofErr w:type="gramStart"/>
      <w:r>
        <w:t>square</w:t>
      </w:r>
      <w:proofErr w:type="gramEnd"/>
      <w:r>
        <w:t xml:space="preserve"> bracketing this as it's a term currently being defined/discussed by the PI-WG.</w:t>
      </w:r>
    </w:p>
  </w:comment>
  <w:comment w:id="4" w:author="Avri Doria" w:date="2014-05-07T17:19:00Z" w:initials="">
    <w:p w:rsidR="003049AE" w:rsidRDefault="003049AE">
      <w:pPr>
        <w:pStyle w:val="normal0"/>
        <w:widowControl w:val="0"/>
        <w:spacing w:line="240" w:lineRule="auto"/>
      </w:pPr>
      <w:proofErr w:type="gramStart"/>
      <w:r>
        <w:t>does</w:t>
      </w:r>
      <w:proofErr w:type="gramEnd"/>
      <w:r>
        <w:t xml:space="preserve"> this mean they can't develop some other method of e-voting?</w:t>
      </w:r>
    </w:p>
  </w:comment>
  <w:comment w:id="5" w:author="Anonymous" w:date="2014-05-07T17:19:00Z" w:initials="">
    <w:p w:rsidR="003049AE" w:rsidRDefault="003049AE">
      <w:pPr>
        <w:pStyle w:val="normal0"/>
        <w:widowControl w:val="0"/>
        <w:spacing w:line="240" w:lineRule="auto"/>
      </w:pPr>
      <w:r>
        <w:t>We should address this if you want to do so now - may be more complicated.</w:t>
      </w:r>
    </w:p>
  </w:comment>
  <w:comment w:id="6" w:author="Avri Doria" w:date="2014-05-07T17:19:00Z" w:initials="">
    <w:p w:rsidR="003049AE" w:rsidRDefault="003049AE">
      <w:pPr>
        <w:pStyle w:val="normal0"/>
        <w:widowControl w:val="0"/>
        <w:spacing w:line="240" w:lineRule="auto"/>
      </w:pPr>
      <w:r>
        <w:t xml:space="preserve">Why "attended all? " Meetings can be followed after.  Discussions could have occurred on the email list (well it might happens someday). We may even modernize enough to use social networking to have discussions.  Or a person could be sick. Why do we need to </w:t>
      </w:r>
      <w:proofErr w:type="gramStart"/>
      <w:r>
        <w:t>be  so</w:t>
      </w:r>
      <w:proofErr w:type="gramEnd"/>
      <w:r>
        <w:t xml:space="preserve"> draconian about all of this?  Especially in an age where most Council members are just registering the vote as per-determined by their constituency leadership.  In some sense, with the bound-voting, it really does not matter whether they participate in discussions at all.  As long as they do as they are told by their constituency.</w:t>
      </w:r>
    </w:p>
  </w:comment>
  <w:comment w:id="7" w:author="Anonymous" w:date="2014-05-07T17:19:00Z" w:initials="">
    <w:p w:rsidR="003049AE" w:rsidRDefault="003049AE">
      <w:pPr>
        <w:pStyle w:val="normal0"/>
        <w:widowControl w:val="0"/>
        <w:spacing w:line="240" w:lineRule="auto"/>
      </w:pPr>
      <w:r>
        <w:t>Disagree that discussion does not matter.  Discussion matters and taking thoughts back to constituency for further input very much matters.</w:t>
      </w:r>
    </w:p>
  </w:comment>
  <w:comment w:id="8" w:author="Anonymous" w:date="2014-05-07T17:19:00Z" w:initials="">
    <w:p w:rsidR="003049AE" w:rsidRDefault="003049AE">
      <w:pPr>
        <w:pStyle w:val="normal0"/>
        <w:widowControl w:val="0"/>
        <w:spacing w:line="240" w:lineRule="auto"/>
      </w:pPr>
      <w:r>
        <w:t>Discuss "strategic voting" and "official e-mail address" on the call.</w:t>
      </w:r>
    </w:p>
  </w:comment>
  <w:comment w:id="9" w:author="Anonymous" w:date="2014-05-07T17:19:00Z" w:initials="">
    <w:p w:rsidR="003049AE" w:rsidRDefault="003049AE">
      <w:pPr>
        <w:pStyle w:val="normal0"/>
        <w:widowControl w:val="0"/>
        <w:spacing w:line="240" w:lineRule="auto"/>
      </w:pPr>
      <w:r>
        <w:t>Draconian denotes overly harsh punishment for a crime.  It may be pejorative in terms of commenting on the draft Thomas prepared.  I think he was just trying to put together a document that had a chance of moving forward.  Anne</w:t>
      </w:r>
    </w:p>
  </w:comment>
  <w:comment w:id="10" w:author="Anonymous" w:date="2014-05-07T17:19:00Z" w:initials="">
    <w:p w:rsidR="003049AE" w:rsidRDefault="003049AE">
      <w:pPr>
        <w:pStyle w:val="normal0"/>
        <w:widowControl w:val="0"/>
        <w:spacing w:line="240" w:lineRule="auto"/>
      </w:pPr>
      <w:r>
        <w:t>_Marked as resolved_</w:t>
      </w:r>
    </w:p>
  </w:comment>
  <w:comment w:id="11" w:author="Anonymous" w:date="2014-05-07T17:19:00Z" w:initials="">
    <w:p w:rsidR="003049AE" w:rsidRDefault="003049AE">
      <w:pPr>
        <w:pStyle w:val="normal0"/>
        <w:widowControl w:val="0"/>
        <w:spacing w:line="240" w:lineRule="auto"/>
      </w:pPr>
      <w:r>
        <w:t>_Re-opened_</w:t>
      </w:r>
    </w:p>
  </w:comment>
  <w:comment w:id="12" w:author="Avri Doria" w:date="2014-05-07T17:19:00Z" w:initials="">
    <w:p w:rsidR="003049AE" w:rsidRDefault="003049AE">
      <w:pPr>
        <w:pStyle w:val="normal0"/>
        <w:widowControl w:val="0"/>
        <w:spacing w:line="240" w:lineRule="auto"/>
      </w:pPr>
      <w:r>
        <w:t>How do you propose we differentiate between important goals and just plain old goals.</w:t>
      </w:r>
    </w:p>
  </w:comment>
  <w:comment w:id="13" w:author="Anonymous" w:date="2014-05-07T17:19:00Z" w:initials="">
    <w:p w:rsidR="003049AE" w:rsidRDefault="003049AE">
      <w:pPr>
        <w:pStyle w:val="normal0"/>
        <w:widowControl w:val="0"/>
        <w:spacing w:line="240" w:lineRule="auto"/>
      </w:pPr>
      <w:r>
        <w:t>Agree this is not likely to be easily determined and may not matter.</w:t>
      </w:r>
    </w:p>
  </w:comment>
  <w:comment w:id="14" w:author="Anonymous" w:date="2014-05-07T17:19:00Z" w:initials="">
    <w:p w:rsidR="003049AE" w:rsidRDefault="003049AE">
      <w:pPr>
        <w:pStyle w:val="normal0"/>
        <w:widowControl w:val="0"/>
        <w:spacing w:line="240" w:lineRule="auto"/>
      </w:pPr>
      <w:r>
        <w:t>Can't define any time limits using the term "week days" in the ICANN environment.   Anne</w:t>
      </w:r>
    </w:p>
  </w:comment>
  <w:comment w:id="15" w:author="Avri Doria" w:date="2014-05-07T17:19:00Z" w:initials="">
    <w:p w:rsidR="003049AE" w:rsidRDefault="003049AE">
      <w:pPr>
        <w:pStyle w:val="normal0"/>
        <w:widowControl w:val="0"/>
        <w:spacing w:line="240" w:lineRule="auto"/>
      </w:pPr>
      <w:r>
        <w:t>If we are doing policy, we should make technology neutral.</w:t>
      </w:r>
    </w:p>
  </w:comment>
  <w:comment w:id="16" w:author="Anonymous" w:date="2014-05-07T17:19:00Z" w:initials="">
    <w:p w:rsidR="003049AE" w:rsidRDefault="003049AE">
      <w:pPr>
        <w:pStyle w:val="normal0"/>
        <w:widowControl w:val="0"/>
        <w:spacing w:line="240" w:lineRule="auto"/>
      </w:pPr>
      <w:r>
        <w:t>Technology is not actually neutral although we pretend it is.  It very much affects substantive communication and outcomes.  I am astonished at how many clients of mine spend more money exchanging e-mails and misunderstanding their opponents when all could be resolved more quickly through phone calls and especially face-to-face meetings.  Ever see anybody conduct a mediation to resolve a dispute (e.g. litigation</w:t>
      </w:r>
      <w:proofErr w:type="gramStart"/>
      <w:r>
        <w:t>)  by</w:t>
      </w:r>
      <w:proofErr w:type="gramEnd"/>
      <w:r>
        <w:t xml:space="preserve"> e-mail or online sharing?  ICANN debates over public policy are often contentious.  I do not think there is a substitute for open discussion with those of differing views - preferably face-to-face.  Anne</w:t>
      </w:r>
    </w:p>
  </w:comment>
  <w:comment w:id="17" w:author="Anonymous" w:date="2014-05-07T17:19:00Z" w:initials="">
    <w:p w:rsidR="003049AE" w:rsidRDefault="003049AE">
      <w:pPr>
        <w:pStyle w:val="normal0"/>
        <w:widowControl w:val="0"/>
        <w:spacing w:line="240" w:lineRule="auto"/>
      </w:pPr>
      <w:r>
        <w:t>Discuss verification of digital signatures.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557"/>
    <w:multiLevelType w:val="multilevel"/>
    <w:tmpl w:val="206C3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9796499"/>
    <w:multiLevelType w:val="multilevel"/>
    <w:tmpl w:val="1CB6F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2285CB6"/>
    <w:multiLevelType w:val="multilevel"/>
    <w:tmpl w:val="19122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6F1DA3"/>
    <w:rsid w:val="003049AE"/>
    <w:rsid w:val="00480BAB"/>
    <w:rsid w:val="006F1DA3"/>
    <w:rsid w:val="008317DE"/>
    <w:rsid w:val="009B437E"/>
    <w:rsid w:val="00BE71C3"/>
    <w:rsid w:val="00C325BA"/>
    <w:rsid w:val="00E70A00"/>
    <w:rsid w:val="00F12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E70A00"/>
    <w:rPr>
      <w:b/>
      <w:bCs/>
      <w:sz w:val="20"/>
      <w:szCs w:val="20"/>
    </w:rPr>
  </w:style>
  <w:style w:type="character" w:customStyle="1" w:styleId="CommentSubjectChar">
    <w:name w:val="Comment Subject Char"/>
    <w:basedOn w:val="CommentTextChar"/>
    <w:link w:val="CommentSubject"/>
    <w:uiPriority w:val="99"/>
    <w:semiHidden/>
    <w:rsid w:val="00E70A00"/>
    <w:rPr>
      <w:b/>
      <w:bCs/>
      <w:sz w:val="20"/>
      <w:szCs w:val="24"/>
    </w:rPr>
  </w:style>
  <w:style w:type="paragraph" w:styleId="Revision">
    <w:name w:val="Revision"/>
    <w:hidden/>
    <w:uiPriority w:val="99"/>
    <w:semiHidden/>
    <w:rsid w:val="00E70A00"/>
    <w:pPr>
      <w:spacing w:line="240" w:lineRule="auto"/>
    </w:pPr>
  </w:style>
  <w:style w:type="paragraph" w:styleId="BalloonText">
    <w:name w:val="Balloon Text"/>
    <w:basedOn w:val="Normal"/>
    <w:link w:val="BalloonTextChar"/>
    <w:uiPriority w:val="99"/>
    <w:semiHidden/>
    <w:unhideWhenUsed/>
    <w:rsid w:val="00E70A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A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E70A00"/>
    <w:rPr>
      <w:b/>
      <w:bCs/>
      <w:sz w:val="20"/>
      <w:szCs w:val="20"/>
    </w:rPr>
  </w:style>
  <w:style w:type="character" w:customStyle="1" w:styleId="CommentSubjectChar">
    <w:name w:val="Comment Subject Char"/>
    <w:basedOn w:val="CommentTextChar"/>
    <w:link w:val="CommentSubject"/>
    <w:uiPriority w:val="99"/>
    <w:semiHidden/>
    <w:rsid w:val="00E70A00"/>
    <w:rPr>
      <w:b/>
      <w:bCs/>
      <w:sz w:val="20"/>
      <w:szCs w:val="24"/>
    </w:rPr>
  </w:style>
  <w:style w:type="paragraph" w:styleId="Revision">
    <w:name w:val="Revision"/>
    <w:hidden/>
    <w:uiPriority w:val="99"/>
    <w:semiHidden/>
    <w:rsid w:val="00E70A00"/>
    <w:pPr>
      <w:spacing w:line="240" w:lineRule="auto"/>
    </w:pPr>
  </w:style>
  <w:style w:type="paragraph" w:styleId="BalloonText">
    <w:name w:val="Balloon Text"/>
    <w:basedOn w:val="Normal"/>
    <w:link w:val="BalloonTextChar"/>
    <w:uiPriority w:val="99"/>
    <w:semiHidden/>
    <w:unhideWhenUsed/>
    <w:rsid w:val="00E70A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A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72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5018</Characters>
  <Application>Microsoft Macintosh Word</Application>
  <DocSecurity>0</DocSecurity>
  <Lines>41</Lines>
  <Paragraphs>11</Paragraphs>
  <ScaleCrop>false</ScaleCrop>
  <Company>ICANN</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 Email voting.docx</dc:title>
  <cp:lastModifiedBy>Mary Wong</cp:lastModifiedBy>
  <cp:revision>2</cp:revision>
  <dcterms:created xsi:type="dcterms:W3CDTF">2014-05-12T15:12:00Z</dcterms:created>
  <dcterms:modified xsi:type="dcterms:W3CDTF">2014-05-12T15:12:00Z</dcterms:modified>
</cp:coreProperties>
</file>