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E7249" w14:textId="77777777" w:rsidR="00245EA9" w:rsidRDefault="0000502E">
      <w:pPr>
        <w:pStyle w:val="Heading1"/>
        <w:tabs>
          <w:tab w:val="left" w:pos="1960"/>
        </w:tabs>
        <w:rPr>
          <w:b w:val="0"/>
          <w:bCs w:val="0"/>
        </w:rPr>
      </w:pPr>
      <w:bookmarkStart w:id="0" w:name="_bookmark11"/>
      <w:bookmarkStart w:id="1" w:name="_Toc297819721"/>
      <w:bookmarkStart w:id="2" w:name="_Toc297820134"/>
      <w:bookmarkStart w:id="3" w:name="_Toc317348283"/>
      <w:bookmarkEnd w:id="0"/>
      <w:r>
        <w:rPr>
          <w:spacing w:val="-1"/>
        </w:rPr>
        <w:t>Chapter</w:t>
      </w:r>
      <w:r>
        <w:rPr>
          <w:spacing w:val="-3"/>
        </w:rPr>
        <w:t xml:space="preserve"> </w:t>
      </w:r>
      <w:r>
        <w:t>3.0:</w:t>
      </w:r>
      <w:r>
        <w:tab/>
      </w:r>
      <w:r>
        <w:rPr>
          <w:spacing w:val="-1"/>
        </w:rPr>
        <w:t>GNSO Council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bookmarkEnd w:id="1"/>
      <w:bookmarkEnd w:id="2"/>
      <w:bookmarkEnd w:id="3"/>
    </w:p>
    <w:p w14:paraId="6BF78025" w14:textId="77777777" w:rsidR="00245EA9" w:rsidRDefault="00245E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FBEC2D" w14:textId="766475D9" w:rsidR="00245EA9" w:rsidRDefault="00FC5405" w:rsidP="00FC5405">
      <w:pPr>
        <w:pStyle w:val="BodyText"/>
        <w:numPr>
          <w:ilvl w:val="2"/>
          <w:numId w:val="66"/>
        </w:numPr>
        <w:tabs>
          <w:tab w:val="left" w:pos="701"/>
        </w:tabs>
      </w:pPr>
      <w:r>
        <w:t xml:space="preserve"> </w:t>
      </w:r>
      <w:r w:rsidR="0000502E">
        <w:t>Submission of</w:t>
      </w:r>
      <w:r w:rsidR="0000502E">
        <w:rPr>
          <w:spacing w:val="-1"/>
        </w:rPr>
        <w:t xml:space="preserve"> Reports</w:t>
      </w:r>
      <w:r w:rsidR="0000502E">
        <w:t xml:space="preserve"> and Motions</w:t>
      </w:r>
    </w:p>
    <w:p w14:paraId="2BA04102" w14:textId="77777777" w:rsidR="00245EA9" w:rsidRDefault="00245EA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DEAA838" w14:textId="77777777" w:rsidR="00245EA9" w:rsidRDefault="0000502E">
      <w:pPr>
        <w:pStyle w:val="BodyText"/>
        <w:ind w:left="160" w:right="686"/>
        <w:jc w:val="both"/>
      </w:pP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and</w:t>
      </w:r>
      <w:r>
        <w:t xml:space="preserve"> motions should be </w:t>
      </w:r>
      <w:r>
        <w:rPr>
          <w:spacing w:val="-1"/>
        </w:rPr>
        <w:t>submitted</w:t>
      </w:r>
      <w:r>
        <w:t xml:space="preserve"> to the</w:t>
      </w:r>
      <w:r>
        <w:rPr>
          <w:spacing w:val="-1"/>
        </w:rPr>
        <w:t xml:space="preserve"> GNSO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 xml:space="preserve">for </w:t>
      </w:r>
      <w:r>
        <w:t xml:space="preserve">inclusion on the </w:t>
      </w:r>
      <w:r>
        <w:rPr>
          <w:spacing w:val="-1"/>
        </w:rPr>
        <w:t>agenda</w:t>
      </w:r>
      <w:r>
        <w:rPr>
          <w:spacing w:val="59"/>
        </w:rPr>
        <w:t xml:space="preserve"> </w:t>
      </w:r>
      <w:r>
        <w:rPr>
          <w:spacing w:val="-1"/>
        </w:rPr>
        <w:t>as</w:t>
      </w:r>
      <w:r>
        <w:t xml:space="preserve"> soon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possible,</w:t>
      </w:r>
      <w:r>
        <w:t xml:space="preserve"> but no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 xml:space="preserve">than 23h59 Coordinated </w:t>
      </w:r>
      <w:r>
        <w:rPr>
          <w:spacing w:val="-1"/>
        </w:rPr>
        <w:t>Universal</w:t>
      </w:r>
      <w:r>
        <w:t xml:space="preserve"> Time</w:t>
      </w:r>
      <w:r>
        <w:rPr>
          <w:spacing w:val="1"/>
        </w:rPr>
        <w:t xml:space="preserve"> </w:t>
      </w:r>
      <w:r>
        <w:t>(UTC)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day,</w:t>
      </w:r>
      <w:r>
        <w:rPr>
          <w:spacing w:val="47"/>
        </w:rPr>
        <w:t xml:space="preserve"> </w:t>
      </w:r>
      <w:r>
        <w:t xml:space="preserve">10 </w:t>
      </w:r>
      <w:r>
        <w:rPr>
          <w:spacing w:val="-1"/>
        </w:rPr>
        <w:t>calendar days</w:t>
      </w:r>
      <w: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GNSO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meeting.</w:t>
      </w:r>
    </w:p>
    <w:p w14:paraId="6E44328D" w14:textId="77777777" w:rsidR="00245EA9" w:rsidRDefault="00245E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542CA1" w14:textId="77777777" w:rsidR="00245EA9" w:rsidRDefault="0000502E">
      <w:pPr>
        <w:pStyle w:val="BodyText"/>
        <w:ind w:left="160" w:right="502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motion is submitted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t xml:space="preserve">Submission </w:t>
      </w:r>
      <w:r>
        <w:rPr>
          <w:spacing w:val="-1"/>
        </w:rPr>
        <w:t>Deadline,</w:t>
      </w:r>
      <w:r>
        <w:t xml:space="preserve"> the </w:t>
      </w:r>
      <w:r>
        <w:rPr>
          <w:spacing w:val="-1"/>
        </w:rPr>
        <w:t>GNSO</w:t>
      </w:r>
      <w:r>
        <w:t xml:space="preserve"> </w:t>
      </w:r>
      <w:r>
        <w:rPr>
          <w:spacing w:val="-1"/>
        </w:rPr>
        <w:t>Council</w:t>
      </w:r>
      <w:r>
        <w:t xml:space="preserve"> shall </w:t>
      </w:r>
      <w:r>
        <w:rPr>
          <w:spacing w:val="-1"/>
        </w:rPr>
        <w:t>consider</w:t>
      </w:r>
      <w:r>
        <w:t xml:space="preserve"> the</w:t>
      </w:r>
      <w:r>
        <w:rPr>
          <w:spacing w:val="49"/>
        </w:rPr>
        <w:t xml:space="preserve"> </w:t>
      </w:r>
      <w:r>
        <w:t>motion if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requirements are</w:t>
      </w:r>
      <w:r>
        <w:rPr>
          <w:spacing w:val="-1"/>
        </w:rPr>
        <w:t xml:space="preserve"> </w:t>
      </w:r>
      <w:r>
        <w:t>met:</w:t>
      </w:r>
    </w:p>
    <w:p w14:paraId="3D40FB6C" w14:textId="77777777" w:rsidR="00245EA9" w:rsidRDefault="00245E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FA3D66" w14:textId="77777777" w:rsidR="00245EA9" w:rsidRDefault="0000502E" w:rsidP="0006580B">
      <w:pPr>
        <w:pStyle w:val="BodyText"/>
        <w:numPr>
          <w:ilvl w:val="3"/>
          <w:numId w:val="41"/>
        </w:numPr>
        <w:tabs>
          <w:tab w:val="left" w:pos="881"/>
        </w:tabs>
        <w:ind w:right="620"/>
      </w:pPr>
      <w:r>
        <w:t>The</w:t>
      </w:r>
      <w:r>
        <w:rPr>
          <w:spacing w:val="-2"/>
        </w:rPr>
        <w:t xml:space="preserve"> </w:t>
      </w:r>
      <w:r>
        <w:t>motion (including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report or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t>documentation) is submitted to</w:t>
      </w:r>
      <w:r>
        <w:rPr>
          <w:spacing w:val="20"/>
        </w:rPr>
        <w:t xml:space="preserve"> </w:t>
      </w:r>
      <w:r>
        <w:t xml:space="preserve">the </w:t>
      </w:r>
      <w:r>
        <w:rPr>
          <w:spacing w:val="-1"/>
        </w:rPr>
        <w:t>GNSO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at</w:t>
      </w:r>
      <w:r>
        <w:t xml:space="preserve"> least 24 hours in </w:t>
      </w:r>
      <w:r>
        <w:rPr>
          <w:spacing w:val="-1"/>
        </w:rPr>
        <w:t xml:space="preserve">advance </w:t>
      </w:r>
      <w:r>
        <w:rPr>
          <w:spacing w:val="1"/>
        </w:rPr>
        <w:t xml:space="preserve">of </w:t>
      </w:r>
      <w:r>
        <w:t xml:space="preserve">the </w:t>
      </w:r>
      <w:r>
        <w:rPr>
          <w:spacing w:val="-1"/>
        </w:rPr>
        <w:t>GNSO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meeting;</w:t>
      </w:r>
    </w:p>
    <w:p w14:paraId="1B121965" w14:textId="77777777" w:rsidR="00245EA9" w:rsidRDefault="0000502E" w:rsidP="0006580B">
      <w:pPr>
        <w:pStyle w:val="BodyText"/>
        <w:numPr>
          <w:ilvl w:val="3"/>
          <w:numId w:val="41"/>
        </w:numPr>
        <w:tabs>
          <w:tab w:val="left" w:pos="881"/>
        </w:tabs>
        <w:ind w:right="782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 xml:space="preserve">motion is </w:t>
      </w:r>
      <w:r>
        <w:rPr>
          <w:spacing w:val="-1"/>
        </w:rPr>
        <w:t>accompanied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request</w:t>
      </w:r>
      <w:r>
        <w:t xml:space="preserve"> to </w:t>
      </w:r>
      <w:r>
        <w:rPr>
          <w:spacing w:val="-1"/>
        </w:rPr>
        <w:t>consider</w:t>
      </w:r>
      <w:r>
        <w:t xml:space="preserve"> the</w:t>
      </w:r>
      <w:r>
        <w:rPr>
          <w:spacing w:val="-2"/>
        </w:rPr>
        <w:t xml:space="preserve"> </w:t>
      </w:r>
      <w:r>
        <w:t>motion despite</w:t>
      </w:r>
      <w:r>
        <w:rPr>
          <w:spacing w:val="-1"/>
        </w:rPr>
        <w:t xml:space="preserve"> </w:t>
      </w:r>
      <w:r>
        <w:t>submission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Submission </w:t>
      </w:r>
      <w:r>
        <w:rPr>
          <w:rFonts w:cs="Times New Roman"/>
          <w:spacing w:val="-1"/>
        </w:rPr>
        <w:t>Deadline (a “Request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Consideration”);</w:t>
      </w:r>
    </w:p>
    <w:p w14:paraId="2064F908" w14:textId="77777777" w:rsidR="00245EA9" w:rsidRDefault="0000502E" w:rsidP="0006580B">
      <w:pPr>
        <w:pStyle w:val="BodyText"/>
        <w:numPr>
          <w:ilvl w:val="3"/>
          <w:numId w:val="41"/>
        </w:numPr>
        <w:tabs>
          <w:tab w:val="left" w:pos="881"/>
        </w:tabs>
      </w:pPr>
      <w:r>
        <w:t>A vote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Request</w:t>
      </w:r>
      <w:r>
        <w:t xml:space="preserve"> for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called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first</w:t>
      </w:r>
      <w:r>
        <w:t xml:space="preserve"> order of </w:t>
      </w:r>
      <w:r>
        <w:rPr>
          <w:spacing w:val="-1"/>
        </w:rPr>
        <w:t>business</w:t>
      </w:r>
    </w:p>
    <w:p w14:paraId="4560B28F" w14:textId="77777777" w:rsidR="00245EA9" w:rsidRDefault="0000502E">
      <w:pPr>
        <w:pStyle w:val="BodyText"/>
        <w:spacing w:before="53"/>
        <w:ind w:left="880" w:right="561"/>
      </w:pP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agenda item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deals</w:t>
      </w:r>
      <w:r>
        <w:t xml:space="preserve"> with the</w:t>
      </w:r>
      <w:r>
        <w:rPr>
          <w:spacing w:val="-1"/>
        </w:rPr>
        <w:t xml:space="preserve"> </w:t>
      </w:r>
      <w:r>
        <w:t>motion. The</w:t>
      </w:r>
      <w:r>
        <w:rPr>
          <w:spacing w:val="-1"/>
        </w:rPr>
        <w:t xml:space="preserve"> </w:t>
      </w:r>
      <w:r>
        <w:t>vote on the</w:t>
      </w:r>
      <w:r>
        <w:rPr>
          <w:spacing w:val="-1"/>
        </w:rPr>
        <w:t xml:space="preserve"> Request</w:t>
      </w:r>
      <w:r>
        <w:t xml:space="preserve"> for</w:t>
      </w:r>
      <w:r>
        <w:rPr>
          <w:spacing w:val="43"/>
        </w:rPr>
        <w:t xml:space="preserve"> </w:t>
      </w:r>
      <w:r>
        <w:rPr>
          <w:spacing w:val="-1"/>
        </w:rPr>
        <w:t>Consideration</w:t>
      </w:r>
      <w:r>
        <w:t xml:space="preserve"> must be unanimous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Councilors</w:t>
      </w:r>
      <w:r>
        <w:t xml:space="preserve"> or </w:t>
      </w:r>
      <w:r>
        <w:rPr>
          <w:spacing w:val="-1"/>
        </w:rPr>
        <w:t>their</w:t>
      </w:r>
      <w:r>
        <w:t xml:space="preserve"> proxies </w:t>
      </w:r>
      <w:r>
        <w:rPr>
          <w:spacing w:val="-1"/>
        </w:rPr>
        <w:t>must</w:t>
      </w:r>
      <w:r>
        <w:t xml:space="preserve"> vote</w:t>
      </w:r>
      <w:r>
        <w:rPr>
          <w:spacing w:val="-1"/>
        </w:rPr>
        <w:t xml:space="preserve"> and</w:t>
      </w:r>
      <w:r>
        <w:rPr>
          <w:spacing w:val="69"/>
        </w:rPr>
        <w:t xml:space="preserve"> </w:t>
      </w:r>
      <w:r>
        <w:rPr>
          <w:spacing w:val="-1"/>
        </w:rPr>
        <w:t>all</w:t>
      </w:r>
      <w:r>
        <w:t xml:space="preserve"> votes </w:t>
      </w:r>
      <w:r>
        <w:rPr>
          <w:spacing w:val="-1"/>
        </w:rPr>
        <w:t>cast</w:t>
      </w:r>
      <w:r>
        <w:t xml:space="preserve"> must be in favor </w:t>
      </w:r>
      <w:r>
        <w:rPr>
          <w:spacing w:val="-1"/>
        </w:rPr>
        <w:t>of</w:t>
      </w:r>
      <w:r>
        <w:t xml:space="preserve"> considering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motion at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GNSO</w:t>
      </w:r>
      <w:r>
        <w:t xml:space="preserve"> </w:t>
      </w:r>
      <w:r>
        <w:rPr>
          <w:spacing w:val="-1"/>
        </w:rPr>
        <w:t>Council</w:t>
      </w:r>
      <w:r>
        <w:rPr>
          <w:spacing w:val="33"/>
        </w:rPr>
        <w:t xml:space="preserve"> </w:t>
      </w:r>
      <w:r>
        <w:rPr>
          <w:spacing w:val="-1"/>
        </w:rPr>
        <w:t>meeting)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motion to 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at</w:t>
      </w:r>
      <w:r>
        <w:t xml:space="preserve"> such</w:t>
      </w:r>
      <w:r>
        <w:rPr>
          <w:spacing w:val="1"/>
        </w:rPr>
        <w:t xml:space="preserve"> </w:t>
      </w:r>
      <w:r>
        <w:rPr>
          <w:spacing w:val="-1"/>
        </w:rPr>
        <w:t>GNSO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meeting.</w:t>
      </w:r>
    </w:p>
    <w:p w14:paraId="29AEDF22" w14:textId="77777777" w:rsidR="00245EA9" w:rsidRDefault="00245E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46B3B4" w14:textId="1B68AE19" w:rsidR="00FC5405" w:rsidRDefault="0000502E" w:rsidP="00FC5405">
      <w:pPr>
        <w:pStyle w:val="BodyText"/>
        <w:ind w:left="160" w:right="620"/>
        <w:rPr>
          <w:ins w:id="4" w:author="Microsoft Office User" w:date="2016-04-07T15:52:00Z"/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not </w:t>
      </w:r>
      <w:r>
        <w:rPr>
          <w:spacing w:val="-1"/>
        </w:rPr>
        <w:t>met,</w:t>
      </w:r>
      <w:r>
        <w:t xml:space="preserve"> the</w:t>
      </w:r>
      <w:r>
        <w:rPr>
          <w:spacing w:val="-1"/>
        </w:rPr>
        <w:t xml:space="preserve"> </w:t>
      </w:r>
      <w:r>
        <w:t>motion shall</w:t>
      </w:r>
      <w:r>
        <w:rPr>
          <w:spacing w:val="-2"/>
        </w:rPr>
        <w:t xml:space="preserve"> </w:t>
      </w:r>
      <w:r>
        <w:t xml:space="preserve">not be </w:t>
      </w:r>
      <w:r>
        <w:rPr>
          <w:spacing w:val="-1"/>
        </w:rPr>
        <w:t>considered</w:t>
      </w:r>
      <w:r>
        <w:t xml:space="preserve"> submitted </w:t>
      </w:r>
      <w:r>
        <w:rPr>
          <w:spacing w:val="-1"/>
        </w:rPr>
        <w:t xml:space="preserve">for </w:t>
      </w:r>
      <w:r>
        <w:t>the next</w:t>
      </w:r>
      <w:r>
        <w:rPr>
          <w:spacing w:val="53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meeting.</w:t>
      </w:r>
      <w:r>
        <w:t xml:space="preserve"> For the </w:t>
      </w:r>
      <w:r>
        <w:rPr>
          <w:spacing w:val="-1"/>
        </w:rPr>
        <w:t xml:space="preserve">avoidance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doubt,</w:t>
      </w:r>
      <w:r>
        <w:t xml:space="preserve"> if the</w:t>
      </w:r>
      <w:r>
        <w:rPr>
          <w:spacing w:val="-2"/>
        </w:rPr>
        <w:t xml:space="preserve"> </w:t>
      </w:r>
      <w:r>
        <w:t xml:space="preserve">motion is </w:t>
      </w:r>
      <w:r>
        <w:rPr>
          <w:spacing w:val="-1"/>
        </w:rPr>
        <w:t>proposed</w:t>
      </w:r>
      <w:r>
        <w:t xml:space="preserve"> again for</w:t>
      </w:r>
      <w:r>
        <w:rPr>
          <w:spacing w:val="-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subsequent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meeting,</w:t>
      </w:r>
      <w:r>
        <w:t xml:space="preserve"> it shall not be</w:t>
      </w:r>
      <w:r>
        <w:rPr>
          <w:spacing w:val="-1"/>
        </w:rPr>
        <w:t xml:space="preserve"> considered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resubmitted</w:t>
      </w:r>
      <w:r>
        <w:t xml:space="preserve"> motion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8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Resubmission</w:t>
      </w:r>
      <w:r>
        <w:t xml:space="preserve"> of a</w:t>
      </w:r>
      <w:r>
        <w:rPr>
          <w:spacing w:val="-2"/>
        </w:rPr>
        <w:t xml:space="preserve"> </w:t>
      </w:r>
      <w:r>
        <w:t>Motion in these</w:t>
      </w:r>
      <w:r>
        <w:rPr>
          <w:spacing w:val="-1"/>
        </w:rPr>
        <w:t xml:space="preserve"> Operating Procedures.</w:t>
      </w:r>
    </w:p>
    <w:p w14:paraId="396A9E76" w14:textId="77777777" w:rsidR="00693195" w:rsidRDefault="00693195" w:rsidP="00FC5405">
      <w:pPr>
        <w:pStyle w:val="BodyText"/>
        <w:ind w:left="160" w:right="620"/>
        <w:rPr>
          <w:ins w:id="5" w:author="Microsoft Office User" w:date="2016-04-07T15:52:00Z"/>
          <w:spacing w:val="-1"/>
        </w:rPr>
      </w:pPr>
    </w:p>
    <w:p w14:paraId="2BFC19B8" w14:textId="77777777" w:rsidR="00693195" w:rsidRDefault="00693195" w:rsidP="00693195">
      <w:pPr>
        <w:pStyle w:val="BodyText"/>
        <w:numPr>
          <w:ilvl w:val="2"/>
          <w:numId w:val="66"/>
        </w:numPr>
        <w:ind w:right="620"/>
        <w:rPr>
          <w:ins w:id="6" w:author="Microsoft Office User" w:date="2016-04-07T15:52:00Z"/>
          <w:spacing w:val="-1"/>
        </w:rPr>
      </w:pPr>
      <w:ins w:id="7" w:author="Microsoft Office User" w:date="2016-04-07T15:52:00Z">
        <w:r>
          <w:rPr>
            <w:spacing w:val="-1"/>
          </w:rPr>
          <w:t>Submitting, Seconding, and Amending Motions</w:t>
        </w:r>
      </w:ins>
    </w:p>
    <w:p w14:paraId="01737267" w14:textId="77777777" w:rsidR="00693195" w:rsidRDefault="00693195" w:rsidP="00693195">
      <w:pPr>
        <w:pStyle w:val="BodyText"/>
        <w:ind w:right="620"/>
        <w:rPr>
          <w:ins w:id="8" w:author="Microsoft Office User" w:date="2016-04-07T15:52:00Z"/>
          <w:spacing w:val="-1"/>
        </w:rPr>
      </w:pPr>
    </w:p>
    <w:p w14:paraId="44F882A1" w14:textId="77777777" w:rsidR="00693195" w:rsidRDefault="00693195" w:rsidP="00693195">
      <w:pPr>
        <w:pStyle w:val="BodyText"/>
        <w:ind w:right="620"/>
        <w:rPr>
          <w:ins w:id="9" w:author="Microsoft Office User" w:date="2016-04-07T15:52:00Z"/>
          <w:spacing w:val="-1"/>
        </w:rPr>
      </w:pPr>
      <w:ins w:id="10" w:author="Microsoft Office User" w:date="2016-04-07T15:52:00Z">
        <w:r>
          <w:rPr>
            <w:spacing w:val="-1"/>
          </w:rPr>
          <w:t>The following process shall apply to the submitting, seconding, and amending of motions for voting on by the GNSO Council:</w:t>
        </w:r>
      </w:ins>
    </w:p>
    <w:p w14:paraId="0CB83096" w14:textId="77777777" w:rsidR="00693195" w:rsidRDefault="00693195" w:rsidP="00693195">
      <w:pPr>
        <w:pStyle w:val="BodyText"/>
        <w:ind w:right="620"/>
        <w:rPr>
          <w:ins w:id="11" w:author="Microsoft Office User" w:date="2016-04-07T15:52:00Z"/>
          <w:spacing w:val="-1"/>
        </w:rPr>
      </w:pPr>
    </w:p>
    <w:p w14:paraId="112C9E1F" w14:textId="77777777" w:rsidR="00693195" w:rsidRDefault="00693195" w:rsidP="00693195">
      <w:pPr>
        <w:pStyle w:val="BodyText"/>
        <w:ind w:right="620"/>
        <w:rPr>
          <w:ins w:id="12" w:author="Microsoft Office User" w:date="2016-04-07T15:52:00Z"/>
          <w:spacing w:val="-1"/>
        </w:rPr>
      </w:pPr>
      <w:ins w:id="13" w:author="Microsoft Office User" w:date="2016-04-07T15:52:00Z">
        <w:r>
          <w:rPr>
            <w:spacing w:val="-1"/>
          </w:rPr>
          <w:t>3.3.3.1 Submitting and Seconding Motions</w:t>
        </w:r>
      </w:ins>
    </w:p>
    <w:p w14:paraId="77BAC481" w14:textId="77777777" w:rsidR="00693195" w:rsidRDefault="00693195" w:rsidP="00693195">
      <w:pPr>
        <w:pStyle w:val="BodyText"/>
        <w:ind w:right="620"/>
        <w:rPr>
          <w:ins w:id="14" w:author="Microsoft Office User" w:date="2016-04-07T15:52:00Z"/>
          <w:spacing w:val="-1"/>
        </w:rPr>
      </w:pPr>
    </w:p>
    <w:p w14:paraId="53118060" w14:textId="77777777" w:rsidR="00693195" w:rsidRPr="00232FA7" w:rsidRDefault="00693195" w:rsidP="00693195">
      <w:pPr>
        <w:pStyle w:val="BodyText"/>
        <w:numPr>
          <w:ilvl w:val="0"/>
          <w:numId w:val="67"/>
        </w:numPr>
        <w:ind w:right="620"/>
        <w:rPr>
          <w:ins w:id="15" w:author="Microsoft Office User" w:date="2016-04-07T15:52:00Z"/>
          <w:spacing w:val="-1"/>
        </w:rPr>
      </w:pPr>
      <w:ins w:id="16" w:author="Microsoft Office User" w:date="2016-04-07T15:52:00Z">
        <w:r w:rsidRPr="00232FA7">
          <w:rPr>
            <w:spacing w:val="-1"/>
          </w:rPr>
          <w:t xml:space="preserve">A motion </w:t>
        </w:r>
        <w:r>
          <w:rPr>
            <w:spacing w:val="-1"/>
          </w:rPr>
          <w:t>for voting on by</w:t>
        </w:r>
        <w:r w:rsidRPr="00232FA7">
          <w:rPr>
            <w:spacing w:val="-1"/>
          </w:rPr>
          <w:t xml:space="preserve"> the GNSO Council </w:t>
        </w:r>
        <w:r>
          <w:rPr>
            <w:spacing w:val="-1"/>
          </w:rPr>
          <w:t xml:space="preserve">must be proposed to the whole Council by a current Councilor (for example, </w:t>
        </w:r>
        <w:r w:rsidRPr="00232FA7">
          <w:rPr>
            <w:spacing w:val="-1"/>
          </w:rPr>
          <w:t>via the Council mailing list</w:t>
        </w:r>
        <w:r>
          <w:rPr>
            <w:spacing w:val="-1"/>
          </w:rPr>
          <w:t>). In submitting the motion, the Councilor</w:t>
        </w:r>
        <w:r w:rsidRPr="00232FA7">
          <w:rPr>
            <w:spacing w:val="-1"/>
          </w:rPr>
          <w:t xml:space="preserve"> may</w:t>
        </w:r>
        <w:r>
          <w:rPr>
            <w:spacing w:val="-1"/>
          </w:rPr>
          <w:t>, but is not required to,</w:t>
        </w:r>
        <w:r w:rsidRPr="00232FA7">
          <w:rPr>
            <w:spacing w:val="-1"/>
          </w:rPr>
          <w:t xml:space="preserve"> expressly request that the motion be seconded</w:t>
        </w:r>
        <w:r>
          <w:rPr>
            <w:spacing w:val="-1"/>
          </w:rPr>
          <w:t xml:space="preserve"> by another Councilor</w:t>
        </w:r>
        <w:r w:rsidRPr="00232FA7">
          <w:rPr>
            <w:spacing w:val="-1"/>
          </w:rPr>
          <w:t xml:space="preserve">. </w:t>
        </w:r>
      </w:ins>
    </w:p>
    <w:p w14:paraId="6176B1EC" w14:textId="77777777" w:rsidR="00693195" w:rsidRPr="00232FA7" w:rsidRDefault="00693195" w:rsidP="00693195">
      <w:pPr>
        <w:pStyle w:val="BodyText"/>
        <w:numPr>
          <w:ilvl w:val="0"/>
          <w:numId w:val="67"/>
        </w:numPr>
        <w:ind w:right="620"/>
        <w:rPr>
          <w:ins w:id="17" w:author="Microsoft Office User" w:date="2016-04-07T15:52:00Z"/>
          <w:spacing w:val="-1"/>
        </w:rPr>
      </w:pPr>
      <w:ins w:id="18" w:author="Microsoft Office User" w:date="2016-04-07T15:52:00Z">
        <w:r w:rsidRPr="00232FA7">
          <w:rPr>
            <w:spacing w:val="-1"/>
          </w:rPr>
          <w:t xml:space="preserve">If the motion is submitted </w:t>
        </w:r>
        <w:r>
          <w:t xml:space="preserve">no </w:t>
        </w:r>
        <w:r>
          <w:rPr>
            <w:spacing w:val="-1"/>
          </w:rPr>
          <w:t>later</w:t>
        </w:r>
        <w:r>
          <w:rPr>
            <w:spacing w:val="-2"/>
          </w:rPr>
          <w:t xml:space="preserve"> </w:t>
        </w:r>
        <w:r>
          <w:t xml:space="preserve">than 23h59 Coordinated </w:t>
        </w:r>
        <w:r>
          <w:rPr>
            <w:spacing w:val="-1"/>
          </w:rPr>
          <w:t>Universal</w:t>
        </w:r>
        <w:r>
          <w:t xml:space="preserve"> Time</w:t>
        </w:r>
        <w:r>
          <w:rPr>
            <w:spacing w:val="1"/>
          </w:rPr>
          <w:t xml:space="preserve"> </w:t>
        </w:r>
        <w:r>
          <w:t>(UTC)</w:t>
        </w:r>
        <w:r>
          <w:rPr>
            <w:spacing w:val="-1"/>
          </w:rPr>
          <w:t xml:space="preserve"> </w:t>
        </w:r>
        <w:r>
          <w:t xml:space="preserve">on the </w:t>
        </w:r>
        <w:r>
          <w:rPr>
            <w:spacing w:val="-1"/>
          </w:rPr>
          <w:t>day,</w:t>
        </w:r>
        <w:r>
          <w:rPr>
            <w:spacing w:val="47"/>
          </w:rPr>
          <w:t xml:space="preserve"> </w:t>
        </w:r>
        <w:r>
          <w:t xml:space="preserve">10 </w:t>
        </w:r>
        <w:r>
          <w:rPr>
            <w:spacing w:val="-1"/>
          </w:rPr>
          <w:t>calendar days</w:t>
        </w:r>
        <w:r>
          <w:t xml:space="preserve"> </w:t>
        </w:r>
        <w:r>
          <w:rPr>
            <w:spacing w:val="-1"/>
          </w:rPr>
          <w:t xml:space="preserve">before </w:t>
        </w:r>
        <w:r>
          <w:t>the</w:t>
        </w:r>
        <w:r>
          <w:rPr>
            <w:spacing w:val="-1"/>
          </w:rPr>
          <w:t xml:space="preserve"> GNSO</w:t>
        </w:r>
        <w:r>
          <w:t xml:space="preserve"> </w:t>
        </w:r>
        <w:r>
          <w:rPr>
            <w:spacing w:val="-1"/>
          </w:rPr>
          <w:t>Council</w:t>
        </w:r>
        <w:r>
          <w:t xml:space="preserve"> </w:t>
        </w:r>
        <w:r>
          <w:rPr>
            <w:spacing w:val="-1"/>
          </w:rPr>
          <w:t>meeting</w:t>
        </w:r>
        <w:r w:rsidRPr="00232FA7">
          <w:rPr>
            <w:spacing w:val="-1"/>
          </w:rPr>
          <w:t xml:space="preserve">, the motion is placed on the Council’s meeting agenda and </w:t>
        </w:r>
        <w:r>
          <w:rPr>
            <w:spacing w:val="-1"/>
          </w:rPr>
          <w:t>made public</w:t>
        </w:r>
        <w:r w:rsidRPr="00232FA7">
          <w:rPr>
            <w:spacing w:val="-1"/>
          </w:rPr>
          <w:t xml:space="preserve"> </w:t>
        </w:r>
        <w:r>
          <w:rPr>
            <w:spacing w:val="-1"/>
          </w:rPr>
          <w:t xml:space="preserve">(for example, </w:t>
        </w:r>
        <w:r w:rsidRPr="00232FA7">
          <w:rPr>
            <w:spacing w:val="-1"/>
          </w:rPr>
          <w:t xml:space="preserve">on the </w:t>
        </w:r>
        <w:r>
          <w:rPr>
            <w:spacing w:val="-1"/>
          </w:rPr>
          <w:t>relevant</w:t>
        </w:r>
        <w:r w:rsidRPr="00232FA7">
          <w:rPr>
            <w:spacing w:val="-1"/>
          </w:rPr>
          <w:t xml:space="preserve"> page of the Council</w:t>
        </w:r>
        <w:r>
          <w:rPr>
            <w:spacing w:val="-1"/>
          </w:rPr>
          <w:t>’s</w:t>
        </w:r>
        <w:r w:rsidRPr="00232FA7">
          <w:rPr>
            <w:spacing w:val="-1"/>
          </w:rPr>
          <w:t xml:space="preserve"> </w:t>
        </w:r>
        <w:r>
          <w:rPr>
            <w:spacing w:val="-1"/>
          </w:rPr>
          <w:t>online work</w:t>
        </w:r>
        <w:r w:rsidRPr="00232FA7">
          <w:rPr>
            <w:spacing w:val="-1"/>
          </w:rPr>
          <w:t>space</w:t>
        </w:r>
        <w:r>
          <w:rPr>
            <w:spacing w:val="-1"/>
          </w:rPr>
          <w:t>). The identity of</w:t>
        </w:r>
        <w:r w:rsidRPr="00232FA7">
          <w:rPr>
            <w:spacing w:val="-1"/>
          </w:rPr>
          <w:t xml:space="preserve"> the proposer and seconder (if available)</w:t>
        </w:r>
        <w:r w:rsidRPr="00232FA7">
          <w:rPr>
            <w:spacing w:val="-1"/>
            <w:vertAlign w:val="superscript"/>
          </w:rPr>
          <w:footnoteReference w:id="1"/>
        </w:r>
        <w:r>
          <w:rPr>
            <w:spacing w:val="-1"/>
          </w:rPr>
          <w:t xml:space="preserve"> shall also be published along with the motion</w:t>
        </w:r>
        <w:r w:rsidRPr="00232FA7">
          <w:rPr>
            <w:spacing w:val="-1"/>
          </w:rPr>
          <w:t>.</w:t>
        </w:r>
      </w:ins>
    </w:p>
    <w:p w14:paraId="21949CC7" w14:textId="77777777" w:rsidR="00693195" w:rsidRDefault="00693195" w:rsidP="00693195">
      <w:pPr>
        <w:pStyle w:val="BodyText"/>
        <w:numPr>
          <w:ilvl w:val="0"/>
          <w:numId w:val="67"/>
        </w:numPr>
        <w:ind w:right="620"/>
        <w:rPr>
          <w:ins w:id="21" w:author="Microsoft Office User" w:date="2016-04-07T15:52:00Z"/>
          <w:spacing w:val="-1"/>
        </w:rPr>
      </w:pPr>
      <w:ins w:id="22" w:author="Microsoft Office User" w:date="2016-04-07T15:52:00Z">
        <w:r>
          <w:rPr>
            <w:spacing w:val="-1"/>
          </w:rPr>
          <w:t xml:space="preserve">At any </w:t>
        </w:r>
        <w:proofErr w:type="gramStart"/>
        <w:r>
          <w:rPr>
            <w:spacing w:val="-1"/>
          </w:rPr>
          <w:t>time</w:t>
        </w:r>
        <w:proofErr w:type="gramEnd"/>
        <w:r>
          <w:rPr>
            <w:spacing w:val="-1"/>
          </w:rPr>
          <w:t xml:space="preserve"> prior and up to the time that GNSO Council discussion on the motion commences at the Council meeting, a</w:t>
        </w:r>
        <w:r w:rsidRPr="00232FA7">
          <w:rPr>
            <w:spacing w:val="-1"/>
          </w:rPr>
          <w:t xml:space="preserve"> </w:t>
        </w:r>
        <w:r>
          <w:rPr>
            <w:spacing w:val="-1"/>
          </w:rPr>
          <w:t xml:space="preserve">Councilor other than the motion proposer may </w:t>
        </w:r>
        <w:r w:rsidRPr="00232FA7">
          <w:rPr>
            <w:spacing w:val="-1"/>
          </w:rPr>
          <w:t xml:space="preserve">second the submitted </w:t>
        </w:r>
        <w:r w:rsidRPr="00232FA7">
          <w:rPr>
            <w:spacing w:val="-1"/>
          </w:rPr>
          <w:lastRenderedPageBreak/>
          <w:t xml:space="preserve">motion, either in response to the proposer’s request or to a call for a seconder by the GNSO Chair or Secretariat.  </w:t>
        </w:r>
      </w:ins>
    </w:p>
    <w:p w14:paraId="5D4F434D" w14:textId="77777777" w:rsidR="00693195" w:rsidRPr="00F07962" w:rsidRDefault="00693195" w:rsidP="00693195">
      <w:pPr>
        <w:pStyle w:val="BodyText"/>
        <w:numPr>
          <w:ilvl w:val="0"/>
          <w:numId w:val="67"/>
        </w:numPr>
        <w:ind w:right="620"/>
        <w:rPr>
          <w:ins w:id="23" w:author="Microsoft Office User" w:date="2016-04-07T15:52:00Z"/>
          <w:spacing w:val="-1"/>
        </w:rPr>
      </w:pPr>
      <w:ins w:id="24" w:author="Microsoft Office User" w:date="2016-04-07T15:52:00Z">
        <w:r>
          <w:rPr>
            <w:spacing w:val="-1"/>
          </w:rPr>
          <w:t>A motion</w:t>
        </w:r>
        <w:r w:rsidRPr="003D2F7F">
          <w:rPr>
            <w:spacing w:val="-1"/>
          </w:rPr>
          <w:t xml:space="preserve"> can be discussed </w:t>
        </w:r>
        <w:r>
          <w:rPr>
            <w:spacing w:val="-1"/>
          </w:rPr>
          <w:t xml:space="preserve">at any time </w:t>
        </w:r>
        <w:r w:rsidRPr="003D2F7F">
          <w:rPr>
            <w:spacing w:val="-1"/>
          </w:rPr>
          <w:t>up to the Council meeting, but</w:t>
        </w:r>
        <w:r>
          <w:rPr>
            <w:spacing w:val="-1"/>
          </w:rPr>
          <w:t xml:space="preserve"> discussion during and</w:t>
        </w:r>
        <w:r w:rsidRPr="003D2F7F">
          <w:rPr>
            <w:spacing w:val="-1"/>
          </w:rPr>
          <w:t xml:space="preserve"> voting on the motion</w:t>
        </w:r>
        <w:r>
          <w:rPr>
            <w:spacing w:val="-1"/>
          </w:rPr>
          <w:t xml:space="preserve"> at the Council meeting, even if properly submitted,</w:t>
        </w:r>
        <w:r w:rsidRPr="003D2F7F">
          <w:rPr>
            <w:spacing w:val="-1"/>
          </w:rPr>
          <w:t xml:space="preserve"> cannot proceed without a second</w:t>
        </w:r>
        <w:r>
          <w:rPr>
            <w:spacing w:val="-1"/>
          </w:rPr>
          <w:t>. The GNSO Chair may call for discussion and a vote on the motion only if it has been seconded in accordance with these procedures.</w:t>
        </w:r>
      </w:ins>
    </w:p>
    <w:p w14:paraId="44D5C5FA" w14:textId="77777777" w:rsidR="00693195" w:rsidRPr="00F07962" w:rsidRDefault="00693195" w:rsidP="00693195">
      <w:pPr>
        <w:pStyle w:val="BodyText"/>
        <w:numPr>
          <w:ilvl w:val="0"/>
          <w:numId w:val="67"/>
        </w:numPr>
        <w:ind w:right="620"/>
        <w:rPr>
          <w:ins w:id="25" w:author="Microsoft Office User" w:date="2016-04-07T15:52:00Z"/>
          <w:spacing w:val="-1"/>
        </w:rPr>
      </w:pPr>
      <w:ins w:id="26" w:author="Microsoft Office User" w:date="2016-04-07T15:52:00Z">
        <w:r>
          <w:rPr>
            <w:spacing w:val="-1"/>
          </w:rPr>
          <w:t>Adequate time should be provided for the Council to discuss the motion at the relevant Council meeting, prior to</w:t>
        </w:r>
        <w:r w:rsidRPr="00232FA7">
          <w:rPr>
            <w:spacing w:val="-1"/>
          </w:rPr>
          <w:t xml:space="preserve"> the GNSO Chair</w:t>
        </w:r>
        <w:r>
          <w:rPr>
            <w:spacing w:val="-1"/>
          </w:rPr>
          <w:t>’s</w:t>
        </w:r>
        <w:r w:rsidRPr="00232FA7">
          <w:rPr>
            <w:spacing w:val="-1"/>
          </w:rPr>
          <w:t xml:space="preserve"> call</w:t>
        </w:r>
        <w:r>
          <w:rPr>
            <w:spacing w:val="-1"/>
          </w:rPr>
          <w:t>ing</w:t>
        </w:r>
        <w:r w:rsidRPr="00232FA7">
          <w:rPr>
            <w:spacing w:val="-1"/>
          </w:rPr>
          <w:t xml:space="preserve"> for a vote</w:t>
        </w:r>
        <w:r>
          <w:rPr>
            <w:spacing w:val="-1"/>
          </w:rPr>
          <w:t xml:space="preserve"> on the motion</w:t>
        </w:r>
        <w:r w:rsidRPr="00232FA7">
          <w:rPr>
            <w:spacing w:val="-1"/>
          </w:rPr>
          <w:t>.</w:t>
        </w:r>
      </w:ins>
    </w:p>
    <w:p w14:paraId="5818DBF7" w14:textId="77777777" w:rsidR="00693195" w:rsidRPr="00232FA7" w:rsidRDefault="00693195" w:rsidP="00693195">
      <w:pPr>
        <w:pStyle w:val="BodyText"/>
        <w:ind w:right="620"/>
        <w:rPr>
          <w:ins w:id="27" w:author="Microsoft Office User" w:date="2016-04-07T15:52:00Z"/>
          <w:spacing w:val="-1"/>
        </w:rPr>
      </w:pPr>
    </w:p>
    <w:p w14:paraId="4CBB6BE5" w14:textId="77777777" w:rsidR="00693195" w:rsidRPr="00232FA7" w:rsidRDefault="00693195" w:rsidP="00693195">
      <w:pPr>
        <w:pStyle w:val="BodyText"/>
        <w:ind w:right="620"/>
        <w:rPr>
          <w:ins w:id="28" w:author="Microsoft Office User" w:date="2016-04-07T15:52:00Z"/>
          <w:spacing w:val="-1"/>
        </w:rPr>
      </w:pPr>
      <w:ins w:id="29" w:author="Microsoft Office User" w:date="2016-04-07T15:52:00Z">
        <w:r>
          <w:rPr>
            <w:spacing w:val="-1"/>
          </w:rPr>
          <w:t>3.3.3.2 Amending Motions</w:t>
        </w:r>
        <w:r w:rsidRPr="00232FA7">
          <w:rPr>
            <w:spacing w:val="-1"/>
          </w:rPr>
          <w:t>:</w:t>
        </w:r>
      </w:ins>
    </w:p>
    <w:p w14:paraId="4D270FE0" w14:textId="77777777" w:rsidR="00693195" w:rsidRPr="00232FA7" w:rsidRDefault="00693195" w:rsidP="00693195">
      <w:pPr>
        <w:pStyle w:val="BodyText"/>
        <w:ind w:right="620"/>
        <w:rPr>
          <w:ins w:id="30" w:author="Microsoft Office User" w:date="2016-04-07T15:52:00Z"/>
          <w:spacing w:val="-1"/>
        </w:rPr>
      </w:pPr>
    </w:p>
    <w:p w14:paraId="6E98DC7D" w14:textId="77777777" w:rsidR="00693195" w:rsidRPr="00232FA7" w:rsidRDefault="00693195" w:rsidP="00693195">
      <w:pPr>
        <w:pStyle w:val="BodyText"/>
        <w:numPr>
          <w:ilvl w:val="0"/>
          <w:numId w:val="68"/>
        </w:numPr>
        <w:ind w:right="620"/>
        <w:rPr>
          <w:ins w:id="31" w:author="Microsoft Office User" w:date="2016-04-07T15:52:00Z"/>
          <w:spacing w:val="-1"/>
        </w:rPr>
      </w:pPr>
      <w:ins w:id="32" w:author="Microsoft Office User" w:date="2016-04-07T15:52:00Z">
        <w:r w:rsidRPr="00232FA7">
          <w:rPr>
            <w:spacing w:val="-1"/>
          </w:rPr>
          <w:t>A</w:t>
        </w:r>
        <w:r>
          <w:rPr>
            <w:spacing w:val="-1"/>
          </w:rPr>
          <w:t>ny</w:t>
        </w:r>
        <w:r w:rsidRPr="00232FA7">
          <w:rPr>
            <w:spacing w:val="-1"/>
          </w:rPr>
          <w:t xml:space="preserve"> Council</w:t>
        </w:r>
        <w:r>
          <w:rPr>
            <w:spacing w:val="-1"/>
          </w:rPr>
          <w:t>or</w:t>
        </w:r>
        <w:r w:rsidRPr="00232FA7">
          <w:rPr>
            <w:spacing w:val="-1"/>
          </w:rPr>
          <w:t xml:space="preserve"> </w:t>
        </w:r>
        <w:r>
          <w:rPr>
            <w:spacing w:val="-1"/>
          </w:rPr>
          <w:t xml:space="preserve">may </w:t>
        </w:r>
        <w:r w:rsidRPr="00232FA7">
          <w:rPr>
            <w:spacing w:val="-1"/>
          </w:rPr>
          <w:t>submit a proposed amendment to the submitted motion prior to the vote</w:t>
        </w:r>
        <w:r>
          <w:rPr>
            <w:spacing w:val="-1"/>
          </w:rPr>
          <w:t xml:space="preserve"> on the motion</w:t>
        </w:r>
        <w:r w:rsidRPr="00232FA7">
          <w:rPr>
            <w:spacing w:val="-1"/>
          </w:rPr>
          <w:t xml:space="preserve"> being called.</w:t>
        </w:r>
      </w:ins>
    </w:p>
    <w:p w14:paraId="794F98A0" w14:textId="77777777" w:rsidR="00693195" w:rsidRPr="00232FA7" w:rsidRDefault="00693195" w:rsidP="00693195">
      <w:pPr>
        <w:pStyle w:val="BodyText"/>
        <w:numPr>
          <w:ilvl w:val="0"/>
          <w:numId w:val="68"/>
        </w:numPr>
        <w:ind w:right="620"/>
        <w:rPr>
          <w:ins w:id="33" w:author="Microsoft Office User" w:date="2016-04-07T15:52:00Z"/>
          <w:spacing w:val="-1"/>
        </w:rPr>
      </w:pPr>
      <w:ins w:id="34" w:author="Microsoft Office User" w:date="2016-04-07T15:52:00Z">
        <w:r w:rsidRPr="00232FA7">
          <w:rPr>
            <w:spacing w:val="-1"/>
          </w:rPr>
          <w:t xml:space="preserve">If the proposed amendment is deemed friendly by the motion proposer and seconder (where there is not yet a seconder, only the proposer needs to accept the proposal as friendly) it is incorporated into the motion to be voted on. </w:t>
        </w:r>
      </w:ins>
    </w:p>
    <w:p w14:paraId="7D9F1DA5" w14:textId="77777777" w:rsidR="00693195" w:rsidRPr="00232FA7" w:rsidRDefault="00693195" w:rsidP="00693195">
      <w:pPr>
        <w:pStyle w:val="BodyText"/>
        <w:numPr>
          <w:ilvl w:val="0"/>
          <w:numId w:val="68"/>
        </w:numPr>
        <w:ind w:right="620"/>
        <w:rPr>
          <w:ins w:id="35" w:author="Microsoft Office User" w:date="2016-04-07T15:52:00Z"/>
          <w:spacing w:val="-1"/>
        </w:rPr>
      </w:pPr>
      <w:ins w:id="36" w:author="Microsoft Office User" w:date="2016-04-07T15:52:00Z">
        <w:r w:rsidRPr="00232FA7">
          <w:rPr>
            <w:spacing w:val="-1"/>
          </w:rPr>
          <w:t xml:space="preserve">If the amendment is not accepted as friendly by either the proposer or seconder, the Council </w:t>
        </w:r>
        <w:r>
          <w:rPr>
            <w:spacing w:val="-1"/>
          </w:rPr>
          <w:t xml:space="preserve">shall </w:t>
        </w:r>
        <w:r w:rsidRPr="00232FA7">
          <w:rPr>
            <w:spacing w:val="-1"/>
          </w:rPr>
          <w:t>first vote on whether to accept the proposed amendment</w:t>
        </w:r>
        <w:r>
          <w:rPr>
            <w:spacing w:val="-1"/>
          </w:rPr>
          <w:t>.</w:t>
        </w:r>
        <w:r w:rsidRPr="00232FA7">
          <w:rPr>
            <w:spacing w:val="-1"/>
          </w:rPr>
          <w:t xml:space="preserve"> </w:t>
        </w:r>
        <w:r>
          <w:rPr>
            <w:spacing w:val="-1"/>
          </w:rPr>
          <w:t>The proposal shall be incorporated into the motion only if the vote passes by a simple majority of both Houses represented on the GNSO Council</w:t>
        </w:r>
        <w:r w:rsidRPr="00232FA7">
          <w:rPr>
            <w:spacing w:val="-1"/>
          </w:rPr>
          <w:t>.</w:t>
        </w:r>
      </w:ins>
    </w:p>
    <w:p w14:paraId="5C4135F4" w14:textId="77777777" w:rsidR="00693195" w:rsidRPr="00232FA7" w:rsidRDefault="00693195" w:rsidP="00693195">
      <w:pPr>
        <w:pStyle w:val="BodyText"/>
        <w:numPr>
          <w:ilvl w:val="0"/>
          <w:numId w:val="68"/>
        </w:numPr>
        <w:ind w:right="620"/>
        <w:rPr>
          <w:ins w:id="37" w:author="Microsoft Office User" w:date="2016-04-07T15:52:00Z"/>
          <w:spacing w:val="-1"/>
        </w:rPr>
      </w:pPr>
      <w:ins w:id="38" w:author="Microsoft Office User" w:date="2016-04-07T15:52:00Z">
        <w:r w:rsidRPr="00232FA7">
          <w:rPr>
            <w:spacing w:val="-1"/>
          </w:rPr>
          <w:t>If the Council vote</w:t>
        </w:r>
        <w:r>
          <w:rPr>
            <w:spacing w:val="-1"/>
          </w:rPr>
          <w:t xml:space="preserve"> to accept the proposed amendment</w:t>
        </w:r>
        <w:r w:rsidRPr="00232FA7">
          <w:rPr>
            <w:spacing w:val="-1"/>
          </w:rPr>
          <w:t xml:space="preserve"> is </w:t>
        </w:r>
        <w:r>
          <w:rPr>
            <w:spacing w:val="-1"/>
          </w:rPr>
          <w:t xml:space="preserve">an </w:t>
        </w:r>
        <w:r w:rsidRPr="00232FA7">
          <w:rPr>
            <w:spacing w:val="-1"/>
          </w:rPr>
          <w:t>affirmative</w:t>
        </w:r>
        <w:r>
          <w:rPr>
            <w:spacing w:val="-1"/>
          </w:rPr>
          <w:t xml:space="preserve"> one</w:t>
        </w:r>
        <w:r w:rsidRPr="00232FA7">
          <w:rPr>
            <w:spacing w:val="-1"/>
          </w:rPr>
          <w:t>, the GNSO Council</w:t>
        </w:r>
        <w:r>
          <w:rPr>
            <w:spacing w:val="-1"/>
          </w:rPr>
          <w:t xml:space="preserve"> shall proceed to</w:t>
        </w:r>
        <w:r w:rsidRPr="00232FA7">
          <w:rPr>
            <w:spacing w:val="-1"/>
          </w:rPr>
          <w:t xml:space="preserve"> vote on the motion </w:t>
        </w:r>
        <w:r>
          <w:rPr>
            <w:spacing w:val="-1"/>
          </w:rPr>
          <w:t>incorporating the proposed amendment,</w:t>
        </w:r>
        <w:r w:rsidRPr="00232FA7">
          <w:rPr>
            <w:spacing w:val="-1"/>
          </w:rPr>
          <w:t xml:space="preserve"> in accordance with the GNSO Operating Procedures.</w:t>
        </w:r>
      </w:ins>
    </w:p>
    <w:p w14:paraId="4CBFCAF3" w14:textId="77777777" w:rsidR="00693195" w:rsidRPr="00232FA7" w:rsidRDefault="00693195" w:rsidP="00693195">
      <w:pPr>
        <w:pStyle w:val="BodyText"/>
        <w:numPr>
          <w:ilvl w:val="0"/>
          <w:numId w:val="68"/>
        </w:numPr>
        <w:ind w:right="620"/>
        <w:rPr>
          <w:ins w:id="39" w:author="Microsoft Office User" w:date="2016-04-07T15:52:00Z"/>
          <w:spacing w:val="-1"/>
        </w:rPr>
      </w:pPr>
      <w:ins w:id="40" w:author="Microsoft Office User" w:date="2016-04-07T15:52:00Z">
        <w:r w:rsidRPr="00232FA7">
          <w:rPr>
            <w:spacing w:val="-1"/>
          </w:rPr>
          <w:t xml:space="preserve">If the Council vote falls below the simple majority threshold, the proposed amendment </w:t>
        </w:r>
        <w:r>
          <w:rPr>
            <w:spacing w:val="-1"/>
          </w:rPr>
          <w:t>shall</w:t>
        </w:r>
        <w:r w:rsidRPr="00232FA7">
          <w:rPr>
            <w:spacing w:val="-1"/>
          </w:rPr>
          <w:t xml:space="preserve"> </w:t>
        </w:r>
        <w:r>
          <w:rPr>
            <w:spacing w:val="-1"/>
          </w:rPr>
          <w:t xml:space="preserve">be deemed to have failed and is </w:t>
        </w:r>
        <w:r w:rsidRPr="00232FA7">
          <w:rPr>
            <w:spacing w:val="-1"/>
          </w:rPr>
          <w:t>not</w:t>
        </w:r>
        <w:r>
          <w:rPr>
            <w:spacing w:val="-1"/>
          </w:rPr>
          <w:t xml:space="preserve"> </w:t>
        </w:r>
        <w:r w:rsidRPr="00232FA7">
          <w:rPr>
            <w:spacing w:val="-1"/>
          </w:rPr>
          <w:t>incorporated into the original motion</w:t>
        </w:r>
        <w:r>
          <w:rPr>
            <w:spacing w:val="-1"/>
          </w:rPr>
          <w:t xml:space="preserve">, in which case </w:t>
        </w:r>
        <w:r w:rsidRPr="00232FA7">
          <w:rPr>
            <w:spacing w:val="-1"/>
          </w:rPr>
          <w:t>the Council</w:t>
        </w:r>
        <w:r>
          <w:rPr>
            <w:spacing w:val="-1"/>
          </w:rPr>
          <w:t xml:space="preserve"> shall</w:t>
        </w:r>
        <w:r w:rsidRPr="00232FA7">
          <w:rPr>
            <w:spacing w:val="-1"/>
          </w:rPr>
          <w:t xml:space="preserve"> proceed to vote on the original motion.</w:t>
        </w:r>
      </w:ins>
    </w:p>
    <w:p w14:paraId="4A4DF6A6" w14:textId="77777777" w:rsidR="00693195" w:rsidDel="00693195" w:rsidRDefault="00693195" w:rsidP="00FC5405">
      <w:pPr>
        <w:pStyle w:val="BodyText"/>
        <w:ind w:left="160" w:right="620"/>
        <w:rPr>
          <w:del w:id="41" w:author="Microsoft Office User" w:date="2016-04-07T15:52:00Z"/>
          <w:spacing w:val="-1"/>
        </w:rPr>
      </w:pPr>
    </w:p>
    <w:p w14:paraId="05019D49" w14:textId="77777777" w:rsidR="00FC5405" w:rsidRDefault="00FC5405" w:rsidP="00FC54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FBB7F0" w14:textId="7B9201F6" w:rsidR="00FC5405" w:rsidRDefault="00693195" w:rsidP="00693195">
      <w:pPr>
        <w:pStyle w:val="BodyText"/>
        <w:tabs>
          <w:tab w:val="left" w:pos="701"/>
        </w:tabs>
        <w:ind w:left="160"/>
        <w:pPrChange w:id="42" w:author="Microsoft Office User" w:date="2016-04-07T15:52:00Z">
          <w:pPr>
            <w:pStyle w:val="BodyText"/>
            <w:numPr>
              <w:ilvl w:val="2"/>
              <w:numId w:val="69"/>
            </w:numPr>
            <w:tabs>
              <w:tab w:val="left" w:pos="701"/>
            </w:tabs>
            <w:ind w:left="880" w:hanging="720"/>
          </w:pPr>
        </w:pPrChange>
      </w:pPr>
      <w:ins w:id="43" w:author="Microsoft Office User" w:date="2016-04-07T15:52:00Z">
        <w:r>
          <w:t>3.3.4</w:t>
        </w:r>
      </w:ins>
      <w:bookmarkStart w:id="44" w:name="_GoBack"/>
      <w:bookmarkEnd w:id="44"/>
      <w:r>
        <w:t xml:space="preserve"> </w:t>
      </w:r>
      <w:r w:rsidR="00FC5405">
        <w:t>Timing</w:t>
      </w:r>
      <w:r w:rsidR="00FC5405">
        <w:rPr>
          <w:spacing w:val="-2"/>
        </w:rPr>
        <w:t xml:space="preserve"> </w:t>
      </w:r>
      <w:r w:rsidR="00FC5405">
        <w:t xml:space="preserve">of </w:t>
      </w:r>
      <w:r w:rsidR="00FC5405">
        <w:rPr>
          <w:spacing w:val="-1"/>
        </w:rPr>
        <w:t>Meetings</w:t>
      </w:r>
    </w:p>
    <w:p w14:paraId="38CC316E" w14:textId="77777777" w:rsidR="00FC5405" w:rsidRDefault="00FC5405" w:rsidP="00FC54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910821" w14:textId="77777777" w:rsidR="00FC5405" w:rsidRDefault="00FC5405" w:rsidP="00FC5405">
      <w:pPr>
        <w:pStyle w:val="BodyText"/>
        <w:ind w:left="160" w:right="561"/>
      </w:pPr>
      <w:r>
        <w:t>The</w:t>
      </w:r>
      <w:r>
        <w:rPr>
          <w:spacing w:val="-2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vary</w:t>
      </w:r>
      <w:r>
        <w:rPr>
          <w:spacing w:val="-3"/>
        </w:rPr>
        <w:t xml:space="preserve"> </w:t>
      </w:r>
      <w:r>
        <w:t>to accommodate the</w:t>
      </w:r>
      <w:r>
        <w:rPr>
          <w:spacing w:val="-1"/>
        </w:rPr>
        <w:t xml:space="preserve"> different</w:t>
      </w:r>
      <w:r>
        <w:rPr>
          <w:spacing w:val="2"/>
        </w:rPr>
        <w:t xml:space="preserve"> </w:t>
      </w:r>
      <w:r>
        <w:rPr>
          <w:spacing w:val="-1"/>
        </w:rPr>
        <w:t>geographic regions</w:t>
      </w:r>
      <w:r>
        <w:rPr>
          <w:spacing w:val="49"/>
        </w:rPr>
        <w:t xml:space="preserve"> </w:t>
      </w:r>
      <w:r>
        <w:rPr>
          <w:spacing w:val="-1"/>
        </w:rPr>
        <w:t>represented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GNSO</w:t>
      </w:r>
      <w:r>
        <w:t xml:space="preserve"> Council </w:t>
      </w:r>
      <w:r>
        <w:rPr>
          <w:spacing w:val="-1"/>
        </w:rPr>
        <w:t>members.</w:t>
      </w:r>
      <w:r>
        <w:t xml:space="preserve"> 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guidance,</w:t>
      </w:r>
      <w:r>
        <w:t xml:space="preserve"> start times </w:t>
      </w:r>
      <w:r>
        <w:rPr>
          <w:spacing w:val="-1"/>
        </w:rPr>
        <w:t>corresponding</w:t>
      </w:r>
      <w:r>
        <w:rPr>
          <w:spacing w:val="-3"/>
        </w:rPr>
        <w:t xml:space="preserve"> </w:t>
      </w:r>
      <w:r>
        <w:t>to</w:t>
      </w:r>
      <w:r>
        <w:rPr>
          <w:spacing w:val="76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times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GNSO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earlier</w:t>
      </w:r>
      <w:r>
        <w:rPr>
          <w:spacing w:val="1"/>
        </w:rPr>
        <w:t xml:space="preserve"> </w:t>
      </w:r>
      <w:r>
        <w:t xml:space="preserve">than 0600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2300 should be</w:t>
      </w:r>
      <w:r>
        <w:rPr>
          <w:spacing w:val="73"/>
        </w:rPr>
        <w:t xml:space="preserve"> </w:t>
      </w:r>
      <w:r>
        <w:rPr>
          <w:spacing w:val="-1"/>
        </w:rPr>
        <w:t>avoided</w:t>
      </w:r>
      <w:r>
        <w:t xml:space="preserve"> </w:t>
      </w:r>
      <w:r>
        <w:rPr>
          <w:spacing w:val="-1"/>
        </w:rPr>
        <w:t xml:space="preserve">where </w:t>
      </w:r>
      <w:r>
        <w:t>possible.</w:t>
      </w:r>
    </w:p>
    <w:p w14:paraId="240F9631" w14:textId="77777777" w:rsidR="00FC5405" w:rsidRDefault="00FC5405">
      <w:pPr>
        <w:pStyle w:val="BodyText"/>
        <w:ind w:left="160" w:right="620"/>
      </w:pPr>
    </w:p>
    <w:p w14:paraId="2BE1F90A" w14:textId="77777777" w:rsidR="0000502E" w:rsidRPr="0000502E" w:rsidRDefault="0000502E" w:rsidP="0000502E">
      <w:pPr>
        <w:ind w:left="167"/>
        <w:rPr>
          <w:rFonts w:ascii="Times New Roman" w:hAnsi="Times New Roman" w:cs="Times New Roman"/>
          <w:sz w:val="24"/>
          <w:szCs w:val="24"/>
        </w:rPr>
      </w:pPr>
      <w:bookmarkStart w:id="45" w:name="p44"/>
      <w:bookmarkStart w:id="46" w:name="_bookmark25"/>
      <w:bookmarkEnd w:id="45"/>
      <w:bookmarkEnd w:id="46"/>
    </w:p>
    <w:sectPr w:rsidR="0000502E" w:rsidRPr="0000502E">
      <w:footerReference w:type="default" r:id="rId8"/>
      <w:footnotePr>
        <w:numRestart w:val="eachSect"/>
      </w:footnotePr>
      <w:pgSz w:w="12240" w:h="15840"/>
      <w:pgMar w:top="1380" w:right="840" w:bottom="1080" w:left="84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350DE" w14:textId="77777777" w:rsidR="00110389" w:rsidRDefault="00110389">
      <w:r>
        <w:separator/>
      </w:r>
    </w:p>
  </w:endnote>
  <w:endnote w:type="continuationSeparator" w:id="0">
    <w:p w14:paraId="05B4A4A4" w14:textId="77777777" w:rsidR="00110389" w:rsidRDefault="0011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79724" w14:textId="77777777" w:rsidR="00DA239E" w:rsidRDefault="00DA23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39808" behindDoc="1" locked="0" layoutInCell="1" allowOverlap="1" wp14:anchorId="4551C782" wp14:editId="6D5F92E0">
              <wp:simplePos x="0" y="0"/>
              <wp:positionH relativeFrom="page">
                <wp:posOffset>621665</wp:posOffset>
              </wp:positionH>
              <wp:positionV relativeFrom="page">
                <wp:posOffset>9408795</wp:posOffset>
              </wp:positionV>
              <wp:extent cx="6530340" cy="1270"/>
              <wp:effectExtent l="0" t="0" r="10795" b="1333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0340" cy="1270"/>
                        <a:chOff x="979" y="14817"/>
                        <a:chExt cx="10284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79" y="14817"/>
                          <a:ext cx="10284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4"/>
                            <a:gd name="T2" fmla="+- 0 11263 979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6224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8.95pt;margin-top:740.85pt;width:514.2pt;height:.1pt;z-index:-76672;mso-position-horizontal-relative:page;mso-position-vertical-relative:page" coordorigin="979,14817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">
              <v:shape id="Freeform 6" o:spid="_x0000_s1027" style="position:absolute;left:979;top:14817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/BL4A&#10;AADaAAAADwAAAGRycy9kb3ducmV2LnhtbERPTYvCMBC9L/gfwgje1tQedKlGEUHQi6Cr6HFsxrbY&#10;TNom1vrvjbCwx/fNmy06U4qWGldYVjAaRiCIU6sLzhQcf9ffPyCcR9ZYWiYFL3KwmPe+Zpho++Q9&#10;tQefiVDCLkEFufdVIqVLczLohrYiDtrNNgZ9gE0mdYPPUG5KGUfRWBosOCzkWNEqp/R+eBgFuL1M&#10;rmfdBray2SPe1dfTsVZq0O+WUxCeOv9v/ktvtIIxfK6EGyD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3vwS+AAAA2gAAAA8AAAAAAAAAAAAAAAAAmAIAAGRycy9kb3ducmV2&#10;LnhtbFBLBQYAAAAABAAEAPUAAACDAwAAAAA=&#10;" path="m,l10284,e" filled="f" strokecolor="#622422" strokeweight=".28925mm">
                <v:path arrowok="t" o:connecttype="custom" o:connectlocs="0,0;1028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39832" behindDoc="1" locked="0" layoutInCell="1" allowOverlap="1" wp14:anchorId="0692949D" wp14:editId="405BFA9D">
              <wp:simplePos x="0" y="0"/>
              <wp:positionH relativeFrom="page">
                <wp:posOffset>621665</wp:posOffset>
              </wp:positionH>
              <wp:positionV relativeFrom="page">
                <wp:posOffset>9375775</wp:posOffset>
              </wp:positionV>
              <wp:extent cx="6530340" cy="1270"/>
              <wp:effectExtent l="12065" t="15875" r="23495" b="209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0340" cy="1270"/>
                        <a:chOff x="979" y="14766"/>
                        <a:chExt cx="10284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79" y="14766"/>
                          <a:ext cx="10284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4"/>
                            <a:gd name="T2" fmla="+- 0 11263 979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8.95pt;margin-top:738.25pt;width:514.2pt;height:.1pt;z-index:-76648;mso-position-horizontal-relative:page;mso-position-vertical-relative:page" coordorigin="979,14766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">
              <v:shape id="Freeform 4" o:spid="_x0000_s1027" style="position:absolute;left:979;top:14766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5mMQA&#10;AADaAAAADwAAAGRycy9kb3ducmV2LnhtbESP3WrCQBSE7wu+w3KE3tWNbZEaXaUqBaFQ688DHLIn&#10;P5g9G7OnMe3Td4VCL4eZ+YaZL3tXq47aUHk2MB4loIgzbysuDJyObw8voIIgW6w9k4FvCrBcDO7m&#10;mFp/5T11BylUhHBI0UAp0qRah6wkh2HkG+Lo5b51KFG2hbYtXiPc1foxSSbaYcVxocSG1iVl58OX&#10;M5CvPiU/Taern6f3y8d4vdlthTpj7of96wyUUC//4b/21hp4htuVe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eZjEAAAA2gAAAA8AAAAAAAAAAAAAAAAAmAIAAGRycy9k&#10;b3ducmV2LnhtbFBLBQYAAAAABAAEAPUAAACJAwAAAAA=&#10;" path="m,l10284,e" filled="f" strokecolor="#622422" strokeweight="3.1pt">
                <v:path arrowok="t" o:connecttype="custom" o:connectlocs="0,0;1028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9856" behindDoc="1" locked="0" layoutInCell="1" allowOverlap="1" wp14:anchorId="23AA3FFD" wp14:editId="5565966A">
              <wp:simplePos x="0" y="0"/>
              <wp:positionH relativeFrom="page">
                <wp:posOffset>627380</wp:posOffset>
              </wp:positionH>
              <wp:positionV relativeFrom="page">
                <wp:posOffset>9428480</wp:posOffset>
              </wp:positionV>
              <wp:extent cx="2606675" cy="1778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CA0F8" w14:textId="28B48EB2" w:rsidR="00DA239E" w:rsidRDefault="00DA239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GNSO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Operating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Procedures,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Version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3.1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A3FF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49.4pt;margin-top:742.4pt;width:205.25pt;height:14pt;z-index:-7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" filled="f" stroked="f">
              <v:textbox inset="0,0,0,0">
                <w:txbxContent>
                  <w:p w14:paraId="4DDCA0F8" w14:textId="28B48EB2" w:rsidR="00DA239E" w:rsidRDefault="00DA239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 xml:space="preserve">GNSO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Operating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 xml:space="preserve"> Procedures,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Version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 xml:space="preserve"> 3.1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9880" behindDoc="1" locked="0" layoutInCell="1" allowOverlap="1" wp14:anchorId="3548419E" wp14:editId="300A0D76">
              <wp:simplePos x="0" y="0"/>
              <wp:positionH relativeFrom="page">
                <wp:posOffset>6068695</wp:posOffset>
              </wp:positionH>
              <wp:positionV relativeFrom="page">
                <wp:posOffset>9428480</wp:posOffset>
              </wp:positionV>
              <wp:extent cx="541020" cy="177800"/>
              <wp:effectExtent l="0" t="508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E5876" w14:textId="77777777" w:rsidR="00DA239E" w:rsidRDefault="00DA239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3195">
                            <w:rPr>
                              <w:rFonts w:ascii="Times New Roman"/>
                              <w:i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8419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margin-left:477.85pt;margin-top:742.4pt;width:42.6pt;height:14pt;z-index:-7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" filled="f" stroked="f">
              <v:textbox inset="0,0,0,0">
                <w:txbxContent>
                  <w:p w14:paraId="4D3E5876" w14:textId="77777777" w:rsidR="00DA239E" w:rsidRDefault="00DA239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3195">
                      <w:rPr>
                        <w:rFonts w:ascii="Times New Roman"/>
                        <w:i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53F7D" w14:textId="77777777" w:rsidR="00110389" w:rsidRDefault="00110389">
      <w:r>
        <w:separator/>
      </w:r>
    </w:p>
  </w:footnote>
  <w:footnote w:type="continuationSeparator" w:id="0">
    <w:p w14:paraId="54B1DAA4" w14:textId="77777777" w:rsidR="00110389" w:rsidRDefault="00110389">
      <w:r>
        <w:continuationSeparator/>
      </w:r>
    </w:p>
  </w:footnote>
  <w:footnote w:id="1">
    <w:p w14:paraId="74D9A909" w14:textId="77777777" w:rsidR="00693195" w:rsidRPr="00AE7A16" w:rsidRDefault="00693195" w:rsidP="00693195">
      <w:pPr>
        <w:pStyle w:val="FootnoteText"/>
        <w:rPr>
          <w:ins w:id="19" w:author="Microsoft Office User" w:date="2016-04-07T15:52:00Z"/>
          <w:rFonts w:asciiTheme="majorHAnsi" w:hAnsiTheme="majorHAnsi"/>
          <w:sz w:val="18"/>
          <w:szCs w:val="18"/>
        </w:rPr>
      </w:pPr>
      <w:ins w:id="20" w:author="Microsoft Office User" w:date="2016-04-07T15:52:00Z">
        <w:r w:rsidRPr="00AE7A16">
          <w:rPr>
            <w:rStyle w:val="FootnoteReference"/>
            <w:rFonts w:asciiTheme="majorHAnsi" w:hAnsiTheme="majorHAnsi"/>
            <w:sz w:val="18"/>
            <w:szCs w:val="18"/>
          </w:rPr>
          <w:footnoteRef/>
        </w:r>
        <w:r w:rsidRPr="00AE7A16">
          <w:rPr>
            <w:rFonts w:asciiTheme="majorHAnsi" w:hAnsiTheme="majorHAnsi"/>
            <w:sz w:val="18"/>
            <w:szCs w:val="18"/>
          </w:rPr>
          <w:t xml:space="preserve"> Note that because the Council’s practice permits a motion to be seconded </w:t>
        </w:r>
        <w:r>
          <w:rPr>
            <w:spacing w:val="-1"/>
          </w:rPr>
          <w:t>at any time prior and up to the time that GNSO Council discussion on the motion commences at the Council meeting</w:t>
        </w:r>
        <w:r w:rsidRPr="00AE7A16">
          <w:rPr>
            <w:rFonts w:asciiTheme="majorHAnsi" w:hAnsiTheme="majorHAnsi"/>
            <w:sz w:val="18"/>
            <w:szCs w:val="18"/>
          </w:rPr>
          <w:t>, the motion as proposed can be published and placed on the meeting agenda without it first being seconded.</w:t>
        </w:r>
      </w:ins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D32"/>
    <w:multiLevelType w:val="multilevel"/>
    <w:tmpl w:val="ED265924"/>
    <w:lvl w:ilvl="0">
      <w:start w:val="3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88" w:hanging="358"/>
      </w:pPr>
      <w:rPr>
        <w:rFonts w:ascii="Symbol" w:eastAsia="Symbol" w:hAnsi="Symbol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pPr>
        <w:ind w:left="3789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358"/>
      </w:pPr>
      <w:rPr>
        <w:rFonts w:hint="default"/>
      </w:rPr>
    </w:lvl>
  </w:abstractNum>
  <w:abstractNum w:abstractNumId="1">
    <w:nsid w:val="00E6224E"/>
    <w:multiLevelType w:val="hybridMultilevel"/>
    <w:tmpl w:val="7604EFE6"/>
    <w:lvl w:ilvl="0" w:tplc="EC88A7A0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2BF2662A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FA46DC22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BA780C9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19EAD02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B43ACC94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C7F48CDA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F3BAEEBE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A6F6C1F8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2">
    <w:nsid w:val="011E04F0"/>
    <w:multiLevelType w:val="hybridMultilevel"/>
    <w:tmpl w:val="44FE24BE"/>
    <w:lvl w:ilvl="0" w:tplc="E7E85FC8">
      <w:start w:val="1"/>
      <w:numFmt w:val="lowerLetter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32632C8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hint="default"/>
        <w:w w:val="99"/>
        <w:position w:val="3"/>
        <w:sz w:val="20"/>
        <w:szCs w:val="20"/>
      </w:rPr>
    </w:lvl>
    <w:lvl w:ilvl="2" w:tplc="94562D06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BC3E1B76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DA3CEADC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956AA28C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80BC3A30">
      <w:start w:val="1"/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AA24AAAA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8" w:tplc="EAE6337C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3">
    <w:nsid w:val="021E648D"/>
    <w:multiLevelType w:val="hybridMultilevel"/>
    <w:tmpl w:val="6D76B006"/>
    <w:lvl w:ilvl="0" w:tplc="5B205E60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1D24A0A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EB2A3518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6406AAA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C04008F8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6A54B20A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D302A6BC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22DEE410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E1D4160C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4">
    <w:nsid w:val="048E5E2A"/>
    <w:multiLevelType w:val="hybridMultilevel"/>
    <w:tmpl w:val="818098B4"/>
    <w:lvl w:ilvl="0" w:tplc="C0F6281E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A2D18A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2C1CAB14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C6DC795C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4536A81A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A0C646D4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96187BB6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8B56DD84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9E3AB1FE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5">
    <w:nsid w:val="05C9112B"/>
    <w:multiLevelType w:val="hybridMultilevel"/>
    <w:tmpl w:val="C602E1F2"/>
    <w:lvl w:ilvl="0" w:tplc="623037B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9339C"/>
    <w:multiLevelType w:val="multilevel"/>
    <w:tmpl w:val="24705974"/>
    <w:lvl w:ilvl="0">
      <w:start w:val="1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82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721"/>
      </w:pPr>
      <w:rPr>
        <w:rFonts w:hint="default"/>
      </w:rPr>
    </w:lvl>
  </w:abstractNum>
  <w:abstractNum w:abstractNumId="7">
    <w:nsid w:val="09610AC8"/>
    <w:multiLevelType w:val="multilevel"/>
    <w:tmpl w:val="B2CE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0DB4758F"/>
    <w:multiLevelType w:val="hybridMultilevel"/>
    <w:tmpl w:val="89EA6B1C"/>
    <w:lvl w:ilvl="0" w:tplc="8C9488CC">
      <w:start w:val="6"/>
      <w:numFmt w:val="lowerRoman"/>
      <w:lvlText w:val="%1."/>
      <w:lvlJc w:val="left"/>
      <w:pPr>
        <w:ind w:left="2148" w:hanging="901"/>
      </w:pPr>
      <w:rPr>
        <w:rFonts w:ascii="Times New Roman" w:eastAsia="Times New Roman" w:hAnsi="Times New Roman" w:hint="default"/>
        <w:sz w:val="24"/>
        <w:szCs w:val="24"/>
      </w:rPr>
    </w:lvl>
    <w:lvl w:ilvl="1" w:tplc="936296C6">
      <w:start w:val="1"/>
      <w:numFmt w:val="bullet"/>
      <w:lvlText w:val="•"/>
      <w:lvlJc w:val="left"/>
      <w:pPr>
        <w:ind w:left="2989" w:hanging="901"/>
      </w:pPr>
      <w:rPr>
        <w:rFonts w:hint="default"/>
      </w:rPr>
    </w:lvl>
    <w:lvl w:ilvl="2" w:tplc="D5F0F1EC">
      <w:start w:val="1"/>
      <w:numFmt w:val="bullet"/>
      <w:lvlText w:val="•"/>
      <w:lvlJc w:val="left"/>
      <w:pPr>
        <w:ind w:left="3830" w:hanging="901"/>
      </w:pPr>
      <w:rPr>
        <w:rFonts w:hint="default"/>
      </w:rPr>
    </w:lvl>
    <w:lvl w:ilvl="3" w:tplc="A9048F2E">
      <w:start w:val="1"/>
      <w:numFmt w:val="bullet"/>
      <w:lvlText w:val="•"/>
      <w:lvlJc w:val="left"/>
      <w:pPr>
        <w:ind w:left="4671" w:hanging="901"/>
      </w:pPr>
      <w:rPr>
        <w:rFonts w:hint="default"/>
      </w:rPr>
    </w:lvl>
    <w:lvl w:ilvl="4" w:tplc="80E418D0">
      <w:start w:val="1"/>
      <w:numFmt w:val="bullet"/>
      <w:lvlText w:val="•"/>
      <w:lvlJc w:val="left"/>
      <w:pPr>
        <w:ind w:left="5513" w:hanging="901"/>
      </w:pPr>
      <w:rPr>
        <w:rFonts w:hint="default"/>
      </w:rPr>
    </w:lvl>
    <w:lvl w:ilvl="5" w:tplc="3230DF86">
      <w:start w:val="1"/>
      <w:numFmt w:val="bullet"/>
      <w:lvlText w:val="•"/>
      <w:lvlJc w:val="left"/>
      <w:pPr>
        <w:ind w:left="6354" w:hanging="901"/>
      </w:pPr>
      <w:rPr>
        <w:rFonts w:hint="default"/>
      </w:rPr>
    </w:lvl>
    <w:lvl w:ilvl="6" w:tplc="C74EB736">
      <w:start w:val="1"/>
      <w:numFmt w:val="bullet"/>
      <w:lvlText w:val="•"/>
      <w:lvlJc w:val="left"/>
      <w:pPr>
        <w:ind w:left="7195" w:hanging="901"/>
      </w:pPr>
      <w:rPr>
        <w:rFonts w:hint="default"/>
      </w:rPr>
    </w:lvl>
    <w:lvl w:ilvl="7" w:tplc="1EBEDEC2">
      <w:start w:val="1"/>
      <w:numFmt w:val="bullet"/>
      <w:lvlText w:val="•"/>
      <w:lvlJc w:val="left"/>
      <w:pPr>
        <w:ind w:left="8036" w:hanging="901"/>
      </w:pPr>
      <w:rPr>
        <w:rFonts w:hint="default"/>
      </w:rPr>
    </w:lvl>
    <w:lvl w:ilvl="8" w:tplc="4692A21A">
      <w:start w:val="1"/>
      <w:numFmt w:val="bullet"/>
      <w:lvlText w:val="•"/>
      <w:lvlJc w:val="left"/>
      <w:pPr>
        <w:ind w:left="8877" w:hanging="901"/>
      </w:pPr>
      <w:rPr>
        <w:rFonts w:hint="default"/>
      </w:rPr>
    </w:lvl>
  </w:abstractNum>
  <w:abstractNum w:abstractNumId="9">
    <w:nsid w:val="0F740EFE"/>
    <w:multiLevelType w:val="multilevel"/>
    <w:tmpl w:val="2DB87AEA"/>
    <w:lvl w:ilvl="0">
      <w:start w:val="7"/>
      <w:numFmt w:val="decimal"/>
      <w:lvlText w:val="%1"/>
      <w:lvlJc w:val="left"/>
      <w:pPr>
        <w:ind w:left="468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·"/>
      <w:lvlJc w:val="left"/>
      <w:pPr>
        <w:ind w:left="1128" w:hanging="6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4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6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10">
    <w:nsid w:val="11563C39"/>
    <w:multiLevelType w:val="multilevel"/>
    <w:tmpl w:val="D0804988"/>
    <w:lvl w:ilvl="0">
      <w:start w:val="2"/>
      <w:numFmt w:val="decimal"/>
      <w:lvlText w:val="%1"/>
      <w:lvlJc w:val="left"/>
      <w:pPr>
        <w:ind w:left="707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1">
    <w:nsid w:val="14745BFB"/>
    <w:multiLevelType w:val="hybridMultilevel"/>
    <w:tmpl w:val="D4508700"/>
    <w:lvl w:ilvl="0" w:tplc="8EAE49BE">
      <w:start w:val="1"/>
      <w:numFmt w:val="decimal"/>
      <w:lvlText w:val="%1."/>
      <w:lvlJc w:val="left"/>
      <w:pPr>
        <w:ind w:left="5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>
    <w:nsid w:val="15482DF7"/>
    <w:multiLevelType w:val="hybridMultilevel"/>
    <w:tmpl w:val="54A49CFA"/>
    <w:lvl w:ilvl="0" w:tplc="BF1652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007D19"/>
    <w:multiLevelType w:val="multilevel"/>
    <w:tmpl w:val="B2BC52C4"/>
    <w:lvl w:ilvl="0">
      <w:start w:val="2"/>
      <w:numFmt w:val="decimal"/>
      <w:lvlText w:val="%1"/>
      <w:lvlJc w:val="left"/>
      <w:pPr>
        <w:ind w:left="1670" w:hanging="7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0" w:hanging="78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70" w:hanging="7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0" w:hanging="783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226" w:hanging="7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5" w:hanging="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4" w:hanging="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3" w:hanging="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2" w:hanging="783"/>
      </w:pPr>
      <w:rPr>
        <w:rFonts w:hint="default"/>
      </w:rPr>
    </w:lvl>
  </w:abstractNum>
  <w:abstractNum w:abstractNumId="14">
    <w:nsid w:val="1C692E9A"/>
    <w:multiLevelType w:val="hybridMultilevel"/>
    <w:tmpl w:val="0FE8BC68"/>
    <w:lvl w:ilvl="0" w:tplc="D4BA6B6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04655"/>
    <w:multiLevelType w:val="multilevel"/>
    <w:tmpl w:val="E90AB95C"/>
    <w:lvl w:ilvl="0">
      <w:start w:val="1"/>
      <w:numFmt w:val="decimal"/>
      <w:lvlText w:val="%1."/>
      <w:lvlJc w:val="left"/>
      <w:pPr>
        <w:ind w:left="715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lowerLetter"/>
      <w:lvlText w:val="%3."/>
      <w:lvlJc w:val="left"/>
      <w:pPr>
        <w:ind w:left="124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2" w:hanging="360"/>
      </w:pPr>
      <w:rPr>
        <w:rFonts w:hint="default"/>
      </w:rPr>
    </w:lvl>
  </w:abstractNum>
  <w:abstractNum w:abstractNumId="16">
    <w:nsid w:val="1F4136C7"/>
    <w:multiLevelType w:val="hybridMultilevel"/>
    <w:tmpl w:val="5F64E2FA"/>
    <w:lvl w:ilvl="0" w:tplc="54E89A78">
      <w:start w:val="1"/>
      <w:numFmt w:val="lowerRoman"/>
      <w:lvlText w:val="%1."/>
      <w:lvlJc w:val="left"/>
      <w:pPr>
        <w:ind w:left="2148" w:hanging="901"/>
      </w:pPr>
      <w:rPr>
        <w:rFonts w:ascii="Times New Roman" w:eastAsia="Times New Roman" w:hAnsi="Times New Roman" w:hint="default"/>
        <w:sz w:val="24"/>
        <w:szCs w:val="24"/>
      </w:rPr>
    </w:lvl>
    <w:lvl w:ilvl="1" w:tplc="6642813E">
      <w:start w:val="1"/>
      <w:numFmt w:val="bullet"/>
      <w:lvlText w:val="•"/>
      <w:lvlJc w:val="left"/>
      <w:pPr>
        <w:ind w:left="2989" w:hanging="901"/>
      </w:pPr>
      <w:rPr>
        <w:rFonts w:hint="default"/>
      </w:rPr>
    </w:lvl>
    <w:lvl w:ilvl="2" w:tplc="974E23B0">
      <w:start w:val="1"/>
      <w:numFmt w:val="bullet"/>
      <w:lvlText w:val="•"/>
      <w:lvlJc w:val="left"/>
      <w:pPr>
        <w:ind w:left="3830" w:hanging="901"/>
      </w:pPr>
      <w:rPr>
        <w:rFonts w:hint="default"/>
      </w:rPr>
    </w:lvl>
    <w:lvl w:ilvl="3" w:tplc="86E690E8">
      <w:start w:val="1"/>
      <w:numFmt w:val="bullet"/>
      <w:lvlText w:val="•"/>
      <w:lvlJc w:val="left"/>
      <w:pPr>
        <w:ind w:left="4671" w:hanging="901"/>
      </w:pPr>
      <w:rPr>
        <w:rFonts w:hint="default"/>
      </w:rPr>
    </w:lvl>
    <w:lvl w:ilvl="4" w:tplc="892E3198">
      <w:start w:val="1"/>
      <w:numFmt w:val="bullet"/>
      <w:lvlText w:val="•"/>
      <w:lvlJc w:val="left"/>
      <w:pPr>
        <w:ind w:left="5513" w:hanging="901"/>
      </w:pPr>
      <w:rPr>
        <w:rFonts w:hint="default"/>
      </w:rPr>
    </w:lvl>
    <w:lvl w:ilvl="5" w:tplc="1E88CA2E">
      <w:start w:val="1"/>
      <w:numFmt w:val="bullet"/>
      <w:lvlText w:val="•"/>
      <w:lvlJc w:val="left"/>
      <w:pPr>
        <w:ind w:left="6354" w:hanging="901"/>
      </w:pPr>
      <w:rPr>
        <w:rFonts w:hint="default"/>
      </w:rPr>
    </w:lvl>
    <w:lvl w:ilvl="6" w:tplc="CA40B1FA">
      <w:start w:val="1"/>
      <w:numFmt w:val="bullet"/>
      <w:lvlText w:val="•"/>
      <w:lvlJc w:val="left"/>
      <w:pPr>
        <w:ind w:left="7195" w:hanging="901"/>
      </w:pPr>
      <w:rPr>
        <w:rFonts w:hint="default"/>
      </w:rPr>
    </w:lvl>
    <w:lvl w:ilvl="7" w:tplc="45647EC2">
      <w:start w:val="1"/>
      <w:numFmt w:val="bullet"/>
      <w:lvlText w:val="•"/>
      <w:lvlJc w:val="left"/>
      <w:pPr>
        <w:ind w:left="8036" w:hanging="901"/>
      </w:pPr>
      <w:rPr>
        <w:rFonts w:hint="default"/>
      </w:rPr>
    </w:lvl>
    <w:lvl w:ilvl="8" w:tplc="716A9362">
      <w:start w:val="1"/>
      <w:numFmt w:val="bullet"/>
      <w:lvlText w:val="•"/>
      <w:lvlJc w:val="left"/>
      <w:pPr>
        <w:ind w:left="8877" w:hanging="901"/>
      </w:pPr>
      <w:rPr>
        <w:rFonts w:hint="default"/>
      </w:rPr>
    </w:lvl>
  </w:abstractNum>
  <w:abstractNum w:abstractNumId="17">
    <w:nsid w:val="26874CD7"/>
    <w:multiLevelType w:val="hybridMultilevel"/>
    <w:tmpl w:val="5E4CE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0513C"/>
    <w:multiLevelType w:val="hybridMultilevel"/>
    <w:tmpl w:val="6B841E78"/>
    <w:lvl w:ilvl="0" w:tplc="A20E5DD6">
      <w:start w:val="1"/>
      <w:numFmt w:val="lowerRoman"/>
      <w:lvlText w:val="%1."/>
      <w:lvlJc w:val="left"/>
      <w:pPr>
        <w:ind w:left="1075" w:hanging="31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  <w:sz w:val="24"/>
        <w:szCs w:val="24"/>
      </w:rPr>
    </w:lvl>
    <w:lvl w:ilvl="2" w:tplc="86A017CA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08305812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2E68AE1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F93658E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CDDA9F68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7" w:tplc="F38CDD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A1FAA590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</w:abstractNum>
  <w:abstractNum w:abstractNumId="19">
    <w:nsid w:val="27757072"/>
    <w:multiLevelType w:val="hybridMultilevel"/>
    <w:tmpl w:val="A9F219A6"/>
    <w:lvl w:ilvl="0" w:tplc="D4BA6B6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911F8"/>
    <w:multiLevelType w:val="hybridMultilevel"/>
    <w:tmpl w:val="6CDE1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6E58E2"/>
    <w:multiLevelType w:val="hybridMultilevel"/>
    <w:tmpl w:val="52807B9A"/>
    <w:lvl w:ilvl="0" w:tplc="C8B8BE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A01FB"/>
    <w:multiLevelType w:val="multilevel"/>
    <w:tmpl w:val="6DC8F090"/>
    <w:lvl w:ilvl="0">
      <w:start w:val="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23">
    <w:nsid w:val="2E6B6B15"/>
    <w:multiLevelType w:val="hybridMultilevel"/>
    <w:tmpl w:val="C8306E76"/>
    <w:lvl w:ilvl="0" w:tplc="294EF25E">
      <w:start w:val="1"/>
      <w:numFmt w:val="bullet"/>
      <w:lvlText w:val=""/>
      <w:lvlJc w:val="left"/>
      <w:pPr>
        <w:ind w:left="888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9A843AAC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2" w:tplc="2C262E0E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24260EB0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CE3EA738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5" w:tplc="B9D80CD4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6" w:tplc="738C3B70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ACEA37D0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  <w:lvl w:ilvl="8" w:tplc="753E32DE">
      <w:start w:val="1"/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24">
    <w:nsid w:val="2F6B45FA"/>
    <w:multiLevelType w:val="multilevel"/>
    <w:tmpl w:val="66CAAA30"/>
    <w:lvl w:ilvl="0">
      <w:start w:val="4"/>
      <w:numFmt w:val="decimal"/>
      <w:lvlText w:val="%1"/>
      <w:lvlJc w:val="left"/>
      <w:pPr>
        <w:ind w:left="707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25">
    <w:nsid w:val="2FB024A2"/>
    <w:multiLevelType w:val="multilevel"/>
    <w:tmpl w:val="7F7C5A8C"/>
    <w:lvl w:ilvl="0">
      <w:start w:val="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26">
    <w:nsid w:val="30015E0E"/>
    <w:multiLevelType w:val="multilevel"/>
    <w:tmpl w:val="2614236E"/>
    <w:lvl w:ilvl="0">
      <w:start w:val="2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0" w:hanging="360"/>
      </w:pPr>
      <w:rPr>
        <w:rFonts w:hint="default"/>
      </w:rPr>
    </w:lvl>
  </w:abstractNum>
  <w:abstractNum w:abstractNumId="27">
    <w:nsid w:val="31596B3D"/>
    <w:multiLevelType w:val="multilevel"/>
    <w:tmpl w:val="B510DCE6"/>
    <w:lvl w:ilvl="0">
      <w:start w:val="6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28">
    <w:nsid w:val="33F170CA"/>
    <w:multiLevelType w:val="multilevel"/>
    <w:tmpl w:val="F00EEBA8"/>
    <w:lvl w:ilvl="0">
      <w:start w:val="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29">
    <w:nsid w:val="34892EE3"/>
    <w:multiLevelType w:val="hybridMultilevel"/>
    <w:tmpl w:val="D1E4BD86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0">
    <w:nsid w:val="355A6ACD"/>
    <w:multiLevelType w:val="hybridMultilevel"/>
    <w:tmpl w:val="ED988E68"/>
    <w:lvl w:ilvl="0" w:tplc="D5A23CB6">
      <w:start w:val="1"/>
      <w:numFmt w:val="lowerLetter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F42117E">
      <w:start w:val="1"/>
      <w:numFmt w:val="bullet"/>
      <w:lvlText w:val="•"/>
      <w:lvlJc w:val="left"/>
      <w:pPr>
        <w:ind w:left="1600" w:hanging="360"/>
      </w:pPr>
      <w:rPr>
        <w:rFonts w:ascii="Calibri" w:eastAsia="Calibri" w:hAnsi="Calibri" w:hint="default"/>
        <w:sz w:val="24"/>
        <w:szCs w:val="24"/>
      </w:rPr>
    </w:lvl>
    <w:lvl w:ilvl="2" w:tplc="746E2020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F34AF160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7BF6FC78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3112C724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4D6ED612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7" w:tplc="F49814C6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8" w:tplc="6BCABD10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31">
    <w:nsid w:val="36616B32"/>
    <w:multiLevelType w:val="hybridMultilevel"/>
    <w:tmpl w:val="3E5837CC"/>
    <w:lvl w:ilvl="0" w:tplc="0ACA3E7A">
      <w:start w:val="1"/>
      <w:numFmt w:val="lowerRoman"/>
      <w:lvlText w:val="%1."/>
      <w:lvlJc w:val="left"/>
      <w:pPr>
        <w:ind w:left="160" w:hanging="187"/>
      </w:pPr>
      <w:rPr>
        <w:rFonts w:ascii="Times New Roman" w:eastAsia="Times New Roman" w:hAnsi="Times New Roman" w:hint="default"/>
        <w:sz w:val="24"/>
        <w:szCs w:val="24"/>
      </w:rPr>
    </w:lvl>
    <w:lvl w:ilvl="1" w:tplc="25266BF6">
      <w:start w:val="1"/>
      <w:numFmt w:val="bullet"/>
      <w:lvlText w:val="•"/>
      <w:lvlJc w:val="left"/>
      <w:pPr>
        <w:ind w:left="1108" w:hanging="187"/>
      </w:pPr>
      <w:rPr>
        <w:rFonts w:hint="default"/>
      </w:rPr>
    </w:lvl>
    <w:lvl w:ilvl="2" w:tplc="34D065B6">
      <w:start w:val="1"/>
      <w:numFmt w:val="bullet"/>
      <w:lvlText w:val="•"/>
      <w:lvlJc w:val="left"/>
      <w:pPr>
        <w:ind w:left="2056" w:hanging="187"/>
      </w:pPr>
      <w:rPr>
        <w:rFonts w:hint="default"/>
      </w:rPr>
    </w:lvl>
    <w:lvl w:ilvl="3" w:tplc="95E8662E">
      <w:start w:val="1"/>
      <w:numFmt w:val="bullet"/>
      <w:lvlText w:val="•"/>
      <w:lvlJc w:val="left"/>
      <w:pPr>
        <w:ind w:left="3004" w:hanging="187"/>
      </w:pPr>
      <w:rPr>
        <w:rFonts w:hint="default"/>
      </w:rPr>
    </w:lvl>
    <w:lvl w:ilvl="4" w:tplc="7312EA2E">
      <w:start w:val="1"/>
      <w:numFmt w:val="bullet"/>
      <w:lvlText w:val="•"/>
      <w:lvlJc w:val="left"/>
      <w:pPr>
        <w:ind w:left="3951" w:hanging="187"/>
      </w:pPr>
      <w:rPr>
        <w:rFonts w:hint="default"/>
      </w:rPr>
    </w:lvl>
    <w:lvl w:ilvl="5" w:tplc="A99E86D2">
      <w:start w:val="1"/>
      <w:numFmt w:val="bullet"/>
      <w:lvlText w:val="•"/>
      <w:lvlJc w:val="left"/>
      <w:pPr>
        <w:ind w:left="4899" w:hanging="187"/>
      </w:pPr>
      <w:rPr>
        <w:rFonts w:hint="default"/>
      </w:rPr>
    </w:lvl>
    <w:lvl w:ilvl="6" w:tplc="CD56D048">
      <w:start w:val="1"/>
      <w:numFmt w:val="bullet"/>
      <w:lvlText w:val="•"/>
      <w:lvlJc w:val="left"/>
      <w:pPr>
        <w:ind w:left="5847" w:hanging="187"/>
      </w:pPr>
      <w:rPr>
        <w:rFonts w:hint="default"/>
      </w:rPr>
    </w:lvl>
    <w:lvl w:ilvl="7" w:tplc="E6F4D8D0">
      <w:start w:val="1"/>
      <w:numFmt w:val="bullet"/>
      <w:lvlText w:val="•"/>
      <w:lvlJc w:val="left"/>
      <w:pPr>
        <w:ind w:left="6795" w:hanging="187"/>
      </w:pPr>
      <w:rPr>
        <w:rFonts w:hint="default"/>
      </w:rPr>
    </w:lvl>
    <w:lvl w:ilvl="8" w:tplc="57FE46AC">
      <w:start w:val="1"/>
      <w:numFmt w:val="bullet"/>
      <w:lvlText w:val="•"/>
      <w:lvlJc w:val="left"/>
      <w:pPr>
        <w:ind w:left="7743" w:hanging="187"/>
      </w:pPr>
      <w:rPr>
        <w:rFonts w:hint="default"/>
      </w:rPr>
    </w:lvl>
  </w:abstractNum>
  <w:abstractNum w:abstractNumId="32">
    <w:nsid w:val="379040A6"/>
    <w:multiLevelType w:val="multilevel"/>
    <w:tmpl w:val="F3467C7C"/>
    <w:lvl w:ilvl="0">
      <w:start w:val="4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8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33">
    <w:nsid w:val="3C6950C1"/>
    <w:multiLevelType w:val="multilevel"/>
    <w:tmpl w:val="19F29ADC"/>
    <w:lvl w:ilvl="0">
      <w:start w:val="2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8" w:hanging="72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w w:val="46"/>
        <w:sz w:val="24"/>
        <w:szCs w:val="24"/>
      </w:rPr>
    </w:lvl>
    <w:lvl w:ilvl="4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0" w:hanging="360"/>
      </w:pPr>
      <w:rPr>
        <w:rFonts w:hint="default"/>
      </w:rPr>
    </w:lvl>
  </w:abstractNum>
  <w:abstractNum w:abstractNumId="34">
    <w:nsid w:val="3DDB2BA7"/>
    <w:multiLevelType w:val="multilevel"/>
    <w:tmpl w:val="C5EC6A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5">
    <w:nsid w:val="430971AE"/>
    <w:multiLevelType w:val="hybridMultilevel"/>
    <w:tmpl w:val="E39EA7F4"/>
    <w:lvl w:ilvl="0" w:tplc="D72A1458">
      <w:start w:val="1"/>
      <w:numFmt w:val="lowerLetter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082C95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B0FC5208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59244512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293432EC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D2C2EA20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6" w:tplc="7144D53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2DA44C0C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CE3C74C0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36">
    <w:nsid w:val="44953880"/>
    <w:multiLevelType w:val="hybridMultilevel"/>
    <w:tmpl w:val="7208FF16"/>
    <w:lvl w:ilvl="0" w:tplc="A6EC2518">
      <w:start w:val="1"/>
      <w:numFmt w:val="lowerLetter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D54D73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82DEDFA2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028CF948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F606C470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B9CC4470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6" w:tplc="0610ED9A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BD40F204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0C521336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37">
    <w:nsid w:val="4644613B"/>
    <w:multiLevelType w:val="multilevel"/>
    <w:tmpl w:val="1E667400"/>
    <w:lvl w:ilvl="0">
      <w:start w:val="1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38">
    <w:nsid w:val="484C4447"/>
    <w:multiLevelType w:val="multilevel"/>
    <w:tmpl w:val="B3B822DA"/>
    <w:lvl w:ilvl="0">
      <w:start w:val="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39">
    <w:nsid w:val="49992DBF"/>
    <w:multiLevelType w:val="hybridMultilevel"/>
    <w:tmpl w:val="4CDE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FA1157"/>
    <w:multiLevelType w:val="multilevel"/>
    <w:tmpl w:val="8B1E8DAC"/>
    <w:lvl w:ilvl="0">
      <w:start w:val="6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8" w:hanging="72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w w:val="46"/>
        <w:sz w:val="24"/>
        <w:szCs w:val="24"/>
      </w:rPr>
    </w:lvl>
    <w:lvl w:ilvl="4">
      <w:start w:val="1"/>
      <w:numFmt w:val="bullet"/>
      <w:lvlText w:val="o"/>
      <w:lvlJc w:val="left"/>
      <w:pPr>
        <w:ind w:left="2048" w:hanging="360"/>
      </w:pPr>
      <w:rPr>
        <w:rFonts w:ascii="Courier New" w:eastAsia="Courier New" w:hAnsi="Courier New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41">
    <w:nsid w:val="4B287F3E"/>
    <w:multiLevelType w:val="multilevel"/>
    <w:tmpl w:val="8B408C86"/>
    <w:lvl w:ilvl="0">
      <w:start w:val="5"/>
      <w:numFmt w:val="decimal"/>
      <w:lvlText w:val="%1"/>
      <w:lvlJc w:val="left"/>
      <w:pPr>
        <w:ind w:left="88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720"/>
      </w:pPr>
      <w:rPr>
        <w:rFonts w:hint="default"/>
      </w:rPr>
    </w:lvl>
  </w:abstractNum>
  <w:abstractNum w:abstractNumId="42">
    <w:nsid w:val="511A23BA"/>
    <w:multiLevelType w:val="hybridMultilevel"/>
    <w:tmpl w:val="5E4CE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2F4778"/>
    <w:multiLevelType w:val="multilevel"/>
    <w:tmpl w:val="A9F21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1A31BE"/>
    <w:multiLevelType w:val="multilevel"/>
    <w:tmpl w:val="6A56CCA4"/>
    <w:lvl w:ilvl="0">
      <w:start w:val="6"/>
      <w:numFmt w:val="decimal"/>
      <w:lvlText w:val="%1"/>
      <w:lvlJc w:val="left"/>
      <w:pPr>
        <w:ind w:left="968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8" w:hanging="72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918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3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9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9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4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9" w:hanging="721"/>
      </w:pPr>
      <w:rPr>
        <w:rFonts w:hint="default"/>
      </w:rPr>
    </w:lvl>
  </w:abstractNum>
  <w:abstractNum w:abstractNumId="45">
    <w:nsid w:val="542E39DD"/>
    <w:multiLevelType w:val="hybridMultilevel"/>
    <w:tmpl w:val="27CE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DF019E"/>
    <w:multiLevelType w:val="multilevel"/>
    <w:tmpl w:val="24C4E5C4"/>
    <w:lvl w:ilvl="0">
      <w:start w:val="4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88" w:hanging="360"/>
      </w:pPr>
      <w:rPr>
        <w:rFonts w:ascii="Symbol" w:eastAsia="Symbol" w:hAnsi="Symbol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47">
    <w:nsid w:val="55FC6961"/>
    <w:multiLevelType w:val="multilevel"/>
    <w:tmpl w:val="4052FA98"/>
    <w:lvl w:ilvl="0">
      <w:start w:val="3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00"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8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</w:abstractNum>
  <w:abstractNum w:abstractNumId="48">
    <w:nsid w:val="57B87DA3"/>
    <w:multiLevelType w:val="multilevel"/>
    <w:tmpl w:val="B0182164"/>
    <w:lvl w:ilvl="0">
      <w:start w:val="2"/>
      <w:numFmt w:val="decimal"/>
      <w:lvlText w:val="%1"/>
      <w:lvlJc w:val="left"/>
      <w:pPr>
        <w:ind w:left="88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720"/>
      </w:pPr>
      <w:rPr>
        <w:rFonts w:hint="default"/>
      </w:rPr>
    </w:lvl>
  </w:abstractNum>
  <w:abstractNum w:abstractNumId="49">
    <w:nsid w:val="5A2B7614"/>
    <w:multiLevelType w:val="hybridMultilevel"/>
    <w:tmpl w:val="F9CCB776"/>
    <w:lvl w:ilvl="0" w:tplc="93500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452D30"/>
    <w:multiLevelType w:val="multilevel"/>
    <w:tmpl w:val="3C0C03DC"/>
    <w:lvl w:ilvl="0">
      <w:start w:val="3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lowerRoman"/>
      <w:lvlText w:val="%5."/>
      <w:lvlJc w:val="left"/>
      <w:pPr>
        <w:ind w:left="196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154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8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5" w:hanging="488"/>
      </w:pPr>
      <w:rPr>
        <w:rFonts w:hint="default"/>
      </w:rPr>
    </w:lvl>
  </w:abstractNum>
  <w:abstractNum w:abstractNumId="51">
    <w:nsid w:val="5B576FDD"/>
    <w:multiLevelType w:val="hybridMultilevel"/>
    <w:tmpl w:val="7584AFA6"/>
    <w:lvl w:ilvl="0" w:tplc="E6222D74">
      <w:start w:val="1"/>
      <w:numFmt w:val="lowerRoman"/>
      <w:lvlText w:val="%1."/>
      <w:lvlJc w:val="left"/>
      <w:pPr>
        <w:ind w:left="160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B188FC0">
      <w:start w:val="1"/>
      <w:numFmt w:val="bullet"/>
      <w:lvlText w:val="•"/>
      <w:lvlJc w:val="left"/>
      <w:pPr>
        <w:ind w:left="2404" w:hanging="488"/>
      </w:pPr>
      <w:rPr>
        <w:rFonts w:hint="default"/>
      </w:rPr>
    </w:lvl>
    <w:lvl w:ilvl="2" w:tplc="1D34D2AC">
      <w:start w:val="1"/>
      <w:numFmt w:val="bullet"/>
      <w:lvlText w:val="•"/>
      <w:lvlJc w:val="left"/>
      <w:pPr>
        <w:ind w:left="3208" w:hanging="488"/>
      </w:pPr>
      <w:rPr>
        <w:rFonts w:hint="default"/>
      </w:rPr>
    </w:lvl>
    <w:lvl w:ilvl="3" w:tplc="9EA0D55A">
      <w:start w:val="1"/>
      <w:numFmt w:val="bullet"/>
      <w:lvlText w:val="•"/>
      <w:lvlJc w:val="left"/>
      <w:pPr>
        <w:ind w:left="4012" w:hanging="488"/>
      </w:pPr>
      <w:rPr>
        <w:rFonts w:hint="default"/>
      </w:rPr>
    </w:lvl>
    <w:lvl w:ilvl="4" w:tplc="6FF81C76">
      <w:start w:val="1"/>
      <w:numFmt w:val="bullet"/>
      <w:lvlText w:val="•"/>
      <w:lvlJc w:val="left"/>
      <w:pPr>
        <w:ind w:left="4815" w:hanging="488"/>
      </w:pPr>
      <w:rPr>
        <w:rFonts w:hint="default"/>
      </w:rPr>
    </w:lvl>
    <w:lvl w:ilvl="5" w:tplc="5A025DC8">
      <w:start w:val="1"/>
      <w:numFmt w:val="bullet"/>
      <w:lvlText w:val="•"/>
      <w:lvlJc w:val="left"/>
      <w:pPr>
        <w:ind w:left="5619" w:hanging="488"/>
      </w:pPr>
      <w:rPr>
        <w:rFonts w:hint="default"/>
      </w:rPr>
    </w:lvl>
    <w:lvl w:ilvl="6" w:tplc="4D04E76C">
      <w:start w:val="1"/>
      <w:numFmt w:val="bullet"/>
      <w:lvlText w:val="•"/>
      <w:lvlJc w:val="left"/>
      <w:pPr>
        <w:ind w:left="6423" w:hanging="488"/>
      </w:pPr>
      <w:rPr>
        <w:rFonts w:hint="default"/>
      </w:rPr>
    </w:lvl>
    <w:lvl w:ilvl="7" w:tplc="CD7E0516">
      <w:start w:val="1"/>
      <w:numFmt w:val="bullet"/>
      <w:lvlText w:val="•"/>
      <w:lvlJc w:val="left"/>
      <w:pPr>
        <w:ind w:left="7227" w:hanging="488"/>
      </w:pPr>
      <w:rPr>
        <w:rFonts w:hint="default"/>
      </w:rPr>
    </w:lvl>
    <w:lvl w:ilvl="8" w:tplc="90C4224E">
      <w:start w:val="1"/>
      <w:numFmt w:val="bullet"/>
      <w:lvlText w:val="•"/>
      <w:lvlJc w:val="left"/>
      <w:pPr>
        <w:ind w:left="8031" w:hanging="488"/>
      </w:pPr>
      <w:rPr>
        <w:rFonts w:hint="default"/>
      </w:rPr>
    </w:lvl>
  </w:abstractNum>
  <w:abstractNum w:abstractNumId="52">
    <w:nsid w:val="5E081FF9"/>
    <w:multiLevelType w:val="hybridMultilevel"/>
    <w:tmpl w:val="E90AB95C"/>
    <w:lvl w:ilvl="0" w:tplc="6C6E2850">
      <w:start w:val="1"/>
      <w:numFmt w:val="decimal"/>
      <w:lvlText w:val="%1."/>
      <w:lvlJc w:val="left"/>
      <w:pPr>
        <w:ind w:left="715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8B2D240">
      <w:start w:val="1"/>
      <w:numFmt w:val="lowerLetter"/>
      <w:lvlText w:val="%2)"/>
      <w:lvlJc w:val="left"/>
      <w:pPr>
        <w:ind w:left="88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DA22514">
      <w:start w:val="1"/>
      <w:numFmt w:val="lowerLetter"/>
      <w:lvlText w:val="%3."/>
      <w:lvlJc w:val="left"/>
      <w:pPr>
        <w:ind w:left="124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352FB08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4" w:tplc="188048CA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5" w:tplc="BA746CB8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69EA99EE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D1204262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3B0EFF62">
      <w:start w:val="1"/>
      <w:numFmt w:val="bullet"/>
      <w:lvlText w:val="•"/>
      <w:lvlJc w:val="left"/>
      <w:pPr>
        <w:ind w:left="8232" w:hanging="360"/>
      </w:pPr>
      <w:rPr>
        <w:rFonts w:hint="default"/>
      </w:rPr>
    </w:lvl>
  </w:abstractNum>
  <w:abstractNum w:abstractNumId="53">
    <w:nsid w:val="5FB44518"/>
    <w:multiLevelType w:val="hybridMultilevel"/>
    <w:tmpl w:val="EAD220F2"/>
    <w:lvl w:ilvl="0" w:tplc="35CC5B92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C1E0310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C9CAF03C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F47866F2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CF2C6564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091AA0B8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6" w:tplc="1C5445D2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0C7C37DC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  <w:lvl w:ilvl="8" w:tplc="6B643EC2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54">
    <w:nsid w:val="654E1F7E"/>
    <w:multiLevelType w:val="hybridMultilevel"/>
    <w:tmpl w:val="C046F8D8"/>
    <w:lvl w:ilvl="0" w:tplc="8D349C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E56D4B"/>
    <w:multiLevelType w:val="multilevel"/>
    <w:tmpl w:val="82B6068C"/>
    <w:lvl w:ilvl="0">
      <w:start w:val="4"/>
      <w:numFmt w:val="decimal"/>
      <w:lvlText w:val="%1"/>
      <w:lvlJc w:val="left"/>
      <w:pPr>
        <w:ind w:left="160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0" w:hanging="14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0" w:hanging="14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60" w:hanging="144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56">
    <w:nsid w:val="69CA45B2"/>
    <w:multiLevelType w:val="hybridMultilevel"/>
    <w:tmpl w:val="25C2FE62"/>
    <w:lvl w:ilvl="0" w:tplc="BB22B404">
      <w:start w:val="11"/>
      <w:numFmt w:val="lowerRoman"/>
      <w:lvlText w:val="%1."/>
      <w:lvlJc w:val="left"/>
      <w:pPr>
        <w:ind w:left="168" w:hanging="901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820EBA70">
      <w:start w:val="1"/>
      <w:numFmt w:val="bullet"/>
      <w:lvlText w:val="•"/>
      <w:lvlJc w:val="left"/>
      <w:pPr>
        <w:ind w:left="1207" w:hanging="901"/>
      </w:pPr>
      <w:rPr>
        <w:rFonts w:hint="default"/>
      </w:rPr>
    </w:lvl>
    <w:lvl w:ilvl="2" w:tplc="D060AFD4">
      <w:start w:val="1"/>
      <w:numFmt w:val="bullet"/>
      <w:lvlText w:val="•"/>
      <w:lvlJc w:val="left"/>
      <w:pPr>
        <w:ind w:left="2246" w:hanging="901"/>
      </w:pPr>
      <w:rPr>
        <w:rFonts w:hint="default"/>
      </w:rPr>
    </w:lvl>
    <w:lvl w:ilvl="3" w:tplc="0734B11A">
      <w:start w:val="1"/>
      <w:numFmt w:val="bullet"/>
      <w:lvlText w:val="•"/>
      <w:lvlJc w:val="left"/>
      <w:pPr>
        <w:ind w:left="3285" w:hanging="901"/>
      </w:pPr>
      <w:rPr>
        <w:rFonts w:hint="default"/>
      </w:rPr>
    </w:lvl>
    <w:lvl w:ilvl="4" w:tplc="C4BA87EC">
      <w:start w:val="1"/>
      <w:numFmt w:val="bullet"/>
      <w:lvlText w:val="•"/>
      <w:lvlJc w:val="left"/>
      <w:pPr>
        <w:ind w:left="4324" w:hanging="901"/>
      </w:pPr>
      <w:rPr>
        <w:rFonts w:hint="default"/>
      </w:rPr>
    </w:lvl>
    <w:lvl w:ilvl="5" w:tplc="CA76B26C">
      <w:start w:val="1"/>
      <w:numFmt w:val="bullet"/>
      <w:lvlText w:val="•"/>
      <w:lvlJc w:val="left"/>
      <w:pPr>
        <w:ind w:left="5364" w:hanging="901"/>
      </w:pPr>
      <w:rPr>
        <w:rFonts w:hint="default"/>
      </w:rPr>
    </w:lvl>
    <w:lvl w:ilvl="6" w:tplc="77E05C5A">
      <w:start w:val="1"/>
      <w:numFmt w:val="bullet"/>
      <w:lvlText w:val="•"/>
      <w:lvlJc w:val="left"/>
      <w:pPr>
        <w:ind w:left="6403" w:hanging="901"/>
      </w:pPr>
      <w:rPr>
        <w:rFonts w:hint="default"/>
      </w:rPr>
    </w:lvl>
    <w:lvl w:ilvl="7" w:tplc="65946EA8">
      <w:start w:val="1"/>
      <w:numFmt w:val="bullet"/>
      <w:lvlText w:val="•"/>
      <w:lvlJc w:val="left"/>
      <w:pPr>
        <w:ind w:left="7442" w:hanging="901"/>
      </w:pPr>
      <w:rPr>
        <w:rFonts w:hint="default"/>
      </w:rPr>
    </w:lvl>
    <w:lvl w:ilvl="8" w:tplc="8EDC26FC">
      <w:start w:val="1"/>
      <w:numFmt w:val="bullet"/>
      <w:lvlText w:val="•"/>
      <w:lvlJc w:val="left"/>
      <w:pPr>
        <w:ind w:left="8481" w:hanging="901"/>
      </w:pPr>
      <w:rPr>
        <w:rFonts w:hint="default"/>
      </w:rPr>
    </w:lvl>
  </w:abstractNum>
  <w:abstractNum w:abstractNumId="57">
    <w:nsid w:val="6A852D72"/>
    <w:multiLevelType w:val="hybridMultilevel"/>
    <w:tmpl w:val="47363D6E"/>
    <w:lvl w:ilvl="0" w:tplc="F64672EC">
      <w:start w:val="14"/>
      <w:numFmt w:val="decimal"/>
      <w:lvlText w:val="%1."/>
      <w:lvlJc w:val="left"/>
      <w:pPr>
        <w:ind w:left="715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4222DF"/>
    <w:multiLevelType w:val="multilevel"/>
    <w:tmpl w:val="A9826A16"/>
    <w:lvl w:ilvl="0">
      <w:start w:val="2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8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72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8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721"/>
      </w:pPr>
      <w:rPr>
        <w:rFonts w:hint="default"/>
      </w:rPr>
    </w:lvl>
  </w:abstractNum>
  <w:abstractNum w:abstractNumId="59">
    <w:nsid w:val="6B933416"/>
    <w:multiLevelType w:val="multilevel"/>
    <w:tmpl w:val="F5B255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60">
    <w:nsid w:val="6D791617"/>
    <w:multiLevelType w:val="multilevel"/>
    <w:tmpl w:val="666477B6"/>
    <w:lvl w:ilvl="0">
      <w:start w:val="2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Roman"/>
      <w:lvlText w:val="%4."/>
      <w:lvlJc w:val="left"/>
      <w:pPr>
        <w:ind w:left="196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880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9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9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488"/>
      </w:pPr>
      <w:rPr>
        <w:rFonts w:hint="default"/>
      </w:rPr>
    </w:lvl>
  </w:abstractNum>
  <w:abstractNum w:abstractNumId="61">
    <w:nsid w:val="71A8780D"/>
    <w:multiLevelType w:val="hybridMultilevel"/>
    <w:tmpl w:val="BD34E8F8"/>
    <w:lvl w:ilvl="0" w:tplc="14DEDEF6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65291D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7B6C568A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5576F600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E51C027A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3A729C02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6" w:tplc="88E8B09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2EC216F6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482A0394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62">
    <w:nsid w:val="72561616"/>
    <w:multiLevelType w:val="hybridMultilevel"/>
    <w:tmpl w:val="E236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DE199C"/>
    <w:multiLevelType w:val="hybridMultilevel"/>
    <w:tmpl w:val="3F949FD0"/>
    <w:lvl w:ilvl="0" w:tplc="8090BAB4">
      <w:start w:val="1"/>
      <w:numFmt w:val="decimal"/>
      <w:lvlText w:val="%1."/>
      <w:lvlJc w:val="left"/>
      <w:pPr>
        <w:ind w:left="520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443406D4">
      <w:start w:val="1"/>
      <w:numFmt w:val="lowerRoman"/>
      <w:lvlText w:val="%2."/>
      <w:lvlJc w:val="left"/>
      <w:pPr>
        <w:ind w:left="1151" w:hanging="39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475C17BE">
      <w:start w:val="1"/>
      <w:numFmt w:val="bullet"/>
      <w:lvlText w:val="•"/>
      <w:lvlJc w:val="left"/>
      <w:pPr>
        <w:ind w:left="2094" w:hanging="399"/>
      </w:pPr>
      <w:rPr>
        <w:rFonts w:hint="default"/>
      </w:rPr>
    </w:lvl>
    <w:lvl w:ilvl="3" w:tplc="3428432E">
      <w:start w:val="1"/>
      <w:numFmt w:val="bullet"/>
      <w:lvlText w:val="•"/>
      <w:lvlJc w:val="left"/>
      <w:pPr>
        <w:ind w:left="3037" w:hanging="399"/>
      </w:pPr>
      <w:rPr>
        <w:rFonts w:hint="default"/>
      </w:rPr>
    </w:lvl>
    <w:lvl w:ilvl="4" w:tplc="9C12F5D0">
      <w:start w:val="1"/>
      <w:numFmt w:val="bullet"/>
      <w:lvlText w:val="•"/>
      <w:lvlJc w:val="left"/>
      <w:pPr>
        <w:ind w:left="3980" w:hanging="399"/>
      </w:pPr>
      <w:rPr>
        <w:rFonts w:hint="default"/>
      </w:rPr>
    </w:lvl>
    <w:lvl w:ilvl="5" w:tplc="B0C622A8">
      <w:start w:val="1"/>
      <w:numFmt w:val="bullet"/>
      <w:lvlText w:val="•"/>
      <w:lvlJc w:val="left"/>
      <w:pPr>
        <w:ind w:left="4923" w:hanging="399"/>
      </w:pPr>
      <w:rPr>
        <w:rFonts w:hint="default"/>
      </w:rPr>
    </w:lvl>
    <w:lvl w:ilvl="6" w:tplc="E730AA62">
      <w:start w:val="1"/>
      <w:numFmt w:val="bullet"/>
      <w:lvlText w:val="•"/>
      <w:lvlJc w:val="left"/>
      <w:pPr>
        <w:ind w:left="5866" w:hanging="399"/>
      </w:pPr>
      <w:rPr>
        <w:rFonts w:hint="default"/>
      </w:rPr>
    </w:lvl>
    <w:lvl w:ilvl="7" w:tplc="F2CC186E">
      <w:start w:val="1"/>
      <w:numFmt w:val="bullet"/>
      <w:lvlText w:val="•"/>
      <w:lvlJc w:val="left"/>
      <w:pPr>
        <w:ind w:left="6810" w:hanging="399"/>
      </w:pPr>
      <w:rPr>
        <w:rFonts w:hint="default"/>
      </w:rPr>
    </w:lvl>
    <w:lvl w:ilvl="8" w:tplc="BA54D274">
      <w:start w:val="1"/>
      <w:numFmt w:val="bullet"/>
      <w:lvlText w:val="•"/>
      <w:lvlJc w:val="left"/>
      <w:pPr>
        <w:ind w:left="7753" w:hanging="399"/>
      </w:pPr>
      <w:rPr>
        <w:rFonts w:hint="default"/>
      </w:rPr>
    </w:lvl>
  </w:abstractNum>
  <w:abstractNum w:abstractNumId="64">
    <w:nsid w:val="776F3F96"/>
    <w:multiLevelType w:val="multilevel"/>
    <w:tmpl w:val="18BC55F4"/>
    <w:lvl w:ilvl="0">
      <w:start w:val="6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lowerRoman"/>
      <w:lvlText w:val="%5."/>
      <w:lvlJc w:val="left"/>
      <w:pPr>
        <w:ind w:left="196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154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8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5" w:hanging="488"/>
      </w:pPr>
      <w:rPr>
        <w:rFonts w:hint="default"/>
      </w:rPr>
    </w:lvl>
  </w:abstractNum>
  <w:abstractNum w:abstractNumId="65">
    <w:nsid w:val="7B5E145A"/>
    <w:multiLevelType w:val="multilevel"/>
    <w:tmpl w:val="CFFA61FC"/>
    <w:lvl w:ilvl="0">
      <w:start w:val="4"/>
      <w:numFmt w:val="decimal"/>
      <w:lvlText w:val="%1"/>
      <w:lvlJc w:val="left"/>
      <w:pPr>
        <w:ind w:left="160" w:hanging="10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" w:hanging="10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66">
    <w:nsid w:val="7E513A2A"/>
    <w:multiLevelType w:val="hybridMultilevel"/>
    <w:tmpl w:val="2ABE1F34"/>
    <w:lvl w:ilvl="0" w:tplc="A20E5DD6">
      <w:start w:val="1"/>
      <w:numFmt w:val="lowerRoman"/>
      <w:lvlText w:val="%1."/>
      <w:lvlJc w:val="left"/>
      <w:pPr>
        <w:ind w:left="1075" w:hanging="31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  <w:sz w:val="24"/>
        <w:szCs w:val="24"/>
      </w:rPr>
    </w:lvl>
    <w:lvl w:ilvl="2" w:tplc="86A017CA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08305812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2E68AE1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F93658E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CDDA9F68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7" w:tplc="F38CDD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A1FAA590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</w:abstractNum>
  <w:abstractNum w:abstractNumId="67">
    <w:nsid w:val="7F7B6CAD"/>
    <w:multiLevelType w:val="multilevel"/>
    <w:tmpl w:val="A39C2E66"/>
    <w:lvl w:ilvl="0">
      <w:start w:val="1"/>
      <w:numFmt w:val="decimal"/>
      <w:lvlText w:val="%1."/>
      <w:lvlJc w:val="left"/>
      <w:pPr>
        <w:ind w:left="715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lowerLetter"/>
      <w:lvlText w:val="%3."/>
      <w:lvlJc w:val="left"/>
      <w:pPr>
        <w:ind w:left="124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2" w:hanging="360"/>
      </w:pPr>
      <w:rPr>
        <w:rFonts w:hint="default"/>
      </w:rPr>
    </w:lvl>
  </w:abstractNum>
  <w:num w:numId="1">
    <w:abstractNumId w:val="53"/>
  </w:num>
  <w:num w:numId="2">
    <w:abstractNumId w:val="4"/>
  </w:num>
  <w:num w:numId="3">
    <w:abstractNumId w:val="1"/>
  </w:num>
  <w:num w:numId="4">
    <w:abstractNumId w:val="56"/>
  </w:num>
  <w:num w:numId="5">
    <w:abstractNumId w:val="8"/>
  </w:num>
  <w:num w:numId="6">
    <w:abstractNumId w:val="16"/>
  </w:num>
  <w:num w:numId="7">
    <w:abstractNumId w:val="52"/>
  </w:num>
  <w:num w:numId="8">
    <w:abstractNumId w:val="9"/>
  </w:num>
  <w:num w:numId="9">
    <w:abstractNumId w:val="44"/>
  </w:num>
  <w:num w:numId="10">
    <w:abstractNumId w:val="40"/>
  </w:num>
  <w:num w:numId="11">
    <w:abstractNumId w:val="46"/>
  </w:num>
  <w:num w:numId="12">
    <w:abstractNumId w:val="3"/>
  </w:num>
  <w:num w:numId="13">
    <w:abstractNumId w:val="18"/>
  </w:num>
  <w:num w:numId="14">
    <w:abstractNumId w:val="0"/>
  </w:num>
  <w:num w:numId="15">
    <w:abstractNumId w:val="23"/>
  </w:num>
  <w:num w:numId="16">
    <w:abstractNumId w:val="58"/>
  </w:num>
  <w:num w:numId="17">
    <w:abstractNumId w:val="26"/>
  </w:num>
  <w:num w:numId="18">
    <w:abstractNumId w:val="13"/>
  </w:num>
  <w:num w:numId="19">
    <w:abstractNumId w:val="33"/>
  </w:num>
  <w:num w:numId="20">
    <w:abstractNumId w:val="6"/>
  </w:num>
  <w:num w:numId="21">
    <w:abstractNumId w:val="27"/>
  </w:num>
  <w:num w:numId="22">
    <w:abstractNumId w:val="64"/>
  </w:num>
  <w:num w:numId="23">
    <w:abstractNumId w:val="38"/>
  </w:num>
  <w:num w:numId="24">
    <w:abstractNumId w:val="22"/>
  </w:num>
  <w:num w:numId="25">
    <w:abstractNumId w:val="63"/>
  </w:num>
  <w:num w:numId="26">
    <w:abstractNumId w:val="25"/>
  </w:num>
  <w:num w:numId="27">
    <w:abstractNumId w:val="41"/>
  </w:num>
  <w:num w:numId="28">
    <w:abstractNumId w:val="28"/>
  </w:num>
  <w:num w:numId="29">
    <w:abstractNumId w:val="55"/>
  </w:num>
  <w:num w:numId="30">
    <w:abstractNumId w:val="65"/>
  </w:num>
  <w:num w:numId="31">
    <w:abstractNumId w:val="30"/>
  </w:num>
  <w:num w:numId="32">
    <w:abstractNumId w:val="51"/>
  </w:num>
  <w:num w:numId="33">
    <w:abstractNumId w:val="32"/>
  </w:num>
  <w:num w:numId="34">
    <w:abstractNumId w:val="2"/>
  </w:num>
  <w:num w:numId="35">
    <w:abstractNumId w:val="35"/>
  </w:num>
  <w:num w:numId="36">
    <w:abstractNumId w:val="36"/>
  </w:num>
  <w:num w:numId="37">
    <w:abstractNumId w:val="24"/>
  </w:num>
  <w:num w:numId="38">
    <w:abstractNumId w:val="31"/>
  </w:num>
  <w:num w:numId="39">
    <w:abstractNumId w:val="50"/>
  </w:num>
  <w:num w:numId="40">
    <w:abstractNumId w:val="61"/>
  </w:num>
  <w:num w:numId="41">
    <w:abstractNumId w:val="47"/>
  </w:num>
  <w:num w:numId="42">
    <w:abstractNumId w:val="48"/>
  </w:num>
  <w:num w:numId="43">
    <w:abstractNumId w:val="60"/>
  </w:num>
  <w:num w:numId="44">
    <w:abstractNumId w:val="10"/>
  </w:num>
  <w:num w:numId="45">
    <w:abstractNumId w:val="37"/>
  </w:num>
  <w:num w:numId="46">
    <w:abstractNumId w:val="49"/>
  </w:num>
  <w:num w:numId="47">
    <w:abstractNumId w:val="11"/>
  </w:num>
  <w:num w:numId="48">
    <w:abstractNumId w:val="29"/>
  </w:num>
  <w:num w:numId="49">
    <w:abstractNumId w:val="66"/>
  </w:num>
  <w:num w:numId="50">
    <w:abstractNumId w:val="39"/>
  </w:num>
  <w:num w:numId="51">
    <w:abstractNumId w:val="20"/>
  </w:num>
  <w:num w:numId="52">
    <w:abstractNumId w:val="17"/>
  </w:num>
  <w:num w:numId="53">
    <w:abstractNumId w:val="5"/>
  </w:num>
  <w:num w:numId="54">
    <w:abstractNumId w:val="21"/>
  </w:num>
  <w:num w:numId="55">
    <w:abstractNumId w:val="42"/>
  </w:num>
  <w:num w:numId="56">
    <w:abstractNumId w:val="54"/>
  </w:num>
  <w:num w:numId="57">
    <w:abstractNumId w:val="19"/>
  </w:num>
  <w:num w:numId="58">
    <w:abstractNumId w:val="43"/>
  </w:num>
  <w:num w:numId="59">
    <w:abstractNumId w:val="14"/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7"/>
  </w:num>
  <w:num w:numId="63">
    <w:abstractNumId w:val="15"/>
  </w:num>
  <w:num w:numId="64">
    <w:abstractNumId w:val="57"/>
  </w:num>
  <w:num w:numId="65">
    <w:abstractNumId w:val="12"/>
  </w:num>
  <w:num w:numId="66">
    <w:abstractNumId w:val="34"/>
  </w:num>
  <w:num w:numId="67">
    <w:abstractNumId w:val="45"/>
  </w:num>
  <w:num w:numId="68">
    <w:abstractNumId w:val="62"/>
  </w:num>
  <w:num w:numId="69">
    <w:abstractNumId w:val="59"/>
  </w:num>
  <w:numIdMacAtCleanup w:val="6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A9"/>
    <w:rsid w:val="00001849"/>
    <w:rsid w:val="0000502E"/>
    <w:rsid w:val="00011C26"/>
    <w:rsid w:val="00022FDD"/>
    <w:rsid w:val="00027322"/>
    <w:rsid w:val="00035011"/>
    <w:rsid w:val="00047AD0"/>
    <w:rsid w:val="00052928"/>
    <w:rsid w:val="00054148"/>
    <w:rsid w:val="00064CED"/>
    <w:rsid w:val="00065141"/>
    <w:rsid w:val="000652F9"/>
    <w:rsid w:val="0006580B"/>
    <w:rsid w:val="00066022"/>
    <w:rsid w:val="00086961"/>
    <w:rsid w:val="00096A60"/>
    <w:rsid w:val="000A0798"/>
    <w:rsid w:val="00110389"/>
    <w:rsid w:val="00160926"/>
    <w:rsid w:val="001619E3"/>
    <w:rsid w:val="0016252C"/>
    <w:rsid w:val="001717F5"/>
    <w:rsid w:val="00174663"/>
    <w:rsid w:val="00175517"/>
    <w:rsid w:val="001818C7"/>
    <w:rsid w:val="00185603"/>
    <w:rsid w:val="001A02E4"/>
    <w:rsid w:val="001A07B1"/>
    <w:rsid w:val="001B6C0C"/>
    <w:rsid w:val="001C109B"/>
    <w:rsid w:val="001C13D6"/>
    <w:rsid w:val="001C1642"/>
    <w:rsid w:val="001C179B"/>
    <w:rsid w:val="001C2040"/>
    <w:rsid w:val="001C2B3E"/>
    <w:rsid w:val="001D6503"/>
    <w:rsid w:val="001E0E6A"/>
    <w:rsid w:val="001E3ADB"/>
    <w:rsid w:val="001E3EBF"/>
    <w:rsid w:val="001F74D7"/>
    <w:rsid w:val="00207225"/>
    <w:rsid w:val="0020783C"/>
    <w:rsid w:val="00210461"/>
    <w:rsid w:val="00232FA7"/>
    <w:rsid w:val="00241BB0"/>
    <w:rsid w:val="0024258D"/>
    <w:rsid w:val="00245EA9"/>
    <w:rsid w:val="00251CB9"/>
    <w:rsid w:val="0025408D"/>
    <w:rsid w:val="00264EA5"/>
    <w:rsid w:val="00267E28"/>
    <w:rsid w:val="00276D80"/>
    <w:rsid w:val="00277A75"/>
    <w:rsid w:val="0028240C"/>
    <w:rsid w:val="0029339C"/>
    <w:rsid w:val="002A3C18"/>
    <w:rsid w:val="002A75E7"/>
    <w:rsid w:val="002C47B5"/>
    <w:rsid w:val="002D2D6E"/>
    <w:rsid w:val="002D7EC9"/>
    <w:rsid w:val="002F7782"/>
    <w:rsid w:val="00303B73"/>
    <w:rsid w:val="003066FD"/>
    <w:rsid w:val="00307363"/>
    <w:rsid w:val="0031671A"/>
    <w:rsid w:val="00317B3F"/>
    <w:rsid w:val="00324952"/>
    <w:rsid w:val="003515D1"/>
    <w:rsid w:val="00355F53"/>
    <w:rsid w:val="003639AA"/>
    <w:rsid w:val="0036445F"/>
    <w:rsid w:val="00380B19"/>
    <w:rsid w:val="003C6B3F"/>
    <w:rsid w:val="003D6009"/>
    <w:rsid w:val="003E11E7"/>
    <w:rsid w:val="003F00C3"/>
    <w:rsid w:val="003F01DA"/>
    <w:rsid w:val="00413937"/>
    <w:rsid w:val="00430201"/>
    <w:rsid w:val="00460ACF"/>
    <w:rsid w:val="00472E88"/>
    <w:rsid w:val="00474B8D"/>
    <w:rsid w:val="0048355A"/>
    <w:rsid w:val="004A3248"/>
    <w:rsid w:val="004B6F9B"/>
    <w:rsid w:val="004B7ADB"/>
    <w:rsid w:val="004C0EB4"/>
    <w:rsid w:val="004C3133"/>
    <w:rsid w:val="004D7E00"/>
    <w:rsid w:val="004F1A2C"/>
    <w:rsid w:val="00505804"/>
    <w:rsid w:val="00543923"/>
    <w:rsid w:val="0056247D"/>
    <w:rsid w:val="00565A55"/>
    <w:rsid w:val="005A7E93"/>
    <w:rsid w:val="005D6A3F"/>
    <w:rsid w:val="005E2222"/>
    <w:rsid w:val="005E3851"/>
    <w:rsid w:val="005E5A7F"/>
    <w:rsid w:val="005E6660"/>
    <w:rsid w:val="005F252B"/>
    <w:rsid w:val="0060562F"/>
    <w:rsid w:val="00605B1C"/>
    <w:rsid w:val="00615B4D"/>
    <w:rsid w:val="00633517"/>
    <w:rsid w:val="00637840"/>
    <w:rsid w:val="00662FD5"/>
    <w:rsid w:val="00693195"/>
    <w:rsid w:val="00697B69"/>
    <w:rsid w:val="006A0CDA"/>
    <w:rsid w:val="006A1A70"/>
    <w:rsid w:val="006C5F0C"/>
    <w:rsid w:val="006D16C4"/>
    <w:rsid w:val="006D430D"/>
    <w:rsid w:val="006E47FC"/>
    <w:rsid w:val="006E4F3C"/>
    <w:rsid w:val="006E7EA2"/>
    <w:rsid w:val="00707C00"/>
    <w:rsid w:val="0071213E"/>
    <w:rsid w:val="00713FBD"/>
    <w:rsid w:val="00716061"/>
    <w:rsid w:val="00747B3B"/>
    <w:rsid w:val="007501B5"/>
    <w:rsid w:val="007776F1"/>
    <w:rsid w:val="007842A6"/>
    <w:rsid w:val="0079735E"/>
    <w:rsid w:val="007C3C7F"/>
    <w:rsid w:val="007F1CA4"/>
    <w:rsid w:val="00800B71"/>
    <w:rsid w:val="00800FCE"/>
    <w:rsid w:val="008035E5"/>
    <w:rsid w:val="00805254"/>
    <w:rsid w:val="008300C2"/>
    <w:rsid w:val="00831FD2"/>
    <w:rsid w:val="0083423F"/>
    <w:rsid w:val="0085284E"/>
    <w:rsid w:val="0087475F"/>
    <w:rsid w:val="00876A3B"/>
    <w:rsid w:val="00877CD8"/>
    <w:rsid w:val="0088578D"/>
    <w:rsid w:val="0089335D"/>
    <w:rsid w:val="008B0411"/>
    <w:rsid w:val="008B14FB"/>
    <w:rsid w:val="008B4243"/>
    <w:rsid w:val="008C3A9A"/>
    <w:rsid w:val="008D3218"/>
    <w:rsid w:val="008D5A21"/>
    <w:rsid w:val="008D7719"/>
    <w:rsid w:val="008E1C3D"/>
    <w:rsid w:val="008F29C4"/>
    <w:rsid w:val="00911501"/>
    <w:rsid w:val="0091620A"/>
    <w:rsid w:val="00933F54"/>
    <w:rsid w:val="00937430"/>
    <w:rsid w:val="009422F8"/>
    <w:rsid w:val="00943A95"/>
    <w:rsid w:val="00965441"/>
    <w:rsid w:val="00970EB4"/>
    <w:rsid w:val="009802BB"/>
    <w:rsid w:val="00986966"/>
    <w:rsid w:val="009908A0"/>
    <w:rsid w:val="009A471A"/>
    <w:rsid w:val="009C182E"/>
    <w:rsid w:val="009C6EC1"/>
    <w:rsid w:val="009D0988"/>
    <w:rsid w:val="009F500C"/>
    <w:rsid w:val="00A253F6"/>
    <w:rsid w:val="00A25D3B"/>
    <w:rsid w:val="00A4028E"/>
    <w:rsid w:val="00A4183E"/>
    <w:rsid w:val="00A41C09"/>
    <w:rsid w:val="00A867F8"/>
    <w:rsid w:val="00A97705"/>
    <w:rsid w:val="00AB7BC7"/>
    <w:rsid w:val="00AE62AB"/>
    <w:rsid w:val="00B11324"/>
    <w:rsid w:val="00B21EEF"/>
    <w:rsid w:val="00B33AFC"/>
    <w:rsid w:val="00B44E04"/>
    <w:rsid w:val="00B546BE"/>
    <w:rsid w:val="00B7308B"/>
    <w:rsid w:val="00B73E06"/>
    <w:rsid w:val="00B91505"/>
    <w:rsid w:val="00BB5F29"/>
    <w:rsid w:val="00BC10C7"/>
    <w:rsid w:val="00BD6923"/>
    <w:rsid w:val="00BE5B27"/>
    <w:rsid w:val="00C00E1D"/>
    <w:rsid w:val="00C0712A"/>
    <w:rsid w:val="00C121E6"/>
    <w:rsid w:val="00C123B5"/>
    <w:rsid w:val="00C2482E"/>
    <w:rsid w:val="00C36A82"/>
    <w:rsid w:val="00C370D9"/>
    <w:rsid w:val="00C442CF"/>
    <w:rsid w:val="00C70E7B"/>
    <w:rsid w:val="00C75AF5"/>
    <w:rsid w:val="00C8400B"/>
    <w:rsid w:val="00C97AB3"/>
    <w:rsid w:val="00C97E5F"/>
    <w:rsid w:val="00CD2FA8"/>
    <w:rsid w:val="00D0063D"/>
    <w:rsid w:val="00D06D8C"/>
    <w:rsid w:val="00D11436"/>
    <w:rsid w:val="00D12ABA"/>
    <w:rsid w:val="00D16CD0"/>
    <w:rsid w:val="00D321BC"/>
    <w:rsid w:val="00D40933"/>
    <w:rsid w:val="00D42F8E"/>
    <w:rsid w:val="00D52FD5"/>
    <w:rsid w:val="00D547A5"/>
    <w:rsid w:val="00D60A21"/>
    <w:rsid w:val="00D74991"/>
    <w:rsid w:val="00D75053"/>
    <w:rsid w:val="00D862D9"/>
    <w:rsid w:val="00DA239E"/>
    <w:rsid w:val="00DA31EC"/>
    <w:rsid w:val="00DB729E"/>
    <w:rsid w:val="00DD719C"/>
    <w:rsid w:val="00DF7E07"/>
    <w:rsid w:val="00E05E4A"/>
    <w:rsid w:val="00E11854"/>
    <w:rsid w:val="00E17BB5"/>
    <w:rsid w:val="00E422AA"/>
    <w:rsid w:val="00E42E68"/>
    <w:rsid w:val="00E51F58"/>
    <w:rsid w:val="00E53904"/>
    <w:rsid w:val="00EA6747"/>
    <w:rsid w:val="00EC6576"/>
    <w:rsid w:val="00ED2490"/>
    <w:rsid w:val="00EF71BC"/>
    <w:rsid w:val="00F038B2"/>
    <w:rsid w:val="00F07962"/>
    <w:rsid w:val="00F1794A"/>
    <w:rsid w:val="00F30ED6"/>
    <w:rsid w:val="00F34446"/>
    <w:rsid w:val="00F41688"/>
    <w:rsid w:val="00F56706"/>
    <w:rsid w:val="00F652A5"/>
    <w:rsid w:val="00F8216E"/>
    <w:rsid w:val="00F87286"/>
    <w:rsid w:val="00F95C1D"/>
    <w:rsid w:val="00F96983"/>
    <w:rsid w:val="00FA50F4"/>
    <w:rsid w:val="00FC4665"/>
    <w:rsid w:val="00FC5405"/>
    <w:rsid w:val="00F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CD4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0461"/>
  </w:style>
  <w:style w:type="paragraph" w:styleId="Heading1">
    <w:name w:val="heading 1"/>
    <w:basedOn w:val="Normal"/>
    <w:uiPriority w:val="1"/>
    <w:qFormat/>
    <w:pPr>
      <w:spacing w:before="79"/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00" w:hanging="5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rsid w:val="001C2B3E"/>
    <w:pPr>
      <w:tabs>
        <w:tab w:val="left" w:pos="1302"/>
        <w:tab w:val="left" w:pos="1540"/>
        <w:tab w:val="right" w:leader="dot" w:pos="9630"/>
      </w:tabs>
      <w:spacing w:before="120"/>
    </w:pPr>
    <w:rPr>
      <w:rFonts w:ascii="Calibri" w:hAnsi="Calibri"/>
      <w:caps/>
      <w:noProof/>
      <w:color w:val="0070C0"/>
      <w:spacing w:val="-1"/>
      <w:u w:val="thick"/>
    </w:rPr>
  </w:style>
  <w:style w:type="paragraph" w:styleId="TOC2">
    <w:name w:val="toc 2"/>
    <w:basedOn w:val="Normal"/>
    <w:autoRedefine/>
    <w:uiPriority w:val="39"/>
    <w:rsid w:val="00207225"/>
    <w:pPr>
      <w:ind w:left="220"/>
    </w:pPr>
    <w:rPr>
      <w:smallCaps/>
      <w:color w:val="0070C0"/>
    </w:rPr>
  </w:style>
  <w:style w:type="paragraph" w:styleId="TOC3">
    <w:name w:val="toc 3"/>
    <w:basedOn w:val="Normal"/>
    <w:uiPriority w:val="39"/>
    <w:qFormat/>
    <w:pPr>
      <w:ind w:left="440"/>
    </w:pPr>
    <w:rPr>
      <w:i/>
    </w:rPr>
  </w:style>
  <w:style w:type="paragraph" w:styleId="BodyText">
    <w:name w:val="Body Text"/>
    <w:basedOn w:val="Normal"/>
    <w:link w:val="BodyTextChar"/>
    <w:uiPriority w:val="1"/>
    <w:qFormat/>
    <w:pPr>
      <w:ind w:left="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73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735E"/>
    <w:rPr>
      <w:rFonts w:ascii="Lucida Grande" w:hAnsi="Lucida Grande" w:cs="Lucida Grande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735E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735E"/>
    <w:rPr>
      <w:rFonts w:ascii="Times New Roman" w:eastAsia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735E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79735E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35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9735E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79735E"/>
    <w:pPr>
      <w:widowControl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02E"/>
  </w:style>
  <w:style w:type="paragraph" w:styleId="Footer">
    <w:name w:val="footer"/>
    <w:basedOn w:val="Normal"/>
    <w:link w:val="FooterChar"/>
    <w:uiPriority w:val="99"/>
    <w:unhideWhenUsed/>
    <w:rsid w:val="00005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02E"/>
  </w:style>
  <w:style w:type="character" w:styleId="Hyperlink">
    <w:name w:val="Hyperlink"/>
    <w:uiPriority w:val="99"/>
    <w:unhideWhenUsed/>
    <w:rsid w:val="00B44E0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E62AB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AE62AB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E62AB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E62AB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E62AB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E62AB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E62AB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5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3F6"/>
    <w:rPr>
      <w:sz w:val="20"/>
      <w:szCs w:val="20"/>
    </w:rPr>
  </w:style>
  <w:style w:type="table" w:styleId="TableGrid">
    <w:name w:val="Table Grid"/>
    <w:basedOn w:val="TableNormal"/>
    <w:uiPriority w:val="59"/>
    <w:rsid w:val="00A253F6"/>
    <w:pPr>
      <w:widowControl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16CD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84E8F-AC0C-C249-BAB5-37B8D2C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3902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GNSO Operating Rules and Procedures</vt:lpstr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GNSO Operating Rules and Procedures</dc:title>
  <dc:creator>Julie Hedlund</dc:creator>
  <cp:lastModifiedBy>Microsoft Office User</cp:lastModifiedBy>
  <cp:revision>5</cp:revision>
  <cp:lastPrinted>2015-07-06T23:04:00Z</cp:lastPrinted>
  <dcterms:created xsi:type="dcterms:W3CDTF">2016-04-07T19:49:00Z</dcterms:created>
  <dcterms:modified xsi:type="dcterms:W3CDTF">2016-04-07T19:53:00Z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LastSaved">
    <vt:filetime>2015-07-06T00:00:00Z</vt:filetime>
  </property>
</Properties>
</file>