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5E39FE5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ins w:id="0" w:author="J. Scott Evans" w:date="2013-03-28T10:54:00Z">
        <w:r w:rsidR="007712DA">
          <w:rPr>
            <w:rFonts w:ascii="Times" w:hAnsi="Times" w:cs="Times"/>
            <w:sz w:val="20"/>
            <w:szCs w:val="20"/>
          </w:rPr>
          <w:t>is</w:t>
        </w:r>
      </w:ins>
      <w:del w:id="1" w:author="J. Scott Evans" w:date="2013-03-28T10:54:00Z">
        <w:r w:rsidRPr="00A96E97" w:rsidDel="007712DA">
          <w:rPr>
            <w:rFonts w:ascii="Times" w:hAnsi="Times" w:cs="Times"/>
            <w:sz w:val="20"/>
            <w:szCs w:val="20"/>
          </w:rPr>
          <w:delText>will be</w:delText>
        </w:r>
      </w:del>
      <w:r w:rsidRPr="00A96E97">
        <w:rPr>
          <w:rFonts w:ascii="Times" w:hAnsi="Times" w:cs="Times"/>
          <w:sz w:val="20"/>
          <w:szCs w:val="20"/>
        </w:rPr>
        <w:t xml:space="preserve"> responsible for reviewing and assessing the effective functioning of </w:t>
      </w:r>
      <w:commentRangeStart w:id="2"/>
      <w:ins w:id="3" w:author="Avri Doria" w:date="2013-03-28T16:27:00Z">
        <w:r w:rsidR="00D170B9">
          <w:rPr>
            <w:rFonts w:ascii="Times" w:hAnsi="Times" w:cs="Times"/>
            <w:sz w:val="20"/>
            <w:szCs w:val="20"/>
          </w:rPr>
          <w:t xml:space="preserve">the GNSO Procedures and Working Group </w:t>
        </w:r>
      </w:ins>
      <w:ins w:id="4" w:author="Avri Doria" w:date="2013-03-28T16:28:00Z">
        <w:r w:rsidR="00D170B9">
          <w:rPr>
            <w:rFonts w:ascii="Times" w:hAnsi="Times" w:cs="Times"/>
            <w:sz w:val="20"/>
            <w:szCs w:val="20"/>
          </w:rPr>
          <w:t>guidelines. Its tasks include</w:t>
        </w:r>
        <w:commentRangeEnd w:id="2"/>
        <w:r w:rsidR="00D170B9">
          <w:rPr>
            <w:rStyle w:val="CommentReference"/>
          </w:rPr>
          <w:commentReference w:id="2"/>
        </w:r>
      </w:ins>
      <w:ins w:id="6" w:author="Avri Doria" w:date="2013-03-28T16:30:00Z">
        <w:r w:rsidR="001D1B00">
          <w:rPr>
            <w:rFonts w:ascii="Times" w:hAnsi="Times" w:cs="Times"/>
            <w:sz w:val="20"/>
            <w:szCs w:val="20"/>
          </w:rPr>
          <w:t xml:space="preserve"> </w:t>
        </w:r>
        <w:r w:rsidR="00D170B9">
          <w:rPr>
            <w:rFonts w:ascii="Times" w:hAnsi="Times" w:cs="Times"/>
            <w:sz w:val="20"/>
            <w:szCs w:val="20"/>
          </w:rPr>
          <w:t>making recommendations</w:t>
        </w:r>
      </w:ins>
      <w:del w:id="7" w:author="Avri Doria" w:date="2013-03-28T16:28:00Z">
        <w:r w:rsidRPr="00A96E97" w:rsidDel="00D170B9">
          <w:rPr>
            <w:rFonts w:ascii="Times" w:hAnsi="Times" w:cs="Times"/>
            <w:sz w:val="20"/>
            <w:szCs w:val="20"/>
          </w:rPr>
          <w:delText>recommendations provided by the Operational Steering Committee (OSC), Policy Process Steering Committee (PPSC) and Policy Development Process Work Team (PDP-WT) and approved by the GNSO Council</w:delText>
        </w:r>
      </w:del>
      <w:r w:rsidRPr="00A96E97">
        <w:rPr>
          <w:rFonts w:ascii="Times" w:hAnsi="Times" w:cs="Times"/>
          <w:sz w:val="20"/>
          <w:szCs w:val="20"/>
        </w:rPr>
        <w:t>:</w:t>
      </w:r>
    </w:p>
    <w:p w14:paraId="6FE7FC2D" w14:textId="4B93B9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ins w:id="8" w:author="Avri Doria" w:date="2013-03-28T16:38:00Z">
        <w:r w:rsidR="00763CAB">
          <w:rPr>
            <w:rFonts w:ascii="Times" w:hAnsi="Times" w:cs="Times"/>
            <w:sz w:val="20"/>
            <w:szCs w:val="20"/>
          </w:rPr>
          <w:t>,</w:t>
        </w:r>
      </w:ins>
      <w:r w:rsidRPr="00A96E97">
        <w:rPr>
          <w:rFonts w:ascii="Times" w:hAnsi="Times" w:cs="Times"/>
          <w:sz w:val="20"/>
          <w:szCs w:val="20"/>
        </w:rPr>
        <w:t xml:space="preserve"> for those </w:t>
      </w:r>
      <w:del w:id="9" w:author="Avri Doria" w:date="2013-03-28T16:31:00Z">
        <w:r w:rsidRPr="00A96E97" w:rsidDel="00D170B9">
          <w:rPr>
            <w:rFonts w:ascii="Times" w:hAnsi="Times" w:cs="Times"/>
            <w:sz w:val="20"/>
            <w:szCs w:val="20"/>
          </w:rPr>
          <w:delText xml:space="preserve">recommendations </w:delText>
        </w:r>
      </w:del>
      <w:ins w:id="10" w:author="Avri Doria" w:date="2013-03-28T16:31:00Z">
        <w:r w:rsidR="00D170B9">
          <w:rPr>
            <w:rFonts w:ascii="Times" w:hAnsi="Times" w:cs="Times"/>
            <w:sz w:val="20"/>
            <w:szCs w:val="20"/>
          </w:rPr>
          <w:t>procedures and guideline</w:t>
        </w:r>
      </w:ins>
      <w:ins w:id="11" w:author="Avri Doria" w:date="2013-03-28T16:38:00Z">
        <w:r w:rsidR="00763CAB">
          <w:rPr>
            <w:rFonts w:ascii="Times" w:hAnsi="Times" w:cs="Times"/>
            <w:sz w:val="20"/>
            <w:szCs w:val="20"/>
          </w:rPr>
          <w:t>s</w:t>
        </w:r>
      </w:ins>
      <w:ins w:id="12" w:author="Avri Doria" w:date="2013-03-28T16:31:00Z">
        <w:r w:rsidR="00D170B9" w:rsidRPr="00A96E97">
          <w:rPr>
            <w:rFonts w:ascii="Times" w:hAnsi="Times" w:cs="Times"/>
            <w:sz w:val="20"/>
            <w:szCs w:val="20"/>
          </w:rPr>
          <w:t xml:space="preserve"> </w:t>
        </w:r>
      </w:ins>
      <w:r w:rsidRPr="00A96E97">
        <w:rPr>
          <w:rFonts w:ascii="Times" w:hAnsi="Times" w:cs="Times"/>
          <w:sz w:val="20"/>
          <w:szCs w:val="20"/>
        </w:rPr>
        <w:t xml:space="preserve">that have been identified </w:t>
      </w:r>
      <w:del w:id="13" w:author="Avri Doria" w:date="2013-03-28T16:38:00Z">
        <w:r w:rsidRPr="00A96E97" w:rsidDel="00763CAB">
          <w:rPr>
            <w:rFonts w:ascii="Times" w:hAnsi="Times" w:cs="Times"/>
            <w:sz w:val="20"/>
            <w:szCs w:val="20"/>
          </w:rPr>
          <w:delText xml:space="preserve">to </w:delText>
        </w:r>
      </w:del>
      <w:ins w:id="14" w:author="Avri Doria" w:date="2013-03-28T16:38:00Z">
        <w:r w:rsidR="00763CAB">
          <w:rPr>
            <w:rFonts w:ascii="Times" w:hAnsi="Times" w:cs="Times"/>
            <w:sz w:val="20"/>
            <w:szCs w:val="20"/>
          </w:rPr>
          <w:t>as</w:t>
        </w:r>
        <w:r w:rsidR="00763CAB" w:rsidRPr="00A96E97">
          <w:rPr>
            <w:rFonts w:ascii="Times" w:hAnsi="Times" w:cs="Times"/>
            <w:sz w:val="20"/>
            <w:szCs w:val="20"/>
          </w:rPr>
          <w:t xml:space="preserve"> </w:t>
        </w:r>
      </w:ins>
      <w:r w:rsidRPr="00A96E97">
        <w:rPr>
          <w:rFonts w:ascii="Times" w:hAnsi="Times" w:cs="Times"/>
          <w:sz w:val="20"/>
          <w:szCs w:val="20"/>
        </w:rPr>
        <w:t>present</w:t>
      </w:r>
      <w:ins w:id="15" w:author="Avri Doria" w:date="2013-03-28T16:38:00Z">
        <w:r w:rsidR="00763CAB">
          <w:rPr>
            <w:rFonts w:ascii="Times" w:hAnsi="Times" w:cs="Times"/>
            <w:sz w:val="20"/>
            <w:szCs w:val="20"/>
          </w:rPr>
          <w:t>ing</w:t>
        </w:r>
      </w:ins>
      <w:r w:rsidRPr="00A96E97">
        <w:rPr>
          <w:rFonts w:ascii="Times" w:hAnsi="Times" w:cs="Times"/>
          <w:sz w:val="20"/>
          <w:szCs w:val="20"/>
        </w:rPr>
        <w:t xml:space="preserve"> immediate problems</w:t>
      </w:r>
    </w:p>
    <w:p w14:paraId="31C24E26" w14:textId="2DA3FC95"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del w:id="16" w:author="Avri Doria" w:date="2013-03-28T16:31:00Z">
        <w:r w:rsidRPr="00A96E97" w:rsidDel="00D170B9">
          <w:rPr>
            <w:rFonts w:ascii="Times" w:hAnsi="Times" w:cs="Times"/>
            <w:sz w:val="20"/>
            <w:szCs w:val="20"/>
          </w:rPr>
          <w:delText xml:space="preserve">recommendations </w:delText>
        </w:r>
      </w:del>
      <w:ins w:id="17"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 xml:space="preserve">in order to identify possible issues and/or improvements (subject to a clear definition by the SCI on which </w:t>
      </w:r>
      <w:del w:id="18" w:author="Avri Doria" w:date="2013-03-28T16:31:00Z">
        <w:r w:rsidRPr="00A96E97" w:rsidDel="00D170B9">
          <w:rPr>
            <w:rFonts w:ascii="Times" w:hAnsi="Times" w:cs="Times"/>
            <w:sz w:val="20"/>
            <w:szCs w:val="20"/>
          </w:rPr>
          <w:delText xml:space="preserve">recommendations </w:delText>
        </w:r>
      </w:del>
      <w:ins w:id="19"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should be reviewed)</w:t>
      </w:r>
    </w:p>
    <w:p w14:paraId="035B1502" w14:textId="2C185E10" w:rsidR="007712DA" w:rsidDel="001D1B00" w:rsidRDefault="007712DA" w:rsidP="00A96E97">
      <w:pPr>
        <w:spacing w:before="100" w:beforeAutospacing="1" w:after="100" w:afterAutospacing="1"/>
        <w:rPr>
          <w:ins w:id="20" w:author="J. Scott Evans" w:date="2013-03-28T10:55:00Z"/>
          <w:del w:id="21" w:author="Avri Doria" w:date="2013-03-28T16:32:00Z"/>
          <w:rFonts w:ascii="Times" w:hAnsi="Times" w:cs="Times"/>
          <w:sz w:val="20"/>
          <w:szCs w:val="20"/>
        </w:rPr>
      </w:pPr>
      <w:ins w:id="22" w:author="J. Scott Evans" w:date="2013-03-28T10:55:00Z">
        <w:r>
          <w:rPr>
            <w:rFonts w:ascii="Times" w:hAnsi="Times" w:cs="Times"/>
            <w:sz w:val="20"/>
            <w:szCs w:val="20"/>
          </w:rPr>
          <w:t xml:space="preserve">The SCI is also responsible for considering </w:t>
        </w:r>
      </w:ins>
      <w:ins w:id="23" w:author="J. Scott Evans" w:date="2013-03-28T11:00:00Z">
        <w:r>
          <w:rPr>
            <w:rFonts w:ascii="Times" w:hAnsi="Times" w:cs="Times"/>
            <w:sz w:val="20"/>
            <w:szCs w:val="20"/>
          </w:rPr>
          <w:t xml:space="preserve">requests concerning </w:t>
        </w:r>
      </w:ins>
      <w:ins w:id="24" w:author="J. Scott Evans" w:date="2013-03-28T10:55:00Z">
        <w:r>
          <w:rPr>
            <w:rFonts w:ascii="Times" w:hAnsi="Times" w:cs="Times"/>
            <w:sz w:val="20"/>
            <w:szCs w:val="20"/>
          </w:rPr>
          <w:t xml:space="preserve">issues related the GNSO </w:t>
        </w:r>
      </w:ins>
      <w:ins w:id="25" w:author="J. Scott Evans" w:date="2013-03-28T11:02:00Z">
        <w:r w:rsidR="00121C7F">
          <w:rPr>
            <w:rFonts w:ascii="Times" w:hAnsi="Times" w:cs="Times"/>
            <w:sz w:val="20"/>
            <w:szCs w:val="20"/>
          </w:rPr>
          <w:t xml:space="preserve">Council </w:t>
        </w:r>
      </w:ins>
      <w:ins w:id="26" w:author="J. Scott Evans" w:date="2013-03-28T10:55:00Z">
        <w:r>
          <w:rPr>
            <w:rFonts w:ascii="Times" w:hAnsi="Times" w:cs="Times"/>
            <w:sz w:val="20"/>
            <w:szCs w:val="20"/>
          </w:rPr>
          <w:t>processes and procedures</w:t>
        </w:r>
      </w:ins>
      <w:ins w:id="27" w:author="J. Scott Evans" w:date="2013-03-28T10:58:00Z">
        <w:r>
          <w:rPr>
            <w:rFonts w:ascii="Times" w:hAnsi="Times" w:cs="Times"/>
            <w:sz w:val="20"/>
            <w:szCs w:val="20"/>
          </w:rPr>
          <w:t xml:space="preserve"> </w:t>
        </w:r>
      </w:ins>
      <w:ins w:id="28" w:author="Avri Doria" w:date="2013-03-28T16:32:00Z">
        <w:r w:rsidR="001D1B00">
          <w:rPr>
            <w:rFonts w:ascii="Times" w:hAnsi="Times" w:cs="Times"/>
            <w:sz w:val="20"/>
            <w:szCs w:val="20"/>
          </w:rPr>
          <w:t xml:space="preserve">and to Working group guidelines </w:t>
        </w:r>
      </w:ins>
      <w:ins w:id="29" w:author="J. Scott Evans" w:date="2013-03-28T10:58:00Z">
        <w:r>
          <w:rPr>
            <w:rFonts w:ascii="Times" w:hAnsi="Times" w:cs="Times"/>
            <w:sz w:val="20"/>
            <w:szCs w:val="20"/>
          </w:rPr>
          <w:t xml:space="preserve">that have been identified </w:t>
        </w:r>
        <w:del w:id="30" w:author="Avri Doria" w:date="2013-03-28T16:32:00Z">
          <w:r w:rsidDel="001D1B00">
            <w:rPr>
              <w:rFonts w:ascii="Times" w:hAnsi="Times" w:cs="Times"/>
              <w:sz w:val="20"/>
              <w:szCs w:val="20"/>
            </w:rPr>
            <w:delText>to present immediate problems</w:delText>
          </w:r>
        </w:del>
      </w:ins>
      <w:ins w:id="31" w:author="Avri Doria" w:date="2013-03-28T16:32:00Z">
        <w:r w:rsidR="001D1B00">
          <w:rPr>
            <w:rFonts w:ascii="Times" w:hAnsi="Times" w:cs="Times"/>
            <w:sz w:val="20"/>
            <w:szCs w:val="20"/>
          </w:rPr>
          <w:t>by either the GNSO Council or a group charter by the GNSO Council</w:t>
        </w:r>
      </w:ins>
      <w:ins w:id="32" w:author="Avri Doria" w:date="2013-03-28T16:39:00Z">
        <w:r w:rsidR="00763CAB">
          <w:rPr>
            <w:rFonts w:ascii="Times" w:hAnsi="Times" w:cs="Times"/>
            <w:sz w:val="20"/>
            <w:szCs w:val="20"/>
          </w:rPr>
          <w:t xml:space="preserve"> as needing discussion</w:t>
        </w:r>
        <w:proofErr w:type="gramStart"/>
        <w:r w:rsidR="00763CAB">
          <w:rPr>
            <w:rFonts w:ascii="Times" w:hAnsi="Times" w:cs="Times"/>
            <w:sz w:val="20"/>
            <w:szCs w:val="20"/>
          </w:rPr>
          <w:t>.</w:t>
        </w:r>
      </w:ins>
      <w:ins w:id="33" w:author="J. Scott Evans" w:date="2013-03-28T10:55:00Z">
        <w:r>
          <w:rPr>
            <w:rFonts w:ascii="Times" w:hAnsi="Times" w:cs="Times"/>
            <w:sz w:val="20"/>
            <w:szCs w:val="20"/>
          </w:rPr>
          <w:t>.</w:t>
        </w:r>
        <w:proofErr w:type="gramEnd"/>
      </w:ins>
    </w:p>
    <w:p w14:paraId="063CCEC4" w14:textId="2DC40FFC" w:rsidR="002B5154" w:rsidRPr="00A96E97" w:rsidRDefault="002B5154" w:rsidP="00A96E97">
      <w:pPr>
        <w:spacing w:before="100" w:beforeAutospacing="1" w:after="100" w:afterAutospacing="1"/>
        <w:rPr>
          <w:rFonts w:ascii="Times" w:hAnsi="Times" w:cs="Times"/>
          <w:sz w:val="20"/>
          <w:szCs w:val="20"/>
        </w:rPr>
      </w:pPr>
      <w:del w:id="34" w:author="Avri Doria" w:date="2013-03-28T16:32:00Z">
        <w:r w:rsidRPr="00A96E97" w:rsidDel="001D1B00">
          <w:rPr>
            <w:rFonts w:ascii="Times" w:hAnsi="Times" w:cs="Times"/>
            <w:sz w:val="20"/>
            <w:szCs w:val="20"/>
          </w:rPr>
          <w:delText>The immediate goal of the OSC and PPSC is to develop:</w:delText>
        </w:r>
      </w:del>
    </w:p>
    <w:p w14:paraId="65D4E934" w14:textId="6CEEF286" w:rsidR="002B5154" w:rsidRPr="00A96E97" w:rsidRDefault="002B5154" w:rsidP="00A96E97">
      <w:pPr>
        <w:spacing w:before="100" w:beforeAutospacing="1" w:after="100" w:afterAutospacing="1"/>
        <w:rPr>
          <w:rFonts w:ascii="Times" w:hAnsi="Times" w:cs="Times"/>
          <w:sz w:val="20"/>
          <w:szCs w:val="20"/>
        </w:rPr>
      </w:pPr>
      <w:del w:id="35" w:author="Avri Doria" w:date="2013-03-28T16:33:00Z">
        <w:r w:rsidRPr="00A96E97" w:rsidDel="001D1B00">
          <w:rPr>
            <w:rFonts w:ascii="Times" w:hAnsi="Times" w:cs="Times"/>
            <w:sz w:val="20"/>
            <w:szCs w:val="20"/>
          </w:rPr>
          <w:delTex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delText>
        </w:r>
      </w:del>
      <w:ins w:id="36" w:author="J. Scott Evans" w:date="2013-03-28T10:56:00Z">
        <w:del w:id="37" w:author="Avri Doria" w:date="2013-03-28T16:33:00Z">
          <w:r w:rsidR="007712DA" w:rsidDel="001D1B00">
            <w:rPr>
              <w:rFonts w:ascii="Times" w:hAnsi="Times" w:cs="Times"/>
              <w:sz w:val="20"/>
              <w:szCs w:val="20"/>
            </w:rPr>
            <w:delText xml:space="preserve"> and to provide recommenda</w:delText>
          </w:r>
          <w:r w:rsidR="00121C7F" w:rsidDel="001D1B00">
            <w:rPr>
              <w:rFonts w:ascii="Times" w:hAnsi="Times" w:cs="Times"/>
              <w:sz w:val="20"/>
              <w:szCs w:val="20"/>
            </w:rPr>
            <w:delText xml:space="preserve">tions to the Council on specific requests concerning issues with current Council process and procedures. </w:delText>
          </w:r>
          <w:r w:rsidR="007712DA" w:rsidDel="001D1B00">
            <w:rPr>
              <w:rFonts w:ascii="Times" w:hAnsi="Times" w:cs="Times"/>
              <w:sz w:val="20"/>
              <w:szCs w:val="20"/>
            </w:rPr>
            <w:delText xml:space="preserve"> </w:delText>
          </w:r>
        </w:del>
      </w:ins>
      <w:del w:id="38" w:author="J. Scott Evans" w:date="2013-03-28T10:56:00Z">
        <w:r w:rsidRPr="00A96E97" w:rsidDel="007712DA">
          <w:rPr>
            <w:rFonts w:ascii="Times" w:hAnsi="Times" w:cs="Times"/>
            <w:sz w:val="20"/>
            <w:szCs w:val="20"/>
          </w:rPr>
          <w:delText>.</w:delText>
        </w:r>
      </w:del>
    </w:p>
    <w:p w14:paraId="34034BFB" w14:textId="669CF1DA" w:rsidR="002B5154" w:rsidRPr="00A96E97" w:rsidDel="00121C7F" w:rsidRDefault="002B5154" w:rsidP="00A96E97">
      <w:pPr>
        <w:spacing w:before="100" w:beforeAutospacing="1" w:after="100" w:afterAutospacing="1"/>
        <w:rPr>
          <w:del w:id="39" w:author="J. Scott Evans" w:date="2013-03-28T11:04:00Z"/>
          <w:rFonts w:ascii="Times" w:hAnsi="Times" w:cs="Times"/>
          <w:sz w:val="20"/>
          <w:szCs w:val="20"/>
        </w:rPr>
      </w:pPr>
      <w:del w:id="40" w:author="J. Scott Evans" w:date="2013-03-28T11:04:00Z">
        <w:r w:rsidRPr="00A96E97" w:rsidDel="00121C7F">
          <w:rPr>
            <w:rFonts w:ascii="Times" w:hAnsi="Times" w:cs="Times"/>
            <w:sz w:val="20"/>
            <w:szCs w:val="20"/>
          </w:rPr>
          <w:delTex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delText>
        </w:r>
      </w:del>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3AC7400D"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w:t>
      </w:r>
      <w:ins w:id="41" w:author="Avri Doria" w:date="2013-03-28T16:34:00Z">
        <w:r w:rsidR="001D1B00">
          <w:rPr>
            <w:rFonts w:ascii="Times" w:hAnsi="Times" w:cs="Times"/>
            <w:sz w:val="20"/>
            <w:szCs w:val="20"/>
          </w:rPr>
          <w:t xml:space="preserve">to the SCI, </w:t>
        </w:r>
      </w:ins>
      <w:r w:rsidRPr="00A96E97">
        <w:rPr>
          <w:rFonts w:ascii="Times" w:hAnsi="Times" w:cs="Times"/>
          <w:sz w:val="20"/>
          <w:szCs w:val="20"/>
        </w:rPr>
        <w:t>th</w:t>
      </w:r>
      <w:ins w:id="42" w:author="Avri Doria" w:date="2013-03-28T16:35:00Z">
        <w:r w:rsidR="001D1B00">
          <w:rPr>
            <w:rFonts w:ascii="Times" w:hAnsi="Times" w:cs="Times"/>
            <w:sz w:val="20"/>
            <w:szCs w:val="20"/>
          </w:rPr>
          <w:t>e</w:t>
        </w:r>
      </w:ins>
      <w:del w:id="43" w:author="Avri Doria" w:date="2013-03-28T16:35:00Z">
        <w:r w:rsidRPr="00A96E97" w:rsidDel="001D1B00">
          <w:rPr>
            <w:rFonts w:ascii="Times" w:hAnsi="Times" w:cs="Times"/>
            <w:sz w:val="20"/>
            <w:szCs w:val="20"/>
          </w:rPr>
          <w:delText>is</w:delText>
        </w:r>
      </w:del>
      <w:r w:rsidRPr="00A96E97">
        <w:rPr>
          <w:rFonts w:ascii="Times" w:hAnsi="Times" w:cs="Times"/>
          <w:sz w:val="20"/>
          <w:szCs w:val="20"/>
        </w:rPr>
        <w:t xml:space="preserve"> </w:t>
      </w:r>
      <w:del w:id="44" w:author="Avri Doria" w:date="2013-03-28T16:35:00Z">
        <w:r w:rsidRPr="00A96E97" w:rsidDel="001D1B00">
          <w:rPr>
            <w:rFonts w:ascii="Times" w:hAnsi="Times" w:cs="Times"/>
            <w:sz w:val="20"/>
            <w:szCs w:val="20"/>
          </w:rPr>
          <w:delText xml:space="preserve">group is </w:delText>
        </w:r>
      </w:del>
      <w:r w:rsidRPr="00A96E97">
        <w:rPr>
          <w:rFonts w:ascii="Times" w:hAnsi="Times" w:cs="Times"/>
          <w:sz w:val="20"/>
          <w:szCs w:val="20"/>
        </w:rPr>
        <w:t>request</w:t>
      </w:r>
      <w:del w:id="45" w:author="Avri Doria" w:date="2013-03-28T16:35:00Z">
        <w:r w:rsidRPr="00A96E97" w:rsidDel="001D1B00">
          <w:rPr>
            <w:rFonts w:ascii="Times" w:hAnsi="Times" w:cs="Times"/>
            <w:sz w:val="20"/>
            <w:szCs w:val="20"/>
          </w:rPr>
          <w:delText xml:space="preserve">ed </w:delText>
        </w:r>
      </w:del>
      <w:ins w:id="46" w:author="Avri Doria" w:date="2013-03-28T16:35:00Z">
        <w:r w:rsidR="001D1B00">
          <w:rPr>
            <w:rFonts w:ascii="Times" w:hAnsi="Times" w:cs="Times"/>
            <w:sz w:val="20"/>
            <w:szCs w:val="20"/>
          </w:rPr>
          <w:t xml:space="preserve"> should</w:t>
        </w:r>
      </w:ins>
      <w:del w:id="47" w:author="Avri Doria" w:date="2013-03-28T16:35:00Z">
        <w:r w:rsidRPr="00A96E97" w:rsidDel="001D1B00">
          <w:rPr>
            <w:rFonts w:ascii="Times" w:hAnsi="Times" w:cs="Times"/>
            <w:sz w:val="20"/>
            <w:szCs w:val="20"/>
          </w:rPr>
          <w:delText>to</w:delText>
        </w:r>
      </w:del>
      <w:r w:rsidRPr="00A96E97">
        <w:rPr>
          <w:rFonts w:ascii="Times" w:hAnsi="Times" w:cs="Times"/>
          <w:sz w:val="20"/>
          <w:szCs w:val="20"/>
        </w:rPr>
        <w:t xml:space="preserve"> provide the following information, if applicable:</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2DF72870"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 xml:space="preserve">To which rules or processes </w:t>
      </w:r>
      <w:del w:id="48" w:author="J. Scott Evans" w:date="2013-03-28T11:05:00Z">
        <w:r w:rsidRPr="00A96E97" w:rsidDel="00121C7F">
          <w:rPr>
            <w:rFonts w:ascii="Times" w:hAnsi="Times" w:cs="Times"/>
            <w:sz w:val="20"/>
            <w:szCs w:val="20"/>
          </w:rPr>
          <w:delText xml:space="preserve">implemented by the OSC or PPSC </w:delText>
        </w:r>
      </w:del>
      <w:r w:rsidRPr="00A96E97">
        <w:rPr>
          <w:rFonts w:ascii="Times" w:hAnsi="Times" w:cs="Times"/>
          <w:sz w:val="20"/>
          <w:szCs w:val="20"/>
        </w:rPr>
        <w:t>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30D232D9"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ins w:id="49" w:author="J. Scott Evans" w:date="2013-01-23T13:27:00Z">
        <w:r w:rsidR="005E7CDC">
          <w:rPr>
            <w:rFonts w:ascii="Times" w:hAnsi="Times" w:cs="Times"/>
            <w:sz w:val="20"/>
            <w:szCs w:val="20"/>
          </w:rPr>
          <w:t xml:space="preserve">that </w:t>
        </w:r>
      </w:ins>
      <w:del w:id="50"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commentRangeStart w:id="51"/>
      <w:r w:rsidRPr="00A96E97">
        <w:rPr>
          <w:rFonts w:ascii="Times" w:hAnsi="Times" w:cs="Times"/>
          <w:b/>
          <w:bCs/>
          <w:sz w:val="20"/>
          <w:szCs w:val="20"/>
        </w:rPr>
        <w:t>Members of the Standing Committee (Primary and Alternate members)</w:t>
      </w:r>
      <w:commentRangeEnd w:id="51"/>
      <w:r>
        <w:rPr>
          <w:rStyle w:val="CommentReference"/>
        </w:rPr>
        <w:commentReference w:id="51"/>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lastRenderedPageBreak/>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048B7D17" w14:textId="5C7747E9" w:rsidR="001D1B00" w:rsidDel="00BE3731" w:rsidRDefault="001D1B00" w:rsidP="00BE3731">
      <w:pPr>
        <w:spacing w:before="100" w:beforeAutospacing="1" w:after="100" w:afterAutospacing="1"/>
        <w:rPr>
          <w:del w:id="52" w:author="Avri Doria" w:date="2013-03-28T16:37:00Z"/>
          <w:rFonts w:ascii="Times" w:hAnsi="Times" w:cs="Times"/>
          <w:sz w:val="20"/>
          <w:szCs w:val="20"/>
        </w:rPr>
      </w:pPr>
      <w:r w:rsidRPr="00A96E97">
        <w:rPr>
          <w:rFonts w:ascii="Times" w:hAnsi="Times" w:cs="Times"/>
          <w:sz w:val="20"/>
          <w:szCs w:val="20"/>
        </w:rPr>
        <w:t xml:space="preserve">Members of the Standing Committee </w:t>
      </w:r>
      <w:commentRangeStart w:id="53"/>
      <w:ins w:id="54" w:author="Avri Doria" w:date="2013-03-28T16:37:00Z">
        <w:r w:rsidR="004B6557">
          <w:rPr>
            <w:rFonts w:ascii="Times" w:hAnsi="Times" w:cs="Times"/>
            <w:sz w:val="20"/>
            <w:szCs w:val="20"/>
          </w:rPr>
          <w:t>should</w:t>
        </w:r>
        <w:commentRangeEnd w:id="53"/>
        <w:r w:rsidR="004B6557">
          <w:rPr>
            <w:rStyle w:val="CommentReference"/>
          </w:rPr>
          <w:commentReference w:id="53"/>
        </w:r>
      </w:ins>
      <w:del w:id="56" w:author="Avri Doria" w:date="2013-03-28T16:37:00Z">
        <w:r w:rsidRPr="00A96E97" w:rsidDel="004B6557">
          <w:rPr>
            <w:rFonts w:ascii="Times" w:hAnsi="Times" w:cs="Times"/>
            <w:sz w:val="20"/>
            <w:szCs w:val="20"/>
          </w:rPr>
          <w:delText>may</w:delText>
        </w:r>
      </w:del>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35546C84" w14:textId="77777777" w:rsidR="00BE3731" w:rsidRDefault="00BE3731" w:rsidP="00A96E97">
      <w:pPr>
        <w:spacing w:before="100" w:beforeAutospacing="1" w:after="100" w:afterAutospacing="1"/>
        <w:rPr>
          <w:rFonts w:ascii="Times" w:hAnsi="Times" w:cs="Times"/>
          <w:sz w:val="20"/>
          <w:szCs w:val="20"/>
        </w:rPr>
      </w:pP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4A5BA37" w14:textId="486ACBD1" w:rsidR="00BE3731" w:rsidRPr="00A96E97" w:rsidDel="00BE3731" w:rsidRDefault="00BE3731" w:rsidP="00BE3731">
      <w:pPr>
        <w:spacing w:before="100" w:beforeAutospacing="1" w:after="100" w:afterAutospacing="1"/>
        <w:rPr>
          <w:del w:id="57" w:author="Avri Doria" w:date="2013-03-28T16:44:00Z"/>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2D7972FA" w14:textId="77777777" w:rsidR="001D1B00" w:rsidRDefault="001D1B00" w:rsidP="00A96E97">
      <w:pPr>
        <w:spacing w:before="100" w:beforeAutospacing="1" w:after="100" w:afterAutospacing="1"/>
        <w:rPr>
          <w:rFonts w:ascii="Times" w:hAnsi="Times" w:cs="Times"/>
          <w:b/>
          <w:sz w:val="20"/>
          <w:szCs w:val="20"/>
        </w:rPr>
      </w:pP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49D4B60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ins w:id="58" w:author="Avri Doria" w:date="2013-03-28T16:41:00Z">
        <w:r w:rsidR="00763CAB">
          <w:rPr>
            <w:rFonts w:ascii="Times" w:hAnsi="Times" w:cs="Times"/>
            <w:sz w:val="20"/>
            <w:szCs w:val="20"/>
          </w:rPr>
          <w:t xml:space="preserve">, </w:t>
        </w:r>
      </w:ins>
      <w:del w:id="59" w:author="Avri Doria" w:date="2013-03-28T16:41:00Z">
        <w:r w:rsidR="002C5A21" w:rsidDel="00763CAB">
          <w:rPr>
            <w:rFonts w:ascii="Times" w:hAnsi="Times" w:cs="Times"/>
            <w:sz w:val="20"/>
            <w:szCs w:val="20"/>
          </w:rPr>
          <w:delText xml:space="preserve"> and </w:delText>
        </w:r>
      </w:del>
      <w:r w:rsidR="002C5A21">
        <w:rPr>
          <w:rFonts w:ascii="Times" w:hAnsi="Times" w:cs="Times"/>
          <w:sz w:val="20"/>
          <w:szCs w:val="20"/>
        </w:rPr>
        <w:t>wishes to continue for a second year,</w:t>
      </w:r>
      <w:ins w:id="60" w:author="Avri Doria" w:date="2013-03-28T16:41:00Z">
        <w:r w:rsidR="00763CAB">
          <w:rPr>
            <w:rFonts w:ascii="Times" w:hAnsi="Times" w:cs="Times"/>
            <w:sz w:val="20"/>
            <w:szCs w:val="20"/>
          </w:rPr>
          <w:t xml:space="preserve"> and there are no other volunteers,</w:t>
        </w:r>
      </w:ins>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del w:id="61" w:author="Avri Doria" w:date="2013-03-28T16:41:00Z">
        <w:r w:rsidR="002C5A21" w:rsidDel="00763CAB">
          <w:rPr>
            <w:rFonts w:ascii="Times" w:hAnsi="Times" w:cs="Times"/>
            <w:sz w:val="20"/>
            <w:szCs w:val="20"/>
          </w:rPr>
          <w:delText xml:space="preserve"> </w:delText>
        </w:r>
      </w:del>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9B40DA3" w14:textId="6F83ED0A" w:rsidR="002B5154" w:rsidRPr="00C4172E"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ins w:id="62" w:author="Julie Hedlund" w:date="2013-01-10T10:56:00Z">
        <w:r w:rsidRPr="00C4172E">
          <w:rPr>
            <w:rFonts w:ascii="Times" w:hAnsi="Times" w:cs="Times"/>
            <w:sz w:val="20"/>
            <w:szCs w:val="20"/>
          </w:rPr>
          <w:t xml:space="preserve"> </w:t>
        </w:r>
      </w:ins>
    </w:p>
    <w:p w14:paraId="71601DF0" w14:textId="2544CE36" w:rsidR="002B5154" w:rsidRPr="00A96E97" w:rsidDel="00BE3731" w:rsidRDefault="002B5154" w:rsidP="00A96E97">
      <w:pPr>
        <w:spacing w:before="100" w:beforeAutospacing="1" w:after="100" w:afterAutospacing="1"/>
        <w:rPr>
          <w:del w:id="63" w:author="Avri Doria" w:date="2013-03-28T16:42:00Z"/>
          <w:rFonts w:ascii="Times" w:hAnsi="Times" w:cs="Times"/>
          <w:sz w:val="20"/>
          <w:szCs w:val="20"/>
        </w:rPr>
      </w:pPr>
      <w:del w:id="64" w:author="Avri Doria" w:date="2013-03-28T16:42:00Z">
        <w:r w:rsidRPr="00A96E97" w:rsidDel="00BE3731">
          <w:rPr>
            <w:rFonts w:ascii="Times" w:hAnsi="Times" w:cs="Times"/>
            <w:b/>
            <w:bCs/>
            <w:sz w:val="20"/>
            <w:szCs w:val="20"/>
          </w:rPr>
          <w:delText>Observers of the Standing Committee</w:delText>
        </w:r>
      </w:del>
    </w:p>
    <w:p w14:paraId="0F6982A4" w14:textId="4A855440" w:rsidR="002B5154" w:rsidRPr="00A96E97" w:rsidDel="00BE3731" w:rsidRDefault="002B5154" w:rsidP="00A96E97">
      <w:pPr>
        <w:numPr>
          <w:ilvl w:val="0"/>
          <w:numId w:val="4"/>
        </w:numPr>
        <w:spacing w:before="100" w:beforeAutospacing="1" w:after="100" w:afterAutospacing="1"/>
        <w:rPr>
          <w:del w:id="65" w:author="Avri Doria" w:date="2013-03-28T16:42:00Z"/>
          <w:rFonts w:ascii="Times" w:hAnsi="Times" w:cs="Times"/>
          <w:sz w:val="20"/>
          <w:szCs w:val="20"/>
        </w:rPr>
      </w:pPr>
      <w:del w:id="66" w:author="Avri Doria" w:date="2013-03-28T16:42:00Z">
        <w:r w:rsidRPr="00A96E97" w:rsidDel="00BE3731">
          <w:rPr>
            <w:rFonts w:ascii="Times" w:hAnsi="Times" w:cs="Times"/>
            <w:sz w:val="20"/>
            <w:szCs w:val="20"/>
          </w:rPr>
          <w:delText>1 representative from each constituency in formation</w:delText>
        </w:r>
      </w:del>
    </w:p>
    <w:p w14:paraId="5DC58A32" w14:textId="77FDF888" w:rsidR="002B5154" w:rsidRPr="00A96E97" w:rsidDel="00BE3731" w:rsidRDefault="002B5154" w:rsidP="00A96E97">
      <w:pPr>
        <w:numPr>
          <w:ilvl w:val="0"/>
          <w:numId w:val="4"/>
        </w:numPr>
        <w:spacing w:before="100" w:beforeAutospacing="1" w:after="100" w:afterAutospacing="1"/>
        <w:rPr>
          <w:del w:id="67" w:author="Avri Doria" w:date="2013-03-28T16:42:00Z"/>
          <w:rFonts w:ascii="Times" w:hAnsi="Times" w:cs="Times"/>
          <w:sz w:val="20"/>
          <w:szCs w:val="20"/>
        </w:rPr>
      </w:pPr>
      <w:del w:id="68" w:author="Avri Doria" w:date="2013-03-28T16:42:00Z">
        <w:r w:rsidRPr="00A96E97" w:rsidDel="00BE3731">
          <w:rPr>
            <w:rFonts w:ascii="Times" w:hAnsi="Times" w:cs="Times"/>
            <w:sz w:val="20"/>
            <w:szCs w:val="20"/>
          </w:rPr>
          <w:delText>Liaison or an appointed representative from other ICANN Supporting Organizations or Advisory Committees (as determined by the SCI as appropriate)</w:delText>
        </w:r>
      </w:del>
    </w:p>
    <w:p w14:paraId="7E5377FA" w14:textId="29FBFDE8" w:rsidR="002B5154" w:rsidRPr="00A96E97" w:rsidRDefault="002B5154" w:rsidP="00A96E97">
      <w:pPr>
        <w:numPr>
          <w:ilvl w:val="0"/>
          <w:numId w:val="4"/>
        </w:numPr>
        <w:spacing w:before="100" w:beforeAutospacing="1" w:after="100" w:afterAutospacing="1"/>
        <w:rPr>
          <w:rFonts w:ascii="Times" w:hAnsi="Times" w:cs="Times"/>
          <w:sz w:val="20"/>
          <w:szCs w:val="20"/>
        </w:rPr>
      </w:pPr>
      <w:del w:id="69" w:author="Avri Doria" w:date="2013-03-28T16:42:00Z">
        <w:r w:rsidRPr="00A96E97" w:rsidDel="00BE3731">
          <w:rPr>
            <w:rFonts w:ascii="Times" w:hAnsi="Times" w:cs="Times"/>
            <w:sz w:val="20"/>
            <w:szCs w:val="20"/>
          </w:rPr>
          <w:delText>1 observer representing the group that has submitted a request for review during the time that the request for review is being dealt with (provided that the group is not yet represented on the SCI)</w:delText>
        </w:r>
      </w:del>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490CD9B9"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ins w:id="70" w:author="Julie Hedlund" w:date="2013-05-22T17:05:00Z">
        <w:r w:rsidR="00BF1970">
          <w:rPr>
            <w:rFonts w:ascii="Times" w:hAnsi="Times" w:cs="Times"/>
            <w:sz w:val="20"/>
            <w:szCs w:val="20"/>
          </w:rPr>
          <w:t xml:space="preserve"> “full consensus</w:t>
        </w:r>
      </w:ins>
      <w:ins w:id="71" w:author="Julie Hedlund" w:date="2013-05-22T17:06:00Z">
        <w:r w:rsidR="00BF1970">
          <w:rPr>
            <w:rFonts w:ascii="Times" w:hAnsi="Times" w:cs="Times"/>
            <w:sz w:val="20"/>
            <w:szCs w:val="20"/>
          </w:rPr>
          <w:t>” process</w:t>
        </w:r>
      </w:ins>
      <w:r w:rsidRPr="00A96E97">
        <w:rPr>
          <w:rFonts w:ascii="Times" w:hAnsi="Times" w:cs="Times"/>
          <w:sz w:val="20"/>
          <w:szCs w:val="20"/>
        </w:rPr>
        <w:t xml:space="preserve"> </w:t>
      </w:r>
      <w:del w:id="72" w:author="Julie Hedlund" w:date="2013-05-22T16:23:00Z">
        <w:r w:rsidRPr="00A96E97" w:rsidDel="001335A3">
          <w:rPr>
            <w:rFonts w:ascii="Times" w:hAnsi="Times" w:cs="Times"/>
            <w:sz w:val="20"/>
            <w:szCs w:val="20"/>
          </w:rPr>
          <w:delText xml:space="preserve">using </w:delText>
        </w:r>
      </w:del>
      <w:ins w:id="73" w:author="J. Scott Evans" w:date="2013-03-28T11:08:00Z">
        <w:del w:id="74" w:author="Julie Hedlund" w:date="2013-05-22T17:05:00Z">
          <w:r w:rsidR="00121C7F" w:rsidDel="00BF1970">
            <w:rPr>
              <w:rFonts w:ascii="Times" w:hAnsi="Times" w:cs="Times"/>
              <w:sz w:val="20"/>
              <w:szCs w:val="20"/>
            </w:rPr>
            <w:delText xml:space="preserve">the Standard Methodology for Making Decisions </w:delText>
          </w:r>
        </w:del>
      </w:ins>
      <w:del w:id="75" w:author="Julie Hedlund" w:date="2013-05-22T17:05:00Z">
        <w:r w:rsidRPr="00A96E97" w:rsidDel="00BF1970">
          <w:rPr>
            <w:rFonts w:ascii="Times" w:hAnsi="Times" w:cs="Times"/>
            <w:sz w:val="20"/>
            <w:szCs w:val="20"/>
          </w:rPr>
          <w:delText xml:space="preserve">a </w:delText>
        </w:r>
      </w:del>
      <w:bookmarkStart w:id="76" w:name="_GoBack"/>
      <w:bookmarkEnd w:id="76"/>
      <w:del w:id="77" w:author="Julie Hedlund" w:date="2013-05-22T17:06:00Z">
        <w:r w:rsidRPr="00A96E97" w:rsidDel="00BF1970">
          <w:rPr>
            <w:rFonts w:ascii="Times" w:hAnsi="Times" w:cs="Times"/>
            <w:sz w:val="20"/>
            <w:szCs w:val="20"/>
          </w:rPr>
          <w:delText xml:space="preserve">"full consensus" process </w:delText>
        </w:r>
      </w:del>
      <w:r w:rsidRPr="00A96E97">
        <w:rPr>
          <w:rFonts w:ascii="Times" w:hAnsi="Times" w:cs="Times"/>
          <w:sz w:val="20"/>
          <w:szCs w:val="20"/>
        </w:rPr>
        <w:t>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vri Doria" w:date="2013-03-28T16:45:00Z" w:initials="AD">
    <w:p w14:paraId="3C8A0E7E" w14:textId="64D3A75C" w:rsidR="00763CAB" w:rsidRDefault="00763CAB">
      <w:pPr>
        <w:pStyle w:val="CommentText"/>
      </w:pPr>
      <w:ins w:id="5" w:author="Avri Doria" w:date="2013-03-28T16:28:00Z">
        <w:r>
          <w:rPr>
            <w:rStyle w:val="CommentReference"/>
          </w:rPr>
          <w:annotationRef/>
        </w:r>
      </w:ins>
      <w:r>
        <w:t>This and few of the following changes are made in order to move the discussion beyond the OSC/PPSC to the realities of the council procedures and WG guidelines as they currently exist.  This change w</w:t>
      </w:r>
      <w:r w:rsidR="005F0ADB">
        <w:t>as agreed to in principle by J.</w:t>
      </w:r>
      <w:r>
        <w:t xml:space="preserve"> Scott and </w:t>
      </w:r>
      <w:proofErr w:type="spellStart"/>
      <w:r>
        <w:t>avri</w:t>
      </w:r>
      <w:proofErr w:type="spellEnd"/>
      <w:r>
        <w:t>.  Though in making the edits it is possi</w:t>
      </w:r>
      <w:r w:rsidR="005F0ADB">
        <w:t>ble that I went further than J.</w:t>
      </w:r>
      <w:r>
        <w:t xml:space="preserve"> Scott expected.</w:t>
      </w:r>
    </w:p>
  </w:comment>
  <w:comment w:id="51" w:author="Avri Doria" w:date="2013-03-28T16:44:00Z" w:initials="AD">
    <w:p w14:paraId="764A83E4" w14:textId="7C353A74" w:rsidR="00763CAB" w:rsidRDefault="00763CAB">
      <w:pPr>
        <w:pStyle w:val="CommentText"/>
      </w:pPr>
      <w:r>
        <w:rPr>
          <w:rStyle w:val="CommentReference"/>
        </w:rPr>
        <w:annotationRef/>
      </w:r>
      <w:r>
        <w:t>Moved this to before the section of chair/vice chair election since that section refers to this section.</w:t>
      </w:r>
      <w:r w:rsidR="005F0ADB">
        <w:t xml:space="preserve">  I eliminated the red lining except for a change i made.</w:t>
      </w:r>
    </w:p>
  </w:comment>
  <w:comment w:id="53" w:author="Avri Doria" w:date="2013-03-28T16:37:00Z" w:initials="AD">
    <w:p w14:paraId="2AB9FEBE" w14:textId="24F1CFBE" w:rsidR="00763CAB" w:rsidRDefault="00763CAB">
      <w:pPr>
        <w:pStyle w:val="CommentText"/>
      </w:pPr>
      <w:ins w:id="55" w:author="Avri Doria" w:date="2013-03-28T16:37:00Z">
        <w:r>
          <w:rPr>
            <w:rStyle w:val="CommentReference"/>
          </w:rPr>
          <w:annotationRef/>
        </w:r>
      </w:ins>
      <w:r>
        <w:t>This seems to be the current practice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121C7F"/>
    <w:rsid w:val="001335A3"/>
    <w:rsid w:val="001D1B00"/>
    <w:rsid w:val="00257134"/>
    <w:rsid w:val="002826F6"/>
    <w:rsid w:val="002B5154"/>
    <w:rsid w:val="002C5A21"/>
    <w:rsid w:val="003251C7"/>
    <w:rsid w:val="00350A9B"/>
    <w:rsid w:val="003674F7"/>
    <w:rsid w:val="003F23F3"/>
    <w:rsid w:val="004131FC"/>
    <w:rsid w:val="00434592"/>
    <w:rsid w:val="004B6557"/>
    <w:rsid w:val="00525407"/>
    <w:rsid w:val="005E7CDC"/>
    <w:rsid w:val="005F0ADB"/>
    <w:rsid w:val="00652CEA"/>
    <w:rsid w:val="006A1917"/>
    <w:rsid w:val="00763CAB"/>
    <w:rsid w:val="007712DA"/>
    <w:rsid w:val="008B5C36"/>
    <w:rsid w:val="00A17748"/>
    <w:rsid w:val="00A27F40"/>
    <w:rsid w:val="00A96E97"/>
    <w:rsid w:val="00B4661D"/>
    <w:rsid w:val="00BC4945"/>
    <w:rsid w:val="00BC5B73"/>
    <w:rsid w:val="00BD65F9"/>
    <w:rsid w:val="00BE3731"/>
    <w:rsid w:val="00BF1970"/>
    <w:rsid w:val="00C21F36"/>
    <w:rsid w:val="00C4172E"/>
    <w:rsid w:val="00C73A00"/>
    <w:rsid w:val="00C77A33"/>
    <w:rsid w:val="00D1230E"/>
    <w:rsid w:val="00D170B9"/>
    <w:rsid w:val="00DB4016"/>
    <w:rsid w:val="00E22363"/>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gnso.icann.org/council/annex-1-gnso-wg-guidelines-07apr11-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6978</Characters>
  <Application>Microsoft Macintosh Word</Application>
  <DocSecurity>0</DocSecurity>
  <Lines>58</Lines>
  <Paragraphs>16</Paragraphs>
  <ScaleCrop>false</ScaleCrop>
  <Company>ICANN</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2</cp:revision>
  <cp:lastPrinted>2013-03-28T16:51:00Z</cp:lastPrinted>
  <dcterms:created xsi:type="dcterms:W3CDTF">2013-05-22T21:06:00Z</dcterms:created>
  <dcterms:modified xsi:type="dcterms:W3CDTF">2013-05-22T21:06:00Z</dcterms:modified>
</cp:coreProperties>
</file>