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382EA0" w:rsidP="00382EA0">
      <w:pPr>
        <w:pStyle w:val="RSBodyText"/>
      </w:pPr>
      <w:r>
        <w:t xml:space="preserve">4.3.3 </w:t>
      </w:r>
      <w:r w:rsidRPr="00382EA0">
        <w:rPr>
          <w:u w:val="single"/>
        </w:rPr>
        <w:t>Resubmission of a Motion</w:t>
      </w:r>
      <w:r>
        <w:t>: If a motion has been voted on by the GNSO Council and not adopted, that motion may be resubmitted to the Council for consideration at a subsequent meeting of the Council, subject to the following criteria:</w:t>
      </w:r>
    </w:p>
    <w:p w:rsidR="00382EA0" w:rsidP="00382EA0">
      <w:pPr>
        <w:pStyle w:val="RSBodyText"/>
      </w:pPr>
      <w:r>
        <w:t xml:space="preserve">1. </w:t>
      </w:r>
      <w:r w:rsidRPr="00382EA0">
        <w:rPr>
          <w:u w:val="single"/>
        </w:rPr>
        <w:t>Explanation</w:t>
      </w:r>
      <w:r>
        <w:t>: The Councilor submitting the motion must also submit an explanation for the resubmission of the motion. The explanation need not accompany the motion when it is resubmitted; however, the explanation must be submitted no later than the deadline for submitting the motion</w:t>
      </w:r>
      <w:ins w:id="0" w:author="Greg Shatan" w:date="2014-05-13T15:47:00Z">
        <w:r w:rsidR="0008184B">
          <w:t xml:space="preserve"> </w:t>
        </w:r>
      </w:ins>
      <w:ins w:id="1" w:author="Greg Shatan" w:date="2014-05-13T15:49:00Z">
        <w:r w:rsidR="0008184B">
          <w:t>pursuant to</w:t>
        </w:r>
      </w:ins>
      <w:ins w:id="2" w:author="Greg Shatan" w:date="2014-05-13T15:47:00Z">
        <w:r w:rsidR="0008184B">
          <w:t xml:space="preserve"> </w:t>
        </w:r>
      </w:ins>
      <w:ins w:id="3" w:author="Greg Shatan" w:date="2014-05-13T15:48:00Z">
        <w:r w:rsidR="0008184B">
          <w:t>Section 3.3.2</w:t>
        </w:r>
      </w:ins>
      <w:del w:id="4" w:author="Greg Shatan" w:date="2014-05-13T15:47:00Z">
        <w:r>
          <w:delText xml:space="preserve"> (i.e., no later than 23h59 Coordinated Universal Time (UTC) on the day 10 calendar days before the Council meeting at which the motion is to be reconsidered)</w:delText>
        </w:r>
      </w:del>
      <w:r>
        <w:t>. The explanation does not need to meet any requirements other than being submitted i</w:t>
      </w:r>
      <w:bookmarkStart w:id="5" w:name="_GoBack"/>
      <w:bookmarkEnd w:id="5"/>
      <w:r>
        <w:t>n a timely manner.</w:t>
      </w:r>
    </w:p>
    <w:p w:rsidR="00382EA0" w:rsidP="00382EA0">
      <w:pPr>
        <w:pStyle w:val="RSBodyText"/>
      </w:pPr>
      <w:r>
        <w:t xml:space="preserve">2. </w:t>
      </w:r>
      <w:r w:rsidRPr="00382EA0">
        <w:rPr>
          <w:u w:val="single"/>
        </w:rPr>
        <w:t>Publication</w:t>
      </w:r>
      <w:r>
        <w:t>: The text and explanation of the resubmitted motion must be published (i.e., circulated to the Council mailing list) no later than the deadline for submitting the motion.</w:t>
      </w:r>
    </w:p>
    <w:p w:rsidR="005B7E29" w:rsidP="00382EA0">
      <w:pPr>
        <w:pStyle w:val="RSBodyText"/>
      </w:pPr>
      <w:r>
        <w:t xml:space="preserve">3. </w:t>
      </w:r>
      <w:r w:rsidRPr="00382EA0">
        <w:rPr>
          <w:u w:val="single"/>
        </w:rPr>
        <w:t>Second</w:t>
      </w:r>
      <w:r>
        <w:t xml:space="preserve">: Upon the second resubmission of a motion (i.e., the third time the same motion comes before the Council), the motion </w:t>
      </w:r>
      <w:r>
        <w:t xml:space="preserve">must be seconded by a Councilor </w:t>
      </w:r>
      <w:r>
        <w:t>from each house as a prerequisite for placing the resubmitted motion on the consent agenda.</w:t>
      </w:r>
    </w:p>
    <w:sectPr w:rsidSect="00FA2B37">
      <w:footerReference w:type="default" r:id="rId4"/>
      <w:foot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2B37" w:rsidP="00382EA0">
    <w:pPr>
      <w:pStyle w:val="Footer"/>
    </w:pPr>
    <w:r w:rsidRPr="00FA2B37"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D85F2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  <w:r w:rsidRPr="002242CC" w:rsidR="002242CC">
      <w:rPr>
        <w:rStyle w:val="DocID"/>
      </w:rPr>
      <w:t>US_ACTIVE-117593472.2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6CA" w:rsidRPr="00382EA0" w:rsidP="00382EA0">
    <w:pPr>
      <w:pStyle w:val="Footer"/>
      <w:jc w:val="right"/>
    </w:pPr>
    <w:r>
      <w:tab/>
    </w:r>
    <w:r>
      <w:tab/>
    </w:r>
    <w:r w:rsidRPr="002242CC" w:rsidR="002242CC">
      <w:rPr>
        <w:rStyle w:val="DocID"/>
      </w:rPr>
      <w:t>US_ACTIVE-117593472.2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185"/>
    <w:multiLevelType w:val="hybridMultilevel"/>
    <w:tmpl w:val="5F1AC002"/>
    <w:lvl w:ilvl="0">
      <w:start w:val="0"/>
      <w:numFmt w:val="bullet"/>
      <w:lvlText w:val="-"/>
      <w:lvlJc w:val="left"/>
      <w:pPr>
        <w:ind w:left="573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24F61EAC"/>
    <w:multiLevelType w:val="hybridMultilevel"/>
    <w:tmpl w:val="D49E321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B395A"/>
    <w:multiLevelType w:val="hybridMultilevel"/>
    <w:tmpl w:val="AD460354"/>
    <w:lvl w:ilvl="0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5774825"/>
    <w:multiLevelType w:val="hybridMultilevel"/>
    <w:tmpl w:val="59DEEABC"/>
    <w:lvl w:ilvl="0">
      <w:start w:val="0"/>
      <w:numFmt w:val="bullet"/>
      <w:lvlText w:val="-"/>
      <w:lvlJc w:val="left"/>
      <w:pPr>
        <w:ind w:left="501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42364CFC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6">
    <w:nsid w:val="51F026C5"/>
    <w:multiLevelType w:val="hybridMultilevel"/>
    <w:tmpl w:val="445AA588"/>
    <w:lvl w:ilvl="0">
      <w:start w:val="0"/>
      <w:numFmt w:val="bullet"/>
      <w:lvlText w:val="-"/>
      <w:lvlJc w:val="left"/>
      <w:pPr>
        <w:ind w:left="537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5E104D9F"/>
    <w:multiLevelType w:val="hybridMultilevel"/>
    <w:tmpl w:val="3E92B536"/>
    <w:lvl w:ilvl="0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2C6"/>
    <w:multiLevelType w:val="hybridMultilevel"/>
    <w:tmpl w:val="DA4EA146"/>
    <w:lvl w:ilvl="0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A4"/>
    <w:multiLevelType w:val="hybridMultilevel"/>
    <w:tmpl w:val="68F4F26C"/>
    <w:lvl w:ilvl="0">
      <w:start w:val="0"/>
      <w:numFmt w:val="bullet"/>
      <w:lvlText w:val="-"/>
      <w:lvlJc w:val="left"/>
      <w:pPr>
        <w:ind w:left="501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999983"/>
    <w:docVar w:name="DefaultNumberOfLevelsInTOCForThisScheme" w:val="3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Footer" w:val="True"/>
    <w:docVar w:name="DocIDLibrary" w:val="True"/>
    <w:docVar w:name="DocIDLongDate" w:val="False"/>
    <w:docVar w:name="DocIDTime" w:val="False"/>
    <w:docVar w:name="DocIDType" w:val="AllPages"/>
    <w:docVar w:name="DocIDTypist" w:val="False"/>
    <w:docVar w:name="DocIDVersion" w:val="True"/>
    <w:docVar w:name="LastSchemeChoice" w:val="RS Standard"/>
    <w:docVar w:name="LastSchemeUniqueID" w:val="160"/>
    <w:docVar w:name="LegacyDocIDRemoved" w:val="True"/>
    <w:docVar w:name="MatterNumber" w:val="14870"/>
    <w:docVar w:name="Option0True" w:val="False"/>
    <w:docVar w:name="Option1True" w:val="False"/>
    <w:docVar w:name="Option2True" w:val="False"/>
    <w:docVar w:name="Option3True" w:val="False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2014-05-13T20:07:45Z</dcterms:created>
  <dcterms:modified xsi:type="dcterms:W3CDTF">2014-05-13T20:07:45Z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US_ACTIVE-117593472.2</vt:lpwstr>
  </property>
  <property fmtid="{D5CDD505-2E9C-101B-9397-08002B2CF9AE}" pid="3" name="DocumentType">
    <vt:lpwstr>pcgBlank</vt:lpwstr>
  </property>
</Properties>
</file>