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F1DA3" w:rsidRDefault="00E70A00">
      <w:pPr>
        <w:pStyle w:val="Normal1"/>
        <w:jc w:val="center"/>
      </w:pPr>
      <w:r>
        <w:rPr>
          <w:b/>
          <w:sz w:val="24"/>
        </w:rPr>
        <w:t>GNSO SCI – EMAIL VOTING</w:t>
      </w:r>
    </w:p>
    <w:p w:rsidR="006F1DA3" w:rsidRDefault="00E70A00">
      <w:pPr>
        <w:pStyle w:val="Normal1"/>
        <w:jc w:val="center"/>
      </w:pPr>
      <w:r>
        <w:rPr>
          <w:b/>
          <w:sz w:val="24"/>
        </w:rPr>
        <w:t xml:space="preserve">DISCUSSION DRAFT </w:t>
      </w:r>
      <w:del w:id="0" w:author="Mary Wong" w:date="2014-07-14T18:50:00Z">
        <w:r w:rsidR="0004363F" w:rsidDel="00D63254">
          <w:rPr>
            <w:b/>
            <w:sz w:val="24"/>
          </w:rPr>
          <w:delText>12 JUNE</w:delText>
        </w:r>
      </w:del>
      <w:ins w:id="1" w:author="Mary Wong" w:date="2014-07-29T17:54:00Z">
        <w:r w:rsidR="00015933">
          <w:rPr>
            <w:b/>
            <w:sz w:val="24"/>
          </w:rPr>
          <w:t>29</w:t>
        </w:r>
      </w:ins>
      <w:ins w:id="2" w:author="Mary Wong" w:date="2014-07-14T18:50:00Z">
        <w:r w:rsidR="00D63254">
          <w:rPr>
            <w:b/>
            <w:sz w:val="24"/>
          </w:rPr>
          <w:t xml:space="preserve"> JULY</w:t>
        </w:r>
      </w:ins>
      <w:r w:rsidR="008317DE">
        <w:rPr>
          <w:b/>
          <w:sz w:val="24"/>
        </w:rPr>
        <w:t xml:space="preserve"> 2014</w:t>
      </w:r>
    </w:p>
    <w:p w:rsidR="006F1DA3" w:rsidRDefault="00E70A00">
      <w:pPr>
        <w:pStyle w:val="Normal1"/>
      </w:pPr>
      <w:r>
        <w:rPr>
          <w:sz w:val="24"/>
        </w:rPr>
        <w:t xml:space="preserve"> </w:t>
      </w:r>
    </w:p>
    <w:p w:rsidR="00E70A00" w:rsidRDefault="00E70A00" w:rsidP="00E70A00">
      <w:pPr>
        <w:rPr>
          <w:rFonts w:eastAsia="Times New Roman"/>
          <w:color w:val="333333"/>
          <w:sz w:val="24"/>
          <w:szCs w:val="24"/>
          <w:shd w:val="clear" w:color="auto" w:fill="FFFFFF"/>
        </w:rPr>
      </w:pPr>
      <w:r>
        <w:rPr>
          <w:sz w:val="24"/>
        </w:rPr>
        <w:t xml:space="preserve">This recommendation is made in response to the request of the GNSO Council for the SCI to consider </w:t>
      </w:r>
      <w:r w:rsidRPr="00E70A00">
        <w:rPr>
          <w:sz w:val="24"/>
          <w:szCs w:val="24"/>
        </w:rPr>
        <w:t>“</w:t>
      </w:r>
      <w:r w:rsidRPr="00BE71C3">
        <w:rPr>
          <w:rFonts w:eastAsia="Times New Roman"/>
          <w:color w:val="333333"/>
          <w:sz w:val="24"/>
          <w:szCs w:val="24"/>
          <w:shd w:val="clear" w:color="auto" w:fill="FFFFFF"/>
        </w:rPr>
        <w:t>whether and how the Council could vote outside of a meeting and under what circumstances.</w:t>
      </w:r>
      <w:r>
        <w:rPr>
          <w:rFonts w:eastAsia="Times New Roman"/>
          <w:color w:val="333333"/>
          <w:sz w:val="24"/>
          <w:szCs w:val="24"/>
          <w:shd w:val="clear" w:color="auto" w:fill="FFFFFF"/>
        </w:rPr>
        <w:t>”</w:t>
      </w:r>
    </w:p>
    <w:p w:rsidR="00F128CB" w:rsidRDefault="00F128CB" w:rsidP="00E70A00">
      <w:pPr>
        <w:rPr>
          <w:rFonts w:eastAsia="Times New Roman"/>
          <w:color w:val="333333"/>
          <w:sz w:val="24"/>
          <w:szCs w:val="24"/>
          <w:shd w:val="clear" w:color="auto" w:fill="FFFFFF"/>
        </w:rPr>
      </w:pPr>
    </w:p>
    <w:p w:rsidR="00F128CB" w:rsidRPr="00F128CB" w:rsidRDefault="00F128CB" w:rsidP="00E70A00">
      <w:pPr>
        <w:rPr>
          <w:rFonts w:ascii="Times" w:eastAsia="Times New Roman" w:hAnsi="Times" w:cs="Times New Roman"/>
          <w:b/>
          <w:color w:val="auto"/>
          <w:sz w:val="24"/>
          <w:szCs w:val="24"/>
        </w:rPr>
      </w:pPr>
      <w:r w:rsidRPr="00F128CB">
        <w:rPr>
          <w:rFonts w:eastAsia="Times New Roman"/>
          <w:b/>
          <w:color w:val="333333"/>
          <w:sz w:val="24"/>
          <w:szCs w:val="24"/>
          <w:shd w:val="clear" w:color="auto" w:fill="FFFFFF"/>
        </w:rPr>
        <w:t>CURRENT DISCUSSION DRAFT:</w:t>
      </w:r>
    </w:p>
    <w:p w:rsidR="006F1DA3" w:rsidRDefault="006F1DA3">
      <w:pPr>
        <w:pStyle w:val="Normal1"/>
      </w:pPr>
    </w:p>
    <w:p w:rsidR="006F1DA3" w:rsidRDefault="006F1DA3">
      <w:pPr>
        <w:pStyle w:val="Normal1"/>
      </w:pPr>
    </w:p>
    <w:p w:rsidR="006F1DA3" w:rsidRDefault="00E70A00">
      <w:pPr>
        <w:pStyle w:val="Normal1"/>
        <w:spacing w:after="240"/>
      </w:pPr>
      <w:r>
        <w:rPr>
          <w:sz w:val="24"/>
        </w:rPr>
        <w:t>1.      There may be cases when GNSO Council voting outside a meeting might be necessary or desirable. The following is an illustrative, non-exhaustive list of examples where this may be the case:</w:t>
      </w:r>
    </w:p>
    <w:p w:rsidR="006F1DA3" w:rsidRDefault="00E70A00">
      <w:pPr>
        <w:pStyle w:val="Normal1"/>
        <w:numPr>
          <w:ilvl w:val="0"/>
          <w:numId w:val="3"/>
        </w:numPr>
        <w:spacing w:after="240"/>
        <w:ind w:hanging="359"/>
        <w:contextualSpacing/>
        <w:rPr>
          <w:sz w:val="24"/>
        </w:rPr>
      </w:pPr>
      <w:r>
        <w:rPr>
          <w:sz w:val="24"/>
        </w:rPr>
        <w:t>Substantial discussion has occurred during a Council meeting and by other methods</w:t>
      </w:r>
      <w:r w:rsidR="000159D1">
        <w:rPr>
          <w:sz w:val="24"/>
        </w:rPr>
        <w:t xml:space="preserve"> (such as the Council mailing list)</w:t>
      </w:r>
      <w:r>
        <w:rPr>
          <w:sz w:val="24"/>
        </w:rPr>
        <w:t xml:space="preserve"> but there was no time for a roll call vote.</w:t>
      </w:r>
    </w:p>
    <w:p w:rsidR="006F1DA3" w:rsidRDefault="00E70A00">
      <w:pPr>
        <w:pStyle w:val="Normal1"/>
        <w:numPr>
          <w:ilvl w:val="0"/>
          <w:numId w:val="3"/>
        </w:numPr>
        <w:spacing w:after="240"/>
        <w:ind w:hanging="359"/>
        <w:contextualSpacing/>
        <w:rPr>
          <w:sz w:val="24"/>
        </w:rPr>
      </w:pPr>
      <w:r>
        <w:rPr>
          <w:sz w:val="24"/>
        </w:rPr>
        <w:t>Su</w:t>
      </w:r>
      <w:r w:rsidR="008317DE">
        <w:rPr>
          <w:sz w:val="24"/>
        </w:rPr>
        <w:t>b</w:t>
      </w:r>
      <w:r>
        <w:rPr>
          <w:sz w:val="24"/>
        </w:rPr>
        <w:t>stantial discussion has occurred during a Council meeting, but one or more Councilors stated a need to refer the issue back to their Stakeholder Group or Constituency for further direction.</w:t>
      </w:r>
    </w:p>
    <w:p w:rsidR="006F1DA3" w:rsidRPr="00BE71C3" w:rsidRDefault="00E70A00" w:rsidP="00BE71C3">
      <w:pPr>
        <w:pStyle w:val="Normal1"/>
        <w:numPr>
          <w:ilvl w:val="0"/>
          <w:numId w:val="3"/>
        </w:numPr>
        <w:spacing w:after="240"/>
        <w:ind w:hanging="359"/>
        <w:contextualSpacing/>
        <w:rPr>
          <w:sz w:val="24"/>
        </w:rPr>
      </w:pPr>
      <w:r>
        <w:rPr>
          <w:sz w:val="24"/>
        </w:rPr>
        <w:t xml:space="preserve">The next regularly scheduled Council meeting will take place after the deadline for </w:t>
      </w:r>
      <w:r w:rsidR="009B437E">
        <w:rPr>
          <w:sz w:val="24"/>
        </w:rPr>
        <w:t xml:space="preserve">relevant </w:t>
      </w:r>
      <w:r>
        <w:rPr>
          <w:sz w:val="24"/>
        </w:rPr>
        <w:t xml:space="preserve">Council action, </w:t>
      </w:r>
      <w:r w:rsidR="009B437E">
        <w:rPr>
          <w:sz w:val="24"/>
        </w:rPr>
        <w:t xml:space="preserve">including without limitation a response to a request for </w:t>
      </w:r>
      <w:r w:rsidR="00565402">
        <w:rPr>
          <w:sz w:val="24"/>
        </w:rPr>
        <w:t>GNSO input generated by the ICANN Board</w:t>
      </w:r>
      <w:r w:rsidR="000159D1">
        <w:rPr>
          <w:sz w:val="24"/>
        </w:rPr>
        <w:t xml:space="preserve"> or another Supporting Organization or an Advisory Committee</w:t>
      </w:r>
      <w:r w:rsidR="009B437E">
        <w:rPr>
          <w:sz w:val="24"/>
        </w:rPr>
        <w:t xml:space="preserve">, </w:t>
      </w:r>
      <w:r>
        <w:rPr>
          <w:sz w:val="24"/>
        </w:rPr>
        <w:t xml:space="preserve">and the </w:t>
      </w:r>
      <w:r w:rsidR="009B437E">
        <w:rPr>
          <w:sz w:val="24"/>
        </w:rPr>
        <w:t xml:space="preserve">GNSO </w:t>
      </w:r>
      <w:r w:rsidR="00565402">
        <w:rPr>
          <w:sz w:val="24"/>
        </w:rPr>
        <w:t xml:space="preserve">Chair </w:t>
      </w:r>
      <w:r w:rsidR="009B437E">
        <w:rPr>
          <w:sz w:val="24"/>
        </w:rPr>
        <w:t xml:space="preserve">determines in accordance with this Section that the </w:t>
      </w:r>
      <w:r>
        <w:rPr>
          <w:sz w:val="24"/>
        </w:rPr>
        <w:t xml:space="preserve">issue under consideration has already been discussed at </w:t>
      </w:r>
      <w:proofErr w:type="gramStart"/>
      <w:r>
        <w:rPr>
          <w:sz w:val="24"/>
        </w:rPr>
        <w:t>length</w:t>
      </w:r>
      <w:proofErr w:type="gramEnd"/>
      <w:r w:rsidR="009B437E">
        <w:rPr>
          <w:sz w:val="24"/>
        </w:rPr>
        <w:t xml:space="preserve"> or </w:t>
      </w:r>
      <w:r w:rsidR="003F4EF9">
        <w:rPr>
          <w:sz w:val="24"/>
        </w:rPr>
        <w:t xml:space="preserve">that </w:t>
      </w:r>
      <w:r w:rsidR="00565402">
        <w:rPr>
          <w:sz w:val="24"/>
        </w:rPr>
        <w:t xml:space="preserve">such discussion </w:t>
      </w:r>
      <w:r w:rsidR="009B437E">
        <w:rPr>
          <w:sz w:val="24"/>
        </w:rPr>
        <w:t>will have occurred prior to the vote being called</w:t>
      </w:r>
      <w:r>
        <w:rPr>
          <w:sz w:val="24"/>
        </w:rPr>
        <w:t xml:space="preserve">. </w:t>
      </w:r>
    </w:p>
    <w:p w:rsidR="00540DE9" w:rsidRDefault="00540DE9" w:rsidP="00BE71C3">
      <w:pPr>
        <w:pStyle w:val="Normal1"/>
        <w:spacing w:after="240"/>
        <w:ind w:left="361"/>
        <w:contextualSpacing/>
        <w:rPr>
          <w:sz w:val="24"/>
        </w:rPr>
      </w:pPr>
    </w:p>
    <w:p w:rsidR="006F1DA3" w:rsidRDefault="00E70A00">
      <w:pPr>
        <w:pStyle w:val="Normal1"/>
        <w:spacing w:after="240"/>
      </w:pPr>
      <w:r>
        <w:rPr>
          <w:sz w:val="24"/>
        </w:rPr>
        <w:t xml:space="preserve">2.      Voting outside a meeting, which should normally be by electronic means, should only occur when </w:t>
      </w:r>
      <w:r w:rsidR="00C325BA">
        <w:rPr>
          <w:sz w:val="24"/>
        </w:rPr>
        <w:t>all</w:t>
      </w:r>
      <w:r w:rsidR="009B437E">
        <w:rPr>
          <w:sz w:val="24"/>
        </w:rPr>
        <w:t xml:space="preserve"> of</w:t>
      </w:r>
      <w:r w:rsidR="00C325BA">
        <w:rPr>
          <w:sz w:val="24"/>
        </w:rPr>
        <w:t xml:space="preserve"> </w:t>
      </w:r>
      <w:r>
        <w:rPr>
          <w:sz w:val="24"/>
        </w:rPr>
        <w:t>the following conditions are met:</w:t>
      </w:r>
    </w:p>
    <w:p w:rsidR="006F1DA3" w:rsidRDefault="00565402">
      <w:pPr>
        <w:pStyle w:val="Normal1"/>
        <w:numPr>
          <w:ilvl w:val="0"/>
          <w:numId w:val="2"/>
        </w:numPr>
        <w:spacing w:after="240"/>
        <w:ind w:hanging="359"/>
        <w:contextualSpacing/>
        <w:rPr>
          <w:sz w:val="24"/>
        </w:rPr>
      </w:pPr>
      <w:r>
        <w:rPr>
          <w:sz w:val="24"/>
        </w:rPr>
        <w:t xml:space="preserve">The </w:t>
      </w:r>
      <w:r w:rsidR="00E70A00">
        <w:rPr>
          <w:sz w:val="24"/>
        </w:rPr>
        <w:t xml:space="preserve">GNSO </w:t>
      </w:r>
      <w:r>
        <w:rPr>
          <w:sz w:val="24"/>
        </w:rPr>
        <w:t xml:space="preserve">Chair </w:t>
      </w:r>
      <w:r w:rsidR="003049AE">
        <w:rPr>
          <w:sz w:val="24"/>
        </w:rPr>
        <w:t>determines</w:t>
      </w:r>
      <w:r>
        <w:rPr>
          <w:sz w:val="24"/>
        </w:rPr>
        <w:t xml:space="preserve">, after discussion with Council members, </w:t>
      </w:r>
      <w:r w:rsidR="00E70A00">
        <w:rPr>
          <w:sz w:val="24"/>
        </w:rPr>
        <w:t xml:space="preserve">that the issue </w:t>
      </w:r>
      <w:r w:rsidR="009B437E">
        <w:rPr>
          <w:sz w:val="24"/>
        </w:rPr>
        <w:t xml:space="preserve">will have </w:t>
      </w:r>
      <w:r w:rsidR="00E70A00">
        <w:rPr>
          <w:sz w:val="24"/>
        </w:rPr>
        <w:t>been adequately discussed</w:t>
      </w:r>
      <w:r w:rsidR="009B437E">
        <w:rPr>
          <w:sz w:val="24"/>
        </w:rPr>
        <w:t xml:space="preserve"> and sufficient time given to each Stakeholder Group and Constituency to consider the issue by the time the vote is called;</w:t>
      </w:r>
      <w:del w:id="3" w:author="Mary Wong" w:date="2014-07-29T17:55:00Z">
        <w:r w:rsidR="009B437E" w:rsidDel="00015933">
          <w:rPr>
            <w:sz w:val="24"/>
          </w:rPr>
          <w:delText>’</w:delText>
        </w:r>
      </w:del>
    </w:p>
    <w:p w:rsidR="006F1DA3" w:rsidRDefault="00565402">
      <w:pPr>
        <w:pStyle w:val="Normal1"/>
        <w:numPr>
          <w:ilvl w:val="0"/>
          <w:numId w:val="2"/>
        </w:numPr>
        <w:spacing w:after="240"/>
        <w:ind w:hanging="359"/>
        <w:contextualSpacing/>
        <w:rPr>
          <w:sz w:val="24"/>
        </w:rPr>
      </w:pPr>
      <w:r>
        <w:rPr>
          <w:sz w:val="24"/>
        </w:rPr>
        <w:t xml:space="preserve">The </w:t>
      </w:r>
      <w:r w:rsidR="00E70A00">
        <w:rPr>
          <w:sz w:val="24"/>
        </w:rPr>
        <w:t xml:space="preserve">GNSO </w:t>
      </w:r>
      <w:r>
        <w:rPr>
          <w:sz w:val="24"/>
        </w:rPr>
        <w:t xml:space="preserve">Chair </w:t>
      </w:r>
      <w:r w:rsidR="003049AE">
        <w:rPr>
          <w:sz w:val="24"/>
        </w:rPr>
        <w:t>determines</w:t>
      </w:r>
      <w:r>
        <w:rPr>
          <w:sz w:val="24"/>
        </w:rPr>
        <w:t xml:space="preserve">, after discussion with Council members, </w:t>
      </w:r>
      <w:r w:rsidR="00E70A00">
        <w:rPr>
          <w:sz w:val="24"/>
        </w:rPr>
        <w:t xml:space="preserve">that </w:t>
      </w:r>
      <w:r w:rsidR="009B437E">
        <w:rPr>
          <w:sz w:val="24"/>
        </w:rPr>
        <w:t xml:space="preserve">the Council’s </w:t>
      </w:r>
      <w:r w:rsidR="003049AE">
        <w:rPr>
          <w:sz w:val="24"/>
        </w:rPr>
        <w:t>regular</w:t>
      </w:r>
      <w:r w:rsidR="009B437E">
        <w:rPr>
          <w:sz w:val="24"/>
        </w:rPr>
        <w:t xml:space="preserve"> </w:t>
      </w:r>
      <w:r w:rsidR="00E70A00">
        <w:rPr>
          <w:sz w:val="24"/>
        </w:rPr>
        <w:t xml:space="preserve">meeting schedule </w:t>
      </w:r>
      <w:r w:rsidR="009B437E">
        <w:rPr>
          <w:sz w:val="24"/>
        </w:rPr>
        <w:t xml:space="preserve">would </w:t>
      </w:r>
      <w:r w:rsidR="00E70A00">
        <w:rPr>
          <w:sz w:val="24"/>
        </w:rPr>
        <w:t xml:space="preserve">make it difficult to resolve the issue without </w:t>
      </w:r>
      <w:r w:rsidR="009B437E">
        <w:rPr>
          <w:sz w:val="24"/>
        </w:rPr>
        <w:t xml:space="preserve">scheduling </w:t>
      </w:r>
      <w:r w:rsidR="00E70A00">
        <w:rPr>
          <w:sz w:val="24"/>
        </w:rPr>
        <w:t>an extra meeting</w:t>
      </w:r>
      <w:r w:rsidR="009B437E">
        <w:rPr>
          <w:sz w:val="24"/>
        </w:rPr>
        <w:t xml:space="preserve"> and this would be impractical in light of the circumstances at that time;</w:t>
      </w:r>
      <w:r w:rsidR="00E70A00">
        <w:rPr>
          <w:sz w:val="24"/>
        </w:rPr>
        <w:t xml:space="preserve"> </w:t>
      </w:r>
    </w:p>
    <w:p w:rsidR="006F1DA3" w:rsidRDefault="00E70A00">
      <w:pPr>
        <w:pStyle w:val="Normal1"/>
        <w:numPr>
          <w:ilvl w:val="0"/>
          <w:numId w:val="2"/>
        </w:numPr>
        <w:spacing w:after="240"/>
        <w:ind w:hanging="359"/>
        <w:contextualSpacing/>
        <w:rPr>
          <w:sz w:val="24"/>
        </w:rPr>
      </w:pPr>
      <w:r>
        <w:rPr>
          <w:sz w:val="24"/>
        </w:rPr>
        <w:t xml:space="preserve">No </w:t>
      </w:r>
      <w:r w:rsidR="009B437E">
        <w:rPr>
          <w:sz w:val="24"/>
        </w:rPr>
        <w:t xml:space="preserve">Councilor </w:t>
      </w:r>
      <w:r>
        <w:rPr>
          <w:sz w:val="24"/>
        </w:rPr>
        <w:t>objects</w:t>
      </w:r>
      <w:r w:rsidR="009B437E">
        <w:rPr>
          <w:sz w:val="24"/>
        </w:rPr>
        <w:t xml:space="preserve"> to the vote </w:t>
      </w:r>
      <w:r w:rsidR="003049AE">
        <w:rPr>
          <w:sz w:val="24"/>
        </w:rPr>
        <w:t xml:space="preserve">being taken outside a regularly </w:t>
      </w:r>
      <w:r w:rsidR="009B437E">
        <w:rPr>
          <w:sz w:val="24"/>
        </w:rPr>
        <w:t xml:space="preserve">scheduled </w:t>
      </w:r>
      <w:r w:rsidR="003049AE">
        <w:rPr>
          <w:sz w:val="24"/>
        </w:rPr>
        <w:t xml:space="preserve">Council </w:t>
      </w:r>
      <w:r w:rsidR="009B437E">
        <w:rPr>
          <w:sz w:val="24"/>
        </w:rPr>
        <w:t>meeting; and</w:t>
      </w:r>
    </w:p>
    <w:p w:rsidR="009B437E" w:rsidRDefault="00823CFE" w:rsidP="003049AE">
      <w:pPr>
        <w:pStyle w:val="Normal1"/>
        <w:numPr>
          <w:ilvl w:val="0"/>
          <w:numId w:val="2"/>
        </w:numPr>
        <w:spacing w:after="240"/>
        <w:ind w:hanging="359"/>
        <w:contextualSpacing/>
        <w:rPr>
          <w:sz w:val="24"/>
        </w:rPr>
      </w:pPr>
      <w:r>
        <w:rPr>
          <w:sz w:val="24"/>
        </w:rPr>
        <w:lastRenderedPageBreak/>
        <w:t xml:space="preserve">The </w:t>
      </w:r>
      <w:r w:rsidR="009B437E">
        <w:rPr>
          <w:sz w:val="24"/>
        </w:rPr>
        <w:t xml:space="preserve">GNSO </w:t>
      </w:r>
      <w:r>
        <w:rPr>
          <w:sz w:val="24"/>
        </w:rPr>
        <w:t xml:space="preserve">Chair </w:t>
      </w:r>
      <w:r w:rsidR="009B437E">
        <w:rPr>
          <w:sz w:val="24"/>
        </w:rPr>
        <w:t xml:space="preserve">provides at least seven (7) calendar days’ </w:t>
      </w:r>
      <w:r w:rsidR="003049AE">
        <w:rPr>
          <w:sz w:val="24"/>
        </w:rPr>
        <w:t xml:space="preserve">advance </w:t>
      </w:r>
      <w:r w:rsidR="009B437E">
        <w:rPr>
          <w:sz w:val="24"/>
        </w:rPr>
        <w:t>notice of the vote</w:t>
      </w:r>
      <w:r w:rsidR="00565402">
        <w:rPr>
          <w:sz w:val="24"/>
        </w:rPr>
        <w:t xml:space="preserve">, along with </w:t>
      </w:r>
      <w:r w:rsidR="00930533">
        <w:rPr>
          <w:sz w:val="24"/>
        </w:rPr>
        <w:t xml:space="preserve">notice of </w:t>
      </w:r>
      <w:r w:rsidR="00565402">
        <w:rPr>
          <w:sz w:val="24"/>
        </w:rPr>
        <w:t>the beginning and ending day and hour of the voting period</w:t>
      </w:r>
      <w:r w:rsidR="00930533">
        <w:rPr>
          <w:sz w:val="24"/>
        </w:rPr>
        <w:t xml:space="preserve"> (in UTC)</w:t>
      </w:r>
      <w:r w:rsidR="00565402">
        <w:rPr>
          <w:sz w:val="24"/>
        </w:rPr>
        <w:t xml:space="preserve">, which period shall not be less than </w:t>
      </w:r>
      <w:r>
        <w:rPr>
          <w:sz w:val="24"/>
        </w:rPr>
        <w:t>four (4) calendar days</w:t>
      </w:r>
      <w:r w:rsidR="00126911">
        <w:rPr>
          <w:sz w:val="24"/>
        </w:rPr>
        <w:t>.</w:t>
      </w:r>
    </w:p>
    <w:p w:rsidR="00F128CB" w:rsidRPr="003049AE" w:rsidRDefault="00F128CB" w:rsidP="00F128CB">
      <w:pPr>
        <w:pStyle w:val="Normal1"/>
        <w:spacing w:after="240"/>
        <w:ind w:left="361"/>
        <w:contextualSpacing/>
        <w:rPr>
          <w:sz w:val="24"/>
        </w:rPr>
      </w:pPr>
    </w:p>
    <w:p w:rsidR="006F1DA3" w:rsidRDefault="00E70A00">
      <w:pPr>
        <w:pStyle w:val="Normal1"/>
        <w:spacing w:after="240"/>
      </w:pPr>
      <w:r>
        <w:rPr>
          <w:sz w:val="24"/>
        </w:rPr>
        <w:t xml:space="preserve">3. </w:t>
      </w:r>
      <w:r>
        <w:rPr>
          <w:sz w:val="24"/>
        </w:rPr>
        <w:tab/>
        <w:t xml:space="preserve">As with </w:t>
      </w:r>
      <w:r w:rsidR="003049AE">
        <w:rPr>
          <w:sz w:val="24"/>
        </w:rPr>
        <w:t xml:space="preserve">votes </w:t>
      </w:r>
      <w:r>
        <w:rPr>
          <w:sz w:val="24"/>
        </w:rPr>
        <w:t xml:space="preserve">taken during a </w:t>
      </w:r>
      <w:r w:rsidR="003049AE">
        <w:rPr>
          <w:sz w:val="24"/>
        </w:rPr>
        <w:t xml:space="preserve">regularly scheduled GNSO Council </w:t>
      </w:r>
      <w:r>
        <w:rPr>
          <w:sz w:val="24"/>
        </w:rPr>
        <w:t>meeting, all votes taken outside a meeting will</w:t>
      </w:r>
      <w:r w:rsidR="00BE71C3">
        <w:rPr>
          <w:sz w:val="24"/>
        </w:rPr>
        <w:t>:</w:t>
      </w:r>
      <w:r>
        <w:rPr>
          <w:sz w:val="24"/>
        </w:rPr>
        <w:t xml:space="preserve"> </w:t>
      </w:r>
    </w:p>
    <w:p w:rsidR="006F1DA3" w:rsidRDefault="00BE71C3">
      <w:pPr>
        <w:pStyle w:val="Normal1"/>
        <w:numPr>
          <w:ilvl w:val="0"/>
          <w:numId w:val="1"/>
        </w:numPr>
        <w:spacing w:after="240"/>
        <w:ind w:hanging="359"/>
        <w:contextualSpacing/>
        <w:rPr>
          <w:sz w:val="24"/>
        </w:rPr>
      </w:pPr>
      <w:r>
        <w:rPr>
          <w:sz w:val="24"/>
        </w:rPr>
        <w:t xml:space="preserve">Be open </w:t>
      </w:r>
      <w:r w:rsidR="00E70A00">
        <w:rPr>
          <w:sz w:val="24"/>
        </w:rPr>
        <w:t>(i</w:t>
      </w:r>
      <w:ins w:id="4" w:author="Mary Wong" w:date="2014-07-29T17:56:00Z">
        <w:r w:rsidR="00015933">
          <w:rPr>
            <w:sz w:val="24"/>
          </w:rPr>
          <w:t>.</w:t>
        </w:r>
      </w:ins>
      <w:r w:rsidR="00E70A00">
        <w:rPr>
          <w:sz w:val="24"/>
        </w:rPr>
        <w:t xml:space="preserve">e. not </w:t>
      </w:r>
      <w:r>
        <w:rPr>
          <w:sz w:val="24"/>
        </w:rPr>
        <w:t xml:space="preserve">by </w:t>
      </w:r>
      <w:r w:rsidR="00E70A00">
        <w:rPr>
          <w:sz w:val="24"/>
        </w:rPr>
        <w:t>secret ballot</w:t>
      </w:r>
      <w:r w:rsidR="003049AE">
        <w:rPr>
          <w:sz w:val="24"/>
        </w:rPr>
        <w:t xml:space="preserve">); </w:t>
      </w:r>
    </w:p>
    <w:p w:rsidR="006F1DA3" w:rsidRDefault="00BE71C3">
      <w:pPr>
        <w:pStyle w:val="Normal1"/>
        <w:numPr>
          <w:ilvl w:val="0"/>
          <w:numId w:val="1"/>
        </w:numPr>
        <w:spacing w:after="240"/>
        <w:ind w:hanging="359"/>
        <w:contextualSpacing/>
        <w:rPr>
          <w:sz w:val="24"/>
        </w:rPr>
      </w:pPr>
      <w:r>
        <w:rPr>
          <w:sz w:val="24"/>
        </w:rPr>
        <w:t xml:space="preserve">Allow </w:t>
      </w:r>
      <w:r w:rsidR="00E70A00">
        <w:rPr>
          <w:sz w:val="24"/>
        </w:rPr>
        <w:t xml:space="preserve">for the </w:t>
      </w:r>
      <w:r w:rsidR="009B437E">
        <w:rPr>
          <w:sz w:val="24"/>
        </w:rPr>
        <w:t xml:space="preserve">inclusion </w:t>
      </w:r>
      <w:r w:rsidR="00E70A00">
        <w:rPr>
          <w:sz w:val="24"/>
        </w:rPr>
        <w:t>of voting statements</w:t>
      </w:r>
      <w:r w:rsidR="009B437E">
        <w:rPr>
          <w:sz w:val="24"/>
        </w:rPr>
        <w:t xml:space="preserve"> in accordance with </w:t>
      </w:r>
      <w:r w:rsidR="003049AE">
        <w:rPr>
          <w:sz w:val="24"/>
        </w:rPr>
        <w:t>Section 4.3.2 of these Operating Procedures;</w:t>
      </w:r>
    </w:p>
    <w:p w:rsidR="006F1DA3" w:rsidRDefault="00BE71C3">
      <w:pPr>
        <w:pStyle w:val="Normal1"/>
        <w:numPr>
          <w:ilvl w:val="0"/>
          <w:numId w:val="1"/>
        </w:numPr>
        <w:spacing w:after="240"/>
        <w:ind w:hanging="359"/>
        <w:contextualSpacing/>
        <w:rPr>
          <w:sz w:val="24"/>
        </w:rPr>
      </w:pPr>
      <w:r>
        <w:rPr>
          <w:sz w:val="24"/>
        </w:rPr>
        <w:t>Have their outcomes p</w:t>
      </w:r>
      <w:r w:rsidR="00E70A00">
        <w:rPr>
          <w:sz w:val="24"/>
        </w:rPr>
        <w:t xml:space="preserve">ublished and recorded, with accompanying voter statements, if any, as minutes for purposes of formal record keeping.  </w:t>
      </w:r>
      <w:r w:rsidR="003049AE">
        <w:rPr>
          <w:sz w:val="24"/>
        </w:rPr>
        <w:t>These</w:t>
      </w:r>
      <w:r w:rsidR="00565402">
        <w:rPr>
          <w:sz w:val="24"/>
        </w:rPr>
        <w:t xml:space="preserve"> items</w:t>
      </w:r>
      <w:r w:rsidR="003049AE">
        <w:rPr>
          <w:sz w:val="24"/>
        </w:rPr>
        <w:t xml:space="preserve"> are to be prepared and approved in accordance with Section 3.5 of these Operating Procedures, except that the relevant time period shall commence with the ending of the voting period.</w:t>
      </w:r>
    </w:p>
    <w:p w:rsidR="00BE71C3" w:rsidRDefault="00BE71C3" w:rsidP="00BE71C3">
      <w:pPr>
        <w:pStyle w:val="Normal1"/>
        <w:spacing w:after="240"/>
        <w:ind w:left="361"/>
        <w:contextualSpacing/>
        <w:rPr>
          <w:sz w:val="24"/>
        </w:rPr>
      </w:pPr>
    </w:p>
    <w:p w:rsidR="006F1DA3" w:rsidRDefault="00E70A00">
      <w:pPr>
        <w:pStyle w:val="Normal1"/>
        <w:spacing w:after="240"/>
      </w:pPr>
      <w:r>
        <w:rPr>
          <w:sz w:val="24"/>
        </w:rPr>
        <w:t xml:space="preserve">4. </w:t>
      </w:r>
      <w:r>
        <w:rPr>
          <w:sz w:val="24"/>
        </w:rPr>
        <w:tab/>
        <w:t xml:space="preserve">Methods used </w:t>
      </w:r>
      <w:r w:rsidR="003049AE">
        <w:rPr>
          <w:sz w:val="24"/>
        </w:rPr>
        <w:t>to transmit and record votes</w:t>
      </w:r>
      <w:r>
        <w:rPr>
          <w:sz w:val="24"/>
        </w:rPr>
        <w:t xml:space="preserve"> taken outside of meetings </w:t>
      </w:r>
      <w:r w:rsidR="003049AE">
        <w:rPr>
          <w:sz w:val="24"/>
        </w:rPr>
        <w:t xml:space="preserve">shall </w:t>
      </w:r>
      <w:r>
        <w:rPr>
          <w:sz w:val="24"/>
        </w:rPr>
        <w:t xml:space="preserve">be authenticated and verifiable using the same criteria </w:t>
      </w:r>
      <w:r w:rsidR="003049AE">
        <w:rPr>
          <w:sz w:val="24"/>
        </w:rPr>
        <w:t xml:space="preserve">and </w:t>
      </w:r>
      <w:r w:rsidR="00565402">
        <w:rPr>
          <w:sz w:val="24"/>
        </w:rPr>
        <w:t>applying</w:t>
      </w:r>
      <w:r w:rsidR="003049AE">
        <w:rPr>
          <w:sz w:val="24"/>
        </w:rPr>
        <w:t xml:space="preserve"> the same standards </w:t>
      </w:r>
      <w:r>
        <w:rPr>
          <w:sz w:val="24"/>
        </w:rPr>
        <w:t xml:space="preserve">as </w:t>
      </w:r>
      <w:r w:rsidR="003049AE">
        <w:rPr>
          <w:sz w:val="24"/>
        </w:rPr>
        <w:t>those used for</w:t>
      </w:r>
      <w:r>
        <w:rPr>
          <w:sz w:val="24"/>
        </w:rPr>
        <w:t xml:space="preserve"> absentee ballots </w:t>
      </w:r>
      <w:r w:rsidR="003049AE">
        <w:rPr>
          <w:sz w:val="24"/>
        </w:rPr>
        <w:t>under Section 4.4.3 of these Operating Procedures.</w:t>
      </w:r>
    </w:p>
    <w:p w:rsidR="0004363F" w:rsidRDefault="00E70A00" w:rsidP="00D63254">
      <w:pPr>
        <w:pStyle w:val="Normal1"/>
        <w:spacing w:after="240"/>
        <w:contextualSpacing/>
        <w:rPr>
          <w:sz w:val="24"/>
        </w:rPr>
      </w:pPr>
      <w:r>
        <w:rPr>
          <w:sz w:val="24"/>
        </w:rPr>
        <w:t xml:space="preserve">5. </w:t>
      </w:r>
      <w:r>
        <w:rPr>
          <w:sz w:val="24"/>
        </w:rPr>
        <w:tab/>
      </w:r>
      <w:r w:rsidR="003049AE">
        <w:rPr>
          <w:sz w:val="24"/>
        </w:rPr>
        <w:t xml:space="preserve">Any motions </w:t>
      </w:r>
      <w:r>
        <w:rPr>
          <w:sz w:val="24"/>
        </w:rPr>
        <w:t xml:space="preserve">to be voted on outside meetings must meet the same requirements as motions voted upon </w:t>
      </w:r>
      <w:r w:rsidR="003049AE">
        <w:rPr>
          <w:sz w:val="24"/>
        </w:rPr>
        <w:t xml:space="preserve">during </w:t>
      </w:r>
      <w:del w:id="5" w:author="Mary Wong" w:date="2014-07-29T17:56:00Z">
        <w:r w:rsidR="003049AE" w:rsidDel="00015933">
          <w:rPr>
            <w:sz w:val="24"/>
          </w:rPr>
          <w:delText xml:space="preserve">regularly scheduled </w:delText>
        </w:r>
      </w:del>
      <w:ins w:id="6" w:author="Mary Wong" w:date="2014-07-29T17:56:00Z">
        <w:r w:rsidR="00015933">
          <w:rPr>
            <w:sz w:val="24"/>
          </w:rPr>
          <w:t xml:space="preserve">GNSO </w:t>
        </w:r>
      </w:ins>
      <w:r w:rsidR="003049AE">
        <w:rPr>
          <w:sz w:val="24"/>
        </w:rPr>
        <w:t>Council</w:t>
      </w:r>
      <w:r>
        <w:rPr>
          <w:sz w:val="24"/>
        </w:rPr>
        <w:t xml:space="preserve"> meetings</w:t>
      </w:r>
      <w:r w:rsidR="003049AE">
        <w:rPr>
          <w:sz w:val="24"/>
        </w:rPr>
        <w:t>.</w:t>
      </w:r>
      <w:r w:rsidR="0004363F">
        <w:rPr>
          <w:sz w:val="24"/>
        </w:rPr>
        <w:t xml:space="preserve"> For the avoidance of doubt, voting </w:t>
      </w:r>
      <w:ins w:id="7" w:author="Mary Wong" w:date="2014-07-14T18:51:00Z">
        <w:r w:rsidR="00D63254">
          <w:rPr>
            <w:sz w:val="24"/>
          </w:rPr>
          <w:t xml:space="preserve">on motions </w:t>
        </w:r>
      </w:ins>
      <w:r w:rsidR="0004363F">
        <w:rPr>
          <w:sz w:val="24"/>
        </w:rPr>
        <w:t xml:space="preserve">outside meetings is permitted only in cases where a motion has been submitted for inclusion on the agenda for a </w:t>
      </w:r>
      <w:del w:id="8" w:author="Mary Wong" w:date="2014-07-29T17:56:00Z">
        <w:r w:rsidR="0004363F" w:rsidDel="00015933">
          <w:rPr>
            <w:sz w:val="24"/>
          </w:rPr>
          <w:delText xml:space="preserve">regularly scheduled </w:delText>
        </w:r>
      </w:del>
      <w:r w:rsidR="0004363F">
        <w:rPr>
          <w:sz w:val="24"/>
        </w:rPr>
        <w:t>GNSO Council meeting in accordance with these Operating Procedures.</w:t>
      </w:r>
    </w:p>
    <w:p w:rsidR="006F1DA3" w:rsidRDefault="006F1DA3">
      <w:pPr>
        <w:pStyle w:val="Normal1"/>
        <w:spacing w:after="240"/>
        <w:rPr>
          <w:sz w:val="24"/>
        </w:rPr>
      </w:pPr>
    </w:p>
    <w:p w:rsidR="00480BAB" w:rsidRPr="00D9228F" w:rsidRDefault="00480BAB">
      <w:pPr>
        <w:pStyle w:val="Normal1"/>
        <w:spacing w:after="240"/>
        <w:rPr>
          <w:sz w:val="24"/>
          <w:szCs w:val="24"/>
        </w:rPr>
      </w:pPr>
      <w:r>
        <w:rPr>
          <w:sz w:val="24"/>
        </w:rPr>
        <w:t>6.</w:t>
      </w:r>
      <w:r>
        <w:rPr>
          <w:sz w:val="24"/>
        </w:rPr>
        <w:tab/>
        <w:t xml:space="preserve">For the avoidance of doubt, this Section shall not apply to votes for which absentee ballots </w:t>
      </w:r>
      <w:bookmarkStart w:id="9" w:name="_GoBack"/>
      <w:bookmarkEnd w:id="9"/>
      <w:r>
        <w:rPr>
          <w:sz w:val="24"/>
        </w:rPr>
        <w:t>would otherwise be permitted under these Operating Procedures. This Section may be applied to instances where a Councilor has requested a deferral of a motion properly submitted under these Operating Procedures, provided all the requirements stated in this Section are fulfilled</w:t>
      </w:r>
      <w:r w:rsidR="00556455" w:rsidRPr="00D9228F">
        <w:rPr>
          <w:sz w:val="24"/>
          <w:szCs w:val="24"/>
        </w:rPr>
        <w:t>, unless the Council</w:t>
      </w:r>
      <w:r w:rsidR="00565402" w:rsidRPr="00D9228F">
        <w:rPr>
          <w:sz w:val="24"/>
          <w:szCs w:val="24"/>
        </w:rPr>
        <w:t xml:space="preserve">or requesting deferral specifically objects </w:t>
      </w:r>
      <w:r w:rsidR="00556455" w:rsidRPr="00D9228F">
        <w:rPr>
          <w:sz w:val="24"/>
          <w:szCs w:val="24"/>
        </w:rPr>
        <w:t>to e-mail voting at the time deferral is requested</w:t>
      </w:r>
      <w:r w:rsidR="00D677D7">
        <w:rPr>
          <w:sz w:val="24"/>
          <w:szCs w:val="24"/>
        </w:rPr>
        <w:t>.</w:t>
      </w:r>
      <w:del w:id="10" w:author="Mary Wong" w:date="2014-07-14T18:51:00Z">
        <w:r w:rsidR="003F4EF9" w:rsidDel="00D63254">
          <w:rPr>
            <w:sz w:val="24"/>
            <w:szCs w:val="24"/>
          </w:rPr>
          <w:delText xml:space="preserve"> </w:delText>
        </w:r>
        <w:r w:rsidR="003F4EF9" w:rsidRPr="00D63254" w:rsidDel="00D63254">
          <w:rPr>
            <w:i/>
            <w:sz w:val="24"/>
            <w:szCs w:val="24"/>
          </w:rPr>
          <w:delText>[NOTE: The sub-group recommends suspending discussion on this Section 6 pending further clarification from the GNSO Council as to whether Electronic Voting should be an option – in addition to the existing process for Absentee Voting – for those actions currently eligible for Absentee Voting (e.g. initiating a PDP or adopting PDP recommendations).]</w:delText>
        </w:r>
      </w:del>
    </w:p>
    <w:p w:rsidR="006F1DA3" w:rsidRDefault="006F1DA3">
      <w:pPr>
        <w:pStyle w:val="Normal1"/>
        <w:spacing w:after="240"/>
      </w:pPr>
    </w:p>
    <w:p w:rsidR="006F1DA3" w:rsidRDefault="00E70A00" w:rsidP="00D63254">
      <w:pPr>
        <w:pStyle w:val="Normal1"/>
        <w:spacing w:after="240"/>
      </w:pPr>
      <w:r>
        <w:rPr>
          <w:sz w:val="24"/>
        </w:rPr>
        <w:t>--------------------------------</w:t>
      </w:r>
    </w:p>
    <w:sectPr w:rsidR="006F1DA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6557"/>
    <w:multiLevelType w:val="multilevel"/>
    <w:tmpl w:val="206C3C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9796499"/>
    <w:multiLevelType w:val="multilevel"/>
    <w:tmpl w:val="1CB6F0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2285CB6"/>
    <w:multiLevelType w:val="multilevel"/>
    <w:tmpl w:val="191224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</w:compat>
  <w:rsids>
    <w:rsidRoot w:val="006F1DA3"/>
    <w:rsid w:val="00015933"/>
    <w:rsid w:val="000159D1"/>
    <w:rsid w:val="0004363F"/>
    <w:rsid w:val="00126911"/>
    <w:rsid w:val="003049AE"/>
    <w:rsid w:val="003F4EF9"/>
    <w:rsid w:val="00480BAB"/>
    <w:rsid w:val="00540DE9"/>
    <w:rsid w:val="00556455"/>
    <w:rsid w:val="00565402"/>
    <w:rsid w:val="006F1DA3"/>
    <w:rsid w:val="00823CFE"/>
    <w:rsid w:val="008317DE"/>
    <w:rsid w:val="00930533"/>
    <w:rsid w:val="009B437E"/>
    <w:rsid w:val="00BE71C3"/>
    <w:rsid w:val="00C325BA"/>
    <w:rsid w:val="00D63254"/>
    <w:rsid w:val="00D677D7"/>
    <w:rsid w:val="00D9228F"/>
    <w:rsid w:val="00E70A00"/>
    <w:rsid w:val="00F1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A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A00"/>
    <w:rPr>
      <w:b/>
      <w:bCs/>
      <w:sz w:val="20"/>
      <w:szCs w:val="24"/>
    </w:rPr>
  </w:style>
  <w:style w:type="paragraph" w:styleId="Revision">
    <w:name w:val="Revision"/>
    <w:hidden/>
    <w:uiPriority w:val="99"/>
    <w:semiHidden/>
    <w:rsid w:val="00E70A00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A0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0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A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A00"/>
    <w:rPr>
      <w:b/>
      <w:bCs/>
      <w:sz w:val="20"/>
      <w:szCs w:val="24"/>
    </w:rPr>
  </w:style>
  <w:style w:type="paragraph" w:styleId="Revision">
    <w:name w:val="Revision"/>
    <w:hidden/>
    <w:uiPriority w:val="99"/>
    <w:semiHidden/>
    <w:rsid w:val="00E70A00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A0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3762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GNSO - Email voting.docx</vt:lpstr>
    </vt:vector>
  </TitlesOfParts>
  <Company>ICANN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GNSO - Email voting.docx</dc:title>
  <dc:creator>Aikman-Scalese, Anne</dc:creator>
  <cp:lastModifiedBy>Mary Wong</cp:lastModifiedBy>
  <cp:revision>2</cp:revision>
  <dcterms:created xsi:type="dcterms:W3CDTF">2014-07-29T21:59:00Z</dcterms:created>
  <dcterms:modified xsi:type="dcterms:W3CDTF">2014-07-29T21:59:00Z</dcterms:modified>
</cp:coreProperties>
</file>