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1" w:rsidRDefault="006C6641" w:rsidP="004F6721">
      <w:pPr>
        <w:rPr>
          <w:b/>
        </w:rPr>
      </w:pPr>
      <w:r w:rsidRPr="00181170">
        <w:rPr>
          <w:b/>
        </w:rPr>
        <w:t xml:space="preserve">Protection of International Olympic </w:t>
      </w:r>
      <w:r w:rsidR="004203F7" w:rsidRPr="004203F7">
        <w:rPr>
          <w:b/>
        </w:rPr>
        <w:t>Committee</w:t>
      </w:r>
      <w:r w:rsidR="004203F7">
        <w:rPr>
          <w:b/>
        </w:rPr>
        <w:t xml:space="preserve"> (</w:t>
      </w:r>
      <w:r>
        <w:rPr>
          <w:b/>
        </w:rPr>
        <w:t>IOC)</w:t>
      </w:r>
      <w:r w:rsidRPr="00181170">
        <w:rPr>
          <w:b/>
        </w:rPr>
        <w:t xml:space="preserve"> / Red Cross </w:t>
      </w:r>
      <w:r w:rsidR="004203F7" w:rsidRPr="004203F7">
        <w:rPr>
          <w:b/>
        </w:rPr>
        <w:t>Names</w:t>
      </w:r>
      <w:r w:rsidR="004203F7">
        <w:rPr>
          <w:b/>
        </w:rPr>
        <w:t xml:space="preserve"> (</w:t>
      </w:r>
      <w:r>
        <w:rPr>
          <w:b/>
        </w:rPr>
        <w:t>RCRC) – Recommendations</w:t>
      </w:r>
    </w:p>
    <w:p w:rsidR="006C6641" w:rsidRDefault="006C6641" w:rsidP="004F6721"/>
    <w:p w:rsidR="006C6641" w:rsidRPr="00181170" w:rsidRDefault="009270DD" w:rsidP="004F6721">
      <w:pPr>
        <w:rPr>
          <w:b/>
        </w:rPr>
      </w:pPr>
      <w:r w:rsidRPr="00181170">
        <w:rPr>
          <w:b/>
        </w:rPr>
        <w:t>Key Developments</w:t>
      </w:r>
      <w:r w:rsidR="006C6641" w:rsidRPr="00181170">
        <w:rPr>
          <w:b/>
        </w:rPr>
        <w:t>:</w:t>
      </w:r>
    </w:p>
    <w:p w:rsidR="006C6641" w:rsidRDefault="004203F7" w:rsidP="00181170">
      <w:pPr>
        <w:pStyle w:val="Paragraphedeliste"/>
        <w:numPr>
          <w:ilvl w:val="0"/>
          <w:numId w:val="5"/>
        </w:numPr>
      </w:pPr>
      <w:r>
        <w:t>IOC/RCRC Names are protected at the first level</w:t>
      </w:r>
      <w:r w:rsidR="00D67C84">
        <w:t xml:space="preserve"> within the new gTLD first round</w:t>
      </w:r>
      <w:r>
        <w:t xml:space="preserve"> per the 10 April 2012 Board resolution</w:t>
      </w:r>
    </w:p>
    <w:p w:rsidR="009270DD" w:rsidRDefault="009270DD" w:rsidP="00181170">
      <w:pPr>
        <w:pStyle w:val="Paragraphedeliste"/>
        <w:numPr>
          <w:ilvl w:val="0"/>
          <w:numId w:val="5"/>
        </w:numPr>
      </w:pPr>
      <w:r>
        <w:t>The ICANN Board passed a resolution</w:t>
      </w:r>
      <w:r w:rsidR="00881D08">
        <w:t xml:space="preserve"> on 13 September 2012 that the GNSO advise the ICANN Board</w:t>
      </w:r>
      <w:r>
        <w:t xml:space="preserve"> </w:t>
      </w:r>
      <w:r w:rsidR="00881D08">
        <w:t>prior to</w:t>
      </w:r>
      <w:r>
        <w:t xml:space="preserve"> 31 January 2013</w:t>
      </w:r>
      <w:r w:rsidR="00881D08">
        <w:t xml:space="preserve"> about any global public interest or security and stability concerns with second level protections for the IOC/RCRC names listed in section</w:t>
      </w:r>
      <w:r w:rsidR="00E60FDD">
        <w:t xml:space="preserve"> </w:t>
      </w:r>
      <w:r w:rsidR="00E60FDD" w:rsidRPr="00E60FDD">
        <w:t>2.2.1.2.3 of the Applicant Guidebook</w:t>
      </w:r>
      <w:r w:rsidR="00E60FDD">
        <w:t>.</w:t>
      </w:r>
      <w:r w:rsidR="00E60FDD" w:rsidRPr="00E60FDD">
        <w:t xml:space="preserve"> </w:t>
      </w:r>
      <w:r w:rsidR="00881D08">
        <w:t xml:space="preserve"> </w:t>
      </w:r>
    </w:p>
    <w:p w:rsidR="006C6641" w:rsidRDefault="006C6641" w:rsidP="004F6721"/>
    <w:p w:rsidR="00881D08" w:rsidRDefault="00881D08" w:rsidP="004F6721"/>
    <w:p w:rsidR="004203F7" w:rsidRPr="00181170" w:rsidRDefault="004203F7" w:rsidP="004F6721">
      <w:pPr>
        <w:rPr>
          <w:b/>
        </w:rPr>
      </w:pPr>
      <w:r w:rsidRPr="00181170">
        <w:rPr>
          <w:b/>
        </w:rPr>
        <w:t>Recommendations:</w:t>
      </w:r>
    </w:p>
    <w:p w:rsidR="006C6641" w:rsidRDefault="006C6641" w:rsidP="00D828BE">
      <w:pPr>
        <w:pStyle w:val="Paragraphedeliste"/>
        <w:numPr>
          <w:ilvl w:val="0"/>
          <w:numId w:val="3"/>
        </w:numPr>
        <w:jc w:val="both"/>
      </w:pPr>
      <w:r>
        <w:t xml:space="preserve">The Drafting Team recommends that </w:t>
      </w:r>
      <w:r w:rsidR="000D2246">
        <w:t>a</w:t>
      </w:r>
      <w:r w:rsidR="00D67C84">
        <w:t xml:space="preserve">n expedited </w:t>
      </w:r>
      <w:r>
        <w:t xml:space="preserve">PDP is </w:t>
      </w:r>
      <w:r w:rsidR="000D2246">
        <w:t>required</w:t>
      </w:r>
      <w:r>
        <w:t xml:space="preserve"> to determine the appropriate protections </w:t>
      </w:r>
      <w:del w:id="0" w:author="GUILHERME ricardo" w:date="2012-09-26T19:01:00Z">
        <w:r w:rsidDel="001D1104">
          <w:delText xml:space="preserve">for </w:delText>
        </w:r>
      </w:del>
      <w:ins w:id="1" w:author="GUILHERME ricardo" w:date="2012-09-26T19:01:00Z">
        <w:r w:rsidR="001D1104">
          <w:t>IGO names</w:t>
        </w:r>
      </w:ins>
      <w:ins w:id="2" w:author="GUILHERME ricardo" w:date="2012-09-26T19:05:00Z">
        <w:r w:rsidR="00D828BE">
          <w:t xml:space="preserve"> and abbreviations</w:t>
        </w:r>
      </w:ins>
      <w:ins w:id="3" w:author="GUILHERME ricardo" w:date="2012-09-26T19:01:00Z">
        <w:r w:rsidR="001D1104">
          <w:t xml:space="preserve">, </w:t>
        </w:r>
      </w:ins>
      <w:ins w:id="4" w:author="GUILHERME ricardo" w:date="2012-09-26T19:06:00Z">
        <w:r w:rsidR="00D828BE">
          <w:t xml:space="preserve">as well as </w:t>
        </w:r>
      </w:ins>
      <w:ins w:id="5" w:author="GUILHERME ricardo" w:date="2012-09-26T19:01:00Z">
        <w:r w:rsidR="001D1104">
          <w:t xml:space="preserve">IOC/RC names and </w:t>
        </w:r>
      </w:ins>
      <w:ins w:id="6" w:author="GUILHERME ricardo" w:date="2012-09-26T19:06:00Z">
        <w:r w:rsidR="00D828BE">
          <w:t xml:space="preserve">the </w:t>
        </w:r>
      </w:ins>
      <w:ins w:id="7" w:author="GUILHERME ricardo" w:date="2012-09-26T19:02:00Z">
        <w:r w:rsidR="001D1104">
          <w:t xml:space="preserve">names of </w:t>
        </w:r>
      </w:ins>
      <w:ins w:id="8" w:author="GUILHERME ricardo" w:date="2012-09-26T19:01:00Z">
        <w:r w:rsidR="001D1104">
          <w:t>other international organizations</w:t>
        </w:r>
      </w:ins>
      <w:del w:id="9" w:author="GUILHERME ricardo" w:date="2012-09-26T19:01:00Z">
        <w:r w:rsidDel="001D1104">
          <w:delText>the</w:delText>
        </w:r>
      </w:del>
      <w:del w:id="10" w:author="GUILHERME ricardo" w:date="2012-09-26T19:02:00Z">
        <w:r w:rsidDel="001D1104">
          <w:delText xml:space="preserve"> IOC/RCRC names</w:delText>
        </w:r>
      </w:del>
      <w:r w:rsidR="004203F7">
        <w:t>.  The</w:t>
      </w:r>
      <w:r w:rsidR="000D2246">
        <w:t xml:space="preserve"> </w:t>
      </w:r>
      <w:r w:rsidR="004203F7">
        <w:t xml:space="preserve">PDP </w:t>
      </w:r>
      <w:r w:rsidR="000D2246">
        <w:t>will further the understanding around the legal ramifications of protecting these marks at the second level</w:t>
      </w:r>
      <w:r w:rsidR="00D67C84">
        <w:t xml:space="preserve"> in time for first round delegation of new gTLDs.  U</w:t>
      </w:r>
      <w:r w:rsidR="000D2246">
        <w:t>ltimately</w:t>
      </w:r>
      <w:r w:rsidR="00D67C84">
        <w:t>, the PDP must</w:t>
      </w:r>
      <w:r w:rsidR="000D2246">
        <w:t xml:space="preserve"> </w:t>
      </w:r>
      <w:r w:rsidR="00A31FCA">
        <w:t xml:space="preserve">also </w:t>
      </w:r>
      <w:r>
        <w:t>determin</w:t>
      </w:r>
      <w:r w:rsidR="004203F7">
        <w:t>e</w:t>
      </w:r>
      <w:r>
        <w:t xml:space="preserve"> if extended protections </w:t>
      </w:r>
      <w:r w:rsidR="000D2246">
        <w:t>should</w:t>
      </w:r>
      <w:r>
        <w:t xml:space="preserve"> be granted</w:t>
      </w:r>
      <w:r w:rsidR="00D67C84">
        <w:t xml:space="preserve"> at both the first and second levels for subsequent rounds of new gTLDs</w:t>
      </w:r>
      <w:r w:rsidR="004203F7">
        <w:t>.</w:t>
      </w:r>
    </w:p>
    <w:p w:rsidR="006C6641" w:rsidRDefault="006C6641" w:rsidP="004F6721"/>
    <w:p w:rsidR="000D2246" w:rsidRDefault="000D2246" w:rsidP="00181170">
      <w:pPr>
        <w:ind w:left="720"/>
      </w:pPr>
      <w:r>
        <w:t>Note:</w:t>
      </w:r>
    </w:p>
    <w:p w:rsidR="000D2246" w:rsidRDefault="000D2246" w:rsidP="00D828BE">
      <w:pPr>
        <w:pStyle w:val="Paragraphedeliste"/>
        <w:numPr>
          <w:ilvl w:val="0"/>
          <w:numId w:val="4"/>
        </w:numPr>
      </w:pPr>
      <w:r>
        <w:t xml:space="preserve">The </w:t>
      </w:r>
      <w:ins w:id="11" w:author="GUILHERME ricardo" w:date="2012-09-26T19:02:00Z">
        <w:r w:rsidR="001D1104">
          <w:t xml:space="preserve">establishment of the aforementioned PDP must also </w:t>
        </w:r>
      </w:ins>
      <w:ins w:id="12" w:author="GUILHERME ricardo" w:date="2012-09-26T19:03:00Z">
        <w:r w:rsidR="001D1104">
          <w:t>consider any developments associated with</w:t>
        </w:r>
      </w:ins>
      <w:del w:id="13" w:author="GUILHERME ricardo" w:date="2012-09-26T19:03:00Z">
        <w:r w:rsidDel="001D1104">
          <w:delText>DT</w:delText>
        </w:r>
        <w:r w:rsidR="009270DD" w:rsidDel="001D1104">
          <w:delText xml:space="preserve"> recognizes</w:delText>
        </w:r>
      </w:del>
      <w:r w:rsidR="009270DD">
        <w:t xml:space="preserve"> the IGO Final Issue </w:t>
      </w:r>
      <w:r w:rsidR="00D67C84">
        <w:t>R</w:t>
      </w:r>
      <w:r w:rsidR="009270DD">
        <w:t>eport</w:t>
      </w:r>
      <w:ins w:id="14" w:author="GUILHERME ricardo" w:date="2012-09-26T19:03:00Z">
        <w:r w:rsidR="001D1104">
          <w:t>,</w:t>
        </w:r>
      </w:ins>
      <w:r w:rsidR="009270DD">
        <w:t xml:space="preserve"> </w:t>
      </w:r>
      <w:del w:id="15" w:author="GUILHERME ricardo" w:date="2012-09-26T19:03:00Z">
        <w:r w:rsidR="00D67C84" w:rsidDel="001D1104">
          <w:delText xml:space="preserve">will </w:delText>
        </w:r>
      </w:del>
      <w:ins w:id="16" w:author="GUILHERME ricardo" w:date="2012-09-26T19:03:00Z">
        <w:r w:rsidR="001D1104">
          <w:t>to</w:t>
        </w:r>
        <w:r w:rsidR="001D1104">
          <w:t xml:space="preserve"> </w:t>
        </w:r>
      </w:ins>
      <w:r w:rsidR="00D67C84">
        <w:t>be delivered shortly to the GNSO Council</w:t>
      </w:r>
      <w:del w:id="17" w:author="GUILHERME ricardo" w:date="2012-09-26T19:08:00Z">
        <w:r w:rsidR="00D828BE" w:rsidDel="00D828BE">
          <w:delText xml:space="preserve"> on </w:delText>
        </w:r>
        <w:r w:rsidR="00D67C84" w:rsidDel="00D828BE">
          <w:delText xml:space="preserve"> for the possible creation of a PDP to address </w:delText>
        </w:r>
        <w:r w:rsidR="003D3A40" w:rsidDel="00D828BE">
          <w:delText xml:space="preserve">rights </w:delText>
        </w:r>
        <w:r w:rsidR="00D67C84" w:rsidDel="00D828BE">
          <w:delText>protections of I</w:delText>
        </w:r>
      </w:del>
      <w:del w:id="18" w:author="GUILHERME ricardo" w:date="2012-09-26T19:03:00Z">
        <w:r w:rsidR="00D67C84" w:rsidDel="001D1104">
          <w:delText xml:space="preserve">nter-Governmental </w:delText>
        </w:r>
        <w:r w:rsidR="003D3A40" w:rsidDel="001D1104">
          <w:delText>Organization</w:delText>
        </w:r>
      </w:del>
      <w:del w:id="19" w:author="GUILHERME ricardo" w:date="2012-09-26T19:08:00Z">
        <w:r w:rsidR="003D3A40" w:rsidDel="00D828BE">
          <w:delText>s</w:delText>
        </w:r>
      </w:del>
      <w:bookmarkStart w:id="20" w:name="_GoBack"/>
      <w:bookmarkEnd w:id="20"/>
      <w:r w:rsidR="00D67C84">
        <w:t>.  T</w:t>
      </w:r>
      <w:r w:rsidR="009270DD">
        <w:t xml:space="preserve">he Council should consider this development when </w:t>
      </w:r>
      <w:r w:rsidR="003D3A40">
        <w:t>deliberating</w:t>
      </w:r>
      <w:r w:rsidR="009270DD">
        <w:t xml:space="preserve"> recommendation</w:t>
      </w:r>
      <w:r w:rsidR="003D3A40">
        <w:t xml:space="preserve"> #1 for a </w:t>
      </w:r>
      <w:r w:rsidR="009270DD">
        <w:t>PDP</w:t>
      </w:r>
      <w:del w:id="21" w:author="GUILHERME ricardo" w:date="2012-09-26T19:03:00Z">
        <w:r w:rsidR="007A41D0" w:rsidDel="001D1104">
          <w:delText xml:space="preserve"> on IOC/RCRC</w:delText>
        </w:r>
      </w:del>
      <w:r w:rsidR="007A41D0">
        <w:t xml:space="preserve"> as</w:t>
      </w:r>
      <w:r w:rsidR="003D3A40">
        <w:t xml:space="preserve"> described above.</w:t>
      </w:r>
    </w:p>
    <w:p w:rsidR="004914CD" w:rsidRPr="004203F7" w:rsidDel="001D1104" w:rsidRDefault="004914CD" w:rsidP="009270DD">
      <w:pPr>
        <w:rPr>
          <w:del w:id="22" w:author="GUILHERME ricardo" w:date="2012-09-26T19:03:00Z"/>
        </w:rPr>
      </w:pPr>
    </w:p>
    <w:p w:rsidR="004F6721" w:rsidRDefault="004F6721" w:rsidP="004F6721"/>
    <w:p w:rsidR="0052572A" w:rsidRDefault="00A31FCA" w:rsidP="00181170">
      <w:pPr>
        <w:pStyle w:val="Paragraphedeliste"/>
        <w:numPr>
          <w:ilvl w:val="0"/>
          <w:numId w:val="3"/>
        </w:numPr>
      </w:pPr>
      <w:r>
        <w:t xml:space="preserve">In the interim of a PDP outcome or an ICANN Board resolution, the Drafting Team recommends </w:t>
      </w:r>
      <w:r w:rsidR="004914CD">
        <w:t xml:space="preserve">temporary reservation of </w:t>
      </w:r>
      <w:r w:rsidR="000742BA">
        <w:t xml:space="preserve">the </w:t>
      </w:r>
      <w:r w:rsidR="009A6128">
        <w:t xml:space="preserve">UN6 </w:t>
      </w:r>
      <w:r w:rsidR="000742BA">
        <w:t>exact match</w:t>
      </w:r>
      <w:r w:rsidR="009A6128">
        <w:t xml:space="preserve"> </w:t>
      </w:r>
      <w:ins w:id="23" w:author="GUILHERME ricardo" w:date="2012-09-26T19:03:00Z">
        <w:r w:rsidR="00C9551A">
          <w:t xml:space="preserve">for IGO and </w:t>
        </w:r>
      </w:ins>
      <w:r w:rsidR="0030527C">
        <w:t>IOC/RCRC second</w:t>
      </w:r>
      <w:ins w:id="24" w:author="GUILHERME ricardo" w:date="2012-09-26T19:04:00Z">
        <w:r w:rsidR="00C9551A">
          <w:t>-</w:t>
        </w:r>
      </w:ins>
      <w:del w:id="25" w:author="GUILHERME ricardo" w:date="2012-09-26T19:04:00Z">
        <w:r w:rsidR="0030527C" w:rsidDel="00C9551A">
          <w:delText xml:space="preserve"> </w:delText>
        </w:r>
      </w:del>
      <w:r w:rsidR="0030527C">
        <w:t xml:space="preserve">level domain names </w:t>
      </w:r>
      <w:r w:rsidR="00E60FDD">
        <w:t xml:space="preserve">listed in section </w:t>
      </w:r>
      <w:r w:rsidR="00E60FDD" w:rsidRPr="00E60FDD">
        <w:t xml:space="preserve">2.2.1.2.3 </w:t>
      </w:r>
      <w:r w:rsidR="00E60FDD">
        <w:t xml:space="preserve">of the Applicant Guidebook and </w:t>
      </w:r>
      <w:r>
        <w:t xml:space="preserve">per the GAC recommendation of </w:t>
      </w:r>
      <w:r w:rsidR="00901F62" w:rsidRPr="009A6128">
        <w:t>1</w:t>
      </w:r>
      <w:r w:rsidR="009A6128">
        <w:t>4</w:t>
      </w:r>
      <w:r w:rsidR="00901F62">
        <w:t xml:space="preserve"> September</w:t>
      </w:r>
      <w:r>
        <w:t xml:space="preserve"> 2011.  </w:t>
      </w:r>
    </w:p>
    <w:p w:rsidR="009A6128" w:rsidRDefault="009A6128" w:rsidP="00181170">
      <w:pPr>
        <w:pStyle w:val="Paragraphedeliste"/>
      </w:pPr>
    </w:p>
    <w:p w:rsidR="00E60FDD" w:rsidRDefault="00E60FDD" w:rsidP="00E60FDD">
      <w:pPr>
        <w:ind w:left="720"/>
      </w:pPr>
      <w:r>
        <w:t>Note:</w:t>
      </w:r>
    </w:p>
    <w:p w:rsidR="009A6128" w:rsidRDefault="004914CD" w:rsidP="00181170">
      <w:pPr>
        <w:pStyle w:val="Paragraphedeliste"/>
        <w:numPr>
          <w:ilvl w:val="0"/>
          <w:numId w:val="4"/>
        </w:numPr>
      </w:pPr>
      <w:r>
        <w:t xml:space="preserve">UN6 are the six official languages designated by the United Nations </w:t>
      </w:r>
    </w:p>
    <w:p w:rsidR="004914CD" w:rsidRDefault="004914CD" w:rsidP="00181170">
      <w:pPr>
        <w:pStyle w:val="Paragraphedeliste"/>
        <w:ind w:left="1440"/>
      </w:pPr>
    </w:p>
    <w:p w:rsidR="004914CD" w:rsidRDefault="004914CD" w:rsidP="00181170">
      <w:pPr>
        <w:pStyle w:val="Paragraphedeliste"/>
        <w:ind w:left="1440"/>
      </w:pPr>
    </w:p>
    <w:p w:rsidR="00901F62" w:rsidRDefault="00A31FCA" w:rsidP="00181170">
      <w:pPr>
        <w:pStyle w:val="Paragraphedeliste"/>
        <w:numPr>
          <w:ilvl w:val="0"/>
          <w:numId w:val="3"/>
        </w:numPr>
      </w:pPr>
      <w:r>
        <w:t xml:space="preserve">The Drafting Team recommends the following </w:t>
      </w:r>
      <w:r w:rsidR="00881D08">
        <w:t xml:space="preserve">be </w:t>
      </w:r>
      <w:r>
        <w:t>communicat</w:t>
      </w:r>
      <w:r w:rsidR="00881D08">
        <w:t>ed</w:t>
      </w:r>
      <w:r>
        <w:t xml:space="preserve"> to the GAC:</w:t>
      </w:r>
    </w:p>
    <w:p w:rsidR="00901F62" w:rsidRDefault="00901F62" w:rsidP="00D828BE">
      <w:pPr>
        <w:pStyle w:val="Paragraphedeliste"/>
        <w:numPr>
          <w:ilvl w:val="1"/>
          <w:numId w:val="3"/>
        </w:numPr>
        <w:jc w:val="both"/>
      </w:pPr>
      <w:r>
        <w:t>That the GNSO recommends a PDP be initiated as soon as possible to cover</w:t>
      </w:r>
      <w:r w:rsidR="00881D08">
        <w:t xml:space="preserve"> possible protections for</w:t>
      </w:r>
      <w:ins w:id="26" w:author="GUILHERME ricardo" w:date="2012-09-26T19:04:00Z">
        <w:r w:rsidR="00C9551A">
          <w:t xml:space="preserve"> </w:t>
        </w:r>
        <w:r w:rsidR="00C9551A">
          <w:t>IGO names</w:t>
        </w:r>
      </w:ins>
      <w:ins w:id="27" w:author="GUILHERME ricardo" w:date="2012-09-26T19:06:00Z">
        <w:r w:rsidR="00D828BE">
          <w:t xml:space="preserve"> and abbreviations</w:t>
        </w:r>
      </w:ins>
      <w:ins w:id="28" w:author="GUILHERME ricardo" w:date="2012-09-26T19:04:00Z">
        <w:r w:rsidR="00C9551A">
          <w:t xml:space="preserve">, IOC/RC names </w:t>
        </w:r>
        <w:r w:rsidR="00C9551A">
          <w:t xml:space="preserve">and the names of </w:t>
        </w:r>
        <w:r w:rsidR="00C9551A">
          <w:t>other international organizations</w:t>
        </w:r>
      </w:ins>
      <w:r w:rsidR="00881D08">
        <w:t xml:space="preserve"> </w:t>
      </w:r>
      <w:del w:id="29" w:author="GUILHERME ricardo" w:date="2012-09-26T19:04:00Z">
        <w:r w:rsidR="00881D08" w:rsidDel="00C9551A">
          <w:delText xml:space="preserve">IOC/RCRC names </w:delText>
        </w:r>
      </w:del>
      <w:r w:rsidR="00881D08">
        <w:t>within first and subsequent gTLD rounds.</w:t>
      </w:r>
    </w:p>
    <w:p w:rsidR="00901F62" w:rsidRDefault="00881D08" w:rsidP="00D828BE">
      <w:pPr>
        <w:pStyle w:val="Paragraphedeliste"/>
        <w:numPr>
          <w:ilvl w:val="1"/>
          <w:numId w:val="3"/>
        </w:numPr>
        <w:jc w:val="both"/>
      </w:pPr>
      <w:r>
        <w:t>That a t</w:t>
      </w:r>
      <w:r w:rsidR="007A41D0">
        <w:t>emporary registration block may</w:t>
      </w:r>
      <w:r>
        <w:t xml:space="preserve"> be placed</w:t>
      </w:r>
      <w:r w:rsidR="007A41D0">
        <w:t>, pending ICANN Board approval,</w:t>
      </w:r>
      <w:r>
        <w:t xml:space="preserve"> on exact match </w:t>
      </w:r>
      <w:ins w:id="30" w:author="GUILHERME ricardo" w:date="2012-09-26T19:05:00Z">
        <w:r w:rsidR="00C9551A">
          <w:t>IGO/</w:t>
        </w:r>
      </w:ins>
      <w:r>
        <w:t>IOC/RCRC names pending the outcome of a PDP or ICANN Board resolution.</w:t>
      </w:r>
    </w:p>
    <w:p w:rsidR="00901F62" w:rsidRDefault="004F6721" w:rsidP="00D828BE">
      <w:pPr>
        <w:pStyle w:val="Paragraphedeliste"/>
        <w:numPr>
          <w:ilvl w:val="1"/>
          <w:numId w:val="3"/>
        </w:numPr>
        <w:jc w:val="both"/>
      </w:pPr>
      <w:r>
        <w:t xml:space="preserve">A rationale for that position with a particular emphasis on pointing out </w:t>
      </w:r>
      <w:r w:rsidR="00881D08">
        <w:t>what can be</w:t>
      </w:r>
      <w:r>
        <w:t xml:space="preserve"> accomplished via a PDP and that </w:t>
      </w:r>
      <w:r w:rsidR="00881D08">
        <w:t xml:space="preserve">it will </w:t>
      </w:r>
      <w:r>
        <w:t xml:space="preserve">be difficult to adequately </w:t>
      </w:r>
      <w:r w:rsidR="00881D08">
        <w:t xml:space="preserve">address additional protections </w:t>
      </w:r>
      <w:r>
        <w:t>otherwise.</w:t>
      </w:r>
    </w:p>
    <w:p w:rsidR="004F6721" w:rsidRDefault="004F6721" w:rsidP="00D828BE">
      <w:pPr>
        <w:pStyle w:val="Paragraphedeliste"/>
        <w:numPr>
          <w:ilvl w:val="1"/>
          <w:numId w:val="3"/>
        </w:numPr>
        <w:jc w:val="both"/>
      </w:pPr>
      <w:r>
        <w:t xml:space="preserve">That </w:t>
      </w:r>
      <w:r w:rsidR="00881D08">
        <w:t xml:space="preserve">a </w:t>
      </w:r>
      <w:r>
        <w:t>sincere effort will be made to expedite the PDP; note that the work that has already been done on this issue should facilitate the process.</w:t>
      </w:r>
    </w:p>
    <w:p w:rsidR="00881D08" w:rsidRDefault="00881D08" w:rsidP="00181170">
      <w:pPr>
        <w:pStyle w:val="Paragraphedeliste"/>
        <w:numPr>
          <w:ilvl w:val="1"/>
          <w:numId w:val="3"/>
        </w:numPr>
      </w:pPr>
      <w:r>
        <w:lastRenderedPageBreak/>
        <w:t>That the GNSO welcomes feedback from the GAC as soon as possible on this position.</w:t>
      </w:r>
    </w:p>
    <w:p w:rsidR="00941FFF" w:rsidRDefault="004F6721" w:rsidP="004F6721">
      <w:r>
        <w:br/>
      </w:r>
    </w:p>
    <w:p w:rsidR="00E60FDD" w:rsidRDefault="00E60FDD" w:rsidP="004F6721"/>
    <w:p w:rsidR="00E60FDD" w:rsidRPr="00181170" w:rsidRDefault="00E60FDD" w:rsidP="004F6721">
      <w:pPr>
        <w:rPr>
          <w:b/>
        </w:rPr>
      </w:pPr>
      <w:r w:rsidRPr="00181170">
        <w:rPr>
          <w:b/>
        </w:rPr>
        <w:t>Drafting Team Members:</w:t>
      </w:r>
      <w:r>
        <w:rPr>
          <w:b/>
        </w:rPr>
        <w:t xml:space="preserve"> </w:t>
      </w:r>
      <w:r w:rsidRPr="00181170">
        <w:rPr>
          <w:b/>
          <w:highlight w:val="yellow"/>
        </w:rPr>
        <w:t>[Need to Validate List]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Jeff </w:t>
      </w:r>
      <w:proofErr w:type="spellStart"/>
      <w:r>
        <w:t>Neuman</w:t>
      </w:r>
      <w:proofErr w:type="spellEnd"/>
      <w:r>
        <w:t xml:space="preserve"> – DT leader - </w:t>
      </w:r>
      <w:proofErr w:type="spellStart"/>
      <w:r>
        <w:t>RySG</w:t>
      </w:r>
      <w:proofErr w:type="spellEnd"/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>Alan Greenberg - ALAC liaison to GNSO Council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Chuck Gomes - </w:t>
      </w:r>
      <w:proofErr w:type="spellStart"/>
      <w:r>
        <w:t>RySG</w:t>
      </w:r>
      <w:proofErr w:type="spellEnd"/>
    </w:p>
    <w:p w:rsidR="00E60FDD" w:rsidRDefault="00E60FDD" w:rsidP="00E60FDD">
      <w:pPr>
        <w:pStyle w:val="Paragraphedeliste"/>
        <w:numPr>
          <w:ilvl w:val="0"/>
          <w:numId w:val="4"/>
        </w:numPr>
      </w:pPr>
      <w:proofErr w:type="spellStart"/>
      <w:r>
        <w:t>Edmon</w:t>
      </w:r>
      <w:proofErr w:type="spellEnd"/>
      <w:r>
        <w:t xml:space="preserve"> Chung - ALAC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proofErr w:type="spellStart"/>
      <w:r>
        <w:t>Zahid</w:t>
      </w:r>
      <w:proofErr w:type="spellEnd"/>
      <w:r>
        <w:t xml:space="preserve"> </w:t>
      </w:r>
      <w:proofErr w:type="spellStart"/>
      <w:r>
        <w:t>Jamil</w:t>
      </w:r>
      <w:proofErr w:type="spellEnd"/>
      <w:r>
        <w:t xml:space="preserve"> - CBUC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Steve </w:t>
      </w:r>
      <w:proofErr w:type="spellStart"/>
      <w:r>
        <w:t>DelBianco</w:t>
      </w:r>
      <w:proofErr w:type="spellEnd"/>
      <w:r>
        <w:t xml:space="preserve"> - CBUC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Jim </w:t>
      </w:r>
      <w:proofErr w:type="spellStart"/>
      <w:r>
        <w:t>Bikoff</w:t>
      </w:r>
      <w:proofErr w:type="spellEnd"/>
      <w:r>
        <w:t xml:space="preserve"> - IPC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>J. Scott Evans - IPC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David </w:t>
      </w:r>
      <w:proofErr w:type="spellStart"/>
      <w:r>
        <w:t>Heasley</w:t>
      </w:r>
      <w:proofErr w:type="spellEnd"/>
      <w:r>
        <w:t xml:space="preserve"> - IPC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Philip </w:t>
      </w:r>
      <w:proofErr w:type="spellStart"/>
      <w:r>
        <w:t>Marano</w:t>
      </w:r>
      <w:proofErr w:type="spellEnd"/>
      <w:r>
        <w:t xml:space="preserve"> - IPC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proofErr w:type="spellStart"/>
      <w:r>
        <w:t>Kiran</w:t>
      </w:r>
      <w:proofErr w:type="spellEnd"/>
      <w:r>
        <w:t xml:space="preserve"> </w:t>
      </w:r>
      <w:proofErr w:type="spellStart"/>
      <w:r>
        <w:t>Malancharuvil</w:t>
      </w:r>
      <w:proofErr w:type="spellEnd"/>
      <w:r>
        <w:t xml:space="preserve"> - IPC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Gregory </w:t>
      </w:r>
      <w:proofErr w:type="spellStart"/>
      <w:r>
        <w:t>Shatan</w:t>
      </w:r>
      <w:proofErr w:type="spellEnd"/>
      <w:r>
        <w:t xml:space="preserve"> - IPC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Brian </w:t>
      </w:r>
      <w:proofErr w:type="spellStart"/>
      <w:r>
        <w:t>Winterfeldt</w:t>
      </w:r>
      <w:proofErr w:type="spellEnd"/>
      <w:r>
        <w:t xml:space="preserve"> - IPC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Osvaldo </w:t>
      </w:r>
      <w:proofErr w:type="spellStart"/>
      <w:r>
        <w:t>Novoa</w:t>
      </w:r>
      <w:proofErr w:type="spellEnd"/>
      <w:r>
        <w:t xml:space="preserve"> - ISPCP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proofErr w:type="spellStart"/>
      <w:r>
        <w:t>Lanre</w:t>
      </w:r>
      <w:proofErr w:type="spellEnd"/>
      <w:r>
        <w:t xml:space="preserve"> </w:t>
      </w:r>
      <w:proofErr w:type="spellStart"/>
      <w:r>
        <w:t>Ajayi</w:t>
      </w:r>
      <w:proofErr w:type="spellEnd"/>
      <w:r>
        <w:t xml:space="preserve"> - NCA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Thomas </w:t>
      </w:r>
      <w:proofErr w:type="spellStart"/>
      <w:r>
        <w:t>Rickert</w:t>
      </w:r>
      <w:proofErr w:type="spellEnd"/>
      <w:r>
        <w:t xml:space="preserve"> - NCA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proofErr w:type="spellStart"/>
      <w:r>
        <w:t>Rafik</w:t>
      </w:r>
      <w:proofErr w:type="spellEnd"/>
      <w:r>
        <w:t xml:space="preserve"> </w:t>
      </w:r>
      <w:proofErr w:type="spellStart"/>
      <w:r>
        <w:t>Dammak</w:t>
      </w:r>
      <w:proofErr w:type="spellEnd"/>
      <w:r>
        <w:t xml:space="preserve"> - NCSG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Wolfgang </w:t>
      </w:r>
      <w:proofErr w:type="spellStart"/>
      <w:r>
        <w:t>Kleinwächter</w:t>
      </w:r>
      <w:proofErr w:type="spellEnd"/>
      <w:r>
        <w:t xml:space="preserve"> - NCSG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Joy </w:t>
      </w:r>
      <w:proofErr w:type="spellStart"/>
      <w:r>
        <w:t>Liddicoat</w:t>
      </w:r>
      <w:proofErr w:type="spellEnd"/>
      <w:r>
        <w:t xml:space="preserve"> - NCSG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>Wendy Seltzer - NCSG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>Mary Wong – NCSG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r>
        <w:t xml:space="preserve">Alain </w:t>
      </w:r>
      <w:proofErr w:type="spellStart"/>
      <w:r>
        <w:t>Berranger</w:t>
      </w:r>
      <w:proofErr w:type="spellEnd"/>
      <w:r>
        <w:t xml:space="preserve"> – NPOC Chair</w:t>
      </w:r>
    </w:p>
    <w:p w:rsidR="00E60FDD" w:rsidRDefault="00E60FDD" w:rsidP="00181170">
      <w:pPr>
        <w:pStyle w:val="Paragraphedeliste"/>
        <w:numPr>
          <w:ilvl w:val="0"/>
          <w:numId w:val="4"/>
        </w:numPr>
      </w:pPr>
      <w:r>
        <w:t xml:space="preserve">David </w:t>
      </w:r>
      <w:proofErr w:type="spellStart"/>
      <w:r>
        <w:t>Heasley</w:t>
      </w:r>
      <w:proofErr w:type="spellEnd"/>
      <w:r>
        <w:t xml:space="preserve"> - Individual</w:t>
      </w:r>
    </w:p>
    <w:p w:rsidR="00E60FDD" w:rsidRDefault="00E60FDD" w:rsidP="00181170">
      <w:pPr>
        <w:pStyle w:val="Paragraphedeliste"/>
        <w:numPr>
          <w:ilvl w:val="0"/>
          <w:numId w:val="4"/>
        </w:numPr>
      </w:pPr>
      <w:proofErr w:type="spellStart"/>
      <w:r>
        <w:t>Konstantinos</w:t>
      </w:r>
      <w:proofErr w:type="spellEnd"/>
      <w:r>
        <w:t xml:space="preserve"> </w:t>
      </w:r>
      <w:proofErr w:type="spellStart"/>
      <w:r>
        <w:t>Komaitis</w:t>
      </w:r>
      <w:proofErr w:type="spellEnd"/>
      <w:r>
        <w:t xml:space="preserve"> - Individual </w:t>
      </w:r>
    </w:p>
    <w:p w:rsidR="00E60FDD" w:rsidRDefault="00E60FDD" w:rsidP="00181170">
      <w:pPr>
        <w:pStyle w:val="Paragraphedeliste"/>
        <w:numPr>
          <w:ilvl w:val="0"/>
          <w:numId w:val="4"/>
        </w:numPr>
      </w:pPr>
      <w:r>
        <w:t xml:space="preserve">Debra Hughes - Individual </w:t>
      </w:r>
    </w:p>
    <w:p w:rsidR="00E60FDD" w:rsidRDefault="00E60FDD" w:rsidP="00181170">
      <w:pPr>
        <w:pStyle w:val="Paragraphedeliste"/>
        <w:numPr>
          <w:ilvl w:val="0"/>
          <w:numId w:val="4"/>
        </w:numPr>
      </w:pPr>
      <w:r>
        <w:t>Avri Doria - Individual</w:t>
      </w:r>
    </w:p>
    <w:p w:rsidR="00E60FDD" w:rsidRDefault="00E60FDD" w:rsidP="00181170">
      <w:pPr>
        <w:pStyle w:val="Paragraphedeliste"/>
        <w:numPr>
          <w:ilvl w:val="0"/>
          <w:numId w:val="4"/>
        </w:numPr>
      </w:pPr>
      <w:r>
        <w:t xml:space="preserve">Paul DONOHOE - Individual </w:t>
      </w:r>
    </w:p>
    <w:p w:rsidR="00E60FDD" w:rsidRDefault="00E60FDD" w:rsidP="00181170">
      <w:pPr>
        <w:pStyle w:val="Paragraphedeliste"/>
        <w:numPr>
          <w:ilvl w:val="0"/>
          <w:numId w:val="4"/>
        </w:numPr>
      </w:pPr>
      <w:r>
        <w:t xml:space="preserve">Christophe </w:t>
      </w:r>
      <w:proofErr w:type="spellStart"/>
      <w:r>
        <w:t>Lanord</w:t>
      </w:r>
      <w:proofErr w:type="spellEnd"/>
      <w:r>
        <w:t xml:space="preserve"> - Individual</w:t>
      </w:r>
    </w:p>
    <w:p w:rsidR="00E60FDD" w:rsidRDefault="00E60FDD" w:rsidP="00181170">
      <w:pPr>
        <w:pStyle w:val="Paragraphedeliste"/>
        <w:numPr>
          <w:ilvl w:val="0"/>
          <w:numId w:val="4"/>
        </w:numPr>
      </w:pPr>
      <w:proofErr w:type="spellStart"/>
      <w:r>
        <w:t>Stephane</w:t>
      </w:r>
      <w:proofErr w:type="spellEnd"/>
      <w:r>
        <w:t xml:space="preserve"> Hankins – Individual</w:t>
      </w:r>
    </w:p>
    <w:p w:rsidR="00E60FDD" w:rsidRDefault="00E60FDD" w:rsidP="00E60FDD">
      <w:pPr>
        <w:pStyle w:val="Paragraphedeliste"/>
        <w:numPr>
          <w:ilvl w:val="0"/>
          <w:numId w:val="4"/>
        </w:numPr>
      </w:pPr>
      <w:proofErr w:type="spellStart"/>
      <w:r>
        <w:t>Stéphane</w:t>
      </w:r>
      <w:proofErr w:type="spellEnd"/>
      <w:r>
        <w:t xml:space="preserve"> van </w:t>
      </w:r>
      <w:proofErr w:type="spellStart"/>
      <w:r>
        <w:t>Gelder</w:t>
      </w:r>
      <w:proofErr w:type="spellEnd"/>
      <w:r>
        <w:t xml:space="preserve"> - observer - GNSO Council chair</w:t>
      </w:r>
    </w:p>
    <w:p w:rsidR="00E60FDD" w:rsidRDefault="00E60FDD" w:rsidP="00181170">
      <w:pPr>
        <w:pStyle w:val="Paragraphedeliste"/>
        <w:numPr>
          <w:ilvl w:val="0"/>
          <w:numId w:val="4"/>
        </w:numPr>
      </w:pPr>
      <w:r>
        <w:t xml:space="preserve">Wolf-Ulrich </w:t>
      </w:r>
      <w:proofErr w:type="spellStart"/>
      <w:r>
        <w:t>Knoben</w:t>
      </w:r>
      <w:proofErr w:type="spellEnd"/>
      <w:r>
        <w:t xml:space="preserve"> - observer - GNSO Council vice chair</w:t>
      </w:r>
    </w:p>
    <w:sectPr w:rsidR="00E6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367"/>
    <w:multiLevelType w:val="hybridMultilevel"/>
    <w:tmpl w:val="3D66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76607"/>
    <w:multiLevelType w:val="hybridMultilevel"/>
    <w:tmpl w:val="E042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646EC"/>
    <w:multiLevelType w:val="hybridMultilevel"/>
    <w:tmpl w:val="0326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15DF"/>
    <w:multiLevelType w:val="hybridMultilevel"/>
    <w:tmpl w:val="CC5A4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21"/>
    <w:rsid w:val="000742BA"/>
    <w:rsid w:val="000D2246"/>
    <w:rsid w:val="00181170"/>
    <w:rsid w:val="001A623B"/>
    <w:rsid w:val="001D1104"/>
    <w:rsid w:val="001F08C6"/>
    <w:rsid w:val="0030527C"/>
    <w:rsid w:val="003D3A40"/>
    <w:rsid w:val="004203F7"/>
    <w:rsid w:val="004914CD"/>
    <w:rsid w:val="004F6721"/>
    <w:rsid w:val="0052572A"/>
    <w:rsid w:val="005628FB"/>
    <w:rsid w:val="00616687"/>
    <w:rsid w:val="006A4F66"/>
    <w:rsid w:val="006C6641"/>
    <w:rsid w:val="007A41D0"/>
    <w:rsid w:val="007C5659"/>
    <w:rsid w:val="00881D08"/>
    <w:rsid w:val="00901F62"/>
    <w:rsid w:val="009270DD"/>
    <w:rsid w:val="009A6128"/>
    <w:rsid w:val="00A31FCA"/>
    <w:rsid w:val="00B005FF"/>
    <w:rsid w:val="00C54597"/>
    <w:rsid w:val="00C80538"/>
    <w:rsid w:val="00C9551A"/>
    <w:rsid w:val="00D46A61"/>
    <w:rsid w:val="00D67C84"/>
    <w:rsid w:val="00D828BE"/>
    <w:rsid w:val="00DA59E3"/>
    <w:rsid w:val="00E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2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721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4203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3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3F7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3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3F7"/>
    <w:rPr>
      <w:rFonts w:ascii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203F7"/>
    <w:pPr>
      <w:spacing w:after="0" w:line="240" w:lineRule="auto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2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721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4203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3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3F7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3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3F7"/>
    <w:rPr>
      <w:rFonts w:ascii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203F7"/>
    <w:pPr>
      <w:spacing w:after="0" w:line="240" w:lineRule="auto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GUILHERME ricardo</cp:lastModifiedBy>
  <cp:revision>4</cp:revision>
  <dcterms:created xsi:type="dcterms:W3CDTF">2012-09-26T16:01:00Z</dcterms:created>
  <dcterms:modified xsi:type="dcterms:W3CDTF">2012-09-26T16:08:00Z</dcterms:modified>
</cp:coreProperties>
</file>