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36" w:rsidRDefault="004F366E" w:rsidP="00190136">
      <w:pPr>
        <w:pStyle w:val="Title1"/>
        <w:spacing w:before="0" w:beforeAutospacing="0" w:after="0" w:afterAutospacing="0"/>
        <w:jc w:val="center"/>
        <w:rPr>
          <w:rFonts w:ascii="Calibri" w:hAnsi="Calibri" w:cs="Calibri"/>
          <w:b/>
          <w:bCs/>
          <w:color w:val="000000"/>
          <w:sz w:val="36"/>
          <w:szCs w:val="36"/>
        </w:rPr>
      </w:pPr>
      <w:bookmarkStart w:id="0" w:name="_GoBack"/>
      <w:bookmarkEnd w:id="0"/>
      <w:r>
        <w:rPr>
          <w:rFonts w:ascii="Calibri" w:hAnsi="Calibri" w:cs="Calibri"/>
          <w:b/>
          <w:bCs/>
          <w:color w:val="000000"/>
          <w:sz w:val="36"/>
          <w:szCs w:val="36"/>
        </w:rPr>
        <w:t>Public Comments</w:t>
      </w:r>
      <w:r w:rsidR="00734698">
        <w:rPr>
          <w:rFonts w:ascii="Calibri" w:hAnsi="Calibri" w:cs="Calibri"/>
          <w:b/>
          <w:bCs/>
          <w:color w:val="000000"/>
          <w:sz w:val="36"/>
          <w:szCs w:val="36"/>
        </w:rPr>
        <w:t>-Open</w:t>
      </w:r>
      <w:r w:rsidR="003D5EFB">
        <w:rPr>
          <w:rFonts w:ascii="Calibri" w:hAnsi="Calibri" w:cs="Calibri"/>
          <w:b/>
          <w:bCs/>
          <w:color w:val="000000"/>
          <w:sz w:val="36"/>
          <w:szCs w:val="36"/>
        </w:rPr>
        <w:t xml:space="preserve"> </w:t>
      </w:r>
    </w:p>
    <w:p w:rsidR="00847DA3" w:rsidRDefault="00847DA3" w:rsidP="00847DA3">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320"/>
        <w:gridCol w:w="1170"/>
        <w:gridCol w:w="4608"/>
      </w:tblGrid>
      <w:tr w:rsidR="006B3C7E" w:rsidRPr="006E7F9E" w:rsidTr="00CF10A7">
        <w:trPr>
          <w:cantSplit/>
          <w:trHeight w:hRule="exact" w:val="720"/>
        </w:trPr>
        <w:tc>
          <w:tcPr>
            <w:tcW w:w="13176" w:type="dxa"/>
            <w:gridSpan w:val="4"/>
            <w:shd w:val="clear" w:color="auto" w:fill="17365D"/>
            <w:vAlign w:val="center"/>
          </w:tcPr>
          <w:p w:rsidR="006B3C7E" w:rsidRDefault="00635E1E" w:rsidP="00CF66EB">
            <w:pPr>
              <w:spacing w:after="0" w:line="240" w:lineRule="auto"/>
              <w:rPr>
                <w:rFonts w:cs="Calibri"/>
                <w:b/>
                <w:bCs/>
                <w:color w:val="FFFFFF"/>
                <w:sz w:val="32"/>
                <w:szCs w:val="32"/>
              </w:rPr>
            </w:pPr>
            <w:r>
              <w:rPr>
                <w:rStyle w:val="apple-style-span"/>
                <w:rFonts w:cs="Calibri"/>
                <w:b/>
                <w:bCs/>
                <w:color w:val="FFFFFF"/>
                <w:sz w:val="32"/>
                <w:szCs w:val="32"/>
              </w:rPr>
              <w:t xml:space="preserve">Public Comment Invited:  </w:t>
            </w:r>
            <w:r w:rsidR="003A0FED" w:rsidRPr="003A0FED">
              <w:rPr>
                <w:rFonts w:cs="Calibri"/>
                <w:b/>
                <w:bCs/>
                <w:color w:val="FFFFFF"/>
                <w:sz w:val="32"/>
                <w:szCs w:val="32"/>
              </w:rPr>
              <w:t>Pro</w:t>
            </w:r>
            <w:r w:rsidR="00CF66EB">
              <w:rPr>
                <w:rFonts w:cs="Calibri"/>
                <w:b/>
                <w:bCs/>
                <w:color w:val="FFFFFF"/>
                <w:sz w:val="32"/>
                <w:szCs w:val="32"/>
              </w:rPr>
              <w:t xml:space="preserve">posal to Protect </w:t>
            </w:r>
            <w:r w:rsidR="003A0FED" w:rsidRPr="003A0FED">
              <w:rPr>
                <w:rFonts w:cs="Calibri"/>
                <w:b/>
                <w:bCs/>
                <w:color w:val="FFFFFF"/>
                <w:sz w:val="32"/>
                <w:szCs w:val="32"/>
              </w:rPr>
              <w:t xml:space="preserve">International Red Cross and International Olympic Committee </w:t>
            </w:r>
            <w:r w:rsidR="009664E6">
              <w:rPr>
                <w:rFonts w:cs="Calibri"/>
                <w:b/>
                <w:bCs/>
                <w:color w:val="FFFFFF"/>
                <w:sz w:val="32"/>
                <w:szCs w:val="32"/>
              </w:rPr>
              <w:t xml:space="preserve">Names </w:t>
            </w:r>
            <w:r w:rsidR="003A0FED" w:rsidRPr="003A0FED">
              <w:rPr>
                <w:rFonts w:cs="Calibri"/>
                <w:b/>
                <w:bCs/>
                <w:color w:val="FFFFFF"/>
                <w:sz w:val="32"/>
                <w:szCs w:val="32"/>
              </w:rPr>
              <w:t xml:space="preserve">at the Top Level in </w:t>
            </w:r>
            <w:r w:rsidR="003A0FED">
              <w:rPr>
                <w:rFonts w:cs="Calibri"/>
                <w:b/>
                <w:bCs/>
                <w:color w:val="FFFFFF"/>
                <w:sz w:val="32"/>
                <w:szCs w:val="32"/>
              </w:rPr>
              <w:t>New gTLDs</w:t>
            </w:r>
          </w:p>
          <w:p w:rsidR="007F61C6" w:rsidRPr="006E7F9E" w:rsidRDefault="007F61C6" w:rsidP="00CF66EB">
            <w:pPr>
              <w:spacing w:after="0" w:line="240" w:lineRule="auto"/>
              <w:rPr>
                <w:b/>
                <w:sz w:val="32"/>
                <w:szCs w:val="32"/>
              </w:rPr>
            </w:pPr>
          </w:p>
        </w:tc>
      </w:tr>
      <w:tr w:rsidR="006B3C7E" w:rsidRPr="001C3532" w:rsidTr="00CF10A7">
        <w:trPr>
          <w:trHeight w:val="360"/>
        </w:trPr>
        <w:tc>
          <w:tcPr>
            <w:tcW w:w="3078" w:type="dxa"/>
            <w:shd w:val="clear" w:color="auto" w:fill="F2F2F2"/>
            <w:vAlign w:val="center"/>
          </w:tcPr>
          <w:p w:rsidR="006B3C7E" w:rsidRDefault="006B3C7E" w:rsidP="006B3C7E">
            <w:pPr>
              <w:spacing w:after="0" w:line="240" w:lineRule="auto"/>
              <w:rPr>
                <w:b/>
                <w:sz w:val="24"/>
                <w:szCs w:val="24"/>
              </w:rPr>
            </w:pPr>
            <w:r>
              <w:rPr>
                <w:b/>
                <w:sz w:val="24"/>
                <w:szCs w:val="24"/>
              </w:rPr>
              <w:t>Forum Announcement:</w:t>
            </w:r>
          </w:p>
        </w:tc>
        <w:tc>
          <w:tcPr>
            <w:tcW w:w="4320" w:type="dxa"/>
            <w:shd w:val="clear" w:color="auto" w:fill="auto"/>
            <w:vAlign w:val="center"/>
          </w:tcPr>
          <w:p w:rsidR="006B3C7E" w:rsidRDefault="006B3C7E" w:rsidP="00C413A0">
            <w:pPr>
              <w:spacing w:after="0" w:line="240" w:lineRule="auto"/>
              <w:rPr>
                <w:sz w:val="24"/>
                <w:szCs w:val="24"/>
              </w:rPr>
            </w:pPr>
            <w:r>
              <w:rPr>
                <w:sz w:val="24"/>
                <w:szCs w:val="24"/>
              </w:rPr>
              <w:t>Comment (or Reply) Period Opens on…</w:t>
            </w:r>
          </w:p>
        </w:tc>
        <w:tc>
          <w:tcPr>
            <w:tcW w:w="1170" w:type="dxa"/>
            <w:shd w:val="clear" w:color="auto" w:fill="F2F2F2"/>
            <w:vAlign w:val="center"/>
          </w:tcPr>
          <w:p w:rsidR="006B3C7E" w:rsidRPr="008622C0" w:rsidRDefault="006B3C7E" w:rsidP="00C413A0">
            <w:pPr>
              <w:spacing w:after="0" w:line="240" w:lineRule="auto"/>
              <w:rPr>
                <w:b/>
                <w:sz w:val="24"/>
                <w:szCs w:val="24"/>
              </w:rPr>
            </w:pPr>
            <w:r w:rsidRPr="008622C0">
              <w:rPr>
                <w:b/>
                <w:sz w:val="24"/>
                <w:szCs w:val="24"/>
              </w:rPr>
              <w:t xml:space="preserve">Date: </w:t>
            </w:r>
          </w:p>
        </w:tc>
        <w:tc>
          <w:tcPr>
            <w:tcW w:w="4608" w:type="dxa"/>
            <w:shd w:val="clear" w:color="auto" w:fill="auto"/>
            <w:vAlign w:val="center"/>
          </w:tcPr>
          <w:p w:rsidR="006B3C7E" w:rsidRDefault="003A0FED" w:rsidP="00C413A0">
            <w:pPr>
              <w:spacing w:after="0" w:line="240" w:lineRule="auto"/>
              <w:rPr>
                <w:sz w:val="24"/>
                <w:szCs w:val="24"/>
              </w:rPr>
            </w:pPr>
            <w:r>
              <w:rPr>
                <w:sz w:val="24"/>
                <w:szCs w:val="24"/>
              </w:rPr>
              <w:t>3 March 2012</w:t>
            </w:r>
          </w:p>
        </w:tc>
      </w:tr>
      <w:tr w:rsidR="009924B6" w:rsidRPr="001C3532" w:rsidTr="006B3C7E">
        <w:trPr>
          <w:trHeight w:val="360"/>
        </w:trPr>
        <w:tc>
          <w:tcPr>
            <w:tcW w:w="3078" w:type="dxa"/>
            <w:shd w:val="clear" w:color="auto" w:fill="F2F2F2"/>
            <w:vAlign w:val="center"/>
          </w:tcPr>
          <w:p w:rsidR="009924B6" w:rsidRDefault="009924B6" w:rsidP="00C413A0">
            <w:pPr>
              <w:spacing w:after="0" w:line="240" w:lineRule="auto"/>
              <w:rPr>
                <w:b/>
                <w:sz w:val="24"/>
                <w:szCs w:val="24"/>
              </w:rPr>
            </w:pPr>
            <w:r>
              <w:rPr>
                <w:b/>
                <w:sz w:val="24"/>
                <w:szCs w:val="24"/>
              </w:rPr>
              <w:t>Categories/Tags:</w:t>
            </w:r>
          </w:p>
        </w:tc>
        <w:tc>
          <w:tcPr>
            <w:tcW w:w="10098" w:type="dxa"/>
            <w:gridSpan w:val="3"/>
            <w:shd w:val="clear" w:color="auto" w:fill="auto"/>
            <w:vAlign w:val="center"/>
          </w:tcPr>
          <w:p w:rsidR="009924B6" w:rsidRDefault="009924B6" w:rsidP="00C413A0">
            <w:pPr>
              <w:spacing w:after="0" w:line="240" w:lineRule="auto"/>
              <w:rPr>
                <w:sz w:val="24"/>
                <w:szCs w:val="24"/>
              </w:rPr>
            </w:pPr>
          </w:p>
        </w:tc>
      </w:tr>
      <w:tr w:rsidR="00F748AE" w:rsidRPr="001C3532" w:rsidTr="006B3C7E">
        <w:trPr>
          <w:trHeight w:val="360"/>
        </w:trPr>
        <w:tc>
          <w:tcPr>
            <w:tcW w:w="3078" w:type="dxa"/>
            <w:shd w:val="clear" w:color="auto" w:fill="F2F2F2"/>
            <w:vAlign w:val="center"/>
          </w:tcPr>
          <w:p w:rsidR="00F748AE" w:rsidRPr="00356771" w:rsidRDefault="00044DA6" w:rsidP="00C413A0">
            <w:pPr>
              <w:spacing w:after="0" w:line="240" w:lineRule="auto"/>
              <w:rPr>
                <w:b/>
                <w:sz w:val="24"/>
                <w:szCs w:val="24"/>
              </w:rPr>
            </w:pPr>
            <w:r>
              <w:rPr>
                <w:b/>
                <w:sz w:val="24"/>
                <w:szCs w:val="24"/>
              </w:rPr>
              <w:t>Purpose (Brief):</w:t>
            </w:r>
            <w:r w:rsidR="00F748AE">
              <w:rPr>
                <w:b/>
                <w:sz w:val="24"/>
                <w:szCs w:val="24"/>
              </w:rPr>
              <w:t xml:space="preserve"> </w:t>
            </w:r>
          </w:p>
        </w:tc>
        <w:tc>
          <w:tcPr>
            <w:tcW w:w="10098" w:type="dxa"/>
            <w:gridSpan w:val="3"/>
            <w:shd w:val="clear" w:color="auto" w:fill="auto"/>
            <w:vAlign w:val="center"/>
          </w:tcPr>
          <w:p w:rsidR="00F748AE" w:rsidRDefault="009664E6" w:rsidP="00C413A0">
            <w:pPr>
              <w:spacing w:after="0" w:line="240" w:lineRule="auto"/>
              <w:rPr>
                <w:sz w:val="24"/>
                <w:szCs w:val="24"/>
              </w:rPr>
            </w:pPr>
            <w:r>
              <w:rPr>
                <w:sz w:val="24"/>
                <w:szCs w:val="24"/>
              </w:rPr>
              <w:t>Public c</w:t>
            </w:r>
            <w:r w:rsidR="008572CF">
              <w:rPr>
                <w:sz w:val="24"/>
                <w:szCs w:val="24"/>
              </w:rPr>
              <w:t xml:space="preserve">omment is being sought </w:t>
            </w:r>
            <w:r w:rsidR="00B90E4B">
              <w:rPr>
                <w:sz w:val="24"/>
                <w:szCs w:val="24"/>
              </w:rPr>
              <w:t>by the IOC/RC Drafting Team established by the GNSO Council</w:t>
            </w:r>
            <w:del w:id="1" w:author="User" w:date="2012-03-02T13:45:00Z">
              <w:r w:rsidR="00B90E4B" w:rsidDel="00973F3C">
                <w:rPr>
                  <w:sz w:val="24"/>
                  <w:szCs w:val="24"/>
                </w:rPr>
                <w:delText xml:space="preserve"> </w:delText>
              </w:r>
            </w:del>
            <w:r w:rsidR="00B90E4B">
              <w:rPr>
                <w:sz w:val="24"/>
                <w:szCs w:val="24"/>
              </w:rPr>
              <w:t xml:space="preserve"> on an expedited basis </w:t>
            </w:r>
            <w:r>
              <w:rPr>
                <w:sz w:val="24"/>
                <w:szCs w:val="24"/>
              </w:rPr>
              <w:t xml:space="preserve">as a matter of urgency </w:t>
            </w:r>
            <w:r w:rsidR="008572CF">
              <w:rPr>
                <w:sz w:val="24"/>
                <w:szCs w:val="24"/>
              </w:rPr>
              <w:t>on a proposal</w:t>
            </w:r>
            <w:r w:rsidR="002C1B5E">
              <w:rPr>
                <w:sz w:val="24"/>
                <w:szCs w:val="24"/>
              </w:rPr>
              <w:t xml:space="preserve"> developed in collaboration with the GAC and the </w:t>
            </w:r>
            <w:r w:rsidR="00B90E4B">
              <w:rPr>
                <w:sz w:val="24"/>
                <w:szCs w:val="24"/>
              </w:rPr>
              <w:t xml:space="preserve">IOC/RC Drafting Team </w:t>
            </w:r>
            <w:r w:rsidR="008572CF">
              <w:rPr>
                <w:sz w:val="24"/>
                <w:szCs w:val="24"/>
              </w:rPr>
              <w:t xml:space="preserve">to </w:t>
            </w:r>
            <w:r>
              <w:rPr>
                <w:sz w:val="24"/>
                <w:szCs w:val="24"/>
              </w:rPr>
              <w:t xml:space="preserve">implement certain protections for </w:t>
            </w:r>
            <w:r w:rsidR="007F61C6">
              <w:rPr>
                <w:sz w:val="24"/>
                <w:szCs w:val="24"/>
              </w:rPr>
              <w:t xml:space="preserve">Red Cross/Red Crescent </w:t>
            </w:r>
            <w:r w:rsidR="00A65FC6">
              <w:rPr>
                <w:sz w:val="24"/>
                <w:szCs w:val="24"/>
              </w:rPr>
              <w:t xml:space="preserve">and International Olympic Committee </w:t>
            </w:r>
            <w:r>
              <w:rPr>
                <w:sz w:val="24"/>
                <w:szCs w:val="24"/>
              </w:rPr>
              <w:t>names</w:t>
            </w:r>
            <w:r w:rsidR="00A65FC6">
              <w:rPr>
                <w:sz w:val="24"/>
                <w:szCs w:val="24"/>
              </w:rPr>
              <w:t xml:space="preserve"> at the top level commencing with the first round of </w:t>
            </w:r>
            <w:r w:rsidR="0031673E">
              <w:rPr>
                <w:sz w:val="24"/>
                <w:szCs w:val="24"/>
              </w:rPr>
              <w:t>New GTD applications.</w:t>
            </w:r>
            <w:r w:rsidR="00B90E4B">
              <w:rPr>
                <w:sz w:val="24"/>
                <w:szCs w:val="24"/>
              </w:rPr>
              <w:t xml:space="preserve">   It is recognize</w:t>
            </w:r>
            <w:ins w:id="2" w:author="User" w:date="2012-03-02T13:46:00Z">
              <w:r w:rsidR="00973F3C">
                <w:rPr>
                  <w:sz w:val="24"/>
                  <w:szCs w:val="24"/>
                </w:rPr>
                <w:t>d</w:t>
              </w:r>
            </w:ins>
            <w:r w:rsidR="00B90E4B">
              <w:rPr>
                <w:sz w:val="24"/>
                <w:szCs w:val="24"/>
              </w:rPr>
              <w:t xml:space="preserve"> that that the time frame is exceptionally short because of the time constraints imposed by the closing of the new gTLD application window on April 12, 2012</w:t>
            </w:r>
            <w:ins w:id="3" w:author="User" w:date="2012-03-02T13:47:00Z">
              <w:r w:rsidR="00513D52">
                <w:rPr>
                  <w:sz w:val="24"/>
                  <w:szCs w:val="24"/>
                </w:rPr>
                <w:t>,</w:t>
              </w:r>
            </w:ins>
            <w:r w:rsidR="00B90E4B">
              <w:rPr>
                <w:sz w:val="24"/>
                <w:szCs w:val="24"/>
              </w:rPr>
              <w:t xml:space="preserve"> and the new working relationship between the GNSO community and the GAC</w:t>
            </w:r>
            <w:r w:rsidR="00A65FC6">
              <w:rPr>
                <w:sz w:val="24"/>
                <w:szCs w:val="24"/>
              </w:rPr>
              <w:t>.</w:t>
            </w:r>
            <w:r w:rsidR="00B90E4B">
              <w:rPr>
                <w:sz w:val="24"/>
                <w:szCs w:val="24"/>
              </w:rPr>
              <w:t xml:space="preserve">   It should also be noted that these recommendations may be the subject of possible action by the GNSO Council on 14 March 2012 at the ICANN Meeting in Costa Rica.</w:t>
            </w:r>
          </w:p>
          <w:p w:rsidR="00044DA6" w:rsidRPr="001C3532" w:rsidRDefault="00044DA6" w:rsidP="00C413A0">
            <w:pPr>
              <w:spacing w:after="0" w:line="240" w:lineRule="auto"/>
              <w:rPr>
                <w:sz w:val="24"/>
                <w:szCs w:val="24"/>
              </w:rPr>
            </w:pPr>
          </w:p>
        </w:tc>
      </w:tr>
      <w:tr w:rsidR="00F748AE" w:rsidRPr="001C3532" w:rsidTr="006B3C7E">
        <w:trPr>
          <w:trHeight w:hRule="exact" w:val="360"/>
        </w:trPr>
        <w:tc>
          <w:tcPr>
            <w:tcW w:w="3078" w:type="dxa"/>
            <w:shd w:val="clear" w:color="auto" w:fill="F2F2F2"/>
            <w:vAlign w:val="center"/>
          </w:tcPr>
          <w:p w:rsidR="00F748AE" w:rsidRPr="00356771" w:rsidRDefault="00F748AE" w:rsidP="00C413A0">
            <w:pPr>
              <w:spacing w:after="0" w:line="240" w:lineRule="auto"/>
              <w:rPr>
                <w:b/>
                <w:sz w:val="24"/>
                <w:szCs w:val="24"/>
              </w:rPr>
            </w:pPr>
            <w:r>
              <w:rPr>
                <w:b/>
                <w:sz w:val="24"/>
                <w:szCs w:val="24"/>
              </w:rPr>
              <w:t>Public Comment Box Link:</w:t>
            </w:r>
          </w:p>
        </w:tc>
        <w:tc>
          <w:tcPr>
            <w:tcW w:w="10098" w:type="dxa"/>
            <w:gridSpan w:val="3"/>
            <w:shd w:val="clear" w:color="auto" w:fill="auto"/>
            <w:vAlign w:val="center"/>
          </w:tcPr>
          <w:p w:rsidR="00F748AE" w:rsidRPr="001C3532" w:rsidRDefault="00F748AE" w:rsidP="00C413A0">
            <w:pPr>
              <w:spacing w:after="0" w:line="240" w:lineRule="auto"/>
              <w:rPr>
                <w:sz w:val="24"/>
                <w:szCs w:val="24"/>
              </w:rPr>
            </w:pPr>
          </w:p>
        </w:tc>
      </w:tr>
    </w:tbl>
    <w:p w:rsidR="009924B6" w:rsidRPr="00117A29" w:rsidRDefault="009924B6" w:rsidP="008E722C">
      <w:pPr>
        <w:spacing w:after="0" w:line="240" w:lineRule="auto"/>
        <w:outlineLvl w:val="0"/>
        <w:rPr>
          <w:rFonts w:eastAsia="Times New Roman" w:cs="Calibri"/>
          <w:b/>
          <w:bCs/>
          <w:color w:val="000000"/>
          <w:kern w:val="36"/>
          <w:sz w:val="24"/>
          <w:szCs w:val="24"/>
          <w:u w:val="single"/>
        </w:rPr>
      </w:pPr>
    </w:p>
    <w:p w:rsidR="003D5EFB" w:rsidRPr="00D7765A" w:rsidRDefault="00680B5A" w:rsidP="008E722C">
      <w:pPr>
        <w:spacing w:after="0" w:line="240" w:lineRule="auto"/>
        <w:outlineLvl w:val="0"/>
        <w:rPr>
          <w:rFonts w:eastAsia="Times New Roman" w:cs="Calibri"/>
          <w:b/>
          <w:bCs/>
          <w:color w:val="C00000"/>
          <w:kern w:val="36"/>
          <w:sz w:val="36"/>
          <w:szCs w:val="36"/>
        </w:rPr>
      </w:pPr>
      <w:r w:rsidRPr="00D7765A">
        <w:rPr>
          <w:rFonts w:eastAsia="Times New Roman" w:cs="Calibri"/>
          <w:b/>
          <w:bCs/>
          <w:color w:val="C00000"/>
          <w:kern w:val="36"/>
          <w:sz w:val="36"/>
          <w:szCs w:val="36"/>
          <w:u w:val="single"/>
        </w:rPr>
        <w:t>Part B</w:t>
      </w:r>
      <w:r w:rsidR="00077D19" w:rsidRPr="00D7765A">
        <w:rPr>
          <w:rFonts w:eastAsia="Times New Roman" w:cs="Calibri"/>
          <w:b/>
          <w:bCs/>
          <w:color w:val="C00000"/>
          <w:kern w:val="36"/>
          <w:sz w:val="36"/>
          <w:szCs w:val="36"/>
        </w:rPr>
        <w:t xml:space="preserve">:  </w:t>
      </w:r>
      <w:r w:rsidR="00D7765A" w:rsidRPr="00D7765A">
        <w:rPr>
          <w:rFonts w:eastAsia="Times New Roman" w:cs="Calibri"/>
          <w:b/>
          <w:bCs/>
          <w:color w:val="C00000"/>
          <w:kern w:val="36"/>
          <w:sz w:val="36"/>
          <w:szCs w:val="36"/>
        </w:rPr>
        <w:t>Public Comment Box</w:t>
      </w:r>
    </w:p>
    <w:p w:rsidR="003D5EFB" w:rsidRDefault="003D5EFB" w:rsidP="008E722C">
      <w:pPr>
        <w:spacing w:after="0" w:line="240" w:lineRule="auto"/>
        <w:outlineLvl w:val="0"/>
        <w:rPr>
          <w:rFonts w:eastAsia="Times New Roman" w:cs="Calibri"/>
          <w:bCs/>
          <w:color w:val="000000"/>
          <w:kern w:val="36"/>
          <w:sz w:val="24"/>
          <w:szCs w:val="24"/>
        </w:rPr>
      </w:pPr>
    </w:p>
    <w:p w:rsidR="007F4F62" w:rsidRPr="00513A91" w:rsidRDefault="007F4F62" w:rsidP="00513A91">
      <w:pPr>
        <w:pBdr>
          <w:top w:val="single" w:sz="4" w:space="1" w:color="auto" w:shadow="1"/>
          <w:left w:val="single" w:sz="4" w:space="4" w:color="auto" w:shadow="1"/>
          <w:bottom w:val="single" w:sz="4" w:space="1" w:color="auto" w:shadow="1"/>
          <w:right w:val="single" w:sz="4" w:space="4" w:color="auto" w:shadow="1"/>
        </w:pBdr>
        <w:spacing w:after="0" w:line="240" w:lineRule="auto"/>
        <w:outlineLvl w:val="0"/>
        <w:rPr>
          <w:rFonts w:eastAsia="Times New Roman" w:cs="Calibri"/>
          <w:bCs/>
          <w:i/>
          <w:color w:val="000000"/>
          <w:kern w:val="36"/>
          <w:sz w:val="24"/>
          <w:szCs w:val="24"/>
        </w:rPr>
      </w:pPr>
      <w:r w:rsidRPr="00513A91">
        <w:rPr>
          <w:rFonts w:eastAsia="Times New Roman" w:cs="Calibri"/>
          <w:b/>
          <w:bCs/>
          <w:i/>
          <w:color w:val="000000"/>
          <w:kern w:val="36"/>
          <w:sz w:val="24"/>
          <w:szCs w:val="24"/>
          <w:u w:val="single"/>
        </w:rPr>
        <w:t>Note</w:t>
      </w:r>
      <w:r w:rsidRPr="00513A91">
        <w:rPr>
          <w:rFonts w:eastAsia="Times New Roman" w:cs="Calibri"/>
          <w:bCs/>
          <w:i/>
          <w:color w:val="000000"/>
          <w:kern w:val="36"/>
          <w:sz w:val="24"/>
          <w:szCs w:val="24"/>
        </w:rPr>
        <w:t>:  The Public Comment Box</w:t>
      </w:r>
      <w:r w:rsidR="009630ED" w:rsidRPr="00513A91">
        <w:rPr>
          <w:rFonts w:eastAsia="Times New Roman" w:cs="Calibri"/>
          <w:bCs/>
          <w:i/>
          <w:color w:val="000000"/>
          <w:kern w:val="36"/>
          <w:sz w:val="24"/>
          <w:szCs w:val="24"/>
        </w:rPr>
        <w:t xml:space="preserve"> will appear on the </w:t>
      </w:r>
      <w:hyperlink r:id="rId9" w:history="1">
        <w:r w:rsidR="009630ED" w:rsidRPr="00513A91">
          <w:rPr>
            <w:rStyle w:val="Hyperlink"/>
            <w:rFonts w:eastAsia="Times New Roman" w:cs="Calibri"/>
            <w:bCs/>
            <w:i/>
            <w:kern w:val="36"/>
            <w:sz w:val="24"/>
            <w:szCs w:val="24"/>
          </w:rPr>
          <w:t>Public Comments-O</w:t>
        </w:r>
        <w:r w:rsidR="00734BF8" w:rsidRPr="00513A91">
          <w:rPr>
            <w:rStyle w:val="Hyperlink"/>
            <w:rFonts w:eastAsia="Times New Roman" w:cs="Calibri"/>
            <w:bCs/>
            <w:i/>
            <w:kern w:val="36"/>
            <w:sz w:val="24"/>
            <w:szCs w:val="24"/>
          </w:rPr>
          <w:t>pen</w:t>
        </w:r>
      </w:hyperlink>
      <w:r w:rsidR="00BE2AA3" w:rsidRPr="00513A91">
        <w:rPr>
          <w:rFonts w:eastAsia="Times New Roman" w:cs="Calibri"/>
          <w:bCs/>
          <w:i/>
          <w:color w:val="000000"/>
          <w:kern w:val="36"/>
          <w:sz w:val="24"/>
          <w:szCs w:val="24"/>
        </w:rPr>
        <w:t xml:space="preserve"> </w:t>
      </w:r>
      <w:r w:rsidR="009630ED" w:rsidRPr="00513A91">
        <w:rPr>
          <w:rFonts w:eastAsia="Times New Roman" w:cs="Calibri"/>
          <w:bCs/>
          <w:i/>
          <w:color w:val="000000"/>
          <w:kern w:val="36"/>
          <w:sz w:val="24"/>
          <w:szCs w:val="24"/>
        </w:rPr>
        <w:t xml:space="preserve">web page.  </w:t>
      </w:r>
      <w:r w:rsidR="00831919">
        <w:rPr>
          <w:rFonts w:eastAsia="Times New Roman" w:cs="Calibri"/>
          <w:bCs/>
          <w:i/>
          <w:color w:val="000000"/>
          <w:kern w:val="36"/>
          <w:sz w:val="24"/>
          <w:szCs w:val="24"/>
        </w:rPr>
        <w:t>Information that was previously</w:t>
      </w:r>
      <w:r w:rsidRPr="00513A91">
        <w:rPr>
          <w:rFonts w:eastAsia="Times New Roman" w:cs="Calibri"/>
          <w:bCs/>
          <w:i/>
          <w:color w:val="000000"/>
          <w:kern w:val="36"/>
          <w:sz w:val="24"/>
          <w:szCs w:val="24"/>
        </w:rPr>
        <w:t xml:space="preserve"> presented in the Announceme</w:t>
      </w:r>
      <w:r w:rsidR="00831919">
        <w:rPr>
          <w:rFonts w:eastAsia="Times New Roman" w:cs="Calibri"/>
          <w:bCs/>
          <w:i/>
          <w:color w:val="000000"/>
          <w:kern w:val="36"/>
          <w:sz w:val="24"/>
          <w:szCs w:val="24"/>
        </w:rPr>
        <w:t>nt has now been consolidated into this single template.</w:t>
      </w:r>
      <w:r w:rsidRPr="00513A91">
        <w:rPr>
          <w:rFonts w:eastAsia="Times New Roman" w:cs="Calibri"/>
          <w:bCs/>
          <w:i/>
          <w:color w:val="000000"/>
          <w:kern w:val="36"/>
          <w:sz w:val="24"/>
          <w:szCs w:val="24"/>
        </w:rPr>
        <w:t xml:space="preserve">  </w:t>
      </w:r>
      <w:r w:rsidR="003911C0">
        <w:rPr>
          <w:rFonts w:eastAsia="Times New Roman" w:cs="Calibri"/>
          <w:bCs/>
          <w:i/>
          <w:color w:val="000000"/>
          <w:kern w:val="36"/>
          <w:sz w:val="24"/>
          <w:szCs w:val="24"/>
        </w:rPr>
        <w:t>Where applicable, text</w:t>
      </w:r>
      <w:r w:rsidR="003911C0" w:rsidRPr="00E01DFF">
        <w:rPr>
          <w:rFonts w:eastAsia="Times New Roman" w:cs="Calibri"/>
          <w:bCs/>
          <w:i/>
          <w:color w:val="000000"/>
          <w:kern w:val="36"/>
          <w:sz w:val="24"/>
          <w:szCs w:val="24"/>
        </w:rPr>
        <w:t xml:space="preserve"> field</w:t>
      </w:r>
      <w:r w:rsidR="003911C0">
        <w:rPr>
          <w:rFonts w:eastAsia="Times New Roman" w:cs="Calibri"/>
          <w:bCs/>
          <w:i/>
          <w:color w:val="000000"/>
          <w:kern w:val="36"/>
          <w:sz w:val="24"/>
          <w:szCs w:val="24"/>
        </w:rPr>
        <w:t>s</w:t>
      </w:r>
      <w:r w:rsidR="003911C0" w:rsidRPr="00E01DFF">
        <w:rPr>
          <w:rFonts w:eastAsia="Times New Roman" w:cs="Calibri"/>
          <w:bCs/>
          <w:i/>
          <w:color w:val="000000"/>
          <w:kern w:val="36"/>
          <w:sz w:val="24"/>
          <w:szCs w:val="24"/>
        </w:rPr>
        <w:t xml:space="preserve"> will auto-text.</w:t>
      </w:r>
    </w:p>
    <w:p w:rsidR="007F4F62" w:rsidRDefault="007F4F62" w:rsidP="008E722C">
      <w:pPr>
        <w:spacing w:after="0" w:line="240" w:lineRule="auto"/>
        <w:outlineLvl w:val="0"/>
        <w:rPr>
          <w:rFonts w:eastAsia="Times New Roman" w:cs="Calibri"/>
          <w:bCs/>
          <w:color w:val="000000"/>
          <w:kern w:val="36"/>
          <w:sz w:val="24"/>
          <w:szCs w:val="24"/>
        </w:rPr>
      </w:pPr>
    </w:p>
    <w:p w:rsidR="003D5EFB" w:rsidRDefault="003D5EFB" w:rsidP="008E722C">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 w:author="User" w:date="2012-03-02T13:4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708"/>
        <w:gridCol w:w="2871"/>
        <w:gridCol w:w="1719"/>
        <w:gridCol w:w="990"/>
        <w:gridCol w:w="3870"/>
        <w:gridCol w:w="18"/>
        <w:tblGridChange w:id="5">
          <w:tblGrid>
            <w:gridCol w:w="3708"/>
            <w:gridCol w:w="2871"/>
            <w:gridCol w:w="1719"/>
            <w:gridCol w:w="990"/>
            <w:gridCol w:w="3870"/>
            <w:gridCol w:w="18"/>
          </w:tblGrid>
        </w:tblGridChange>
      </w:tblGrid>
      <w:tr w:rsidR="003D5EFB" w:rsidRPr="006E7F9E" w:rsidTr="00B7208E">
        <w:trPr>
          <w:cantSplit/>
          <w:trHeight w:hRule="exact" w:val="865"/>
          <w:trPrChange w:id="6" w:author="User" w:date="2012-03-02T13:47:00Z">
            <w:trPr>
              <w:cantSplit/>
              <w:trHeight w:hRule="exact" w:val="720"/>
            </w:trPr>
          </w:trPrChange>
        </w:trPr>
        <w:tc>
          <w:tcPr>
            <w:tcW w:w="13176" w:type="dxa"/>
            <w:gridSpan w:val="6"/>
            <w:shd w:val="clear" w:color="auto" w:fill="17365D"/>
            <w:vAlign w:val="center"/>
            <w:tcPrChange w:id="7" w:author="User" w:date="2012-03-02T13:47:00Z">
              <w:tcPr>
                <w:tcW w:w="13176" w:type="dxa"/>
                <w:gridSpan w:val="6"/>
                <w:shd w:val="clear" w:color="auto" w:fill="17365D"/>
                <w:vAlign w:val="center"/>
              </w:tcPr>
            </w:tcPrChange>
          </w:tcPr>
          <w:p w:rsidR="003D5EFB" w:rsidRPr="006E7F9E" w:rsidRDefault="00CF66EB" w:rsidP="00CF66EB">
            <w:pPr>
              <w:spacing w:after="0" w:line="240" w:lineRule="auto"/>
              <w:rPr>
                <w:b/>
                <w:sz w:val="32"/>
                <w:szCs w:val="32"/>
              </w:rPr>
            </w:pPr>
            <w:bookmarkStart w:id="8" w:name="Title1"/>
            <w:bookmarkEnd w:id="8"/>
            <w:r>
              <w:rPr>
                <w:rStyle w:val="apple-style-span"/>
                <w:rFonts w:cs="Calibri"/>
                <w:b/>
                <w:bCs/>
                <w:color w:val="FFFFFF"/>
                <w:sz w:val="32"/>
                <w:szCs w:val="32"/>
              </w:rPr>
              <w:t xml:space="preserve">Public Comments: Proposal to </w:t>
            </w:r>
            <w:r>
              <w:rPr>
                <w:rFonts w:cs="Calibri"/>
                <w:b/>
                <w:bCs/>
                <w:color w:val="FFFFFF"/>
                <w:sz w:val="32"/>
                <w:szCs w:val="32"/>
              </w:rPr>
              <w:t xml:space="preserve">Protect </w:t>
            </w:r>
            <w:r w:rsidRPr="00CF66EB">
              <w:rPr>
                <w:rFonts w:cs="Calibri"/>
                <w:b/>
                <w:bCs/>
                <w:color w:val="FFFFFF"/>
                <w:sz w:val="32"/>
                <w:szCs w:val="32"/>
              </w:rPr>
              <w:t>International Red Cross and International Olympic Committee Names at the Top Level in New gTLDs</w:t>
            </w:r>
          </w:p>
        </w:tc>
      </w:tr>
      <w:tr w:rsidR="00F83603" w:rsidRPr="001C3532" w:rsidTr="009924B6">
        <w:trPr>
          <w:gridAfter w:val="1"/>
          <w:wAfter w:w="18" w:type="dxa"/>
          <w:trHeight w:hRule="exact" w:val="2152"/>
        </w:trPr>
        <w:tc>
          <w:tcPr>
            <w:tcW w:w="6579" w:type="dxa"/>
            <w:gridSpan w:val="2"/>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F83603" w:rsidRPr="001C3532" w:rsidTr="00F83603">
              <w:trPr>
                <w:trHeight w:hRule="exact" w:val="360"/>
              </w:trPr>
              <w:tc>
                <w:tcPr>
                  <w:tcW w:w="6120" w:type="dxa"/>
                  <w:gridSpan w:val="2"/>
                  <w:shd w:val="clear" w:color="auto" w:fill="F2F2F2"/>
                </w:tcPr>
                <w:p w:rsidR="00F83603" w:rsidRPr="00F83603" w:rsidRDefault="00DA5FBE" w:rsidP="00F83603">
                  <w:pPr>
                    <w:spacing w:after="0" w:line="240" w:lineRule="auto"/>
                    <w:ind w:right="162"/>
                    <w:rPr>
                      <w:b/>
                      <w:color w:val="C00000"/>
                      <w:sz w:val="28"/>
                      <w:szCs w:val="28"/>
                    </w:rPr>
                  </w:pPr>
                  <w:r>
                    <w:rPr>
                      <w:b/>
                      <w:color w:val="C00000"/>
                      <w:sz w:val="28"/>
                      <w:szCs w:val="28"/>
                    </w:rPr>
                    <w:lastRenderedPageBreak/>
                    <w:t>COMMENT/REPLY PERIODS</w:t>
                  </w:r>
                  <w:r w:rsidR="00F83603" w:rsidRPr="00F83603">
                    <w:rPr>
                      <w:b/>
                      <w:color w:val="C00000"/>
                      <w:sz w:val="28"/>
                      <w:szCs w:val="28"/>
                    </w:rPr>
                    <w:t xml:space="preserve"> (*)</w:t>
                  </w:r>
                </w:p>
              </w:tc>
            </w:tr>
            <w:tr w:rsidR="00F83603" w:rsidRPr="001C3532" w:rsidTr="00F83603">
              <w:trPr>
                <w:trHeight w:hRule="exact" w:val="288"/>
              </w:trPr>
              <w:tc>
                <w:tcPr>
                  <w:tcW w:w="2340" w:type="dxa"/>
                  <w:tcBorders>
                    <w:bottom w:val="single" w:sz="4" w:space="0" w:color="auto"/>
                  </w:tcBorders>
                  <w:shd w:val="clear" w:color="auto" w:fill="F2F2F2"/>
                </w:tcPr>
                <w:p w:rsidR="00F83603" w:rsidRPr="007B6432" w:rsidRDefault="009924B6" w:rsidP="009924B6">
                  <w:pPr>
                    <w:spacing w:after="0" w:line="240" w:lineRule="auto"/>
                    <w:rPr>
                      <w:sz w:val="24"/>
                      <w:szCs w:val="24"/>
                    </w:rPr>
                  </w:pPr>
                  <w:r>
                    <w:rPr>
                      <w:sz w:val="24"/>
                      <w:szCs w:val="24"/>
                    </w:rPr>
                    <w:t>Comment Open</w:t>
                  </w:r>
                  <w:r w:rsidR="00F83603" w:rsidRPr="007B6432">
                    <w:rPr>
                      <w:sz w:val="24"/>
                      <w:szCs w:val="24"/>
                    </w:rPr>
                    <w:t>:</w:t>
                  </w:r>
                </w:p>
              </w:tc>
              <w:tc>
                <w:tcPr>
                  <w:tcW w:w="3780" w:type="dxa"/>
                  <w:tcBorders>
                    <w:bottom w:val="single" w:sz="4" w:space="0" w:color="auto"/>
                  </w:tcBorders>
                  <w:shd w:val="clear" w:color="auto" w:fill="auto"/>
                </w:tcPr>
                <w:p w:rsidR="00F83603" w:rsidRPr="007B6432" w:rsidRDefault="007C728E" w:rsidP="00C413A0">
                  <w:pPr>
                    <w:spacing w:after="0" w:line="240" w:lineRule="auto"/>
                    <w:jc w:val="center"/>
                    <w:rPr>
                      <w:sz w:val="24"/>
                      <w:szCs w:val="24"/>
                    </w:rPr>
                  </w:pPr>
                  <w:r>
                    <w:rPr>
                      <w:sz w:val="24"/>
                      <w:szCs w:val="24"/>
                    </w:rPr>
                    <w:t>2 March 2012</w:t>
                  </w:r>
                </w:p>
              </w:tc>
            </w:tr>
            <w:tr w:rsidR="00F83603" w:rsidRPr="001C3532" w:rsidTr="00F83603">
              <w:trPr>
                <w:trHeight w:hRule="exact" w:val="288"/>
              </w:trPr>
              <w:tc>
                <w:tcPr>
                  <w:tcW w:w="2340" w:type="dxa"/>
                  <w:shd w:val="clear" w:color="auto" w:fill="F2F2F2"/>
                </w:tcPr>
                <w:p w:rsidR="00F83603" w:rsidRPr="007B6432" w:rsidRDefault="009924B6" w:rsidP="009924B6">
                  <w:pPr>
                    <w:spacing w:after="0" w:line="240" w:lineRule="auto"/>
                    <w:rPr>
                      <w:sz w:val="24"/>
                      <w:szCs w:val="24"/>
                    </w:rPr>
                  </w:pPr>
                  <w:r>
                    <w:rPr>
                      <w:sz w:val="24"/>
                      <w:szCs w:val="24"/>
                    </w:rPr>
                    <w:t xml:space="preserve">Comment </w:t>
                  </w:r>
                  <w:r w:rsidR="00F83603">
                    <w:rPr>
                      <w:sz w:val="24"/>
                      <w:szCs w:val="24"/>
                    </w:rPr>
                    <w:t>Close:</w:t>
                  </w:r>
                </w:p>
              </w:tc>
              <w:tc>
                <w:tcPr>
                  <w:tcW w:w="3780" w:type="dxa"/>
                  <w:shd w:val="clear" w:color="auto" w:fill="auto"/>
                </w:tcPr>
                <w:p w:rsidR="00F83603" w:rsidRPr="007B6432" w:rsidRDefault="00B90E4B" w:rsidP="00C413A0">
                  <w:pPr>
                    <w:spacing w:after="0" w:line="240" w:lineRule="auto"/>
                    <w:jc w:val="center"/>
                    <w:rPr>
                      <w:sz w:val="24"/>
                      <w:szCs w:val="24"/>
                    </w:rPr>
                  </w:pPr>
                  <w:r>
                    <w:rPr>
                      <w:sz w:val="24"/>
                      <w:szCs w:val="24"/>
                    </w:rPr>
                    <w:t xml:space="preserve">12 </w:t>
                  </w:r>
                  <w:r w:rsidR="005456D1">
                    <w:rPr>
                      <w:sz w:val="24"/>
                      <w:szCs w:val="24"/>
                    </w:rPr>
                    <w:t>March 2012</w:t>
                  </w:r>
                </w:p>
              </w:tc>
            </w:tr>
            <w:tr w:rsidR="00F83603" w:rsidRPr="001C3532" w:rsidTr="00F83603">
              <w:trPr>
                <w:trHeight w:hRule="exact" w:val="288"/>
              </w:trPr>
              <w:tc>
                <w:tcPr>
                  <w:tcW w:w="2340" w:type="dxa"/>
                  <w:shd w:val="clear" w:color="auto" w:fill="F2F2F2"/>
                </w:tcPr>
                <w:p w:rsidR="00F83603" w:rsidRPr="0077087A" w:rsidRDefault="00F83603" w:rsidP="00C413A0">
                  <w:pPr>
                    <w:spacing w:after="0" w:line="240" w:lineRule="auto"/>
                    <w:rPr>
                      <w:sz w:val="24"/>
                      <w:szCs w:val="24"/>
                    </w:rPr>
                  </w:pPr>
                  <w:r>
                    <w:rPr>
                      <w:sz w:val="24"/>
                      <w:szCs w:val="24"/>
                    </w:rPr>
                    <w:t xml:space="preserve">Close </w:t>
                  </w:r>
                  <w:r w:rsidRPr="0077087A">
                    <w:rPr>
                      <w:sz w:val="24"/>
                      <w:szCs w:val="24"/>
                    </w:rPr>
                    <w:t>Time (UTC):</w:t>
                  </w:r>
                </w:p>
              </w:tc>
              <w:tc>
                <w:tcPr>
                  <w:tcW w:w="3780" w:type="dxa"/>
                  <w:shd w:val="clear" w:color="auto" w:fill="auto"/>
                </w:tcPr>
                <w:p w:rsidR="00F83603" w:rsidRPr="007B6432" w:rsidRDefault="005456D1" w:rsidP="00C413A0">
                  <w:pPr>
                    <w:spacing w:after="0" w:line="240" w:lineRule="auto"/>
                    <w:jc w:val="center"/>
                    <w:rPr>
                      <w:sz w:val="24"/>
                      <w:szCs w:val="24"/>
                    </w:rPr>
                  </w:pPr>
                  <w:r>
                    <w:rPr>
                      <w:sz w:val="24"/>
                      <w:szCs w:val="24"/>
                    </w:rPr>
                    <w:t>23:59 (UTC)</w:t>
                  </w:r>
                </w:p>
              </w:tc>
            </w:tr>
            <w:tr w:rsidR="009924B6" w:rsidRPr="001C3532" w:rsidTr="00F83603">
              <w:trPr>
                <w:trHeight w:hRule="exact" w:val="288"/>
              </w:trPr>
              <w:tc>
                <w:tcPr>
                  <w:tcW w:w="2340" w:type="dxa"/>
                  <w:shd w:val="clear" w:color="auto" w:fill="F2F2F2"/>
                </w:tcPr>
                <w:p w:rsidR="009924B6" w:rsidRDefault="009924B6" w:rsidP="00C413A0">
                  <w:pPr>
                    <w:spacing w:after="0" w:line="240" w:lineRule="auto"/>
                    <w:rPr>
                      <w:sz w:val="24"/>
                      <w:szCs w:val="24"/>
                    </w:rPr>
                  </w:pPr>
                  <w:r>
                    <w:rPr>
                      <w:sz w:val="24"/>
                      <w:szCs w:val="24"/>
                    </w:rPr>
                    <w:t>Reply Open:</w:t>
                  </w:r>
                </w:p>
              </w:tc>
              <w:tc>
                <w:tcPr>
                  <w:tcW w:w="3780" w:type="dxa"/>
                  <w:shd w:val="clear" w:color="auto" w:fill="auto"/>
                </w:tcPr>
                <w:p w:rsidR="009924B6" w:rsidRPr="00F83603" w:rsidRDefault="009924B6" w:rsidP="00C413A0">
                  <w:pPr>
                    <w:spacing w:after="0" w:line="240" w:lineRule="auto"/>
                    <w:jc w:val="center"/>
                    <w:rPr>
                      <w:color w:val="00B050"/>
                      <w:sz w:val="24"/>
                      <w:szCs w:val="24"/>
                    </w:rPr>
                  </w:pPr>
                </w:p>
              </w:tc>
            </w:tr>
            <w:tr w:rsidR="00F83603" w:rsidRPr="001C3532" w:rsidTr="00F83603">
              <w:trPr>
                <w:trHeight w:hRule="exact" w:val="288"/>
              </w:trPr>
              <w:tc>
                <w:tcPr>
                  <w:tcW w:w="2340" w:type="dxa"/>
                  <w:shd w:val="clear" w:color="auto" w:fill="F2F2F2"/>
                </w:tcPr>
                <w:p w:rsidR="00F83603" w:rsidRPr="0077087A" w:rsidRDefault="00F83603" w:rsidP="00C413A0">
                  <w:pPr>
                    <w:spacing w:after="0" w:line="240" w:lineRule="auto"/>
                    <w:rPr>
                      <w:sz w:val="24"/>
                      <w:szCs w:val="24"/>
                    </w:rPr>
                  </w:pPr>
                  <w:r>
                    <w:rPr>
                      <w:sz w:val="24"/>
                      <w:szCs w:val="24"/>
                    </w:rPr>
                    <w:t xml:space="preserve">Reply Close: </w:t>
                  </w:r>
                </w:p>
              </w:tc>
              <w:tc>
                <w:tcPr>
                  <w:tcW w:w="3780" w:type="dxa"/>
                  <w:shd w:val="clear" w:color="auto" w:fill="auto"/>
                </w:tcPr>
                <w:p w:rsidR="00F83603" w:rsidRPr="00F83603" w:rsidRDefault="00F83603" w:rsidP="00C413A0">
                  <w:pPr>
                    <w:spacing w:after="0" w:line="240" w:lineRule="auto"/>
                    <w:jc w:val="center"/>
                    <w:rPr>
                      <w:color w:val="00B050"/>
                      <w:sz w:val="24"/>
                      <w:szCs w:val="24"/>
                    </w:rPr>
                  </w:pPr>
                </w:p>
              </w:tc>
            </w:tr>
            <w:tr w:rsidR="00F83603" w:rsidRPr="001C3532" w:rsidTr="00F83603">
              <w:trPr>
                <w:trHeight w:hRule="exact" w:val="288"/>
              </w:trPr>
              <w:tc>
                <w:tcPr>
                  <w:tcW w:w="2340" w:type="dxa"/>
                  <w:shd w:val="clear" w:color="auto" w:fill="F2F2F2"/>
                </w:tcPr>
                <w:p w:rsidR="00F83603" w:rsidRPr="0077087A" w:rsidRDefault="00F83603" w:rsidP="00C413A0">
                  <w:pPr>
                    <w:spacing w:after="0" w:line="240" w:lineRule="auto"/>
                    <w:rPr>
                      <w:sz w:val="24"/>
                      <w:szCs w:val="24"/>
                    </w:rPr>
                  </w:pPr>
                  <w:r>
                    <w:rPr>
                      <w:sz w:val="24"/>
                      <w:szCs w:val="24"/>
                    </w:rPr>
                    <w:t>Close Time (UTC):</w:t>
                  </w:r>
                </w:p>
              </w:tc>
              <w:tc>
                <w:tcPr>
                  <w:tcW w:w="3780" w:type="dxa"/>
                  <w:shd w:val="clear" w:color="auto" w:fill="auto"/>
                </w:tcPr>
                <w:p w:rsidR="00F83603" w:rsidRPr="00F83603" w:rsidRDefault="00F83603" w:rsidP="00C413A0">
                  <w:pPr>
                    <w:spacing w:after="0" w:line="240" w:lineRule="auto"/>
                    <w:jc w:val="center"/>
                    <w:rPr>
                      <w:color w:val="00B050"/>
                      <w:sz w:val="24"/>
                      <w:szCs w:val="24"/>
                    </w:rPr>
                  </w:pPr>
                </w:p>
              </w:tc>
            </w:tr>
          </w:tbl>
          <w:p w:rsidR="00F83603" w:rsidRPr="001C3532" w:rsidRDefault="00F83603" w:rsidP="00984F29">
            <w:pPr>
              <w:rPr>
                <w:sz w:val="24"/>
                <w:szCs w:val="24"/>
              </w:rPr>
            </w:pPr>
          </w:p>
        </w:tc>
        <w:tc>
          <w:tcPr>
            <w:tcW w:w="6579" w:type="dxa"/>
            <w:gridSpan w:val="3"/>
            <w:tcBorders>
              <w:bottom w:val="single" w:sz="4" w:space="0" w:color="auto"/>
            </w:tcBorders>
            <w:shd w:val="clear" w:color="auto" w:fill="auto"/>
            <w:vAlign w:val="center"/>
          </w:tcPr>
          <w:tbl>
            <w:tblPr>
              <w:tblW w:w="6015" w:type="dxa"/>
              <w:jc w:val="center"/>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F83603" w:rsidRPr="001C3532" w:rsidTr="00F83603">
              <w:trPr>
                <w:trHeight w:hRule="exact" w:val="432"/>
                <w:jc w:val="center"/>
              </w:trPr>
              <w:tc>
                <w:tcPr>
                  <w:tcW w:w="6015" w:type="dxa"/>
                  <w:shd w:val="clear" w:color="auto" w:fill="F2F2F2"/>
                </w:tcPr>
                <w:p w:rsidR="00F83603" w:rsidRPr="001C3532" w:rsidRDefault="00DA5FBE" w:rsidP="00C413A0">
                  <w:pPr>
                    <w:spacing w:after="0" w:line="240" w:lineRule="auto"/>
                    <w:ind w:left="181"/>
                    <w:jc w:val="center"/>
                    <w:rPr>
                      <w:b/>
                      <w:color w:val="C00000"/>
                      <w:sz w:val="28"/>
                      <w:szCs w:val="28"/>
                    </w:rPr>
                  </w:pPr>
                  <w:r>
                    <w:rPr>
                      <w:b/>
                      <w:color w:val="C00000"/>
                      <w:sz w:val="28"/>
                      <w:szCs w:val="28"/>
                    </w:rPr>
                    <w:t>IMPORTANT INFORMATION LINKS</w:t>
                  </w:r>
                </w:p>
              </w:tc>
            </w:tr>
            <w:tr w:rsidR="00F83603" w:rsidRPr="00831919" w:rsidTr="00F83603">
              <w:trPr>
                <w:trHeight w:hRule="exact" w:val="288"/>
                <w:jc w:val="center"/>
              </w:trPr>
              <w:tc>
                <w:tcPr>
                  <w:tcW w:w="6015" w:type="dxa"/>
                  <w:shd w:val="clear" w:color="auto" w:fill="auto"/>
                </w:tcPr>
                <w:p w:rsidR="00F83603" w:rsidRPr="00831919" w:rsidRDefault="00F83603" w:rsidP="00C413A0">
                  <w:pPr>
                    <w:spacing w:after="0" w:line="240" w:lineRule="auto"/>
                    <w:ind w:left="181"/>
                    <w:jc w:val="center"/>
                    <w:rPr>
                      <w:sz w:val="24"/>
                      <w:szCs w:val="24"/>
                    </w:rPr>
                  </w:pPr>
                  <w:r w:rsidRPr="00831919">
                    <w:rPr>
                      <w:sz w:val="24"/>
                      <w:szCs w:val="24"/>
                    </w:rPr>
                    <w:t xml:space="preserve">Public Comment </w:t>
                  </w:r>
                  <w:r w:rsidRPr="00831919">
                    <w:rPr>
                      <w:sz w:val="24"/>
                      <w:szCs w:val="24"/>
                    </w:rPr>
                    <w:cr/>
                    <w:t>Announcement</w:t>
                  </w:r>
                </w:p>
              </w:tc>
            </w:tr>
            <w:tr w:rsidR="00F83603" w:rsidRPr="001C3532" w:rsidTr="00F83603">
              <w:trPr>
                <w:trHeight w:hRule="exact" w:val="288"/>
                <w:jc w:val="center"/>
              </w:trPr>
              <w:tc>
                <w:tcPr>
                  <w:tcW w:w="6015" w:type="dxa"/>
                  <w:shd w:val="clear" w:color="auto" w:fill="auto"/>
                </w:tcPr>
                <w:p w:rsidR="00F83603" w:rsidRPr="001C3532" w:rsidRDefault="00F83603" w:rsidP="00C413A0">
                  <w:pPr>
                    <w:spacing w:after="0" w:line="240" w:lineRule="auto"/>
                    <w:ind w:left="181"/>
                    <w:jc w:val="center"/>
                    <w:rPr>
                      <w:sz w:val="24"/>
                      <w:szCs w:val="24"/>
                    </w:rPr>
                  </w:pPr>
                  <w:r w:rsidRPr="00831919">
                    <w:rPr>
                      <w:sz w:val="24"/>
                      <w:szCs w:val="24"/>
                    </w:rPr>
                    <w:t>To Submit Your Comments (Forum)</w:t>
                  </w:r>
                </w:p>
              </w:tc>
            </w:tr>
            <w:tr w:rsidR="00F83603" w:rsidRPr="001C3532" w:rsidTr="00F83603">
              <w:trPr>
                <w:trHeight w:hRule="exact" w:val="288"/>
                <w:jc w:val="center"/>
              </w:trPr>
              <w:tc>
                <w:tcPr>
                  <w:tcW w:w="6015" w:type="dxa"/>
                  <w:shd w:val="clear" w:color="auto" w:fill="auto"/>
                </w:tcPr>
                <w:p w:rsidR="00F83603" w:rsidRDefault="00F83603" w:rsidP="00C413A0">
                  <w:pPr>
                    <w:spacing w:after="0" w:line="240" w:lineRule="auto"/>
                    <w:ind w:left="181"/>
                    <w:jc w:val="center"/>
                    <w:rPr>
                      <w:sz w:val="24"/>
                      <w:szCs w:val="24"/>
                    </w:rPr>
                  </w:pPr>
                  <w:r>
                    <w:rPr>
                      <w:sz w:val="24"/>
                      <w:szCs w:val="24"/>
                    </w:rPr>
                    <w:t>View Comments Submitted</w:t>
                  </w:r>
                </w:p>
              </w:tc>
            </w:tr>
            <w:tr w:rsidR="00F83603" w:rsidRPr="001C3532" w:rsidTr="00F83603">
              <w:trPr>
                <w:trHeight w:hRule="exact" w:val="288"/>
                <w:jc w:val="center"/>
              </w:trPr>
              <w:tc>
                <w:tcPr>
                  <w:tcW w:w="6015" w:type="dxa"/>
                  <w:shd w:val="clear" w:color="auto" w:fill="auto"/>
                </w:tcPr>
                <w:p w:rsidR="00F83603" w:rsidRDefault="00F83603" w:rsidP="00C413A0">
                  <w:pPr>
                    <w:spacing w:after="0" w:line="240" w:lineRule="auto"/>
                    <w:ind w:left="181"/>
                    <w:jc w:val="center"/>
                    <w:rPr>
                      <w:sz w:val="24"/>
                      <w:szCs w:val="24"/>
                    </w:rPr>
                  </w:pPr>
                  <w:r>
                    <w:rPr>
                      <w:sz w:val="24"/>
                      <w:szCs w:val="24"/>
                    </w:rPr>
                    <w:t>Report of Public Comments</w:t>
                  </w:r>
                </w:p>
              </w:tc>
            </w:tr>
          </w:tbl>
          <w:p w:rsidR="00F83603" w:rsidRPr="001C3532" w:rsidRDefault="00F83603" w:rsidP="00984F29">
            <w:pPr>
              <w:rPr>
                <w:sz w:val="24"/>
                <w:szCs w:val="24"/>
              </w:rPr>
            </w:pPr>
          </w:p>
        </w:tc>
      </w:tr>
      <w:tr w:rsidR="00831919" w:rsidRPr="00831919" w:rsidTr="00C413A0">
        <w:trPr>
          <w:trHeight w:hRule="exact" w:val="360"/>
        </w:trPr>
        <w:tc>
          <w:tcPr>
            <w:tcW w:w="13176" w:type="dxa"/>
            <w:gridSpan w:val="6"/>
            <w:shd w:val="clear" w:color="auto" w:fill="F2F2F2"/>
            <w:vAlign w:val="center"/>
          </w:tcPr>
          <w:p w:rsidR="00831919" w:rsidRPr="00831919" w:rsidRDefault="00831919" w:rsidP="00984F29">
            <w:pPr>
              <w:rPr>
                <w:b/>
                <w:color w:val="C00000"/>
                <w:sz w:val="28"/>
                <w:szCs w:val="28"/>
              </w:rPr>
            </w:pPr>
            <w:r w:rsidRPr="00831919">
              <w:rPr>
                <w:b/>
                <w:color w:val="C00000"/>
                <w:sz w:val="28"/>
                <w:szCs w:val="28"/>
              </w:rPr>
              <w:t>BRIEF OVERVIEW</w:t>
            </w:r>
          </w:p>
        </w:tc>
      </w:tr>
      <w:tr w:rsidR="00B96701" w:rsidRPr="001C3532" w:rsidTr="002202F1">
        <w:trPr>
          <w:trHeight w:hRule="exact" w:val="360"/>
        </w:trPr>
        <w:tc>
          <w:tcPr>
            <w:tcW w:w="3708" w:type="dxa"/>
            <w:shd w:val="clear" w:color="auto" w:fill="F2F2F2"/>
            <w:vAlign w:val="center"/>
          </w:tcPr>
          <w:p w:rsidR="00B96701" w:rsidRPr="00356771" w:rsidRDefault="003D63C1" w:rsidP="001C3532">
            <w:pPr>
              <w:spacing w:after="0" w:line="240" w:lineRule="auto"/>
              <w:rPr>
                <w:b/>
                <w:sz w:val="24"/>
                <w:szCs w:val="24"/>
              </w:rPr>
            </w:pPr>
            <w:r>
              <w:rPr>
                <w:b/>
                <w:sz w:val="24"/>
                <w:szCs w:val="24"/>
              </w:rPr>
              <w:t>Originating</w:t>
            </w:r>
            <w:r w:rsidR="00B96701">
              <w:rPr>
                <w:b/>
                <w:sz w:val="24"/>
                <w:szCs w:val="24"/>
              </w:rPr>
              <w:t xml:space="preserve"> Organization</w:t>
            </w:r>
            <w:r w:rsidR="00B96701" w:rsidRPr="00356771">
              <w:rPr>
                <w:b/>
                <w:sz w:val="24"/>
                <w:szCs w:val="24"/>
              </w:rPr>
              <w:t>:</w:t>
            </w:r>
          </w:p>
        </w:tc>
        <w:tc>
          <w:tcPr>
            <w:tcW w:w="9468" w:type="dxa"/>
            <w:gridSpan w:val="5"/>
            <w:shd w:val="clear" w:color="auto" w:fill="auto"/>
            <w:vAlign w:val="center"/>
          </w:tcPr>
          <w:p w:rsidR="00F748AE" w:rsidRPr="001C3532" w:rsidRDefault="00581915" w:rsidP="00984F29">
            <w:pPr>
              <w:rPr>
                <w:sz w:val="24"/>
                <w:szCs w:val="24"/>
              </w:rPr>
            </w:pPr>
            <w:r>
              <w:rPr>
                <w:sz w:val="24"/>
                <w:szCs w:val="24"/>
              </w:rPr>
              <w:t xml:space="preserve">GNSO </w:t>
            </w:r>
            <w:r w:rsidR="005456D1">
              <w:rPr>
                <w:sz w:val="24"/>
                <w:szCs w:val="24"/>
              </w:rPr>
              <w:t>International Olympic Committe</w:t>
            </w:r>
            <w:r>
              <w:rPr>
                <w:sz w:val="24"/>
                <w:szCs w:val="24"/>
              </w:rPr>
              <w:t>e/Red Cross Drafting Team</w:t>
            </w:r>
          </w:p>
        </w:tc>
      </w:tr>
      <w:tr w:rsidR="00F748AE" w:rsidRPr="001C3532" w:rsidTr="002202F1">
        <w:trPr>
          <w:trHeight w:val="360"/>
        </w:trPr>
        <w:tc>
          <w:tcPr>
            <w:tcW w:w="3708" w:type="dxa"/>
            <w:shd w:val="clear" w:color="auto" w:fill="F2F2F2"/>
            <w:vAlign w:val="center"/>
          </w:tcPr>
          <w:p w:rsidR="00F748AE" w:rsidRPr="00356771" w:rsidRDefault="009924B6" w:rsidP="0058512A">
            <w:pPr>
              <w:spacing w:after="0" w:line="240" w:lineRule="auto"/>
              <w:rPr>
                <w:b/>
                <w:sz w:val="24"/>
                <w:szCs w:val="24"/>
              </w:rPr>
            </w:pPr>
            <w:r>
              <w:rPr>
                <w:b/>
                <w:sz w:val="24"/>
                <w:szCs w:val="24"/>
              </w:rPr>
              <w:t>Categories/Tags:</w:t>
            </w:r>
          </w:p>
        </w:tc>
        <w:tc>
          <w:tcPr>
            <w:tcW w:w="9468" w:type="dxa"/>
            <w:gridSpan w:val="5"/>
            <w:shd w:val="clear" w:color="auto" w:fill="auto"/>
            <w:vAlign w:val="center"/>
          </w:tcPr>
          <w:p w:rsidR="008A1B7F" w:rsidRPr="008A1B7F" w:rsidRDefault="00B935A9" w:rsidP="00EE328D">
            <w:pPr>
              <w:spacing w:after="0" w:line="240" w:lineRule="auto"/>
              <w:rPr>
                <w:rFonts w:cs="Calibri"/>
                <w:color w:val="000000"/>
                <w:sz w:val="24"/>
                <w:szCs w:val="24"/>
                <w:shd w:val="clear" w:color="auto" w:fill="FFFFFF"/>
              </w:rPr>
            </w:pPr>
            <w:r w:rsidRPr="00C413A0">
              <w:rPr>
                <w:rStyle w:val="apple-style-span"/>
                <w:rFonts w:cs="Calibri"/>
                <w:color w:val="000000"/>
                <w:sz w:val="24"/>
                <w:szCs w:val="24"/>
                <w:shd w:val="clear" w:color="auto" w:fill="FFFFFF"/>
              </w:rPr>
              <w:t>Top-Level Domains</w:t>
            </w:r>
            <w:r>
              <w:rPr>
                <w:rStyle w:val="apple-style-span"/>
                <w:rFonts w:cs="Calibri"/>
                <w:color w:val="000000"/>
                <w:sz w:val="24"/>
                <w:szCs w:val="24"/>
                <w:shd w:val="clear" w:color="auto" w:fill="FFFFFF"/>
              </w:rPr>
              <w:t xml:space="preserve">, </w:t>
            </w:r>
            <w:r w:rsidRPr="00B935A9">
              <w:rPr>
                <w:rFonts w:cs="Calibri"/>
                <w:color w:val="000000"/>
                <w:sz w:val="24"/>
                <w:szCs w:val="24"/>
                <w:shd w:val="clear" w:color="auto" w:fill="FFFFFF"/>
              </w:rPr>
              <w:t>Second-Level Domains</w:t>
            </w:r>
            <w:r w:rsidR="008A1B7F">
              <w:rPr>
                <w:rFonts w:cs="Calibri"/>
                <w:color w:val="000000"/>
                <w:sz w:val="24"/>
                <w:szCs w:val="24"/>
                <w:shd w:val="clear" w:color="auto" w:fill="FFFFFF"/>
              </w:rPr>
              <w:t>,</w:t>
            </w:r>
            <w:r w:rsidR="008A1B7F" w:rsidRPr="008A1B7F">
              <w:rPr>
                <w:rFonts w:cs="Calibri"/>
                <w:color w:val="000000"/>
                <w:sz w:val="24"/>
                <w:szCs w:val="24"/>
                <w:shd w:val="clear" w:color="auto" w:fill="FFFFFF"/>
              </w:rPr>
              <w:t xml:space="preserve"> Intellectual Property</w:t>
            </w:r>
          </w:p>
          <w:p w:rsidR="00B935A9" w:rsidRPr="00B935A9" w:rsidRDefault="00B935A9" w:rsidP="00B935A9">
            <w:pPr>
              <w:spacing w:after="0" w:line="240" w:lineRule="auto"/>
              <w:rPr>
                <w:rFonts w:cs="Calibri"/>
                <w:color w:val="000000"/>
                <w:sz w:val="24"/>
                <w:szCs w:val="24"/>
                <w:shd w:val="clear" w:color="auto" w:fill="FFFFFF"/>
              </w:rPr>
            </w:pPr>
          </w:p>
          <w:p w:rsidR="00B935A9" w:rsidRPr="00C413A0" w:rsidRDefault="00B935A9" w:rsidP="00B935A9">
            <w:pPr>
              <w:spacing w:after="0" w:line="240" w:lineRule="auto"/>
              <w:rPr>
                <w:rStyle w:val="apple-style-span"/>
                <w:rFonts w:cs="Calibri"/>
                <w:sz w:val="24"/>
                <w:szCs w:val="24"/>
              </w:rPr>
            </w:pPr>
          </w:p>
          <w:p w:rsidR="009924B6" w:rsidRPr="001C3532" w:rsidRDefault="009924B6" w:rsidP="001C3532">
            <w:pPr>
              <w:spacing w:after="0" w:line="240" w:lineRule="auto"/>
              <w:rPr>
                <w:sz w:val="24"/>
                <w:szCs w:val="24"/>
              </w:rPr>
            </w:pPr>
          </w:p>
        </w:tc>
      </w:tr>
      <w:tr w:rsidR="00C82D37" w:rsidRPr="001C3532" w:rsidTr="002202F1">
        <w:trPr>
          <w:trHeight w:val="360"/>
        </w:trPr>
        <w:tc>
          <w:tcPr>
            <w:tcW w:w="3708" w:type="dxa"/>
            <w:shd w:val="clear" w:color="auto" w:fill="F2F2F2"/>
            <w:vAlign w:val="center"/>
          </w:tcPr>
          <w:p w:rsidR="00C82D37" w:rsidRPr="00356771" w:rsidRDefault="00C82D37" w:rsidP="0058512A">
            <w:pPr>
              <w:spacing w:after="0" w:line="240" w:lineRule="auto"/>
              <w:rPr>
                <w:b/>
                <w:sz w:val="24"/>
                <w:szCs w:val="24"/>
              </w:rPr>
            </w:pPr>
            <w:r w:rsidRPr="00356771">
              <w:rPr>
                <w:b/>
                <w:sz w:val="24"/>
                <w:szCs w:val="24"/>
              </w:rPr>
              <w:t>Purpose</w:t>
            </w:r>
            <w:r w:rsidR="00831919">
              <w:rPr>
                <w:b/>
                <w:sz w:val="24"/>
                <w:szCs w:val="24"/>
              </w:rPr>
              <w:t xml:space="preserve"> (Brief)</w:t>
            </w:r>
            <w:r w:rsidRPr="00356771">
              <w:rPr>
                <w:b/>
                <w:sz w:val="24"/>
                <w:szCs w:val="24"/>
              </w:rPr>
              <w:t xml:space="preserve">: </w:t>
            </w:r>
          </w:p>
        </w:tc>
        <w:tc>
          <w:tcPr>
            <w:tcW w:w="9468" w:type="dxa"/>
            <w:gridSpan w:val="5"/>
            <w:shd w:val="clear" w:color="auto" w:fill="auto"/>
            <w:vAlign w:val="center"/>
          </w:tcPr>
          <w:p w:rsidR="00B90E4B" w:rsidRDefault="00B90E4B" w:rsidP="00B90E4B">
            <w:pPr>
              <w:spacing w:after="0" w:line="240" w:lineRule="auto"/>
              <w:rPr>
                <w:sz w:val="24"/>
                <w:szCs w:val="24"/>
              </w:rPr>
            </w:pPr>
            <w:r>
              <w:rPr>
                <w:sz w:val="24"/>
                <w:szCs w:val="24"/>
              </w:rPr>
              <w:t>Public comment is being sought by the IOC/RC Drafting Team established by the GNSO Council</w:t>
            </w:r>
            <w:del w:id="9" w:author="User" w:date="2012-03-02T13:47:00Z">
              <w:r w:rsidDel="00B7208E">
                <w:rPr>
                  <w:sz w:val="24"/>
                  <w:szCs w:val="24"/>
                </w:rPr>
                <w:delText xml:space="preserve"> </w:delText>
              </w:r>
            </w:del>
            <w:r>
              <w:rPr>
                <w:sz w:val="24"/>
                <w:szCs w:val="24"/>
              </w:rPr>
              <w:t xml:space="preserve"> on an expedited basis as a matter of urgency on a proposal developed in collaboration with the GAC and the IOC/RC Drafting Team to implement certain protections for Red Cross/Red Crescent and International Olympic Committee names at the top level</w:t>
            </w:r>
            <w:ins w:id="10" w:author="User" w:date="2012-03-02T13:47:00Z">
              <w:r w:rsidR="00B7208E">
                <w:rPr>
                  <w:sz w:val="24"/>
                  <w:szCs w:val="24"/>
                </w:rPr>
                <w:t>,</w:t>
              </w:r>
            </w:ins>
            <w:r>
              <w:rPr>
                <w:sz w:val="24"/>
                <w:szCs w:val="24"/>
              </w:rPr>
              <w:t xml:space="preserve"> commencing with the first round of New GTD applications.   It is recognize</w:t>
            </w:r>
            <w:ins w:id="11" w:author="User" w:date="2012-03-02T13:47:00Z">
              <w:r w:rsidR="00B7208E">
                <w:rPr>
                  <w:sz w:val="24"/>
                  <w:szCs w:val="24"/>
                </w:rPr>
                <w:t>d</w:t>
              </w:r>
            </w:ins>
            <w:r>
              <w:rPr>
                <w:sz w:val="24"/>
                <w:szCs w:val="24"/>
              </w:rPr>
              <w:t xml:space="preserve"> that that the time frame is exceptionally short because of the time constraints imposed by the closing of the new gTLD application window on April 12, 2012</w:t>
            </w:r>
            <w:ins w:id="12" w:author="User" w:date="2012-03-02T13:47:00Z">
              <w:r w:rsidR="00513D52">
                <w:rPr>
                  <w:sz w:val="24"/>
                  <w:szCs w:val="24"/>
                </w:rPr>
                <w:t>,</w:t>
              </w:r>
            </w:ins>
            <w:r>
              <w:rPr>
                <w:sz w:val="24"/>
                <w:szCs w:val="24"/>
              </w:rPr>
              <w:t xml:space="preserve"> and the new working relationship between the GNSO community and the GAC.   It should also be noted that these recommendations may be the subject of possible action by the GNSO Council on 14 March 2012 at the ICANN Meeting in Costa Rica.</w:t>
            </w:r>
          </w:p>
          <w:p w:rsidR="003911C0" w:rsidRPr="001C3532" w:rsidRDefault="003911C0" w:rsidP="001C3532">
            <w:pPr>
              <w:spacing w:after="0" w:line="240" w:lineRule="auto"/>
              <w:rPr>
                <w:sz w:val="24"/>
                <w:szCs w:val="24"/>
              </w:rPr>
            </w:pPr>
          </w:p>
        </w:tc>
      </w:tr>
      <w:tr w:rsidR="00C82D37" w:rsidRPr="001C3532" w:rsidTr="002202F1">
        <w:trPr>
          <w:trHeight w:val="360"/>
        </w:trPr>
        <w:tc>
          <w:tcPr>
            <w:tcW w:w="3708" w:type="dxa"/>
            <w:shd w:val="clear" w:color="auto" w:fill="F2F2F2"/>
            <w:vAlign w:val="center"/>
          </w:tcPr>
          <w:p w:rsidR="00C82D37" w:rsidRPr="00356771" w:rsidRDefault="00C82D37" w:rsidP="0058512A">
            <w:pPr>
              <w:spacing w:after="0" w:line="240" w:lineRule="auto"/>
              <w:rPr>
                <w:b/>
                <w:sz w:val="24"/>
                <w:szCs w:val="24"/>
              </w:rPr>
            </w:pPr>
            <w:r w:rsidRPr="00356771">
              <w:rPr>
                <w:b/>
                <w:sz w:val="24"/>
                <w:szCs w:val="24"/>
              </w:rPr>
              <w:t>Current Status:</w:t>
            </w:r>
          </w:p>
        </w:tc>
        <w:tc>
          <w:tcPr>
            <w:tcW w:w="9468" w:type="dxa"/>
            <w:gridSpan w:val="5"/>
            <w:shd w:val="clear" w:color="auto" w:fill="auto"/>
            <w:vAlign w:val="center"/>
          </w:tcPr>
          <w:p w:rsidR="003911C0" w:rsidRPr="001C3532" w:rsidRDefault="00C94963" w:rsidP="008B1950">
            <w:pPr>
              <w:spacing w:after="0" w:line="240" w:lineRule="auto"/>
              <w:rPr>
                <w:sz w:val="24"/>
                <w:szCs w:val="24"/>
              </w:rPr>
            </w:pPr>
            <w:r>
              <w:rPr>
                <w:sz w:val="24"/>
                <w:szCs w:val="24"/>
              </w:rPr>
              <w:t>The proposed solution</w:t>
            </w:r>
            <w:r w:rsidR="00DC0345">
              <w:rPr>
                <w:sz w:val="24"/>
                <w:szCs w:val="24"/>
              </w:rPr>
              <w:t xml:space="preserve"> i</w:t>
            </w:r>
            <w:r w:rsidR="00EA3031">
              <w:rPr>
                <w:sz w:val="24"/>
                <w:szCs w:val="24"/>
              </w:rPr>
              <w:t xml:space="preserve">s under </w:t>
            </w:r>
            <w:r w:rsidR="00DC0345">
              <w:rPr>
                <w:sz w:val="24"/>
                <w:szCs w:val="24"/>
              </w:rPr>
              <w:t>consideration by the GNSO Council and the GAC</w:t>
            </w:r>
            <w:r w:rsidR="008B1950">
              <w:rPr>
                <w:sz w:val="24"/>
                <w:szCs w:val="24"/>
              </w:rPr>
              <w:t>, and is posted in advance of the Costa Rica Meeting</w:t>
            </w:r>
            <w:r w:rsidR="00EA3031">
              <w:rPr>
                <w:sz w:val="24"/>
                <w:szCs w:val="24"/>
              </w:rPr>
              <w:t>.</w:t>
            </w:r>
          </w:p>
        </w:tc>
      </w:tr>
      <w:tr w:rsidR="00C82D37" w:rsidRPr="001C3532" w:rsidTr="002202F1">
        <w:trPr>
          <w:trHeight w:val="360"/>
        </w:trPr>
        <w:tc>
          <w:tcPr>
            <w:tcW w:w="3708" w:type="dxa"/>
            <w:shd w:val="clear" w:color="auto" w:fill="F2F2F2"/>
            <w:vAlign w:val="center"/>
          </w:tcPr>
          <w:p w:rsidR="00C82D37" w:rsidRPr="00356771" w:rsidRDefault="00C82D37" w:rsidP="0058512A">
            <w:pPr>
              <w:spacing w:after="0" w:line="240" w:lineRule="auto"/>
              <w:rPr>
                <w:b/>
                <w:sz w:val="24"/>
                <w:szCs w:val="24"/>
              </w:rPr>
            </w:pPr>
            <w:r w:rsidRPr="00356771">
              <w:rPr>
                <w:b/>
                <w:sz w:val="24"/>
                <w:szCs w:val="24"/>
              </w:rPr>
              <w:t>Next Steps:</w:t>
            </w:r>
          </w:p>
        </w:tc>
        <w:tc>
          <w:tcPr>
            <w:tcW w:w="9468" w:type="dxa"/>
            <w:gridSpan w:val="5"/>
            <w:shd w:val="clear" w:color="auto" w:fill="auto"/>
            <w:vAlign w:val="center"/>
          </w:tcPr>
          <w:p w:rsidR="003911C0" w:rsidRPr="001C3532" w:rsidRDefault="00042657" w:rsidP="00042657">
            <w:pPr>
              <w:spacing w:after="0" w:line="240" w:lineRule="auto"/>
              <w:rPr>
                <w:sz w:val="24"/>
                <w:szCs w:val="24"/>
              </w:rPr>
            </w:pPr>
            <w:r>
              <w:rPr>
                <w:sz w:val="24"/>
                <w:szCs w:val="24"/>
              </w:rPr>
              <w:t>The GNSO Council is expect</w:t>
            </w:r>
            <w:r w:rsidR="00B90E4B">
              <w:rPr>
                <w:sz w:val="24"/>
                <w:szCs w:val="24"/>
              </w:rPr>
              <w:t>ed</w:t>
            </w:r>
            <w:r>
              <w:rPr>
                <w:sz w:val="24"/>
                <w:szCs w:val="24"/>
              </w:rPr>
              <w:t xml:space="preserve"> to vote to recommend to</w:t>
            </w:r>
            <w:r w:rsidR="00DC0345">
              <w:rPr>
                <w:sz w:val="24"/>
                <w:szCs w:val="24"/>
              </w:rPr>
              <w:t xml:space="preserve"> the Board</w:t>
            </w:r>
            <w:r>
              <w:rPr>
                <w:sz w:val="24"/>
                <w:szCs w:val="24"/>
              </w:rPr>
              <w:t xml:space="preserve"> the </w:t>
            </w:r>
            <w:r w:rsidR="00DC0345">
              <w:rPr>
                <w:sz w:val="24"/>
                <w:szCs w:val="24"/>
              </w:rPr>
              <w:t>adopt</w:t>
            </w:r>
            <w:r>
              <w:rPr>
                <w:sz w:val="24"/>
                <w:szCs w:val="24"/>
              </w:rPr>
              <w:t xml:space="preserve">ion of </w:t>
            </w:r>
            <w:del w:id="13" w:author="User" w:date="2012-03-02T13:48:00Z">
              <w:r w:rsidR="00DC0345" w:rsidDel="00513D52">
                <w:rPr>
                  <w:sz w:val="24"/>
                  <w:szCs w:val="24"/>
                </w:rPr>
                <w:delText xml:space="preserve"> </w:delText>
              </w:r>
            </w:del>
            <w:r w:rsidR="00DC0345">
              <w:rPr>
                <w:sz w:val="24"/>
                <w:szCs w:val="24"/>
              </w:rPr>
              <w:t>the proposed solution at the Costa Rica Meeting for implementation in the first round of applications.</w:t>
            </w:r>
          </w:p>
        </w:tc>
      </w:tr>
      <w:tr w:rsidR="00C36790" w:rsidRPr="001C3532" w:rsidTr="002202F1">
        <w:trPr>
          <w:trHeight w:hRule="exact" w:val="360"/>
        </w:trPr>
        <w:tc>
          <w:tcPr>
            <w:tcW w:w="3708" w:type="dxa"/>
            <w:shd w:val="clear" w:color="auto" w:fill="F2F2F2"/>
            <w:vAlign w:val="center"/>
          </w:tcPr>
          <w:p w:rsidR="00C36790" w:rsidRPr="00356771" w:rsidRDefault="003D63C1" w:rsidP="003D63C1">
            <w:pPr>
              <w:spacing w:after="0" w:line="240" w:lineRule="auto"/>
              <w:rPr>
                <w:b/>
                <w:sz w:val="24"/>
                <w:szCs w:val="24"/>
              </w:rPr>
            </w:pPr>
            <w:r>
              <w:rPr>
                <w:b/>
                <w:sz w:val="24"/>
                <w:szCs w:val="24"/>
              </w:rPr>
              <w:t>Staff Contact</w:t>
            </w:r>
            <w:r w:rsidR="00C36790" w:rsidRPr="00356771">
              <w:rPr>
                <w:b/>
                <w:sz w:val="24"/>
                <w:szCs w:val="24"/>
              </w:rPr>
              <w:t>:</w:t>
            </w:r>
          </w:p>
        </w:tc>
        <w:tc>
          <w:tcPr>
            <w:tcW w:w="4590" w:type="dxa"/>
            <w:gridSpan w:val="2"/>
            <w:shd w:val="clear" w:color="auto" w:fill="auto"/>
            <w:vAlign w:val="center"/>
          </w:tcPr>
          <w:p w:rsidR="00C36790" w:rsidRPr="001C3532" w:rsidRDefault="005D4110" w:rsidP="001C3532">
            <w:pPr>
              <w:spacing w:after="0" w:line="240" w:lineRule="auto"/>
              <w:rPr>
                <w:sz w:val="24"/>
                <w:szCs w:val="24"/>
              </w:rPr>
            </w:pPr>
            <w:r>
              <w:rPr>
                <w:sz w:val="24"/>
                <w:szCs w:val="24"/>
              </w:rPr>
              <w:t>Margie Milam</w:t>
            </w:r>
          </w:p>
        </w:tc>
        <w:tc>
          <w:tcPr>
            <w:tcW w:w="990" w:type="dxa"/>
            <w:shd w:val="clear" w:color="auto" w:fill="F2F2F2"/>
            <w:vAlign w:val="center"/>
          </w:tcPr>
          <w:p w:rsidR="00C36790" w:rsidRPr="00356771" w:rsidRDefault="00C36790" w:rsidP="001C3532">
            <w:pPr>
              <w:spacing w:after="0" w:line="240" w:lineRule="auto"/>
              <w:rPr>
                <w:b/>
                <w:sz w:val="24"/>
                <w:szCs w:val="24"/>
              </w:rPr>
            </w:pPr>
            <w:r w:rsidRPr="00356771">
              <w:rPr>
                <w:b/>
                <w:sz w:val="24"/>
                <w:szCs w:val="24"/>
              </w:rPr>
              <w:t>Email:</w:t>
            </w:r>
          </w:p>
        </w:tc>
        <w:tc>
          <w:tcPr>
            <w:tcW w:w="3888" w:type="dxa"/>
            <w:gridSpan w:val="2"/>
            <w:shd w:val="clear" w:color="auto" w:fill="auto"/>
            <w:vAlign w:val="center"/>
          </w:tcPr>
          <w:p w:rsidR="00C36790" w:rsidRPr="001C3532" w:rsidRDefault="00513D52" w:rsidP="001C3532">
            <w:pPr>
              <w:spacing w:after="0" w:line="240" w:lineRule="auto"/>
              <w:rPr>
                <w:sz w:val="24"/>
                <w:szCs w:val="24"/>
              </w:rPr>
            </w:pPr>
            <w:ins w:id="14" w:author="User" w:date="2012-03-02T13:48:00Z">
              <w:r>
                <w:rPr>
                  <w:sz w:val="24"/>
                  <w:szCs w:val="24"/>
                </w:rPr>
                <w:fldChar w:fldCharType="begin"/>
              </w:r>
              <w:r>
                <w:rPr>
                  <w:sz w:val="24"/>
                  <w:szCs w:val="24"/>
                </w:rPr>
                <w:instrText xml:space="preserve"> HYPERLINK "mailto:</w:instrText>
              </w:r>
            </w:ins>
            <w:r>
              <w:rPr>
                <w:sz w:val="24"/>
                <w:szCs w:val="24"/>
              </w:rPr>
              <w:instrText>margie.milam@icann.org</w:instrText>
            </w:r>
            <w:ins w:id="15" w:author="User" w:date="2012-03-02T13:48:00Z">
              <w:r>
                <w:rPr>
                  <w:sz w:val="24"/>
                  <w:szCs w:val="24"/>
                </w:rPr>
                <w:instrText xml:space="preserve">" </w:instrText>
              </w:r>
              <w:r>
                <w:rPr>
                  <w:sz w:val="24"/>
                  <w:szCs w:val="24"/>
                </w:rPr>
                <w:fldChar w:fldCharType="separate"/>
              </w:r>
            </w:ins>
            <w:r w:rsidRPr="00B33296">
              <w:rPr>
                <w:rStyle w:val="Hyperlink"/>
                <w:sz w:val="24"/>
                <w:szCs w:val="24"/>
              </w:rPr>
              <w:t>margie.milam@icann.org</w:t>
            </w:r>
            <w:ins w:id="16" w:author="User" w:date="2012-03-02T13:48:00Z">
              <w:r>
                <w:rPr>
                  <w:sz w:val="24"/>
                  <w:szCs w:val="24"/>
                </w:rPr>
                <w:fldChar w:fldCharType="end"/>
              </w:r>
            </w:ins>
          </w:p>
        </w:tc>
      </w:tr>
      <w:tr w:rsidR="00831919" w:rsidRPr="00006681" w:rsidTr="00C413A0">
        <w:trPr>
          <w:trHeight w:hRule="exact" w:val="360"/>
        </w:trPr>
        <w:tc>
          <w:tcPr>
            <w:tcW w:w="13176" w:type="dxa"/>
            <w:gridSpan w:val="6"/>
            <w:shd w:val="clear" w:color="auto" w:fill="F2F2F2"/>
            <w:vAlign w:val="center"/>
          </w:tcPr>
          <w:p w:rsidR="00831919" w:rsidRPr="00831919" w:rsidRDefault="00831919" w:rsidP="00C413A0">
            <w:pPr>
              <w:spacing w:after="0" w:line="240" w:lineRule="auto"/>
              <w:rPr>
                <w:b/>
                <w:color w:val="C00000"/>
                <w:sz w:val="28"/>
                <w:szCs w:val="28"/>
              </w:rPr>
            </w:pPr>
            <w:r>
              <w:rPr>
                <w:b/>
                <w:color w:val="C00000"/>
                <w:sz w:val="28"/>
                <w:szCs w:val="28"/>
              </w:rPr>
              <w:t>DETAILED INFORMATION</w:t>
            </w:r>
          </w:p>
        </w:tc>
      </w:tr>
      <w:tr w:rsidR="00F748AE" w:rsidRPr="00006681" w:rsidTr="00C413A0">
        <w:trPr>
          <w:trHeight w:hRule="exact" w:val="360"/>
        </w:trPr>
        <w:tc>
          <w:tcPr>
            <w:tcW w:w="13176" w:type="dxa"/>
            <w:gridSpan w:val="6"/>
            <w:shd w:val="clear" w:color="auto" w:fill="F2F2F2"/>
            <w:vAlign w:val="center"/>
          </w:tcPr>
          <w:p w:rsidR="00F748AE" w:rsidRPr="00006681" w:rsidRDefault="00F748AE" w:rsidP="00C413A0">
            <w:pPr>
              <w:spacing w:after="0" w:line="240" w:lineRule="auto"/>
              <w:rPr>
                <w:b/>
                <w:sz w:val="24"/>
                <w:szCs w:val="24"/>
              </w:rPr>
            </w:pPr>
            <w:r w:rsidRPr="00006681">
              <w:rPr>
                <w:b/>
                <w:sz w:val="24"/>
                <w:szCs w:val="24"/>
              </w:rPr>
              <w:t xml:space="preserve">Section I:  </w:t>
            </w:r>
            <w:r>
              <w:rPr>
                <w:b/>
                <w:sz w:val="24"/>
                <w:szCs w:val="24"/>
              </w:rPr>
              <w:t>Description, Explanation, and Purpose</w:t>
            </w:r>
          </w:p>
        </w:tc>
      </w:tr>
      <w:tr w:rsidR="00F748AE" w:rsidRPr="001C3532" w:rsidTr="00C413A0">
        <w:trPr>
          <w:trHeight w:val="360"/>
        </w:trPr>
        <w:tc>
          <w:tcPr>
            <w:tcW w:w="13176" w:type="dxa"/>
            <w:gridSpan w:val="6"/>
            <w:shd w:val="clear" w:color="auto" w:fill="auto"/>
            <w:vAlign w:val="center"/>
          </w:tcPr>
          <w:p w:rsidR="008A1B7F" w:rsidRPr="008A1B7F" w:rsidRDefault="008A1B7F" w:rsidP="008A1B7F">
            <w:pPr>
              <w:spacing w:after="0" w:line="240" w:lineRule="auto"/>
              <w:rPr>
                <w:sz w:val="24"/>
                <w:szCs w:val="24"/>
              </w:rPr>
            </w:pPr>
            <w:r w:rsidRPr="008A1B7F">
              <w:rPr>
                <w:sz w:val="24"/>
                <w:szCs w:val="24"/>
              </w:rPr>
              <w:t>The GNSO</w:t>
            </w:r>
            <w:r w:rsidR="00D15C33">
              <w:rPr>
                <w:sz w:val="24"/>
                <w:szCs w:val="24"/>
              </w:rPr>
              <w:t xml:space="preserve"> International Olympic Committee/Red Cross</w:t>
            </w:r>
            <w:r w:rsidRPr="008A1B7F">
              <w:rPr>
                <w:sz w:val="24"/>
                <w:szCs w:val="24"/>
              </w:rPr>
              <w:t xml:space="preserve"> Drafting Team </w:t>
            </w:r>
            <w:r w:rsidR="00F55890">
              <w:rPr>
                <w:sz w:val="24"/>
                <w:szCs w:val="24"/>
              </w:rPr>
              <w:t>(IOC</w:t>
            </w:r>
            <w:ins w:id="17" w:author="User" w:date="2012-03-02T13:48:00Z">
              <w:r w:rsidR="00513D52">
                <w:rPr>
                  <w:sz w:val="24"/>
                  <w:szCs w:val="24"/>
                </w:rPr>
                <w:t>/</w:t>
              </w:r>
            </w:ins>
            <w:r w:rsidR="00F55890">
              <w:rPr>
                <w:sz w:val="24"/>
                <w:szCs w:val="24"/>
              </w:rPr>
              <w:t xml:space="preserve">RC Drafting Team) </w:t>
            </w:r>
            <w:r w:rsidRPr="008A1B7F">
              <w:rPr>
                <w:sz w:val="24"/>
                <w:szCs w:val="24"/>
              </w:rPr>
              <w:t xml:space="preserve">is seeking public comment on the following proposal [link to document] to extend certain protections to the </w:t>
            </w:r>
            <w:del w:id="18" w:author="User" w:date="2012-03-02T13:49:00Z">
              <w:r w:rsidRPr="008A1B7F" w:rsidDel="00AB1054">
                <w:rPr>
                  <w:sz w:val="24"/>
                  <w:szCs w:val="24"/>
                </w:rPr>
                <w:delText>International</w:delText>
              </w:r>
            </w:del>
            <w:r w:rsidRPr="008A1B7F">
              <w:rPr>
                <w:sz w:val="24"/>
                <w:szCs w:val="24"/>
              </w:rPr>
              <w:t xml:space="preserve"> Red Cross</w:t>
            </w:r>
            <w:r w:rsidR="0081180F">
              <w:rPr>
                <w:sz w:val="24"/>
                <w:szCs w:val="24"/>
              </w:rPr>
              <w:t>/Red Crescent</w:t>
            </w:r>
            <w:r w:rsidRPr="008A1B7F">
              <w:rPr>
                <w:sz w:val="24"/>
                <w:szCs w:val="24"/>
              </w:rPr>
              <w:t xml:space="preserve"> (RC) and the </w:t>
            </w:r>
            <w:r w:rsidRPr="008A1B7F">
              <w:rPr>
                <w:sz w:val="24"/>
                <w:szCs w:val="24"/>
              </w:rPr>
              <w:lastRenderedPageBreak/>
              <w:t xml:space="preserve">International Olympic Committee </w:t>
            </w:r>
            <w:r w:rsidR="00D15C33">
              <w:rPr>
                <w:sz w:val="24"/>
                <w:szCs w:val="24"/>
              </w:rPr>
              <w:t>(IOC)</w:t>
            </w:r>
            <w:r w:rsidR="00415988">
              <w:rPr>
                <w:sz w:val="24"/>
                <w:szCs w:val="24"/>
              </w:rPr>
              <w:t xml:space="preserve"> names </w:t>
            </w:r>
            <w:r w:rsidRPr="008A1B7F">
              <w:rPr>
                <w:sz w:val="24"/>
                <w:szCs w:val="24"/>
              </w:rPr>
              <w:t xml:space="preserve">at the top level, to be effective commencing with the first round of applications in the New GTLD Program.     Due to the pendency of the application period (which is currently scheduled to close in on April 12), this public comment forum is being treated as a matter of urgency in order </w:t>
            </w:r>
            <w:r w:rsidR="00EE328D">
              <w:rPr>
                <w:sz w:val="24"/>
                <w:szCs w:val="24"/>
              </w:rPr>
              <w:t xml:space="preserve">to present a </w:t>
            </w:r>
            <w:r w:rsidRPr="008A1B7F">
              <w:rPr>
                <w:sz w:val="24"/>
                <w:szCs w:val="24"/>
              </w:rPr>
              <w:t xml:space="preserve"> solution for consideration by the ICANN Board as its  Costa Rica meeting.   </w:t>
            </w:r>
          </w:p>
          <w:p w:rsidR="003911C0" w:rsidRPr="001C3532" w:rsidRDefault="003911C0" w:rsidP="00C413A0">
            <w:pPr>
              <w:spacing w:after="0" w:line="240" w:lineRule="auto"/>
              <w:rPr>
                <w:sz w:val="24"/>
                <w:szCs w:val="24"/>
              </w:rPr>
            </w:pPr>
          </w:p>
        </w:tc>
      </w:tr>
      <w:tr w:rsidR="00F748AE" w:rsidRPr="00006681" w:rsidTr="00C413A0">
        <w:trPr>
          <w:trHeight w:hRule="exact" w:val="360"/>
        </w:trPr>
        <w:tc>
          <w:tcPr>
            <w:tcW w:w="13176" w:type="dxa"/>
            <w:gridSpan w:val="6"/>
            <w:shd w:val="clear" w:color="auto" w:fill="F2F2F2"/>
            <w:vAlign w:val="center"/>
          </w:tcPr>
          <w:p w:rsidR="00F748AE" w:rsidRPr="00006681" w:rsidRDefault="00F748AE" w:rsidP="00C413A0">
            <w:pPr>
              <w:spacing w:after="0" w:line="240" w:lineRule="auto"/>
              <w:rPr>
                <w:b/>
                <w:sz w:val="24"/>
                <w:szCs w:val="24"/>
              </w:rPr>
            </w:pPr>
            <w:r w:rsidRPr="00006681">
              <w:rPr>
                <w:b/>
                <w:sz w:val="24"/>
                <w:szCs w:val="24"/>
              </w:rPr>
              <w:lastRenderedPageBreak/>
              <w:t xml:space="preserve">Section II:  </w:t>
            </w:r>
            <w:r>
              <w:rPr>
                <w:b/>
                <w:sz w:val="24"/>
                <w:szCs w:val="24"/>
              </w:rPr>
              <w:t>Background</w:t>
            </w:r>
          </w:p>
        </w:tc>
      </w:tr>
      <w:tr w:rsidR="00F748AE" w:rsidTr="00C413A0">
        <w:trPr>
          <w:trHeight w:val="360"/>
        </w:trPr>
        <w:tc>
          <w:tcPr>
            <w:tcW w:w="13176" w:type="dxa"/>
            <w:gridSpan w:val="6"/>
            <w:shd w:val="clear" w:color="auto" w:fill="auto"/>
            <w:vAlign w:val="center"/>
          </w:tcPr>
          <w:p w:rsidR="00D832AB" w:rsidRPr="00D832AB" w:rsidRDefault="00D832AB" w:rsidP="00D832AB">
            <w:pPr>
              <w:spacing w:after="0" w:line="240" w:lineRule="auto"/>
              <w:rPr>
                <w:sz w:val="24"/>
                <w:szCs w:val="24"/>
              </w:rPr>
            </w:pPr>
            <w:r w:rsidRPr="00D832AB">
              <w:rPr>
                <w:sz w:val="24"/>
                <w:szCs w:val="24"/>
              </w:rPr>
              <w:t>The</w:t>
            </w:r>
            <w:r w:rsidR="00F55890">
              <w:rPr>
                <w:sz w:val="24"/>
                <w:szCs w:val="24"/>
              </w:rPr>
              <w:t xml:space="preserve"> </w:t>
            </w:r>
            <w:r w:rsidR="00D15C33">
              <w:rPr>
                <w:sz w:val="24"/>
                <w:szCs w:val="24"/>
              </w:rPr>
              <w:t>IOCRC</w:t>
            </w:r>
            <w:r w:rsidRPr="00D832AB">
              <w:rPr>
                <w:sz w:val="24"/>
                <w:szCs w:val="24"/>
              </w:rPr>
              <w:t xml:space="preserve"> Drafting Team developed this proposal to implement the </w:t>
            </w:r>
            <w:r w:rsidR="004266FB">
              <w:rPr>
                <w:sz w:val="24"/>
                <w:szCs w:val="24"/>
              </w:rPr>
              <w:t xml:space="preserve">ICANN </w:t>
            </w:r>
            <w:r w:rsidRPr="00D832AB">
              <w:rPr>
                <w:sz w:val="24"/>
                <w:szCs w:val="24"/>
              </w:rPr>
              <w:t xml:space="preserve">Board’s 20 June 2011 resolution, stating that: </w:t>
            </w:r>
          </w:p>
          <w:p w:rsidR="00D15C33" w:rsidRDefault="00D15C33" w:rsidP="00D832AB">
            <w:pPr>
              <w:spacing w:after="0" w:line="240" w:lineRule="auto"/>
              <w:rPr>
                <w:sz w:val="24"/>
                <w:szCs w:val="24"/>
              </w:rPr>
            </w:pPr>
          </w:p>
          <w:p w:rsidR="00D832AB" w:rsidRPr="00D832AB" w:rsidRDefault="00D15C33" w:rsidP="00D832AB">
            <w:pPr>
              <w:spacing w:after="0" w:line="240" w:lineRule="auto"/>
              <w:rPr>
                <w:sz w:val="24"/>
                <w:szCs w:val="24"/>
              </w:rPr>
            </w:pPr>
            <w:r>
              <w:rPr>
                <w:sz w:val="24"/>
                <w:szCs w:val="24"/>
              </w:rPr>
              <w:t>“</w:t>
            </w:r>
            <w:r w:rsidR="00D832AB" w:rsidRPr="00D832AB">
              <w:rPr>
                <w:sz w:val="24"/>
                <w:szCs w:val="24"/>
              </w:rPr>
              <w:t xml:space="preserve">Resolved (2011.06.20.01), the Board authorizes the President and CEO to implement the new gTLD program which includes . . . </w:t>
            </w:r>
          </w:p>
          <w:p w:rsidR="00D832AB" w:rsidRDefault="00D832AB" w:rsidP="00D832AB">
            <w:pPr>
              <w:spacing w:after="0" w:line="240" w:lineRule="auto"/>
              <w:rPr>
                <w:sz w:val="24"/>
                <w:szCs w:val="24"/>
              </w:rPr>
            </w:pPr>
            <w:r w:rsidRPr="00D832AB">
              <w:rPr>
                <w:sz w:val="24"/>
                <w:szCs w:val="24"/>
              </w:rPr>
              <w:t>incorporation of text concerning protection for specific requested Red Cross and IOC names for the top level only during the initial application round, until the GNSO and GAC develop policy advice based on the global public interest, . . .</w:t>
            </w:r>
            <w:r w:rsidR="00D15C33">
              <w:rPr>
                <w:sz w:val="24"/>
                <w:szCs w:val="24"/>
              </w:rPr>
              <w:t>”</w:t>
            </w:r>
          </w:p>
          <w:p w:rsidR="00D832AB" w:rsidRDefault="00D832AB" w:rsidP="00D832AB">
            <w:pPr>
              <w:spacing w:after="0" w:line="240" w:lineRule="auto"/>
              <w:rPr>
                <w:sz w:val="24"/>
                <w:szCs w:val="24"/>
              </w:rPr>
            </w:pPr>
          </w:p>
          <w:p w:rsidR="00D832AB" w:rsidRDefault="00D832AB" w:rsidP="00D832AB">
            <w:pPr>
              <w:spacing w:after="0" w:line="240" w:lineRule="auto"/>
              <w:rPr>
                <w:sz w:val="24"/>
                <w:szCs w:val="24"/>
              </w:rPr>
            </w:pPr>
            <w:r w:rsidRPr="00D832AB">
              <w:rPr>
                <w:sz w:val="24"/>
                <w:szCs w:val="24"/>
              </w:rPr>
              <w:t>This proposal has not yet received consensus</w:t>
            </w:r>
            <w:r w:rsidR="00F55890">
              <w:rPr>
                <w:sz w:val="24"/>
                <w:szCs w:val="24"/>
              </w:rPr>
              <w:t xml:space="preserve"> among the members of the IOC</w:t>
            </w:r>
            <w:ins w:id="19" w:author="User" w:date="2012-03-02T13:50:00Z">
              <w:r w:rsidR="009463A8">
                <w:rPr>
                  <w:sz w:val="24"/>
                  <w:szCs w:val="24"/>
                </w:rPr>
                <w:t>/</w:t>
              </w:r>
            </w:ins>
            <w:r w:rsidR="00F55890">
              <w:rPr>
                <w:sz w:val="24"/>
                <w:szCs w:val="24"/>
              </w:rPr>
              <w:t>RC Drafting Team</w:t>
            </w:r>
            <w:r w:rsidRPr="00D832AB">
              <w:rPr>
                <w:sz w:val="24"/>
                <w:szCs w:val="24"/>
              </w:rPr>
              <w:t>, or the Government Advisory Committee (GAC).</w:t>
            </w:r>
            <w:r w:rsidR="004266FB">
              <w:rPr>
                <w:sz w:val="24"/>
                <w:szCs w:val="24"/>
              </w:rPr>
              <w:t xml:space="preserve">   The</w:t>
            </w:r>
            <w:r w:rsidR="00D15C33">
              <w:rPr>
                <w:sz w:val="24"/>
                <w:szCs w:val="24"/>
              </w:rPr>
              <w:t xml:space="preserve"> IOC</w:t>
            </w:r>
            <w:ins w:id="20" w:author="User" w:date="2012-03-02T13:50:00Z">
              <w:r w:rsidR="009463A8">
                <w:rPr>
                  <w:sz w:val="24"/>
                  <w:szCs w:val="24"/>
                </w:rPr>
                <w:t>/</w:t>
              </w:r>
            </w:ins>
            <w:r w:rsidR="00D15C33">
              <w:rPr>
                <w:sz w:val="24"/>
                <w:szCs w:val="24"/>
              </w:rPr>
              <w:t>RC</w:t>
            </w:r>
            <w:r w:rsidRPr="00D832AB">
              <w:rPr>
                <w:sz w:val="24"/>
                <w:szCs w:val="24"/>
              </w:rPr>
              <w:t xml:space="preserve"> Drafting Team has collaborated with the GAC during its deliberations in an attempt to identify a solution that addresses GAC concerns, and has informally briefed the GAC on the details of this proposed solution.   The GAC is expected to provide input on this proposal in Costa Rica.   </w:t>
            </w:r>
          </w:p>
          <w:p w:rsidR="00D832AB" w:rsidRPr="00D832AB" w:rsidRDefault="00D832AB" w:rsidP="00D832AB">
            <w:pPr>
              <w:spacing w:after="0" w:line="240" w:lineRule="auto"/>
              <w:rPr>
                <w:sz w:val="24"/>
                <w:szCs w:val="24"/>
              </w:rPr>
            </w:pPr>
          </w:p>
          <w:p w:rsidR="00D832AB" w:rsidRPr="00D832AB" w:rsidRDefault="00B90E4B" w:rsidP="00D832AB">
            <w:pPr>
              <w:spacing w:after="0" w:line="240" w:lineRule="auto"/>
              <w:rPr>
                <w:sz w:val="24"/>
                <w:szCs w:val="24"/>
              </w:rPr>
            </w:pPr>
            <w:r>
              <w:rPr>
                <w:sz w:val="24"/>
                <w:szCs w:val="24"/>
              </w:rPr>
              <w:t>In addition to these recommendations, the</w:t>
            </w:r>
            <w:r w:rsidR="00151C98">
              <w:rPr>
                <w:sz w:val="24"/>
                <w:szCs w:val="24"/>
              </w:rPr>
              <w:t xml:space="preserve"> IOC</w:t>
            </w:r>
            <w:ins w:id="21" w:author="User" w:date="2012-03-02T13:50:00Z">
              <w:r w:rsidR="009463A8">
                <w:rPr>
                  <w:sz w:val="24"/>
                  <w:szCs w:val="24"/>
                </w:rPr>
                <w:t>/</w:t>
              </w:r>
            </w:ins>
            <w:r w:rsidR="00151C98">
              <w:rPr>
                <w:sz w:val="24"/>
                <w:szCs w:val="24"/>
              </w:rPr>
              <w:t>RC</w:t>
            </w:r>
            <w:r w:rsidR="00D832AB" w:rsidRPr="00D832AB">
              <w:rPr>
                <w:sz w:val="24"/>
                <w:szCs w:val="24"/>
              </w:rPr>
              <w:t xml:space="preserve"> Drafting Team plans to evaluate whether second level protections </w:t>
            </w:r>
            <w:r w:rsidR="00151C98">
              <w:rPr>
                <w:sz w:val="24"/>
                <w:szCs w:val="24"/>
              </w:rPr>
              <w:t>should be extended to these names, and expects to produce a solution for consideration at the ICANN Prague meeting in June, 2012.</w:t>
            </w:r>
            <w:r w:rsidR="00D832AB" w:rsidRPr="00D832AB">
              <w:rPr>
                <w:sz w:val="24"/>
                <w:szCs w:val="24"/>
              </w:rPr>
              <w:t xml:space="preserve">  </w:t>
            </w:r>
          </w:p>
          <w:p w:rsidR="003911C0" w:rsidRDefault="003911C0" w:rsidP="00C413A0">
            <w:pPr>
              <w:spacing w:after="0" w:line="240" w:lineRule="auto"/>
              <w:rPr>
                <w:sz w:val="24"/>
                <w:szCs w:val="24"/>
              </w:rPr>
            </w:pPr>
          </w:p>
        </w:tc>
      </w:tr>
      <w:tr w:rsidR="00F748AE" w:rsidRPr="0033339F" w:rsidTr="00C413A0">
        <w:trPr>
          <w:trHeight w:val="360"/>
        </w:trPr>
        <w:tc>
          <w:tcPr>
            <w:tcW w:w="13176" w:type="dxa"/>
            <w:gridSpan w:val="6"/>
            <w:shd w:val="clear" w:color="auto" w:fill="F2F2F2"/>
            <w:vAlign w:val="center"/>
          </w:tcPr>
          <w:p w:rsidR="00F748AE" w:rsidRPr="0033339F" w:rsidRDefault="00F748AE" w:rsidP="00C413A0">
            <w:pPr>
              <w:spacing w:after="0" w:line="240" w:lineRule="auto"/>
              <w:rPr>
                <w:b/>
                <w:sz w:val="24"/>
                <w:szCs w:val="24"/>
              </w:rPr>
            </w:pPr>
            <w:r w:rsidRPr="0033339F">
              <w:rPr>
                <w:b/>
                <w:sz w:val="24"/>
                <w:szCs w:val="24"/>
              </w:rPr>
              <w:t>Section III:  Document</w:t>
            </w:r>
            <w:r>
              <w:rPr>
                <w:b/>
                <w:sz w:val="24"/>
                <w:szCs w:val="24"/>
              </w:rPr>
              <w:t xml:space="preserve"> and Resource</w:t>
            </w:r>
            <w:r w:rsidRPr="0033339F">
              <w:rPr>
                <w:b/>
                <w:sz w:val="24"/>
                <w:szCs w:val="24"/>
              </w:rPr>
              <w:t xml:space="preserve"> Links</w:t>
            </w:r>
          </w:p>
        </w:tc>
      </w:tr>
      <w:tr w:rsidR="00F748AE" w:rsidRPr="00BE2AA3" w:rsidTr="00C413A0">
        <w:trPr>
          <w:trHeight w:val="360"/>
        </w:trPr>
        <w:tc>
          <w:tcPr>
            <w:tcW w:w="13176" w:type="dxa"/>
            <w:gridSpan w:val="6"/>
            <w:shd w:val="clear" w:color="auto" w:fill="auto"/>
            <w:vAlign w:val="center"/>
          </w:tcPr>
          <w:p w:rsidR="00E55F94" w:rsidRPr="00E55F94" w:rsidRDefault="00E55F94" w:rsidP="00E55F94">
            <w:pPr>
              <w:spacing w:after="0" w:line="240" w:lineRule="auto"/>
              <w:rPr>
                <w:sz w:val="24"/>
                <w:szCs w:val="24"/>
              </w:rPr>
            </w:pPr>
          </w:p>
          <w:p w:rsidR="00E55F94" w:rsidRDefault="00C94963" w:rsidP="00E55F94">
            <w:pPr>
              <w:spacing w:after="0" w:line="240" w:lineRule="auto"/>
              <w:rPr>
                <w:sz w:val="24"/>
                <w:szCs w:val="24"/>
              </w:rPr>
            </w:pPr>
            <w:r>
              <w:rPr>
                <w:sz w:val="24"/>
                <w:szCs w:val="24"/>
              </w:rPr>
              <w:t>The proposed solution posted for public comment</w:t>
            </w:r>
            <w:r w:rsidR="005D4110">
              <w:rPr>
                <w:sz w:val="24"/>
                <w:szCs w:val="24"/>
              </w:rPr>
              <w:t xml:space="preserve"> by the IOCRC Drafting Team</w:t>
            </w:r>
            <w:r>
              <w:rPr>
                <w:sz w:val="24"/>
                <w:szCs w:val="24"/>
              </w:rPr>
              <w:t xml:space="preserve"> is available at</w:t>
            </w:r>
            <w:r w:rsidR="005D4110">
              <w:rPr>
                <w:sz w:val="24"/>
                <w:szCs w:val="24"/>
              </w:rPr>
              <w:t>:</w:t>
            </w:r>
          </w:p>
          <w:p w:rsidR="005D4110" w:rsidRPr="00E55F94" w:rsidRDefault="005D4110" w:rsidP="00E55F94">
            <w:pPr>
              <w:spacing w:after="0" w:line="240" w:lineRule="auto"/>
              <w:rPr>
                <w:sz w:val="24"/>
                <w:szCs w:val="24"/>
              </w:rPr>
            </w:pPr>
            <w:r>
              <w:rPr>
                <w:sz w:val="24"/>
                <w:szCs w:val="24"/>
              </w:rPr>
              <w:t>[insert link}</w:t>
            </w:r>
          </w:p>
          <w:p w:rsidR="00E55F94" w:rsidRPr="00E55F94" w:rsidRDefault="00E55F94" w:rsidP="00E55F94">
            <w:pPr>
              <w:spacing w:after="0" w:line="240" w:lineRule="auto"/>
              <w:rPr>
                <w:sz w:val="24"/>
                <w:szCs w:val="24"/>
              </w:rPr>
            </w:pPr>
          </w:p>
          <w:p w:rsidR="003911C0" w:rsidRPr="00BE2AA3" w:rsidRDefault="003911C0" w:rsidP="00C413A0">
            <w:pPr>
              <w:spacing w:after="0" w:line="240" w:lineRule="auto"/>
              <w:rPr>
                <w:sz w:val="24"/>
                <w:szCs w:val="24"/>
              </w:rPr>
            </w:pPr>
          </w:p>
        </w:tc>
      </w:tr>
      <w:tr w:rsidR="00F748AE" w:rsidRPr="001C3532" w:rsidTr="00C413A0">
        <w:trPr>
          <w:trHeight w:hRule="exact" w:val="360"/>
        </w:trPr>
        <w:tc>
          <w:tcPr>
            <w:tcW w:w="13176" w:type="dxa"/>
            <w:gridSpan w:val="6"/>
            <w:shd w:val="clear" w:color="auto" w:fill="F2F2F2"/>
            <w:vAlign w:val="center"/>
          </w:tcPr>
          <w:p w:rsidR="00F748AE" w:rsidRPr="001C3532" w:rsidRDefault="00F748AE" w:rsidP="00C413A0">
            <w:pPr>
              <w:spacing w:after="0" w:line="240" w:lineRule="auto"/>
              <w:rPr>
                <w:sz w:val="24"/>
                <w:szCs w:val="24"/>
              </w:rPr>
            </w:pPr>
            <w:r>
              <w:rPr>
                <w:b/>
                <w:sz w:val="24"/>
                <w:szCs w:val="24"/>
              </w:rPr>
              <w:t>Section IV:  Additional Information</w:t>
            </w:r>
          </w:p>
        </w:tc>
      </w:tr>
      <w:tr w:rsidR="00F748AE" w:rsidRPr="00BE2AA3" w:rsidTr="00C413A0">
        <w:trPr>
          <w:trHeight w:val="360"/>
        </w:trPr>
        <w:tc>
          <w:tcPr>
            <w:tcW w:w="13176" w:type="dxa"/>
            <w:gridSpan w:val="6"/>
            <w:shd w:val="clear" w:color="auto" w:fill="auto"/>
            <w:vAlign w:val="center"/>
          </w:tcPr>
          <w:p w:rsidR="005D4110" w:rsidRPr="005D4110" w:rsidRDefault="005D4110" w:rsidP="005D4110">
            <w:pPr>
              <w:spacing w:after="0" w:line="240" w:lineRule="auto"/>
              <w:rPr>
                <w:sz w:val="24"/>
                <w:szCs w:val="24"/>
              </w:rPr>
            </w:pPr>
            <w:r w:rsidRPr="005D4110">
              <w:rPr>
                <w:sz w:val="24"/>
                <w:szCs w:val="24"/>
              </w:rPr>
              <w:t>For more information on this issue:</w:t>
            </w:r>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relevant ICANN Board resolution:</w:t>
            </w:r>
          </w:p>
          <w:p w:rsidR="005D4110" w:rsidRPr="005D4110" w:rsidRDefault="0053167D" w:rsidP="005D4110">
            <w:pPr>
              <w:spacing w:after="0" w:line="240" w:lineRule="auto"/>
              <w:rPr>
                <w:sz w:val="24"/>
                <w:szCs w:val="24"/>
              </w:rPr>
            </w:pPr>
            <w:hyperlink r:id="rId10" w:history="1">
              <w:r w:rsidR="005D4110" w:rsidRPr="005D4110">
                <w:rPr>
                  <w:rStyle w:val="Hyperlink"/>
                  <w:sz w:val="24"/>
                  <w:szCs w:val="24"/>
                </w:rPr>
                <w:t>http://www.icann.org/en/groups/board/documents/resolutions-20jun11-en.htm</w:t>
              </w:r>
            </w:hyperlink>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GAC letter concerning the protection of IOC/RC names:</w:t>
            </w:r>
          </w:p>
          <w:p w:rsidR="005D4110" w:rsidRPr="005D4110" w:rsidRDefault="0053167D" w:rsidP="005D4110">
            <w:pPr>
              <w:spacing w:after="0" w:line="240" w:lineRule="auto"/>
              <w:rPr>
                <w:sz w:val="24"/>
                <w:szCs w:val="24"/>
              </w:rPr>
            </w:pPr>
            <w:hyperlink r:id="rId11" w:history="1">
              <w:r w:rsidR="005D4110" w:rsidRPr="005D4110">
                <w:rPr>
                  <w:rStyle w:val="Hyperlink"/>
                  <w:sz w:val="24"/>
                  <w:szCs w:val="24"/>
                </w:rPr>
                <w:t>https://gacweb.icann.org/download/attachments/1540128/GAC+advice+on+IOC+and+Red+Cross+Sep.+2011.pdf?version=1&amp;modifi</w:t>
              </w:r>
              <w:r w:rsidR="005D4110" w:rsidRPr="005D4110">
                <w:rPr>
                  <w:rStyle w:val="Hyperlink"/>
                  <w:sz w:val="24"/>
                  <w:szCs w:val="24"/>
                </w:rPr>
                <w:lastRenderedPageBreak/>
                <w:t>cationDate=1317031625914</w:t>
              </w:r>
            </w:hyperlink>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Questions &amp; Answers concerning protection of IOC/RC names:</w:t>
            </w:r>
          </w:p>
          <w:p w:rsidR="005D4110" w:rsidRDefault="0053167D" w:rsidP="005D4110">
            <w:pPr>
              <w:spacing w:after="0" w:line="240" w:lineRule="auto"/>
              <w:rPr>
                <w:sz w:val="24"/>
                <w:szCs w:val="24"/>
              </w:rPr>
            </w:pPr>
            <w:hyperlink r:id="rId12" w:history="1">
              <w:r w:rsidR="005D4110" w:rsidRPr="005D4110">
                <w:rPr>
                  <w:rStyle w:val="Hyperlink"/>
                  <w:sz w:val="24"/>
                  <w:szCs w:val="24"/>
                </w:rPr>
                <w:t>https://community.icann.org/download/attachments/30343723/IOC+AND+IRC+RESERVATIONS+IN+NEW+GTLDS+QUESTIONS+AND-ANSWERS.pdf?version=1&amp;modificationDate=1320967688000</w:t>
              </w:r>
            </w:hyperlink>
          </w:p>
          <w:p w:rsidR="00C94963" w:rsidRDefault="00C94963" w:rsidP="00C94963">
            <w:pPr>
              <w:spacing w:after="0" w:line="240" w:lineRule="auto"/>
              <w:ind w:left="720"/>
              <w:rPr>
                <w:sz w:val="24"/>
                <w:szCs w:val="24"/>
              </w:rPr>
            </w:pPr>
          </w:p>
          <w:p w:rsidR="00C94963" w:rsidRPr="00C94963" w:rsidRDefault="00C94963" w:rsidP="00C94963">
            <w:pPr>
              <w:numPr>
                <w:ilvl w:val="0"/>
                <w:numId w:val="5"/>
              </w:numPr>
              <w:spacing w:after="0" w:line="240" w:lineRule="auto"/>
              <w:rPr>
                <w:sz w:val="24"/>
                <w:szCs w:val="24"/>
              </w:rPr>
            </w:pPr>
            <w:r w:rsidRPr="00C94963">
              <w:rPr>
                <w:sz w:val="24"/>
                <w:szCs w:val="24"/>
              </w:rPr>
              <w:t>The Status Report of the Chairman of the IOCRC DT:</w:t>
            </w:r>
          </w:p>
          <w:p w:rsidR="00C94963" w:rsidRDefault="0053167D" w:rsidP="00C94963">
            <w:pPr>
              <w:spacing w:after="0" w:line="240" w:lineRule="auto"/>
              <w:rPr>
                <w:sz w:val="24"/>
                <w:szCs w:val="24"/>
              </w:rPr>
            </w:pPr>
            <w:hyperlink r:id="rId13" w:history="1">
              <w:r w:rsidR="00C94963" w:rsidRPr="00C94963">
                <w:rPr>
                  <w:rStyle w:val="Hyperlink"/>
                  <w:sz w:val="24"/>
                  <w:szCs w:val="24"/>
                </w:rPr>
                <w:t>http://gnso.icann.org/drafts/ioc-rcrc-status-report-29feb12-en.pdf</w:t>
              </w:r>
            </w:hyperlink>
          </w:p>
          <w:p w:rsidR="005D4110" w:rsidRPr="005D4110" w:rsidRDefault="005D4110" w:rsidP="005D4110">
            <w:pPr>
              <w:spacing w:after="0" w:line="240" w:lineRule="auto"/>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mailing list of the GNSO IOCRC DT:</w:t>
            </w:r>
          </w:p>
          <w:p w:rsidR="005D4110" w:rsidRDefault="0053167D" w:rsidP="005D4110">
            <w:pPr>
              <w:spacing w:after="0" w:line="240" w:lineRule="auto"/>
              <w:ind w:left="720"/>
              <w:rPr>
                <w:sz w:val="24"/>
                <w:szCs w:val="24"/>
              </w:rPr>
            </w:pPr>
            <w:hyperlink r:id="rId14" w:history="1">
              <w:r w:rsidR="005D4110" w:rsidRPr="005D4110">
                <w:rPr>
                  <w:rStyle w:val="Hyperlink"/>
                  <w:sz w:val="24"/>
                  <w:szCs w:val="24"/>
                </w:rPr>
                <w:t>http://forum.icann.org/lists/gnso-iocrc-dt/mail4.html</w:t>
              </w:r>
            </w:hyperlink>
          </w:p>
          <w:p w:rsidR="005D4110" w:rsidRPr="005D4110" w:rsidRDefault="005D4110" w:rsidP="005D4110">
            <w:pPr>
              <w:spacing w:after="0" w:line="240" w:lineRule="auto"/>
              <w:ind w:left="720"/>
              <w:rPr>
                <w:sz w:val="24"/>
                <w:szCs w:val="24"/>
              </w:rPr>
            </w:pPr>
          </w:p>
          <w:p w:rsidR="005D4110" w:rsidRPr="005D4110" w:rsidRDefault="005D4110" w:rsidP="005D4110">
            <w:pPr>
              <w:numPr>
                <w:ilvl w:val="0"/>
                <w:numId w:val="5"/>
              </w:numPr>
              <w:spacing w:after="0" w:line="240" w:lineRule="auto"/>
              <w:rPr>
                <w:sz w:val="24"/>
                <w:szCs w:val="24"/>
              </w:rPr>
            </w:pPr>
            <w:r w:rsidRPr="005D4110">
              <w:rPr>
                <w:sz w:val="24"/>
                <w:szCs w:val="24"/>
              </w:rPr>
              <w:t>The Applicant Guidebook for the New GTLD Program:</w:t>
            </w:r>
          </w:p>
          <w:p w:rsidR="005D4110" w:rsidRPr="005D4110" w:rsidRDefault="0053167D" w:rsidP="005D4110">
            <w:pPr>
              <w:spacing w:after="0" w:line="240" w:lineRule="auto"/>
              <w:rPr>
                <w:sz w:val="24"/>
                <w:szCs w:val="24"/>
              </w:rPr>
            </w:pPr>
            <w:hyperlink r:id="rId15" w:history="1">
              <w:r w:rsidR="005D4110" w:rsidRPr="005D4110">
                <w:rPr>
                  <w:rStyle w:val="Hyperlink"/>
                  <w:sz w:val="24"/>
                  <w:szCs w:val="24"/>
                </w:rPr>
                <w:t>http://newgtlds.icann.org/en/applicants/agb</w:t>
              </w:r>
            </w:hyperlink>
          </w:p>
          <w:p w:rsidR="005D4110" w:rsidRPr="005D4110" w:rsidRDefault="005D4110" w:rsidP="005D4110">
            <w:pPr>
              <w:spacing w:after="0" w:line="240" w:lineRule="auto"/>
              <w:rPr>
                <w:sz w:val="24"/>
                <w:szCs w:val="24"/>
              </w:rPr>
            </w:pPr>
          </w:p>
          <w:p w:rsidR="005D4110" w:rsidRPr="005D4110" w:rsidRDefault="005D4110" w:rsidP="005D4110">
            <w:pPr>
              <w:spacing w:after="0" w:line="240" w:lineRule="auto"/>
              <w:rPr>
                <w:sz w:val="24"/>
                <w:szCs w:val="24"/>
              </w:rPr>
            </w:pPr>
          </w:p>
          <w:p w:rsidR="005D4110" w:rsidRPr="005D4110" w:rsidRDefault="005D4110" w:rsidP="005D4110">
            <w:pPr>
              <w:spacing w:after="0" w:line="240" w:lineRule="auto"/>
              <w:rPr>
                <w:sz w:val="24"/>
                <w:szCs w:val="24"/>
              </w:rPr>
            </w:pPr>
          </w:p>
          <w:p w:rsidR="003911C0" w:rsidRPr="00BE2AA3" w:rsidRDefault="003911C0" w:rsidP="00C413A0">
            <w:pPr>
              <w:spacing w:after="0" w:line="240" w:lineRule="auto"/>
              <w:rPr>
                <w:sz w:val="24"/>
                <w:szCs w:val="24"/>
              </w:rPr>
            </w:pPr>
          </w:p>
        </w:tc>
      </w:tr>
    </w:tbl>
    <w:p w:rsidR="007B6432" w:rsidRDefault="007B6432" w:rsidP="005E60E8">
      <w:pPr>
        <w:spacing w:after="0" w:line="240" w:lineRule="auto"/>
        <w:rPr>
          <w:sz w:val="24"/>
          <w:szCs w:val="24"/>
        </w:rPr>
      </w:pPr>
    </w:p>
    <w:p w:rsidR="00044DA6" w:rsidRDefault="00044DA6" w:rsidP="00044DA6">
      <w:pPr>
        <w:spacing w:after="0" w:line="240" w:lineRule="auto"/>
        <w:outlineLvl w:val="0"/>
        <w:rPr>
          <w:rFonts w:eastAsia="Times New Roman" w:cs="Calibri"/>
          <w:bCs/>
          <w:i/>
          <w:color w:val="000000"/>
          <w:kern w:val="36"/>
          <w:sz w:val="20"/>
          <w:szCs w:val="20"/>
        </w:rPr>
      </w:pPr>
      <w:r w:rsidRPr="0077087A">
        <w:rPr>
          <w:rFonts w:eastAsia="Times New Roman" w:cs="Calibri"/>
          <w:bCs/>
          <w:i/>
          <w:color w:val="000000"/>
          <w:kern w:val="36"/>
          <w:sz w:val="20"/>
          <w:szCs w:val="20"/>
        </w:rPr>
        <w:t>(*) Comments submitted after the posted Close Date/Time are not guaranteed to be considered in any final summary, analysis, reporting, or decision-making that takes place once this period lapses.</w:t>
      </w:r>
    </w:p>
    <w:p w:rsidR="00DA5FBE" w:rsidRPr="00DA5FBE" w:rsidRDefault="00DA5FBE" w:rsidP="00044DA6">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097"/>
        <w:gridCol w:w="1096"/>
        <w:gridCol w:w="1097"/>
        <w:gridCol w:w="1096"/>
        <w:gridCol w:w="1097"/>
        <w:gridCol w:w="1096"/>
        <w:gridCol w:w="1097"/>
        <w:gridCol w:w="1096"/>
        <w:gridCol w:w="1097"/>
        <w:gridCol w:w="1096"/>
        <w:gridCol w:w="1097"/>
        <w:gridCol w:w="18"/>
      </w:tblGrid>
      <w:tr w:rsidR="006E7F9E" w:rsidRPr="004B3981" w:rsidTr="00887A18">
        <w:tc>
          <w:tcPr>
            <w:tcW w:w="13176" w:type="dxa"/>
            <w:gridSpan w:val="13"/>
            <w:shd w:val="clear" w:color="auto" w:fill="F2F2F2"/>
          </w:tcPr>
          <w:p w:rsidR="006E7F9E" w:rsidRPr="004B3981" w:rsidRDefault="006E7F9E" w:rsidP="00887A18">
            <w:pPr>
              <w:spacing w:after="0" w:line="240" w:lineRule="auto"/>
              <w:outlineLvl w:val="0"/>
              <w:rPr>
                <w:rFonts w:eastAsia="Times New Roman" w:cs="Calibri"/>
                <w:b/>
                <w:bCs/>
                <w:color w:val="000000"/>
                <w:kern w:val="36"/>
                <w:sz w:val="24"/>
                <w:szCs w:val="24"/>
              </w:rPr>
            </w:pPr>
            <w:r w:rsidRPr="004B3981">
              <w:rPr>
                <w:rFonts w:eastAsia="Times New Roman" w:cs="Calibri"/>
                <w:b/>
                <w:bCs/>
                <w:color w:val="000000"/>
                <w:kern w:val="36"/>
                <w:sz w:val="24"/>
                <w:szCs w:val="24"/>
              </w:rPr>
              <w:t xml:space="preserve">Translations:  If translations </w:t>
            </w:r>
            <w:r>
              <w:rPr>
                <w:rFonts w:eastAsia="Times New Roman" w:cs="Calibri"/>
                <w:b/>
                <w:bCs/>
                <w:color w:val="000000"/>
                <w:kern w:val="36"/>
                <w:sz w:val="24"/>
                <w:szCs w:val="24"/>
              </w:rPr>
              <w:t xml:space="preserve">of the Announcement and Public Comment Box </w:t>
            </w:r>
            <w:r w:rsidRPr="004B3981">
              <w:rPr>
                <w:rFonts w:eastAsia="Times New Roman" w:cs="Calibri"/>
                <w:b/>
                <w:bCs/>
                <w:color w:val="000000"/>
                <w:kern w:val="36"/>
                <w:sz w:val="24"/>
                <w:szCs w:val="24"/>
              </w:rPr>
              <w:t>will be provided please indicate the languages below:</w:t>
            </w:r>
          </w:p>
        </w:tc>
      </w:tr>
      <w:tr w:rsidR="006E7F9E" w:rsidRPr="006E7F9E" w:rsidTr="00887A18">
        <w:trPr>
          <w:gridAfter w:val="1"/>
          <w:wAfter w:w="18" w:type="dxa"/>
        </w:trPr>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6"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c>
          <w:tcPr>
            <w:tcW w:w="1097" w:type="dxa"/>
            <w:shd w:val="clear" w:color="auto" w:fill="auto"/>
          </w:tcPr>
          <w:p w:rsidR="006E7F9E" w:rsidRPr="006E7F9E" w:rsidRDefault="006E7F9E" w:rsidP="00887A18">
            <w:pPr>
              <w:spacing w:after="0" w:line="240" w:lineRule="auto"/>
              <w:outlineLvl w:val="0"/>
              <w:rPr>
                <w:rFonts w:eastAsia="Times New Roman" w:cs="Calibri"/>
                <w:bCs/>
                <w:color w:val="000000"/>
                <w:kern w:val="36"/>
                <w:sz w:val="24"/>
                <w:szCs w:val="24"/>
              </w:rPr>
            </w:pPr>
          </w:p>
        </w:tc>
      </w:tr>
    </w:tbl>
    <w:p w:rsidR="003911C0" w:rsidRPr="003911C0" w:rsidRDefault="003911C0" w:rsidP="00DA5FBE">
      <w:pPr>
        <w:spacing w:after="0" w:line="240" w:lineRule="auto"/>
        <w:rPr>
          <w:sz w:val="24"/>
          <w:szCs w:val="24"/>
        </w:rPr>
      </w:pPr>
      <w:bookmarkStart w:id="22" w:name="Categories"/>
      <w:bookmarkEnd w:id="22"/>
    </w:p>
    <w:p w:rsidR="00E01DFF" w:rsidRPr="00C413A0" w:rsidRDefault="003911C0" w:rsidP="008A1B7F">
      <w:pPr>
        <w:spacing w:after="0" w:line="240" w:lineRule="auto"/>
        <w:rPr>
          <w:rStyle w:val="apple-style-span"/>
          <w:rFonts w:cs="Calibri"/>
          <w:sz w:val="24"/>
          <w:szCs w:val="24"/>
        </w:rPr>
      </w:pPr>
      <w:r>
        <w:rPr>
          <w:b/>
          <w:sz w:val="28"/>
          <w:szCs w:val="28"/>
          <w:u w:val="single"/>
        </w:rPr>
        <w:br w:type="page"/>
      </w:r>
    </w:p>
    <w:p w:rsidR="00E01DFF" w:rsidRPr="00C413A0" w:rsidRDefault="00E01DFF" w:rsidP="00E01DFF">
      <w:pPr>
        <w:spacing w:after="0" w:line="240" w:lineRule="auto"/>
        <w:rPr>
          <w:rFonts w:cs="Calibri"/>
          <w:sz w:val="24"/>
          <w:szCs w:val="24"/>
        </w:rPr>
      </w:pPr>
    </w:p>
    <w:sectPr w:rsidR="00E01DFF" w:rsidRPr="00C413A0" w:rsidSect="00680B5A">
      <w:footerReference w:type="default" r:id="rId16"/>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7D" w:rsidRDefault="0053167D" w:rsidP="00680B5A">
      <w:pPr>
        <w:spacing w:after="0" w:line="240" w:lineRule="auto"/>
      </w:pPr>
      <w:r>
        <w:separator/>
      </w:r>
    </w:p>
  </w:endnote>
  <w:endnote w:type="continuationSeparator" w:id="0">
    <w:p w:rsidR="0053167D" w:rsidRDefault="0053167D" w:rsidP="0068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51" w:rsidRPr="00F67451" w:rsidRDefault="00F67451">
    <w:pPr>
      <w:pStyle w:val="Footer"/>
      <w:rPr>
        <w:i/>
      </w:rPr>
    </w:pPr>
    <w:r>
      <w:rPr>
        <w:i/>
      </w:rPr>
      <w:t>Version 2.2-Staff Template (8 December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7D" w:rsidRDefault="0053167D" w:rsidP="00680B5A">
      <w:pPr>
        <w:spacing w:after="0" w:line="240" w:lineRule="auto"/>
      </w:pPr>
      <w:r>
        <w:separator/>
      </w:r>
    </w:p>
  </w:footnote>
  <w:footnote w:type="continuationSeparator" w:id="0">
    <w:p w:rsidR="0053167D" w:rsidRDefault="0053167D" w:rsidP="00680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A66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45676"/>
    <w:multiLevelType w:val="hybridMultilevel"/>
    <w:tmpl w:val="E39E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06681"/>
    <w:rsid w:val="00010EF6"/>
    <w:rsid w:val="00042657"/>
    <w:rsid w:val="00044DA6"/>
    <w:rsid w:val="000518D3"/>
    <w:rsid w:val="00077D19"/>
    <w:rsid w:val="000B1654"/>
    <w:rsid w:val="000B255E"/>
    <w:rsid w:val="000C28D3"/>
    <w:rsid w:val="000C5BA9"/>
    <w:rsid w:val="000F538A"/>
    <w:rsid w:val="00117A29"/>
    <w:rsid w:val="00151C98"/>
    <w:rsid w:val="00172539"/>
    <w:rsid w:val="00184E75"/>
    <w:rsid w:val="00190136"/>
    <w:rsid w:val="00194618"/>
    <w:rsid w:val="00197A5C"/>
    <w:rsid w:val="001A200F"/>
    <w:rsid w:val="001C3532"/>
    <w:rsid w:val="001C7786"/>
    <w:rsid w:val="001D0A3F"/>
    <w:rsid w:val="001D6FBB"/>
    <w:rsid w:val="00207B47"/>
    <w:rsid w:val="002202F1"/>
    <w:rsid w:val="00224537"/>
    <w:rsid w:val="0022484B"/>
    <w:rsid w:val="00252FFB"/>
    <w:rsid w:val="002A4D4C"/>
    <w:rsid w:val="002A7233"/>
    <w:rsid w:val="002C1B5E"/>
    <w:rsid w:val="0031673E"/>
    <w:rsid w:val="00330759"/>
    <w:rsid w:val="0033339F"/>
    <w:rsid w:val="0035152E"/>
    <w:rsid w:val="00356771"/>
    <w:rsid w:val="00371656"/>
    <w:rsid w:val="00383A4A"/>
    <w:rsid w:val="003911C0"/>
    <w:rsid w:val="003A0FED"/>
    <w:rsid w:val="003D5EFB"/>
    <w:rsid w:val="003D63C1"/>
    <w:rsid w:val="00404DEC"/>
    <w:rsid w:val="004133B1"/>
    <w:rsid w:val="00415988"/>
    <w:rsid w:val="004266FB"/>
    <w:rsid w:val="00431BCB"/>
    <w:rsid w:val="00431EC0"/>
    <w:rsid w:val="00490FF2"/>
    <w:rsid w:val="00492A2B"/>
    <w:rsid w:val="00497355"/>
    <w:rsid w:val="004B3981"/>
    <w:rsid w:val="004C60BE"/>
    <w:rsid w:val="004D6601"/>
    <w:rsid w:val="004E0B6C"/>
    <w:rsid w:val="004F366E"/>
    <w:rsid w:val="00513A91"/>
    <w:rsid w:val="00513D52"/>
    <w:rsid w:val="00523D6A"/>
    <w:rsid w:val="0053167D"/>
    <w:rsid w:val="005418AB"/>
    <w:rsid w:val="005456D1"/>
    <w:rsid w:val="00551F12"/>
    <w:rsid w:val="005672A2"/>
    <w:rsid w:val="00571B27"/>
    <w:rsid w:val="00581915"/>
    <w:rsid w:val="0058512A"/>
    <w:rsid w:val="005901EF"/>
    <w:rsid w:val="005A05FA"/>
    <w:rsid w:val="005A0F80"/>
    <w:rsid w:val="005C4682"/>
    <w:rsid w:val="005C6402"/>
    <w:rsid w:val="005D4110"/>
    <w:rsid w:val="005E60E8"/>
    <w:rsid w:val="00635E1E"/>
    <w:rsid w:val="00636462"/>
    <w:rsid w:val="00680B5A"/>
    <w:rsid w:val="006B3C7E"/>
    <w:rsid w:val="006E7F9E"/>
    <w:rsid w:val="00717CEA"/>
    <w:rsid w:val="0072299F"/>
    <w:rsid w:val="0072738F"/>
    <w:rsid w:val="00734698"/>
    <w:rsid w:val="00734BF8"/>
    <w:rsid w:val="0073674D"/>
    <w:rsid w:val="00744E65"/>
    <w:rsid w:val="0077087A"/>
    <w:rsid w:val="00775E78"/>
    <w:rsid w:val="007A76CE"/>
    <w:rsid w:val="007B41BE"/>
    <w:rsid w:val="007B6432"/>
    <w:rsid w:val="007C728E"/>
    <w:rsid w:val="007D7B3C"/>
    <w:rsid w:val="007F4F62"/>
    <w:rsid w:val="007F61C6"/>
    <w:rsid w:val="00805415"/>
    <w:rsid w:val="0081180F"/>
    <w:rsid w:val="00816459"/>
    <w:rsid w:val="00831919"/>
    <w:rsid w:val="00847DA3"/>
    <w:rsid w:val="008572CF"/>
    <w:rsid w:val="008622C0"/>
    <w:rsid w:val="008813FC"/>
    <w:rsid w:val="00882723"/>
    <w:rsid w:val="00887A18"/>
    <w:rsid w:val="008A1B7F"/>
    <w:rsid w:val="008B1950"/>
    <w:rsid w:val="008E1B36"/>
    <w:rsid w:val="008E722C"/>
    <w:rsid w:val="00917518"/>
    <w:rsid w:val="00937650"/>
    <w:rsid w:val="009463A8"/>
    <w:rsid w:val="009630ED"/>
    <w:rsid w:val="009664E6"/>
    <w:rsid w:val="00973F3C"/>
    <w:rsid w:val="00984F29"/>
    <w:rsid w:val="009924B6"/>
    <w:rsid w:val="009947AA"/>
    <w:rsid w:val="00996DB7"/>
    <w:rsid w:val="009A1902"/>
    <w:rsid w:val="009B6365"/>
    <w:rsid w:val="009B7FFE"/>
    <w:rsid w:val="00A1337B"/>
    <w:rsid w:val="00A149EC"/>
    <w:rsid w:val="00A167AF"/>
    <w:rsid w:val="00A20582"/>
    <w:rsid w:val="00A630F4"/>
    <w:rsid w:val="00A65FC6"/>
    <w:rsid w:val="00A7570C"/>
    <w:rsid w:val="00A908C9"/>
    <w:rsid w:val="00AB1054"/>
    <w:rsid w:val="00AD0127"/>
    <w:rsid w:val="00AE41BD"/>
    <w:rsid w:val="00B02D69"/>
    <w:rsid w:val="00B7208E"/>
    <w:rsid w:val="00B90E4B"/>
    <w:rsid w:val="00B9228F"/>
    <w:rsid w:val="00B935A9"/>
    <w:rsid w:val="00B96701"/>
    <w:rsid w:val="00BA076B"/>
    <w:rsid w:val="00BB22B4"/>
    <w:rsid w:val="00BC46C4"/>
    <w:rsid w:val="00BE2AA3"/>
    <w:rsid w:val="00C121A3"/>
    <w:rsid w:val="00C21E7C"/>
    <w:rsid w:val="00C2454D"/>
    <w:rsid w:val="00C36790"/>
    <w:rsid w:val="00C413A0"/>
    <w:rsid w:val="00C66354"/>
    <w:rsid w:val="00C70E06"/>
    <w:rsid w:val="00C82D37"/>
    <w:rsid w:val="00C946E1"/>
    <w:rsid w:val="00C94963"/>
    <w:rsid w:val="00CA7F49"/>
    <w:rsid w:val="00CB6A47"/>
    <w:rsid w:val="00CB7619"/>
    <w:rsid w:val="00CD4637"/>
    <w:rsid w:val="00CD4C73"/>
    <w:rsid w:val="00CF10A7"/>
    <w:rsid w:val="00CF66EB"/>
    <w:rsid w:val="00CF6FAF"/>
    <w:rsid w:val="00D1161F"/>
    <w:rsid w:val="00D15C33"/>
    <w:rsid w:val="00D43925"/>
    <w:rsid w:val="00D467D0"/>
    <w:rsid w:val="00D60542"/>
    <w:rsid w:val="00D627FB"/>
    <w:rsid w:val="00D74AEB"/>
    <w:rsid w:val="00D7765A"/>
    <w:rsid w:val="00D832AB"/>
    <w:rsid w:val="00DA45AE"/>
    <w:rsid w:val="00DA5FBE"/>
    <w:rsid w:val="00DC0345"/>
    <w:rsid w:val="00DC17ED"/>
    <w:rsid w:val="00DE7EF6"/>
    <w:rsid w:val="00DF5EBC"/>
    <w:rsid w:val="00DF7B93"/>
    <w:rsid w:val="00E01DFF"/>
    <w:rsid w:val="00E14D2A"/>
    <w:rsid w:val="00E36326"/>
    <w:rsid w:val="00E55F94"/>
    <w:rsid w:val="00E75CBA"/>
    <w:rsid w:val="00E86D34"/>
    <w:rsid w:val="00EA3031"/>
    <w:rsid w:val="00EB27C6"/>
    <w:rsid w:val="00EC7CB3"/>
    <w:rsid w:val="00ED56CA"/>
    <w:rsid w:val="00EE328D"/>
    <w:rsid w:val="00F371A4"/>
    <w:rsid w:val="00F55890"/>
    <w:rsid w:val="00F57CED"/>
    <w:rsid w:val="00F67451"/>
    <w:rsid w:val="00F748AE"/>
    <w:rsid w:val="00F7498A"/>
    <w:rsid w:val="00F83603"/>
    <w:rsid w:val="00FC789C"/>
    <w:rsid w:val="00FE1A5F"/>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so.icann.org/drafts/ioc-rcrc-status-report-29feb12-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munity.icann.org/download/attachments/30343723/IOC+AND+IRC+RESERVATIONS+IN+NEW+GTLDS+QUESTIONS+AND-ANSWERS.pdf?version=1&amp;modificationDate=1320967688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cweb.icann.org/download/attachments/1540128/GAC+advice+on+IOC+and+Red+Cross+Sep.+2011.pdf?version=1&amp;modificationDate=1317031625914" TargetMode="External"/><Relationship Id="rId5" Type="http://schemas.openxmlformats.org/officeDocument/2006/relationships/settings" Target="settings.xml"/><Relationship Id="rId15" Type="http://schemas.openxmlformats.org/officeDocument/2006/relationships/hyperlink" Target="http://newgtlds.icann.org/en/applicants/agb" TargetMode="External"/><Relationship Id="rId10" Type="http://schemas.openxmlformats.org/officeDocument/2006/relationships/hyperlink" Target="http://www.icann.org/en/groups/board/documents/resolutions-20jun11-en.htm" TargetMode="External"/><Relationship Id="rId4" Type="http://schemas.microsoft.com/office/2007/relationships/stylesWithEffects" Target="stylesWithEffects.xml"/><Relationship Id="rId9" Type="http://schemas.openxmlformats.org/officeDocument/2006/relationships/hyperlink" Target="http://www.icann.org/en/public-comment/" TargetMode="External"/><Relationship Id="rId14" Type="http://schemas.openxmlformats.org/officeDocument/2006/relationships/hyperlink" Target="http://forum.icann.org/lists/gnso-iocrc-dt/mail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550A-5C9F-4E91-BD8A-F95FA3E7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7350</CharactersWithSpaces>
  <SharedDoc>false</SharedDoc>
  <HLinks>
    <vt:vector size="42" baseType="variant">
      <vt:variant>
        <vt:i4>3735603</vt:i4>
      </vt:variant>
      <vt:variant>
        <vt:i4>18</vt:i4>
      </vt:variant>
      <vt:variant>
        <vt:i4>0</vt:i4>
      </vt:variant>
      <vt:variant>
        <vt:i4>5</vt:i4>
      </vt:variant>
      <vt:variant>
        <vt:lpwstr>http://newgtlds.icann.org/en/applicants/agb</vt:lpwstr>
      </vt:variant>
      <vt:variant>
        <vt:lpwstr/>
      </vt:variant>
      <vt:variant>
        <vt:i4>1572869</vt:i4>
      </vt:variant>
      <vt:variant>
        <vt:i4>15</vt:i4>
      </vt:variant>
      <vt:variant>
        <vt:i4>0</vt:i4>
      </vt:variant>
      <vt:variant>
        <vt:i4>5</vt:i4>
      </vt:variant>
      <vt:variant>
        <vt:lpwstr>http://forum.icann.org/lists/gnso-iocrc-dt/mail4.html</vt:lpwstr>
      </vt:variant>
      <vt:variant>
        <vt:lpwstr/>
      </vt:variant>
      <vt:variant>
        <vt:i4>3735653</vt:i4>
      </vt:variant>
      <vt:variant>
        <vt:i4>12</vt:i4>
      </vt:variant>
      <vt:variant>
        <vt:i4>0</vt:i4>
      </vt:variant>
      <vt:variant>
        <vt:i4>5</vt:i4>
      </vt:variant>
      <vt:variant>
        <vt:lpwstr>http://gnso.icann.org/drafts/ioc-rcrc-status-report-29feb12-en.pdf</vt:lpwstr>
      </vt:variant>
      <vt:variant>
        <vt:lpwstr/>
      </vt:variant>
      <vt:variant>
        <vt:i4>2556011</vt:i4>
      </vt:variant>
      <vt:variant>
        <vt:i4>9</vt:i4>
      </vt:variant>
      <vt:variant>
        <vt:i4>0</vt:i4>
      </vt:variant>
      <vt:variant>
        <vt:i4>5</vt:i4>
      </vt:variant>
      <vt:variant>
        <vt:lpwstr>https://community.icann.org/download/attachments/30343723/IOC+AND+IRC+RESERVATIONS+IN+NEW+GTLDS+QUESTIONS+AND-ANSWERS.pdf?version=1&amp;modificationDate=1320967688000</vt:lpwstr>
      </vt:variant>
      <vt:variant>
        <vt:lpwstr/>
      </vt:variant>
      <vt:variant>
        <vt:i4>917520</vt:i4>
      </vt:variant>
      <vt:variant>
        <vt:i4>6</vt:i4>
      </vt:variant>
      <vt:variant>
        <vt:i4>0</vt:i4>
      </vt:variant>
      <vt:variant>
        <vt:i4>5</vt:i4>
      </vt:variant>
      <vt:variant>
        <vt:lpwstr>https://gacweb.icann.org/download/attachments/1540128/GAC+advice+on+IOC+and+Red+Cross+Sep.+2011.pdf?version=1&amp;modificationDate=1317031625914</vt:lpwstr>
      </vt:variant>
      <vt:variant>
        <vt:lpwstr/>
      </vt:variant>
      <vt:variant>
        <vt:i4>5636107</vt:i4>
      </vt:variant>
      <vt:variant>
        <vt:i4>3</vt:i4>
      </vt:variant>
      <vt:variant>
        <vt:i4>0</vt:i4>
      </vt:variant>
      <vt:variant>
        <vt:i4>5</vt:i4>
      </vt:variant>
      <vt:variant>
        <vt:lpwstr>http://www.icann.org/en/groups/board/documents/resolutions-20jun11-en.htm</vt:lpwstr>
      </vt:variant>
      <vt:variant>
        <vt:lpwstr/>
      </vt:variant>
      <vt:variant>
        <vt:i4>6946938</vt:i4>
      </vt:variant>
      <vt:variant>
        <vt:i4>0</vt:i4>
      </vt:variant>
      <vt:variant>
        <vt:i4>0</vt:i4>
      </vt:variant>
      <vt:variant>
        <vt:i4>5</vt:i4>
      </vt:variant>
      <vt:variant>
        <vt:lpwstr>http://www.icann.org/en/public-comment/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User</cp:lastModifiedBy>
  <cp:revision>2</cp:revision>
  <dcterms:created xsi:type="dcterms:W3CDTF">2012-03-02T22:31:00Z</dcterms:created>
  <dcterms:modified xsi:type="dcterms:W3CDTF">2012-03-02T22:31:00Z</dcterms:modified>
</cp:coreProperties>
</file>