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w:t>
      </w:r>
      <w:proofErr w:type="spellStart"/>
      <w:r>
        <w:rPr>
          <w:b/>
          <w:bCs/>
          <w:sz w:val="24"/>
          <w:szCs w:val="24"/>
        </w:rPr>
        <w:t>RCRC</w:t>
      </w:r>
      <w:proofErr w:type="spellEnd"/>
      <w:r>
        <w:rPr>
          <w:b/>
          <w:bCs/>
          <w:sz w:val="24"/>
          <w:szCs w:val="24"/>
        </w:rPr>
        <w:t>)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 xml:space="preserve">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w:t>
      </w:r>
      <w:proofErr w:type="spellStart"/>
      <w:r>
        <w:rPr>
          <w:sz w:val="24"/>
          <w:szCs w:val="24"/>
        </w:rPr>
        <w:t>GAC</w:t>
      </w:r>
      <w:proofErr w:type="spellEnd"/>
      <w:r>
        <w:rPr>
          <w:sz w:val="24"/>
          <w:szCs w:val="24"/>
        </w:rPr>
        <w:t xml:space="preserve">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 xml:space="preserve">Whereas, the IOC/RC Drafting Team established by the GNSO Council has considered a number of different options with respect to protections of both the IOC and the </w:t>
      </w:r>
      <w:proofErr w:type="spellStart"/>
      <w:r>
        <w:rPr>
          <w:sz w:val="24"/>
          <w:szCs w:val="24"/>
        </w:rPr>
        <w:t>RCRC</w:t>
      </w:r>
      <w:proofErr w:type="spellEnd"/>
      <w:r>
        <w:rPr>
          <w:sz w:val="24"/>
          <w:szCs w:val="24"/>
        </w:rPr>
        <w:t xml:space="preserve">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ins w:id="0" w:author="Neustar" w:date="2012-03-12T07:37:00Z"/>
          <w:sz w:val="24"/>
          <w:szCs w:val="24"/>
        </w:rPr>
      </w:pPr>
      <w:r>
        <w:rPr>
          <w:sz w:val="24"/>
          <w:szCs w:val="24"/>
        </w:rPr>
        <w:t>Whereas, the IOC/RC Drafting Team has collaborated with the Government Advisory Committee (</w:t>
      </w:r>
      <w:proofErr w:type="spellStart"/>
      <w:r>
        <w:rPr>
          <w:sz w:val="24"/>
          <w:szCs w:val="24"/>
        </w:rPr>
        <w:t>GAC</w:t>
      </w:r>
      <w:proofErr w:type="spellEnd"/>
      <w:r>
        <w:rPr>
          <w:sz w:val="24"/>
          <w:szCs w:val="24"/>
        </w:rPr>
        <w:t xml:space="preserve">) during its deliberations in an attempt to identify a solution that addresses </w:t>
      </w:r>
      <w:proofErr w:type="spellStart"/>
      <w:r>
        <w:rPr>
          <w:sz w:val="24"/>
          <w:szCs w:val="24"/>
        </w:rPr>
        <w:t>GAC</w:t>
      </w:r>
      <w:proofErr w:type="spellEnd"/>
      <w:r>
        <w:rPr>
          <w:sz w:val="24"/>
          <w:szCs w:val="24"/>
        </w:rPr>
        <w:t xml:space="preserve"> concerns</w:t>
      </w:r>
      <w:del w:id="1" w:author="Neustar" w:date="2012-03-12T07:37:00Z">
        <w:r w:rsidDel="00F0353C">
          <w:rPr>
            <w:sz w:val="24"/>
            <w:szCs w:val="24"/>
          </w:rPr>
          <w:delText>,</w:delText>
        </w:r>
      </w:del>
      <w:ins w:id="2" w:author="Neustar" w:date="2012-03-12T07:37:00Z">
        <w:r>
          <w:rPr>
            <w:sz w:val="24"/>
            <w:szCs w:val="24"/>
          </w:rPr>
          <w:t>;</w:t>
        </w:r>
      </w:ins>
    </w:p>
    <w:p w:rsidR="00F0353C" w:rsidRDefault="00F0353C" w:rsidP="00F0353C"/>
    <w:p w:rsidR="00F0353C" w:rsidRDefault="00F0353C" w:rsidP="00F0353C">
      <w:pPr>
        <w:rPr>
          <w:ins w:id="3" w:author="Neustar" w:date="2012-03-12T07:38:00Z"/>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ins w:id="4" w:author="Neustar" w:date="2012-03-12T07:38:00Z"/>
          <w:sz w:val="24"/>
          <w:szCs w:val="24"/>
        </w:rPr>
      </w:pPr>
    </w:p>
    <w:p w:rsidR="00F0353C" w:rsidRDefault="00F0353C" w:rsidP="00F0353C">
      <w:pPr>
        <w:rPr>
          <w:ins w:id="5" w:author="Neustar" w:date="2012-03-12T07:39:00Z"/>
          <w:sz w:val="24"/>
          <w:szCs w:val="24"/>
        </w:rPr>
      </w:pPr>
      <w:ins w:id="6" w:author="Neustar" w:date="2012-03-12T07:38:00Z">
        <w:r>
          <w:rPr>
            <w:sz w:val="24"/>
            <w:szCs w:val="24"/>
          </w:rPr>
          <w:t>Whereas, the GNSO is mindful that implementation of the Board</w:t>
        </w:r>
      </w:ins>
      <w:ins w:id="7" w:author="Neustar" w:date="2012-03-12T07:39:00Z">
        <w:r>
          <w:rPr>
            <w:sz w:val="24"/>
            <w:szCs w:val="24"/>
          </w:rPr>
          <w:t>’s resolution is needed to be available before the end of the Application Window;</w:t>
        </w:r>
      </w:ins>
    </w:p>
    <w:p w:rsidR="00F0353C" w:rsidRDefault="00F0353C" w:rsidP="00F0353C">
      <w:pPr>
        <w:rPr>
          <w:ins w:id="8" w:author="Neustar" w:date="2012-03-12T08:17:00Z"/>
          <w:sz w:val="24"/>
          <w:szCs w:val="24"/>
        </w:rPr>
      </w:pPr>
    </w:p>
    <w:p w:rsidR="0043429C" w:rsidRDefault="0043429C" w:rsidP="0043429C">
      <w:pPr>
        <w:rPr>
          <w:ins w:id="9" w:author="Neustar" w:date="2012-03-12T08:17:00Z"/>
        </w:rPr>
      </w:pPr>
      <w:ins w:id="10" w:author="Neustar" w:date="2012-03-12T08:17:00Z">
        <w:r>
          <w:rPr>
            <w:sz w:val="24"/>
            <w:szCs w:val="24"/>
          </w:rPr>
          <w:t xml:space="preserve">Whereas, the GNSO intends that these recommendations be solely limited to the IOC and </w:t>
        </w:r>
        <w:proofErr w:type="spellStart"/>
        <w:r>
          <w:rPr>
            <w:sz w:val="24"/>
            <w:szCs w:val="24"/>
          </w:rPr>
          <w:t>RCRC</w:t>
        </w:r>
        <w:proofErr w:type="spellEnd"/>
        <w:r>
          <w:rPr>
            <w:sz w:val="24"/>
            <w:szCs w:val="24"/>
          </w:rPr>
          <w:t xml:space="preserve">; </w:t>
        </w:r>
      </w:ins>
    </w:p>
    <w:p w:rsidR="0043429C" w:rsidRDefault="0043429C" w:rsidP="00F0353C">
      <w:pPr>
        <w:rPr>
          <w:ins w:id="11" w:author="Neustar" w:date="2012-03-12T07:39:00Z"/>
          <w:sz w:val="24"/>
          <w:szCs w:val="24"/>
        </w:rPr>
      </w:pPr>
    </w:p>
    <w:p w:rsidR="00714048" w:rsidRDefault="00F0353C" w:rsidP="00F0353C">
      <w:pPr>
        <w:rPr>
          <w:ins w:id="12" w:author="Neustar" w:date="2012-03-12T08:15:00Z"/>
          <w:sz w:val="24"/>
          <w:szCs w:val="24"/>
        </w:rPr>
      </w:pPr>
      <w:ins w:id="13" w:author="Neustar" w:date="2012-03-12T07:39:00Z">
        <w:r>
          <w:rPr>
            <w:sz w:val="24"/>
            <w:szCs w:val="24"/>
          </w:rPr>
          <w:t>Whereas, the GNSO recognizes that there might be a policy impact of the protection for the IOC/</w:t>
        </w:r>
        <w:proofErr w:type="spellStart"/>
        <w:r>
          <w:rPr>
            <w:sz w:val="24"/>
            <w:szCs w:val="24"/>
          </w:rPr>
          <w:t>RCRC</w:t>
        </w:r>
        <w:proofErr w:type="spellEnd"/>
        <w:r>
          <w:rPr>
            <w:sz w:val="24"/>
            <w:szCs w:val="24"/>
          </w:rPr>
          <w:t xml:space="preserve"> for future rounds and at the second level; </w:t>
        </w:r>
      </w:ins>
      <w:ins w:id="14" w:author="Neustar" w:date="2012-03-12T08:17:00Z">
        <w:r w:rsidR="0043429C">
          <w:rPr>
            <w:sz w:val="24"/>
            <w:szCs w:val="24"/>
          </w:rPr>
          <w:t xml:space="preserve"> and</w:t>
        </w:r>
      </w:ins>
    </w:p>
    <w:p w:rsidR="00714048" w:rsidDel="0043429C" w:rsidRDefault="00714048" w:rsidP="00F0353C">
      <w:pPr>
        <w:rPr>
          <w:del w:id="15" w:author="Neustar" w:date="2012-03-12T08:17:00Z"/>
        </w:rPr>
      </w:pP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w:t>
      </w:r>
      <w:proofErr w:type="spellStart"/>
      <w:r>
        <w:rPr>
          <w:sz w:val="24"/>
          <w:szCs w:val="24"/>
        </w:rPr>
        <w:t>RCRC</w:t>
      </w:r>
      <w:proofErr w:type="spellEnd"/>
      <w:r>
        <w:rPr>
          <w:sz w:val="24"/>
          <w:szCs w:val="24"/>
        </w:rPr>
        <w:t xml:space="preserve">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The Modified Reserved Names are available as gTLD strings to the International Olympic Committee (hereafter the “IOC”), International Red Cross and Red Crescent Movement (hereafter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 xml:space="preserve">Seeking a letter of non-objection from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 xml:space="preserve">explain why it believes that the new TLD is not confusingly similar to one of the protected strings and makes evident that it does not refer to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A determination in favor of the applicant under the above provision (ii)(2) above would not preclude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pursuant to (ii)(1), or has been approved pursuant to (ii)(2) shall not preclude the </w:t>
      </w:r>
      <w:r>
        <w:rPr>
          <w:rFonts w:ascii="Times New Roman" w:hAnsi="Times New Roman" w:cs="Times New Roman"/>
          <w:i/>
          <w:iCs/>
          <w:sz w:val="24"/>
          <w:szCs w:val="24"/>
        </w:rPr>
        <w:lastRenderedPageBreak/>
        <w:t xml:space="preserve">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w:t>
      </w:r>
      <w:proofErr w:type="spellStart"/>
      <w:r>
        <w:rPr>
          <w:rFonts w:ascii="Times New Roman" w:hAnsi="Times New Roman" w:cs="Times New Roman"/>
          <w:i/>
          <w:iCs/>
          <w:sz w:val="24"/>
          <w:szCs w:val="24"/>
          <w:u w:val="single"/>
        </w:rPr>
        <w:t>RCRC</w:t>
      </w:r>
      <w:proofErr w:type="spellEnd"/>
      <w:r>
        <w:rPr>
          <w:rFonts w:ascii="Times New Roman" w:hAnsi="Times New Roman" w:cs="Times New Roman"/>
          <w:i/>
          <w:iCs/>
          <w:sz w:val="24"/>
          <w:szCs w:val="24"/>
          <w:u w:val="single"/>
        </w:rPr>
        <w:t xml:space="preserve"> Terms in as many Languages as Feasible</w:t>
      </w:r>
    </w:p>
    <w:p w:rsidR="00F0353C" w:rsidRDefault="00F0353C" w:rsidP="00F0353C">
      <w:pPr>
        <w:keepNext/>
        <w:rPr>
          <w:rFonts w:ascii="Times New Roman" w:hAnsi="Times New Roman" w:cs="Times New Roman"/>
          <w:i/>
          <w:iCs/>
          <w:sz w:val="24"/>
          <w:szCs w:val="24"/>
          <w:u w:val="single"/>
        </w:rPr>
      </w:pPr>
    </w:p>
    <w:p w:rsidR="00F0353C" w:rsidRDefault="00F0353C" w:rsidP="00F0353C">
      <w:pPr>
        <w:keepNext/>
        <w:rPr>
          <w:rFonts w:ascii="Times New Roman" w:hAnsi="Times New Roman" w:cs="Times New Roman"/>
          <w:i/>
          <w:iCs/>
          <w:sz w:val="24"/>
          <w:szCs w:val="24"/>
        </w:rPr>
      </w:pPr>
      <w:r>
        <w:rPr>
          <w:rFonts w:ascii="Times New Roman" w:hAnsi="Times New Roman" w:cs="Times New Roman"/>
          <w:i/>
          <w:iCs/>
          <w:sz w:val="24"/>
          <w:szCs w:val="24"/>
        </w:rPr>
        <w:t xml:space="preserve">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proposed that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“names should be protected in multiple languages—all translations of the listed names in languages used on the Internet…The lists of protected names that the IOC and RC/RC have provided are illustrative and representative, not exhaustive.”  Although the Drafting Team agrees with the notion that the lists provided by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were illustrative, protecting the terms in every language on the Internet is not a standard that the Drafting Team believes is feasible to achieve.  While it is true that the list of languages can be expanded, we recognize that in order to perform a String Similarity Review (as recommended above), a definitive objective list of languages must be created.  </w:t>
      </w:r>
      <w:ins w:id="16" w:author="Neustar" w:date="2012-03-12T07:51:00Z">
        <w:r w:rsidR="003238CD">
          <w:rPr>
            <w:rFonts w:ascii="Times New Roman" w:hAnsi="Times New Roman" w:cs="Times New Roman"/>
            <w:i/>
            <w:iCs/>
            <w:sz w:val="24"/>
            <w:szCs w:val="24"/>
          </w:rPr>
          <w:t>R</w:t>
        </w:r>
      </w:ins>
      <w:r>
        <w:rPr>
          <w:rFonts w:ascii="Times New Roman" w:hAnsi="Times New Roman" w:cs="Times New Roman"/>
          <w:i/>
          <w:iCs/>
          <w:sz w:val="24"/>
          <w:szCs w:val="24"/>
        </w:rPr>
        <w:t xml:space="preserve">epresentatives from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w:t>
      </w:r>
      <w:ins w:id="17" w:author="Neustar" w:date="2012-03-12T07:51:00Z">
        <w:r w:rsidR="001D3005">
          <w:rPr>
            <w:rFonts w:ascii="Times New Roman" w:hAnsi="Times New Roman" w:cs="Times New Roman"/>
            <w:i/>
            <w:iCs/>
            <w:sz w:val="24"/>
            <w:szCs w:val="24"/>
          </w:rPr>
          <w:t>have submitted</w:t>
        </w:r>
      </w:ins>
      <w:ins w:id="18" w:author="Neustar" w:date="2012-03-12T14:15:00Z">
        <w:r w:rsidR="001D3005">
          <w:rPr>
            <w:rFonts w:ascii="Times New Roman" w:hAnsi="Times New Roman" w:cs="Times New Roman"/>
            <w:i/>
            <w:iCs/>
            <w:sz w:val="24"/>
            <w:szCs w:val="24"/>
          </w:rPr>
          <w:t xml:space="preserve"> </w:t>
        </w:r>
      </w:ins>
      <w:del w:id="19" w:author="Neustar" w:date="2012-03-12T14:15:00Z">
        <w:r w:rsidDel="001D3005">
          <w:rPr>
            <w:rFonts w:ascii="Times New Roman" w:hAnsi="Times New Roman" w:cs="Times New Roman"/>
            <w:i/>
            <w:iCs/>
            <w:sz w:val="24"/>
            <w:szCs w:val="24"/>
          </w:rPr>
          <w:delText xml:space="preserve"> </w:delText>
        </w:r>
      </w:del>
      <w:ins w:id="20" w:author="Neustar" w:date="2012-03-12T07:52:00Z">
        <w:r w:rsidR="003238CD">
          <w:rPr>
            <w:rFonts w:ascii="Times New Roman" w:hAnsi="Times New Roman" w:cs="Times New Roman"/>
            <w:i/>
            <w:iCs/>
            <w:sz w:val="24"/>
            <w:szCs w:val="24"/>
          </w:rPr>
          <w:t>a</w:t>
        </w:r>
      </w:ins>
      <w:r>
        <w:rPr>
          <w:rFonts w:ascii="Times New Roman" w:hAnsi="Times New Roman" w:cs="Times New Roman"/>
          <w:i/>
          <w:iCs/>
          <w:sz w:val="24"/>
          <w:szCs w:val="24"/>
        </w:rPr>
        <w:t xml:space="preserve"> list </w:t>
      </w:r>
      <w:ins w:id="21" w:author="Neustar" w:date="2012-03-12T07:54:00Z">
        <w:r w:rsidR="003238CD">
          <w:rPr>
            <w:rFonts w:ascii="Times New Roman" w:hAnsi="Times New Roman" w:cs="Times New Roman"/>
            <w:i/>
            <w:iCs/>
            <w:sz w:val="24"/>
            <w:szCs w:val="24"/>
          </w:rPr>
          <w:t xml:space="preserve">of such languages </w:t>
        </w:r>
      </w:ins>
      <w:ins w:id="22" w:author="Neustar" w:date="2012-03-12T07:53:00Z">
        <w:r w:rsidR="003238CD">
          <w:rPr>
            <w:rFonts w:ascii="Times New Roman" w:hAnsi="Times New Roman" w:cs="Times New Roman"/>
            <w:i/>
            <w:iCs/>
            <w:sz w:val="24"/>
            <w:szCs w:val="24"/>
          </w:rPr>
          <w:t>to the Drafting Team</w:t>
        </w:r>
      </w:ins>
      <w:r>
        <w:rPr>
          <w:rFonts w:ascii="Times New Roman" w:hAnsi="Times New Roman" w:cs="Times New Roman"/>
          <w:i/>
          <w:iCs/>
          <w:sz w:val="24"/>
          <w:szCs w:val="24"/>
        </w:rPr>
        <w:t>.</w:t>
      </w:r>
      <w:ins w:id="23" w:author="Neustar" w:date="2012-03-12T07:58:00Z">
        <w:r w:rsidR="00917EFE">
          <w:rPr>
            <w:rFonts w:ascii="Times New Roman" w:hAnsi="Times New Roman" w:cs="Times New Roman"/>
            <w:i/>
            <w:iCs/>
            <w:sz w:val="24"/>
            <w:szCs w:val="24"/>
          </w:rPr>
          <w:t xml:space="preserve"> The Drafting Team recommends that the list be vetted through appropriate </w:t>
        </w:r>
      </w:ins>
      <w:ins w:id="24" w:author="Neustar" w:date="2012-03-12T08:04:00Z">
        <w:r w:rsidR="00F35091">
          <w:rPr>
            <w:rFonts w:ascii="Times New Roman" w:hAnsi="Times New Roman" w:cs="Times New Roman"/>
            <w:i/>
            <w:iCs/>
            <w:sz w:val="24"/>
            <w:szCs w:val="24"/>
          </w:rPr>
          <w:t>resources</w:t>
        </w:r>
      </w:ins>
      <w:ins w:id="25" w:author="Neustar" w:date="2012-03-12T07:58:00Z">
        <w:r w:rsidR="00917EFE">
          <w:rPr>
            <w:rFonts w:ascii="Times New Roman" w:hAnsi="Times New Roman" w:cs="Times New Roman"/>
            <w:i/>
            <w:iCs/>
            <w:sz w:val="24"/>
            <w:szCs w:val="24"/>
          </w:rPr>
          <w:t xml:space="preserve"> to confirm that </w:t>
        </w:r>
      </w:ins>
      <w:ins w:id="26" w:author="Neustar" w:date="2012-03-12T08:01:00Z">
        <w:r w:rsidR="005C3EDE">
          <w:rPr>
            <w:rFonts w:ascii="Times New Roman" w:hAnsi="Times New Roman" w:cs="Times New Roman"/>
            <w:i/>
            <w:iCs/>
            <w:sz w:val="24"/>
            <w:szCs w:val="24"/>
          </w:rPr>
          <w:t xml:space="preserve">the </w:t>
        </w:r>
      </w:ins>
      <w:ins w:id="27" w:author="Neustar" w:date="2012-03-12T08:04:00Z">
        <w:r w:rsidR="00F35091">
          <w:rPr>
            <w:rFonts w:ascii="Times New Roman" w:hAnsi="Times New Roman" w:cs="Times New Roman"/>
            <w:i/>
            <w:iCs/>
            <w:sz w:val="24"/>
            <w:szCs w:val="24"/>
          </w:rPr>
          <w:t>terms and translation</w:t>
        </w:r>
      </w:ins>
      <w:ins w:id="28" w:author="Neustar" w:date="2012-03-12T08:06:00Z">
        <w:r w:rsidR="00F35091">
          <w:rPr>
            <w:rFonts w:ascii="Times New Roman" w:hAnsi="Times New Roman" w:cs="Times New Roman"/>
            <w:i/>
            <w:iCs/>
            <w:sz w:val="24"/>
            <w:szCs w:val="24"/>
          </w:rPr>
          <w:t>s</w:t>
        </w:r>
      </w:ins>
      <w:ins w:id="29" w:author="Neustar" w:date="2012-03-12T08:04:00Z">
        <w:r w:rsidR="00F35091">
          <w:rPr>
            <w:rFonts w:ascii="Times New Roman" w:hAnsi="Times New Roman" w:cs="Times New Roman"/>
            <w:i/>
            <w:iCs/>
            <w:sz w:val="24"/>
            <w:szCs w:val="24"/>
          </w:rPr>
          <w:t xml:space="preserve"> of such terms are protected under International Treaty </w:t>
        </w:r>
      </w:ins>
      <w:proofErr w:type="gramStart"/>
      <w:ins w:id="30" w:author="Neustar" w:date="2012-03-12T12:07:00Z">
        <w:r w:rsidR="00BC1E46">
          <w:rPr>
            <w:rFonts w:ascii="Times New Roman" w:hAnsi="Times New Roman" w:cs="Times New Roman"/>
            <w:i/>
            <w:iCs/>
            <w:sz w:val="24"/>
            <w:szCs w:val="24"/>
          </w:rPr>
          <w:t xml:space="preserve">or </w:t>
        </w:r>
      </w:ins>
      <w:ins w:id="31" w:author="Neustar" w:date="2012-03-12T08:11:00Z">
        <w:r w:rsidR="00714048">
          <w:rPr>
            <w:rFonts w:ascii="Times New Roman" w:hAnsi="Times New Roman" w:cs="Times New Roman"/>
            <w:i/>
            <w:iCs/>
            <w:sz w:val="24"/>
            <w:szCs w:val="24"/>
          </w:rPr>
          <w:t xml:space="preserve"> applicable</w:t>
        </w:r>
        <w:proofErr w:type="gramEnd"/>
        <w:r w:rsidR="00714048">
          <w:rPr>
            <w:rFonts w:ascii="Times New Roman" w:hAnsi="Times New Roman" w:cs="Times New Roman"/>
            <w:i/>
            <w:iCs/>
            <w:sz w:val="24"/>
            <w:szCs w:val="24"/>
          </w:rPr>
          <w:t xml:space="preserve"> </w:t>
        </w:r>
      </w:ins>
      <w:ins w:id="32" w:author="Neustar" w:date="2012-03-12T08:04:00Z">
        <w:r w:rsidR="00F35091">
          <w:rPr>
            <w:rFonts w:ascii="Times New Roman" w:hAnsi="Times New Roman" w:cs="Times New Roman"/>
            <w:i/>
            <w:iCs/>
            <w:sz w:val="24"/>
            <w:szCs w:val="24"/>
          </w:rPr>
          <w:t>national laws</w:t>
        </w:r>
      </w:ins>
      <w:del w:id="33" w:author="Neustar" w:date="2012-03-12T08:06:00Z">
        <w:r w:rsidDel="00F35091">
          <w:rPr>
            <w:rFonts w:ascii="Times New Roman" w:hAnsi="Times New Roman" w:cs="Times New Roman"/>
            <w:i/>
            <w:iCs/>
            <w:sz w:val="24"/>
            <w:szCs w:val="24"/>
          </w:rPr>
          <w:delText> </w:delText>
        </w:r>
      </w:del>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addition, the Drafting Team also notes that even in the unlikely event that a third party applies for an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term in a language that was not contained on the list,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Protections should apply for all future rounds, but may be reviewed after the first round.</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recommended that the protections for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should not just apply during the first round of new gTLDs, but should be a permanent protection afforded for all subsequent rounds.  Although, the Drafting Team has not spent a lot of time discussing this topic, it does agree with the notion that it is making this recommendation as one intended to apply in all future rounds, but also recognizes that </w:t>
      </w:r>
      <w:ins w:id="34" w:author="Neustar" w:date="2012-03-12T07:43:00Z">
        <w:r w:rsidR="00220D45">
          <w:rPr>
            <w:rFonts w:ascii="Times New Roman" w:hAnsi="Times New Roman" w:cs="Times New Roman"/>
            <w:i/>
            <w:iCs/>
            <w:sz w:val="24"/>
            <w:szCs w:val="24"/>
          </w:rPr>
          <w:t xml:space="preserve">permanently granting protection to the IOC and </w:t>
        </w:r>
        <w:proofErr w:type="spellStart"/>
        <w:r w:rsidR="00220D45">
          <w:rPr>
            <w:rFonts w:ascii="Times New Roman" w:hAnsi="Times New Roman" w:cs="Times New Roman"/>
            <w:i/>
            <w:iCs/>
            <w:sz w:val="24"/>
            <w:szCs w:val="24"/>
          </w:rPr>
          <w:t>RCRC</w:t>
        </w:r>
        <w:proofErr w:type="spellEnd"/>
        <w:r w:rsidR="00220D45">
          <w:rPr>
            <w:rFonts w:ascii="Times New Roman" w:hAnsi="Times New Roman" w:cs="Times New Roman"/>
            <w:i/>
            <w:iCs/>
            <w:sz w:val="24"/>
            <w:szCs w:val="24"/>
          </w:rPr>
          <w:t xml:space="preserve"> may have policy implications that require more work and consultation so that protections may be reviewed.  </w:t>
        </w:r>
      </w:ins>
      <w:del w:id="35" w:author="Neustar" w:date="2012-03-12T07:44:00Z">
        <w:r w:rsidDel="00220D45">
          <w:rPr>
            <w:rFonts w:ascii="Times New Roman" w:hAnsi="Times New Roman" w:cs="Times New Roman"/>
            <w:i/>
            <w:iCs/>
            <w:sz w:val="24"/>
            <w:szCs w:val="24"/>
          </w:rPr>
          <w:delText xml:space="preserve">like all other aspects of the new gTLD program, these protections may be reviewed by the ICANN community should it desire to do so. </w:delText>
        </w:r>
      </w:del>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1D3005"/>
    <w:rsid w:val="00220D45"/>
    <w:rsid w:val="003238CD"/>
    <w:rsid w:val="003F1E53"/>
    <w:rsid w:val="00417B5D"/>
    <w:rsid w:val="0043238F"/>
    <w:rsid w:val="0043429C"/>
    <w:rsid w:val="00446881"/>
    <w:rsid w:val="004C4E02"/>
    <w:rsid w:val="005C3EDE"/>
    <w:rsid w:val="00641BD9"/>
    <w:rsid w:val="006C32AF"/>
    <w:rsid w:val="00714048"/>
    <w:rsid w:val="007B4FE9"/>
    <w:rsid w:val="00832AC3"/>
    <w:rsid w:val="00917EFE"/>
    <w:rsid w:val="00966C79"/>
    <w:rsid w:val="00A1211C"/>
    <w:rsid w:val="00A9133C"/>
    <w:rsid w:val="00B45DAD"/>
    <w:rsid w:val="00B97452"/>
    <w:rsid w:val="00BC1E46"/>
    <w:rsid w:val="00C26B22"/>
    <w:rsid w:val="00E172C1"/>
    <w:rsid w:val="00E81C5C"/>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Company>Neustar Inc.</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Neustar</cp:lastModifiedBy>
  <cp:revision>2</cp:revision>
  <dcterms:created xsi:type="dcterms:W3CDTF">2012-03-12T20:15:00Z</dcterms:created>
  <dcterms:modified xsi:type="dcterms:W3CDTF">2012-03-12T20:15:00Z</dcterms:modified>
</cp:coreProperties>
</file>