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577" w:rsidRDefault="00E5012B" w:rsidP="00E5012B">
      <w:r>
        <w:rPr>
          <w:rFonts w:ascii="Symbol" w:hAnsi="Symbol"/>
        </w:rPr>
        <w:t></w:t>
      </w:r>
      <w:r>
        <w:rPr>
          <w:rFonts w:ascii="Symbol" w:hAnsi="Symbol"/>
        </w:rPr>
        <w:t></w:t>
      </w:r>
      <w:r>
        <w:t>       </w:t>
      </w:r>
      <w:r>
        <w:rPr>
          <w:u w:val="single"/>
        </w:rPr>
        <w:t>Option 7</w:t>
      </w:r>
      <w:r>
        <w:t>:  </w:t>
      </w:r>
      <w:ins w:id="0" w:author="Chuck Gomes" w:date="2012-02-16T07:24:00Z">
        <w:r w:rsidR="00522E6D">
          <w:t xml:space="preserve">In the first round, </w:t>
        </w:r>
      </w:ins>
      <w:del w:id="1" w:author="Chuck Gomes" w:date="2012-02-16T07:25:00Z">
        <w:r w:rsidDel="00522E6D">
          <w:delText xml:space="preserve">Treat </w:delText>
        </w:r>
      </w:del>
      <w:ins w:id="2" w:author="Chuck Gomes" w:date="2012-02-16T07:25:00Z">
        <w:r w:rsidR="00522E6D">
          <w:t>t</w:t>
        </w:r>
        <w:r w:rsidR="00522E6D">
          <w:t xml:space="preserve">reat </w:t>
        </w:r>
      </w:ins>
      <w:r>
        <w:t>the terms set forth in Section 2.2.1.2.3 as “modified reserved names” meaning:</w:t>
      </w:r>
      <w:r>
        <w:br/>
        <w:t>a)      The names are available as gTLD strings to the International Olympic Committee, International Red Cross and Red Crescent Movement, as applicable.</w:t>
      </w:r>
      <w:r>
        <w:br/>
        <w:t>b)      Applied-for gTLD strings are reviewed during the String Similarity review to determine whether they are similar to those in Section 2.2.1.2.3. An application for a gTLD string that is identified as too similar to a Reserved Name</w:t>
      </w:r>
      <w:ins w:id="3" w:author="Chuck Gomes" w:date="2012-02-16T07:23:00Z">
        <w:r w:rsidR="00522E6D">
          <w:t xml:space="preserve"> or Modified Reserved Name</w:t>
        </w:r>
      </w:ins>
      <w:r>
        <w:t xml:space="preserve"> will not pass this initial review.</w:t>
      </w:r>
      <w:r>
        <w:br/>
        <w:t xml:space="preserve">c)       Unlike other applied for gTLDs, however, the process would not end here.  Applicants for these strings, or those strings found to be similar through the String Similarity Review will have the opportunity in an “extended evaluation” to </w:t>
      </w:r>
    </w:p>
    <w:p w:rsidR="00E5012B" w:rsidRDefault="00CF0577" w:rsidP="00CF0577">
      <w:pPr>
        <w:pStyle w:val="ListParagraph"/>
        <w:numPr>
          <w:ilvl w:val="0"/>
          <w:numId w:val="4"/>
        </w:numPr>
        <w:ind w:left="1080" w:hanging="360"/>
        <w:rPr>
          <w:ins w:id="4" w:author="Chuck Gomes" w:date="2012-02-16T07:36:00Z"/>
        </w:rPr>
      </w:pPr>
      <w:r>
        <w:t>D</w:t>
      </w:r>
      <w:r>
        <w:t xml:space="preserve">emonstrate </w:t>
      </w:r>
      <w:r w:rsidR="00E5012B">
        <w:t>that they have rights or legitimate interests to the strings they are seeking.</w:t>
      </w:r>
      <w:r>
        <w:t xml:space="preserve">  </w:t>
      </w:r>
      <w:r>
        <w:t>This could be in the form of a letter of non-objection from the International Olympic Committee, International Red Cross and Red Crescent Movement as applicable and/or</w:t>
      </w:r>
      <w:r>
        <w:t xml:space="preserve"> a</w:t>
      </w:r>
      <w:r>
        <w:t xml:space="preserve"> </w:t>
      </w:r>
      <w:r>
        <w:t>demonstration of trademark rights in the strings</w:t>
      </w:r>
      <w:ins w:id="5" w:author="Chuck Gomes" w:date="2012-02-16T07:35:00Z">
        <w:r>
          <w:t xml:space="preserve"> and/or </w:t>
        </w:r>
      </w:ins>
      <w:r>
        <w:t>o</w:t>
      </w:r>
      <w:r>
        <w:t xml:space="preserve">ther </w:t>
      </w:r>
      <w:r>
        <w:t>factors?</w:t>
      </w:r>
    </w:p>
    <w:p w:rsidR="00CF0577" w:rsidRDefault="00CF0577" w:rsidP="00CF0577">
      <w:pPr>
        <w:pStyle w:val="ListParagraph"/>
        <w:numPr>
          <w:ilvl w:val="0"/>
          <w:numId w:val="4"/>
        </w:numPr>
        <w:ind w:left="1080" w:hanging="360"/>
      </w:pPr>
      <w:ins w:id="6" w:author="Chuck Gomes" w:date="2012-02-16T07:38:00Z">
        <w:r>
          <w:rPr>
            <w:rFonts w:eastAsia="Times New Roman"/>
          </w:rPr>
          <w:t xml:space="preserve">Explain </w:t>
        </w:r>
        <w:r>
          <w:rPr>
            <w:rFonts w:eastAsia="Times New Roman"/>
          </w:rPr>
          <w:t>why they believe that the new TLD will not be confusingly similar to one of the protected strings</w:t>
        </w:r>
        <w:r>
          <w:rPr>
            <w:rFonts w:eastAsia="Times New Roman"/>
          </w:rPr>
          <w:t>.</w:t>
        </w:r>
      </w:ins>
    </w:p>
    <w:p w:rsidR="00E5012B" w:rsidRDefault="00E5012B" w:rsidP="00E5012B">
      <w:pPr>
        <w:rPr>
          <w:ins w:id="7" w:author="Chuck Gomes" w:date="2012-02-16T07:40:00Z"/>
        </w:rPr>
      </w:pPr>
      <w:r>
        <w:t>d)  This would not preclude the IOC/Red Cross from bringing a legal rights objection if they disagree with the “determination of rights or legitimate interests”.</w:t>
      </w:r>
    </w:p>
    <w:p w:rsidR="003570A4" w:rsidRDefault="003570A4" w:rsidP="00E5012B">
      <w:ins w:id="8" w:author="Chuck Gomes" w:date="2012-02-16T07:40:00Z">
        <w:r>
          <w:t xml:space="preserve">e)  </w:t>
        </w:r>
      </w:ins>
      <w:ins w:id="9" w:author="Chuck Gomes" w:date="2012-02-16T07:41:00Z">
        <w:r w:rsidR="00E60507">
          <w:t>Th</w:t>
        </w:r>
      </w:ins>
      <w:ins w:id="10" w:author="Chuck Gomes" w:date="2012-02-16T07:46:00Z">
        <w:r w:rsidR="00E60507">
          <w:t xml:space="preserve">e GNSO will </w:t>
        </w:r>
      </w:ins>
      <w:ins w:id="11" w:author="Chuck Gomes" w:date="2012-02-16T07:41:00Z">
        <w:r w:rsidR="00E60507">
          <w:t>review</w:t>
        </w:r>
      </w:ins>
      <w:ins w:id="12" w:author="Chuck Gomes" w:date="2012-02-16T07:47:00Z">
        <w:r w:rsidR="00E60507">
          <w:t xml:space="preserve"> this procedure</w:t>
        </w:r>
      </w:ins>
      <w:ins w:id="13" w:author="Chuck Gomes" w:date="2012-02-16T07:41:00Z">
        <w:r w:rsidR="00E60507">
          <w:t xml:space="preserve"> within one year of the end of the initial evaluation period and </w:t>
        </w:r>
      </w:ins>
      <w:ins w:id="14" w:author="Chuck Gomes" w:date="2012-02-16T07:47:00Z">
        <w:r w:rsidR="00E60507">
          <w:t xml:space="preserve">submit </w:t>
        </w:r>
      </w:ins>
      <w:ins w:id="15" w:author="Chuck Gomes" w:date="2012-02-16T07:41:00Z">
        <w:r w:rsidR="00E60507">
          <w:t xml:space="preserve">recommendations </w:t>
        </w:r>
      </w:ins>
      <w:ins w:id="16" w:author="Chuck Gomes" w:date="2012-02-16T07:48:00Z">
        <w:r w:rsidR="00E60507">
          <w:t xml:space="preserve">for future rounds with sufficient lead time to avoid delays in </w:t>
        </w:r>
      </w:ins>
      <w:ins w:id="17" w:author="Chuck Gomes" w:date="2012-02-16T07:51:00Z">
        <w:r w:rsidR="001156F1">
          <w:t>the start of a second round.</w:t>
        </w:r>
      </w:ins>
    </w:p>
    <w:p w:rsidR="00583208" w:rsidRDefault="00583208"/>
    <w:sectPr w:rsidR="00583208" w:rsidSect="005832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B4A7E"/>
    <w:multiLevelType w:val="hybridMultilevel"/>
    <w:tmpl w:val="078608F4"/>
    <w:lvl w:ilvl="0" w:tplc="3DBEFD12">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36029B8"/>
    <w:multiLevelType w:val="hybridMultilevel"/>
    <w:tmpl w:val="3A3C5B3C"/>
    <w:lvl w:ilvl="0" w:tplc="3DBEFD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D3D5C20"/>
    <w:multiLevelType w:val="hybridMultilevel"/>
    <w:tmpl w:val="7AD2507A"/>
    <w:lvl w:ilvl="0" w:tplc="6A90B042">
      <w:numFmt w:val="bullet"/>
      <w:lvlText w:val="-"/>
      <w:lvlJc w:val="left"/>
      <w:pPr>
        <w:ind w:left="1440" w:hanging="360"/>
      </w:pPr>
      <w:rPr>
        <w:rFonts w:ascii="Calibri" w:eastAsia="Calibri" w:hAnsi="Calibri" w:cs="Calibri" w:hint="default"/>
        <w:color w:val="auto"/>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efaultTabStop w:val="720"/>
  <w:characterSpacingControl w:val="doNotCompress"/>
  <w:compat/>
  <w:rsids>
    <w:rsidRoot w:val="00E5012B"/>
    <w:rsid w:val="001156F1"/>
    <w:rsid w:val="00255295"/>
    <w:rsid w:val="003570A4"/>
    <w:rsid w:val="00522E6D"/>
    <w:rsid w:val="00583208"/>
    <w:rsid w:val="00CF0577"/>
    <w:rsid w:val="00E5012B"/>
    <w:rsid w:val="00E605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12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12B"/>
    <w:pPr>
      <w:ind w:left="720"/>
    </w:pPr>
  </w:style>
  <w:style w:type="paragraph" w:styleId="BalloonText">
    <w:name w:val="Balloon Text"/>
    <w:basedOn w:val="Normal"/>
    <w:link w:val="BalloonTextChar"/>
    <w:uiPriority w:val="99"/>
    <w:semiHidden/>
    <w:unhideWhenUsed/>
    <w:rsid w:val="00CF0577"/>
    <w:rPr>
      <w:rFonts w:ascii="Tahoma" w:hAnsi="Tahoma" w:cs="Tahoma"/>
      <w:sz w:val="16"/>
      <w:szCs w:val="16"/>
    </w:rPr>
  </w:style>
  <w:style w:type="character" w:customStyle="1" w:styleId="BalloonTextChar">
    <w:name w:val="Balloon Text Char"/>
    <w:basedOn w:val="DefaultParagraphFont"/>
    <w:link w:val="BalloonText"/>
    <w:uiPriority w:val="99"/>
    <w:semiHidden/>
    <w:rsid w:val="00CF05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619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273</Words>
  <Characters>1377</Characters>
  <Application>Microsoft Office Word</Application>
  <DocSecurity>0</DocSecurity>
  <Lines>18</Lines>
  <Paragraphs>6</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Chuck Gomes</cp:lastModifiedBy>
  <cp:revision>4</cp:revision>
  <dcterms:created xsi:type="dcterms:W3CDTF">2012-02-16T12:20:00Z</dcterms:created>
  <dcterms:modified xsi:type="dcterms:W3CDTF">2012-02-16T12:52:00Z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1817243731</vt:i4>
  </property>
  <property fmtid="{D5CDD505-2E9C-101B-9397-08002B2CF9AE}" pid="3" name="_NewReviewCycle">
    <vt:lpwstr/>
  </property>
  <property fmtid="{D5CDD505-2E9C-101B-9397-08002B2CF9AE}" pid="4" name="_EmailSubject">
    <vt:lpwstr>Summing up Option 7</vt:lpwstr>
  </property>
  <property fmtid="{D5CDD505-2E9C-101B-9397-08002B2CF9AE}" pid="5" name="_AuthorEmail">
    <vt:lpwstr>cgomes@verisign.com</vt:lpwstr>
  </property>
  <property fmtid="{D5CDD505-2E9C-101B-9397-08002B2CF9AE}" pid="6" name="_AuthorEmailDisplayName">
    <vt:lpwstr>Gomes, Chuck</vt:lpwstr>
  </property>
</Properties>
</file>