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1149" w14:textId="0C6C56D8" w:rsidR="0059771A" w:rsidRDefault="0059771A" w:rsidP="00C50CA8">
      <w:pPr>
        <w:widowControl w:val="0"/>
        <w:autoSpaceDE w:val="0"/>
        <w:autoSpaceDN w:val="0"/>
        <w:adjustRightInd w:val="0"/>
        <w:rPr>
          <w:ins w:id="0" w:author="Mike O'Connor" w:date="2011-04-18T09:48:00Z"/>
          <w:rFonts w:ascii="Calibri" w:hAnsi="Calibri" w:cs="Calibri"/>
          <w:b/>
          <w:bCs/>
          <w:sz w:val="28"/>
        </w:rPr>
      </w:pPr>
      <w:ins w:id="1" w:author="Mike O'Connor" w:date="2011-04-18T09:48:00Z">
        <w:r>
          <w:rPr>
            <w:rFonts w:ascii="Calibri" w:hAnsi="Calibri" w:cs="Calibri"/>
            <w:b/>
            <w:bCs/>
            <w:sz w:val="28"/>
          </w:rPr>
          <w:t>[</w:t>
        </w:r>
        <w:proofErr w:type="gramStart"/>
        <w:r>
          <w:rPr>
            <w:rFonts w:ascii="Calibri" w:hAnsi="Calibri" w:cs="Calibri"/>
            <w:b/>
            <w:bCs/>
            <w:sz w:val="28"/>
          </w:rPr>
          <w:t>this</w:t>
        </w:r>
        <w:proofErr w:type="gramEnd"/>
        <w:r>
          <w:rPr>
            <w:rFonts w:ascii="Calibri" w:hAnsi="Calibri" w:cs="Calibri"/>
            <w:b/>
            <w:bCs/>
            <w:sz w:val="28"/>
          </w:rPr>
          <w:t xml:space="preserve"> language updates Section 4 (Registrar Coordination) and Section 6</w:t>
        </w:r>
      </w:ins>
      <w:ins w:id="2" w:author="Mike O'Connor" w:date="2011-04-18T09:49:00Z">
        <w:r>
          <w:rPr>
            <w:rFonts w:ascii="Calibri" w:hAnsi="Calibri" w:cs="Calibri"/>
            <w:b/>
            <w:bCs/>
            <w:sz w:val="28"/>
          </w:rPr>
          <w:t xml:space="preserve"> (Registry Requirements) of the IRTP</w:t>
        </w:r>
      </w:ins>
      <w:ins w:id="3" w:author="Mike O'Connor" w:date="2011-04-18T09:59:00Z">
        <w:r w:rsidR="00D2742E">
          <w:rPr>
            <w:rFonts w:ascii="Calibri" w:hAnsi="Calibri" w:cs="Calibri"/>
            <w:b/>
            <w:bCs/>
            <w:sz w:val="28"/>
          </w:rPr>
          <w:t>]</w:t>
        </w:r>
      </w:ins>
      <w:bookmarkStart w:id="4" w:name="_GoBack"/>
      <w:bookmarkEnd w:id="4"/>
    </w:p>
    <w:p w14:paraId="5E27E513" w14:textId="77777777" w:rsidR="0059771A" w:rsidRDefault="0059771A" w:rsidP="00C50CA8">
      <w:pPr>
        <w:widowControl w:val="0"/>
        <w:autoSpaceDE w:val="0"/>
        <w:autoSpaceDN w:val="0"/>
        <w:adjustRightInd w:val="0"/>
        <w:rPr>
          <w:ins w:id="5" w:author="Mike O'Connor" w:date="2011-04-18T09:48:00Z"/>
          <w:rFonts w:ascii="Calibri" w:hAnsi="Calibri" w:cs="Calibri"/>
          <w:b/>
          <w:bCs/>
          <w:sz w:val="28"/>
        </w:rPr>
      </w:pPr>
    </w:p>
    <w:p w14:paraId="3B8BF5A6" w14:textId="77777777" w:rsidR="0059771A" w:rsidRDefault="0059771A" w:rsidP="00C50CA8">
      <w:pPr>
        <w:widowControl w:val="0"/>
        <w:autoSpaceDE w:val="0"/>
        <w:autoSpaceDN w:val="0"/>
        <w:adjustRightInd w:val="0"/>
        <w:rPr>
          <w:ins w:id="6" w:author="Mike O'Connor" w:date="2011-04-18T09:50:00Z"/>
          <w:rFonts w:ascii="Calibri" w:hAnsi="Calibri" w:cs="Calibri"/>
          <w:b/>
          <w:bCs/>
          <w:sz w:val="28"/>
        </w:rPr>
      </w:pPr>
      <w:ins w:id="7" w:author="Mike O'Connor" w:date="2011-04-18T09:50:00Z">
        <w:r>
          <w:rPr>
            <w:rFonts w:ascii="Calibri" w:hAnsi="Calibri" w:cs="Calibri"/>
            <w:b/>
            <w:bCs/>
            <w:sz w:val="28"/>
          </w:rPr>
          <w:t>Append to Section 4…</w:t>
        </w:r>
      </w:ins>
    </w:p>
    <w:p w14:paraId="035BC2CA" w14:textId="77777777" w:rsidR="0059771A" w:rsidRDefault="0059771A" w:rsidP="00C50CA8">
      <w:pPr>
        <w:widowControl w:val="0"/>
        <w:autoSpaceDE w:val="0"/>
        <w:autoSpaceDN w:val="0"/>
        <w:adjustRightInd w:val="0"/>
        <w:rPr>
          <w:ins w:id="8" w:author="Mike O'Connor" w:date="2011-04-18T09:50:00Z"/>
          <w:rFonts w:ascii="Calibri" w:hAnsi="Calibri" w:cs="Calibri"/>
          <w:b/>
          <w:bCs/>
          <w:sz w:val="28"/>
        </w:rPr>
      </w:pPr>
    </w:p>
    <w:p w14:paraId="724C7EEB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b/>
          <w:bCs/>
          <w:sz w:val="28"/>
        </w:rPr>
        <w:t>Emergency Action Channel</w:t>
      </w:r>
    </w:p>
    <w:p w14:paraId="7BADFEC5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> </w:t>
      </w:r>
    </w:p>
    <w:p w14:paraId="5D13C014" w14:textId="77777777" w:rsidR="00001BD3" w:rsidDel="00B82A86" w:rsidRDefault="00001BD3" w:rsidP="00C50CA8">
      <w:pPr>
        <w:widowControl w:val="0"/>
        <w:autoSpaceDE w:val="0"/>
        <w:autoSpaceDN w:val="0"/>
        <w:adjustRightInd w:val="0"/>
        <w:rPr>
          <w:ins w:id="9" w:author="Mike O'Connor" w:date="2011-04-12T11:29:00Z"/>
          <w:del w:id="10" w:author="James Bladel" w:date="2011-04-16T19:23:00Z"/>
          <w:rFonts w:ascii="Calibri" w:hAnsi="Calibri" w:cs="Calibri"/>
          <w:sz w:val="28"/>
        </w:rPr>
      </w:pPr>
      <w:r w:rsidRPr="00C50CA8">
        <w:rPr>
          <w:rFonts w:ascii="Calibri" w:hAnsi="Calibri" w:cs="Calibri"/>
          <w:sz w:val="28"/>
        </w:rPr>
        <w:t>Registrars will establish an Emergency Action Channel (EAC) for urgent communications relating to transfers.  </w:t>
      </w:r>
      <w:ins w:id="11" w:author="Mike O'Connor" w:date="2011-04-12T11:24:00Z">
        <w:r>
          <w:rPr>
            <w:rFonts w:ascii="Calibri" w:hAnsi="Calibri" w:cs="Calibri"/>
            <w:sz w:val="28"/>
          </w:rPr>
          <w:t xml:space="preserve">The </w:t>
        </w:r>
      </w:ins>
      <w:ins w:id="12" w:author="Mike O'Connor" w:date="2011-04-13T07:14:00Z">
        <w:r>
          <w:rPr>
            <w:rFonts w:ascii="Calibri" w:hAnsi="Calibri" w:cs="Calibri"/>
            <w:sz w:val="28"/>
          </w:rPr>
          <w:t>goal</w:t>
        </w:r>
      </w:ins>
      <w:ins w:id="13" w:author="Mike O'Connor" w:date="2011-04-12T11:24:00Z">
        <w:r>
          <w:rPr>
            <w:rFonts w:ascii="Calibri" w:hAnsi="Calibri" w:cs="Calibri"/>
            <w:sz w:val="28"/>
          </w:rPr>
          <w:t xml:space="preserve"> of the EAC is to quickly establish a real-time conversation </w:t>
        </w:r>
      </w:ins>
      <w:ins w:id="14" w:author="Mike O'Connor" w:date="2011-04-12T11:25:00Z">
        <w:r>
          <w:rPr>
            <w:rFonts w:ascii="Calibri" w:hAnsi="Calibri" w:cs="Calibri"/>
            <w:sz w:val="28"/>
          </w:rPr>
          <w:t>between registrars</w:t>
        </w:r>
      </w:ins>
      <w:ins w:id="15" w:author="Mike O'Connor" w:date="2011-04-13T07:22:00Z">
        <w:r>
          <w:rPr>
            <w:rFonts w:ascii="Calibri" w:hAnsi="Calibri" w:cs="Calibri"/>
            <w:sz w:val="28"/>
          </w:rPr>
          <w:t xml:space="preserve"> (in a language that both parties can understand)</w:t>
        </w:r>
      </w:ins>
      <w:ins w:id="16" w:author="Mike O'Connor" w:date="2011-04-12T11:25:00Z">
        <w:r>
          <w:rPr>
            <w:rFonts w:ascii="Calibri" w:hAnsi="Calibri" w:cs="Calibri"/>
            <w:sz w:val="28"/>
          </w:rPr>
          <w:t xml:space="preserve"> in an emergency. </w:t>
        </w:r>
      </w:ins>
      <w:ins w:id="17" w:author="James Bladel" w:date="2011-04-16T19:22:00Z">
        <w:r>
          <w:rPr>
            <w:rFonts w:ascii="Calibri" w:hAnsi="Calibri" w:cs="Calibri"/>
            <w:sz w:val="28"/>
          </w:rPr>
          <w:t xml:space="preserve">  Further actions can then </w:t>
        </w:r>
        <w:proofErr w:type="gramStart"/>
        <w:r>
          <w:rPr>
            <w:rFonts w:ascii="Calibri" w:hAnsi="Calibri" w:cs="Calibri"/>
            <w:sz w:val="28"/>
          </w:rPr>
          <w:t>be</w:t>
        </w:r>
        <w:proofErr w:type="gramEnd"/>
        <w:r>
          <w:rPr>
            <w:rFonts w:ascii="Calibri" w:hAnsi="Calibri" w:cs="Calibri"/>
            <w:sz w:val="28"/>
          </w:rPr>
          <w:t xml:space="preserve"> taken towards a resolution, including initiating existing </w:t>
        </w:r>
      </w:ins>
      <w:ins w:id="18" w:author="James Bladel" w:date="2011-04-16T19:24:00Z">
        <w:r>
          <w:rPr>
            <w:rFonts w:ascii="Calibri" w:hAnsi="Calibri" w:cs="Calibri"/>
            <w:sz w:val="28"/>
          </w:rPr>
          <w:t xml:space="preserve">(or future) </w:t>
        </w:r>
      </w:ins>
      <w:ins w:id="19" w:author="James Bladel" w:date="2011-04-16T19:22:00Z">
        <w:r>
          <w:rPr>
            <w:rFonts w:ascii="Calibri" w:hAnsi="Calibri" w:cs="Calibri"/>
            <w:sz w:val="28"/>
          </w:rPr>
          <w:t xml:space="preserve">transfer dispute or undo </w:t>
        </w:r>
      </w:ins>
      <w:ins w:id="20" w:author="James Bladel" w:date="2011-04-16T19:24:00Z">
        <w:r>
          <w:rPr>
            <w:rFonts w:ascii="Calibri" w:hAnsi="Calibri" w:cs="Calibri"/>
            <w:sz w:val="28"/>
          </w:rPr>
          <w:t>processes.</w:t>
        </w:r>
      </w:ins>
    </w:p>
    <w:p w14:paraId="59BCAA7D" w14:textId="77777777" w:rsidR="00001BD3" w:rsidRDefault="00001BD3" w:rsidP="00C50CA8">
      <w:pPr>
        <w:widowControl w:val="0"/>
        <w:autoSpaceDE w:val="0"/>
        <w:autoSpaceDN w:val="0"/>
        <w:adjustRightInd w:val="0"/>
        <w:rPr>
          <w:ins w:id="21" w:author="James Bladel" w:date="2011-04-16T19:23:00Z"/>
          <w:rFonts w:ascii="Calibri" w:hAnsi="Calibri" w:cs="Calibri"/>
          <w:sz w:val="28"/>
        </w:rPr>
      </w:pPr>
    </w:p>
    <w:p w14:paraId="35E5547A" w14:textId="77777777" w:rsidR="00001BD3" w:rsidRDefault="00001BD3" w:rsidP="00C50CA8">
      <w:pPr>
        <w:widowControl w:val="0"/>
        <w:autoSpaceDE w:val="0"/>
        <w:autoSpaceDN w:val="0"/>
        <w:adjustRightInd w:val="0"/>
        <w:rPr>
          <w:ins w:id="22" w:author="Mike O'Connor" w:date="2011-04-12T11:24:00Z"/>
          <w:rFonts w:ascii="Calibri" w:hAnsi="Calibri" w:cs="Calibri"/>
          <w:sz w:val="28"/>
        </w:rPr>
      </w:pPr>
    </w:p>
    <w:p w14:paraId="39E6A8B5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proofErr w:type="gramStart"/>
      <w:r w:rsidRPr="00C50CA8">
        <w:rPr>
          <w:rFonts w:ascii="Calibri" w:hAnsi="Calibri" w:cs="Calibri"/>
          <w:sz w:val="28"/>
        </w:rPr>
        <w:t xml:space="preserve">The EAC will be reserved for use by ICANN-Accredited Registrars, </w:t>
      </w:r>
      <w:proofErr w:type="spellStart"/>
      <w:r w:rsidRPr="00C50CA8">
        <w:rPr>
          <w:rFonts w:ascii="Calibri" w:hAnsi="Calibri" w:cs="Calibri"/>
          <w:sz w:val="28"/>
        </w:rPr>
        <w:t>gTLD</w:t>
      </w:r>
      <w:proofErr w:type="spellEnd"/>
      <w:r w:rsidRPr="00C50CA8">
        <w:rPr>
          <w:rFonts w:ascii="Calibri" w:hAnsi="Calibri" w:cs="Calibri"/>
          <w:sz w:val="28"/>
        </w:rPr>
        <w:t xml:space="preserve"> Registry Operators</w:t>
      </w:r>
      <w:del w:id="23" w:author="Mike O'Connor" w:date="2011-04-16T20:55:00Z">
        <w:r w:rsidRPr="00C50CA8" w:rsidDel="008D478D">
          <w:rPr>
            <w:rFonts w:ascii="Calibri" w:hAnsi="Calibri" w:cs="Calibri"/>
            <w:sz w:val="28"/>
          </w:rPr>
          <w:delText>,</w:delText>
        </w:r>
      </w:del>
      <w:r w:rsidRPr="00C50CA8">
        <w:rPr>
          <w:rFonts w:ascii="Calibri" w:hAnsi="Calibri" w:cs="Calibri"/>
          <w:sz w:val="28"/>
        </w:rPr>
        <w:t xml:space="preserve"> and ICANN Staff</w:t>
      </w:r>
      <w:proofErr w:type="gramEnd"/>
      <w:r w:rsidRPr="00C50CA8">
        <w:rPr>
          <w:rFonts w:ascii="Calibri" w:hAnsi="Calibri" w:cs="Calibri"/>
          <w:sz w:val="28"/>
        </w:rPr>
        <w:t xml:space="preserve">.  The EAC </w:t>
      </w:r>
      <w:ins w:id="24" w:author="Mike O'Connor" w:date="2011-04-12T11:46:00Z">
        <w:r>
          <w:rPr>
            <w:rFonts w:ascii="Calibri" w:hAnsi="Calibri" w:cs="Calibri"/>
            <w:sz w:val="28"/>
          </w:rPr>
          <w:t xml:space="preserve">point of contact </w:t>
        </w:r>
      </w:ins>
      <w:r w:rsidRPr="00C50CA8">
        <w:rPr>
          <w:rFonts w:ascii="Calibri" w:hAnsi="Calibri" w:cs="Calibri"/>
          <w:sz w:val="28"/>
        </w:rPr>
        <w:t xml:space="preserve">may be </w:t>
      </w:r>
      <w:del w:id="25" w:author="Mike O'Connor" w:date="2011-04-12T11:46:00Z">
        <w:r w:rsidRPr="00C50CA8" w:rsidDel="00802736">
          <w:rPr>
            <w:rFonts w:ascii="Calibri" w:hAnsi="Calibri" w:cs="Calibri"/>
            <w:sz w:val="28"/>
          </w:rPr>
          <w:delText>a</w:delText>
        </w:r>
      </w:del>
      <w:r w:rsidRPr="00C50CA8">
        <w:rPr>
          <w:rFonts w:ascii="Calibri" w:hAnsi="Calibri" w:cs="Calibri"/>
          <w:sz w:val="28"/>
        </w:rPr>
        <w:t xml:space="preserve"> designated as a</w:t>
      </w:r>
      <w:ins w:id="26" w:author="Mike O'Connor" w:date="2011-04-12T11:43:00Z">
        <w:r>
          <w:rPr>
            <w:rFonts w:ascii="Calibri" w:hAnsi="Calibri" w:cs="Calibri"/>
            <w:sz w:val="28"/>
          </w:rPr>
          <w:t xml:space="preserve"> </w:t>
        </w:r>
      </w:ins>
      <w:del w:id="27" w:author="Mike O'Connor" w:date="2011-04-12T11:43:00Z">
        <w:r w:rsidRPr="00C50CA8" w:rsidDel="00802736">
          <w:rPr>
            <w:rFonts w:ascii="Calibri" w:hAnsi="Calibri" w:cs="Calibri"/>
            <w:sz w:val="28"/>
          </w:rPr>
          <w:delText xml:space="preserve">n email address, </w:delText>
        </w:r>
      </w:del>
      <w:r w:rsidRPr="00C50CA8">
        <w:rPr>
          <w:rFonts w:ascii="Calibri" w:hAnsi="Calibri" w:cs="Calibri"/>
          <w:sz w:val="28"/>
        </w:rPr>
        <w:t>telephone number</w:t>
      </w:r>
      <w:del w:id="28" w:author="Mike O'Connor" w:date="2011-04-13T06:36:00Z">
        <w:r w:rsidRPr="00C50CA8" w:rsidDel="00472F96">
          <w:rPr>
            <w:rFonts w:ascii="Calibri" w:hAnsi="Calibri" w:cs="Calibri"/>
            <w:sz w:val="28"/>
          </w:rPr>
          <w:delText>,</w:delText>
        </w:r>
      </w:del>
      <w:r w:rsidRPr="00C50CA8">
        <w:rPr>
          <w:rFonts w:ascii="Calibri" w:hAnsi="Calibri" w:cs="Calibri"/>
          <w:sz w:val="28"/>
        </w:rPr>
        <w:t xml:space="preserve"> or</w:t>
      </w:r>
      <w:ins w:id="29" w:author="Mike O'Connor" w:date="2011-04-12T11:41:00Z">
        <w:r>
          <w:rPr>
            <w:rFonts w:ascii="Calibri" w:hAnsi="Calibri" w:cs="Calibri"/>
            <w:sz w:val="28"/>
          </w:rPr>
          <w:t xml:space="preserve"> </w:t>
        </w:r>
      </w:ins>
      <w:r w:rsidRPr="00C50CA8">
        <w:rPr>
          <w:rFonts w:ascii="Calibri" w:hAnsi="Calibri" w:cs="Calibri"/>
          <w:sz w:val="28"/>
        </w:rPr>
        <w:t>some other real-time communication</w:t>
      </w:r>
      <w:ins w:id="30" w:author="Mike O'Connor" w:date="2011-04-12T11:42:00Z">
        <w:r>
          <w:rPr>
            <w:rFonts w:ascii="Calibri" w:hAnsi="Calibri" w:cs="Calibri"/>
            <w:sz w:val="28"/>
          </w:rPr>
          <w:t xml:space="preserve"> channel</w:t>
        </w:r>
      </w:ins>
      <w:ins w:id="31" w:author="Mike O'Connor" w:date="2011-04-12T11:45:00Z">
        <w:r>
          <w:rPr>
            <w:rFonts w:ascii="Calibri" w:hAnsi="Calibri" w:cs="Calibri"/>
            <w:sz w:val="28"/>
          </w:rPr>
          <w:t xml:space="preserve"> and will be recorded in</w:t>
        </w:r>
      </w:ins>
      <w:ins w:id="32" w:author="Mike O'Connor" w:date="2011-04-13T06:38:00Z">
        <w:r>
          <w:rPr>
            <w:rFonts w:ascii="Calibri" w:hAnsi="Calibri" w:cs="Calibri"/>
            <w:sz w:val="28"/>
          </w:rPr>
          <w:t>, and protected by,</w:t>
        </w:r>
      </w:ins>
      <w:ins w:id="33" w:author="Mike O'Connor" w:date="2011-04-12T11:45:00Z">
        <w:r>
          <w:rPr>
            <w:rFonts w:ascii="Calibri" w:hAnsi="Calibri" w:cs="Calibri"/>
            <w:sz w:val="28"/>
          </w:rPr>
          <w:t xml:space="preserve"> the ICANN RADAR </w:t>
        </w:r>
      </w:ins>
      <w:ins w:id="34" w:author="Mike O'Connor" w:date="2011-04-12T11:46:00Z">
        <w:r w:rsidR="00B34736">
          <w:rPr>
            <w:rFonts w:ascii="Calibri" w:hAnsi="Calibri" w:cs="Calibri"/>
            <w:sz w:val="28"/>
          </w:rPr>
          <w:t>system.</w:t>
        </w:r>
      </w:ins>
      <w:ins w:id="35" w:author="James Bladel" w:date="2011-04-16T19:25:00Z">
        <w:r>
          <w:rPr>
            <w:rFonts w:ascii="Calibri" w:hAnsi="Calibri" w:cs="Calibri"/>
            <w:sz w:val="28"/>
          </w:rPr>
          <w:t xml:space="preserve"> </w:t>
        </w:r>
      </w:ins>
    </w:p>
    <w:p w14:paraId="60E3002B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> </w:t>
      </w:r>
    </w:p>
    <w:p w14:paraId="7F8A5858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 xml:space="preserve">Messages sent via the EAC must generate a non-automated </w:t>
      </w:r>
      <w:del w:id="36" w:author="Mike O'Connor" w:date="2011-04-16T19:55:00Z">
        <w:r w:rsidDel="00B34736">
          <w:rPr>
            <w:rStyle w:val="CommentReference"/>
            <w:vanish/>
          </w:rPr>
          <w:commentReference w:id="37"/>
        </w:r>
      </w:del>
      <w:r w:rsidRPr="00C50CA8">
        <w:rPr>
          <w:rFonts w:ascii="Calibri" w:hAnsi="Calibri" w:cs="Calibri"/>
          <w:sz w:val="28"/>
        </w:rPr>
        <w:t xml:space="preserve">response by a human representative of the </w:t>
      </w:r>
      <w:ins w:id="38" w:author="Mike O'Connor" w:date="2011-04-13T06:43:00Z">
        <w:r>
          <w:rPr>
            <w:rFonts w:ascii="Calibri" w:hAnsi="Calibri" w:cs="Calibri"/>
            <w:sz w:val="28"/>
          </w:rPr>
          <w:t xml:space="preserve">gaining </w:t>
        </w:r>
      </w:ins>
      <w:r w:rsidRPr="00C50CA8">
        <w:rPr>
          <w:rFonts w:ascii="Calibri" w:hAnsi="Calibri" w:cs="Calibri"/>
          <w:sz w:val="28"/>
        </w:rPr>
        <w:t xml:space="preserve">Registrar. </w:t>
      </w:r>
      <w:del w:id="39" w:author="Mike O'Connor" w:date="2011-04-16T21:00:00Z">
        <w:r w:rsidRPr="0059771A" w:rsidDel="008D478D">
          <w:rPr>
            <w:rFonts w:ascii="Calibri" w:hAnsi="Calibri" w:cs="Calibri"/>
            <w:strike/>
            <w:sz w:val="28"/>
          </w:rPr>
          <w:delText>This</w:delText>
        </w:r>
        <w:r w:rsidRPr="00C50CA8" w:rsidDel="008D478D">
          <w:rPr>
            <w:rFonts w:ascii="Calibri" w:hAnsi="Calibri" w:cs="Calibri"/>
            <w:sz w:val="28"/>
          </w:rPr>
          <w:delText xml:space="preserve"> </w:delText>
        </w:r>
        <w:r w:rsidRPr="0059771A" w:rsidDel="008D478D">
          <w:rPr>
            <w:rFonts w:ascii="Calibri" w:hAnsi="Calibri" w:cs="Calibri"/>
            <w:strike/>
            <w:sz w:val="28"/>
          </w:rPr>
          <w:delText>human</w:delText>
        </w:r>
        <w:r w:rsidRPr="00C50CA8" w:rsidDel="008D478D">
          <w:rPr>
            <w:rFonts w:ascii="Calibri" w:hAnsi="Calibri" w:cs="Calibri"/>
            <w:sz w:val="28"/>
          </w:rPr>
          <w:delText xml:space="preserve"> </w:delText>
        </w:r>
        <w:r w:rsidRPr="0059771A" w:rsidDel="008D478D">
          <w:rPr>
            <w:rFonts w:ascii="Calibri" w:hAnsi="Calibri" w:cs="Calibri"/>
            <w:strike/>
            <w:sz w:val="28"/>
          </w:rPr>
          <w:delText>respondent</w:delText>
        </w:r>
        <w:r w:rsidRPr="00C50CA8" w:rsidDel="008D478D">
          <w:rPr>
            <w:rFonts w:ascii="Calibri" w:hAnsi="Calibri" w:cs="Calibri"/>
            <w:sz w:val="28"/>
          </w:rPr>
          <w:delText xml:space="preserve"> </w:delText>
        </w:r>
      </w:del>
      <w:ins w:id="40" w:author="James Bladel" w:date="2011-04-16T19:26:00Z">
        <w:r w:rsidRPr="00C50CA8">
          <w:rPr>
            <w:rFonts w:ascii="Calibri" w:hAnsi="Calibri" w:cs="Calibri"/>
            <w:sz w:val="28"/>
          </w:rPr>
          <w:t xml:space="preserve">The person or team responding </w:t>
        </w:r>
      </w:ins>
      <w:r w:rsidRPr="00C50CA8">
        <w:rPr>
          <w:rFonts w:ascii="Calibri" w:hAnsi="Calibri" w:cs="Calibri"/>
          <w:sz w:val="28"/>
        </w:rPr>
        <w:t xml:space="preserve">must be capable and authorized to investigate and address urgent transfer issues. Responses are </w:t>
      </w:r>
      <w:del w:id="41" w:author="Mike O'Connor" w:date="2011-04-13T06:59:00Z">
        <w:r w:rsidRPr="00C50CA8" w:rsidDel="00C2522C">
          <w:rPr>
            <w:rFonts w:ascii="Calibri" w:hAnsi="Calibri" w:cs="Calibri"/>
            <w:sz w:val="28"/>
          </w:rPr>
          <w:delText xml:space="preserve">due </w:delText>
        </w:r>
      </w:del>
      <w:ins w:id="42" w:author="Mike O'Connor" w:date="2011-04-13T06:59:00Z">
        <w:r>
          <w:rPr>
            <w:rFonts w:ascii="Calibri" w:hAnsi="Calibri" w:cs="Calibri"/>
            <w:sz w:val="28"/>
          </w:rPr>
          <w:t>required</w:t>
        </w:r>
        <w:r w:rsidRPr="00C50CA8">
          <w:rPr>
            <w:rFonts w:ascii="Calibri" w:hAnsi="Calibri" w:cs="Calibri"/>
            <w:sz w:val="28"/>
          </w:rPr>
          <w:t xml:space="preserve"> </w:t>
        </w:r>
      </w:ins>
      <w:r w:rsidRPr="00C50CA8">
        <w:rPr>
          <w:rFonts w:ascii="Calibri" w:hAnsi="Calibri" w:cs="Calibri"/>
          <w:sz w:val="28"/>
        </w:rPr>
        <w:t>within 24 hours of the initial request, although final resolution of the incident may take longer.  </w:t>
      </w:r>
    </w:p>
    <w:p w14:paraId="796C294B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> </w:t>
      </w:r>
    </w:p>
    <w:p w14:paraId="45790FDE" w14:textId="52429C5B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ins w:id="43" w:author="Mike O'Connor" w:date="2011-04-13T08:50:00Z">
        <w:r>
          <w:rPr>
            <w:rFonts w:ascii="Calibri" w:hAnsi="Calibri" w:cs="Calibri"/>
            <w:sz w:val="28"/>
          </w:rPr>
          <w:t xml:space="preserve">The losing registrar will report failures to respond to EAC </w:t>
        </w:r>
      </w:ins>
      <w:ins w:id="44" w:author="Mike O'Connor" w:date="2011-04-13T08:52:00Z">
        <w:r>
          <w:rPr>
            <w:rFonts w:ascii="Calibri" w:hAnsi="Calibri" w:cs="Calibri"/>
            <w:sz w:val="28"/>
          </w:rPr>
          <w:t>requests</w:t>
        </w:r>
      </w:ins>
      <w:ins w:id="45" w:author="Mike O'Connor" w:date="2011-04-13T08:50:00Z">
        <w:r>
          <w:rPr>
            <w:rFonts w:ascii="Calibri" w:hAnsi="Calibri" w:cs="Calibri"/>
            <w:sz w:val="28"/>
          </w:rPr>
          <w:t xml:space="preserve"> to ICANN Compliance and the registry operator.  </w:t>
        </w:r>
      </w:ins>
      <w:r w:rsidRPr="00C50CA8">
        <w:rPr>
          <w:rFonts w:ascii="Calibri" w:hAnsi="Calibri" w:cs="Calibri"/>
          <w:sz w:val="28"/>
        </w:rPr>
        <w:t>Failure to respond to an EAC request will</w:t>
      </w:r>
      <w:ins w:id="46" w:author="James Bladel" w:date="2011-04-16T19:26:00Z">
        <w:r w:rsidRPr="00C50CA8">
          <w:rPr>
            <w:rFonts w:ascii="Calibri" w:hAnsi="Calibri" w:cs="Calibri"/>
            <w:sz w:val="28"/>
          </w:rPr>
          <w:t xml:space="preserve"> </w:t>
        </w:r>
      </w:ins>
      <w:r w:rsidRPr="00C50CA8">
        <w:rPr>
          <w:rFonts w:ascii="Calibri" w:hAnsi="Calibri" w:cs="Calibri"/>
          <w:sz w:val="28"/>
        </w:rPr>
        <w:t>result in a transfer-undo</w:t>
      </w:r>
      <w:ins w:id="47" w:author="Mike O'Connor" w:date="2011-04-18T09:56:00Z">
        <w:r w:rsidR="00D2742E">
          <w:rPr>
            <w:rFonts w:ascii="Calibri" w:hAnsi="Calibri" w:cs="Calibri"/>
            <w:sz w:val="28"/>
          </w:rPr>
          <w:t xml:space="preserve"> in accordance with Section 6 of this policy</w:t>
        </w:r>
      </w:ins>
      <w:r w:rsidRPr="00C50CA8">
        <w:rPr>
          <w:rFonts w:ascii="Calibri" w:hAnsi="Calibri" w:cs="Calibri"/>
          <w:sz w:val="28"/>
        </w:rPr>
        <w:t xml:space="preserve"> and may also result in further action by ICANN, up to and including non-renewal or termination of accreditation.</w:t>
      </w:r>
    </w:p>
    <w:p w14:paraId="50628799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> </w:t>
      </w:r>
    </w:p>
    <w:p w14:paraId="6EF8CB27" w14:textId="0B63BD93" w:rsidR="0059771A" w:rsidRDefault="00001BD3" w:rsidP="00C50CA8">
      <w:pPr>
        <w:rPr>
          <w:ins w:id="48" w:author="Mike O'Connor" w:date="2011-04-18T09:50:00Z"/>
          <w:rFonts w:ascii="Calibri" w:hAnsi="Calibri" w:cs="Calibri"/>
          <w:bCs/>
          <w:sz w:val="28"/>
        </w:rPr>
      </w:pPr>
      <w:r w:rsidRPr="00C50CA8">
        <w:rPr>
          <w:rFonts w:ascii="Calibri" w:hAnsi="Calibri" w:cs="Calibri"/>
          <w:sz w:val="28"/>
        </w:rPr>
        <w:t xml:space="preserve">Both parties </w:t>
      </w:r>
      <w:del w:id="49" w:author="Mike O'Connor" w:date="2011-04-13T06:42:00Z">
        <w:r w:rsidRPr="00C50CA8" w:rsidDel="00472F96">
          <w:rPr>
            <w:rFonts w:ascii="Calibri" w:hAnsi="Calibri" w:cs="Calibri"/>
            <w:sz w:val="28"/>
          </w:rPr>
          <w:delText xml:space="preserve">should </w:delText>
        </w:r>
      </w:del>
      <w:ins w:id="50" w:author="Mike O'Connor" w:date="2011-04-13T06:42:00Z">
        <w:r>
          <w:rPr>
            <w:rFonts w:ascii="Calibri" w:hAnsi="Calibri" w:cs="Calibri"/>
            <w:sz w:val="28"/>
          </w:rPr>
          <w:t>will</w:t>
        </w:r>
        <w:r w:rsidRPr="00C50CA8">
          <w:rPr>
            <w:rFonts w:ascii="Calibri" w:hAnsi="Calibri" w:cs="Calibri"/>
            <w:sz w:val="28"/>
          </w:rPr>
          <w:t xml:space="preserve"> </w:t>
        </w:r>
      </w:ins>
      <w:r w:rsidRPr="00C50CA8">
        <w:rPr>
          <w:rFonts w:ascii="Calibri" w:hAnsi="Calibri" w:cs="Calibri"/>
          <w:sz w:val="28"/>
        </w:rPr>
        <w:t xml:space="preserve">retain </w:t>
      </w:r>
      <w:commentRangeStart w:id="51"/>
      <w:ins w:id="52" w:author="Mike O'Connor" w:date="2011-04-13T06:52:00Z">
        <w:r>
          <w:rPr>
            <w:rFonts w:ascii="Calibri" w:hAnsi="Calibri" w:cs="Calibri"/>
            <w:sz w:val="28"/>
          </w:rPr>
          <w:t>written</w:t>
        </w:r>
      </w:ins>
      <w:commentRangeEnd w:id="51"/>
      <w:r>
        <w:rPr>
          <w:rStyle w:val="CommentReference"/>
          <w:vanish/>
        </w:rPr>
        <w:commentReference w:id="51"/>
      </w:r>
      <w:ins w:id="53" w:author="Mike O'Connor" w:date="2011-04-16T19:54:00Z">
        <w:r w:rsidR="00B34736">
          <w:rPr>
            <w:rFonts w:ascii="Calibri" w:hAnsi="Calibri" w:cs="Calibri"/>
            <w:sz w:val="28"/>
          </w:rPr>
          <w:t xml:space="preserve"> or electronic</w:t>
        </w:r>
      </w:ins>
      <w:ins w:id="54" w:author="Mike O'Connor" w:date="2011-04-13T06:52:00Z">
        <w:r>
          <w:rPr>
            <w:rFonts w:ascii="Calibri" w:hAnsi="Calibri" w:cs="Calibri"/>
            <w:sz w:val="28"/>
          </w:rPr>
          <w:t xml:space="preserve"> </w:t>
        </w:r>
      </w:ins>
      <w:r w:rsidRPr="00C50CA8">
        <w:rPr>
          <w:rFonts w:ascii="Calibri" w:hAnsi="Calibri" w:cs="Calibri"/>
          <w:sz w:val="28"/>
        </w:rPr>
        <w:t>documentation of any EAC requests and responses, and share copies of this documentation with ICANN upon request. </w:t>
      </w:r>
      <w:ins w:id="55" w:author="Mike O'Connor" w:date="2011-04-12T11:50:00Z">
        <w:r>
          <w:rPr>
            <w:rFonts w:ascii="Calibri" w:hAnsi="Calibri" w:cs="Calibri"/>
            <w:sz w:val="28"/>
          </w:rPr>
          <w:t xml:space="preserve">This documentation </w:t>
        </w:r>
      </w:ins>
      <w:ins w:id="56" w:author="Mike O'Connor" w:date="2011-04-13T06:42:00Z">
        <w:r>
          <w:rPr>
            <w:rFonts w:ascii="Calibri" w:hAnsi="Calibri" w:cs="Calibri"/>
            <w:sz w:val="28"/>
          </w:rPr>
          <w:t>will</w:t>
        </w:r>
      </w:ins>
      <w:ins w:id="57" w:author="Mike O'Connor" w:date="2011-04-12T11:50:00Z">
        <w:r>
          <w:rPr>
            <w:rFonts w:ascii="Calibri" w:hAnsi="Calibri" w:cs="Calibri"/>
            <w:sz w:val="28"/>
          </w:rPr>
          <w:t xml:space="preserve"> be retained in accordance with Section 3.4 of the Registrar Accreditation Agreement (RAA).  </w:t>
        </w:r>
      </w:ins>
      <w:r w:rsidRPr="00C50CA8">
        <w:rPr>
          <w:rFonts w:ascii="Calibri" w:hAnsi="Calibri" w:cs="Calibri"/>
          <w:sz w:val="28"/>
        </w:rPr>
        <w:t xml:space="preserve">Users of the EAC should report non-responsive Registrars to ICANN. Additionally, </w:t>
      </w:r>
      <w:r w:rsidRPr="00C50CA8">
        <w:rPr>
          <w:rFonts w:ascii="Calibri" w:hAnsi="Calibri" w:cs="Calibri"/>
          <w:sz w:val="28"/>
        </w:rPr>
        <w:lastRenderedPageBreak/>
        <w:t>ICANN </w:t>
      </w:r>
      <w:del w:id="58" w:author="Mike O'Connor" w:date="2011-04-12T11:40:00Z">
        <w:r w:rsidRPr="00C50CA8" w:rsidDel="00802736">
          <w:rPr>
            <w:rFonts w:ascii="Calibri" w:hAnsi="Calibri" w:cs="Calibri"/>
            <w:sz w:val="28"/>
          </w:rPr>
          <w:delText xml:space="preserve">will </w:delText>
        </w:r>
      </w:del>
      <w:ins w:id="59" w:author="Mike O'Connor" w:date="2011-04-12T11:44:00Z">
        <w:r>
          <w:rPr>
            <w:rFonts w:ascii="Calibri" w:hAnsi="Calibri" w:cs="Calibri"/>
            <w:sz w:val="28"/>
          </w:rPr>
          <w:t>may</w:t>
        </w:r>
      </w:ins>
      <w:ins w:id="60" w:author="Mike O'Connor" w:date="2011-04-12T11:40:00Z">
        <w:r w:rsidRPr="00C50CA8">
          <w:rPr>
            <w:rFonts w:ascii="Calibri" w:hAnsi="Calibri" w:cs="Calibri"/>
            <w:sz w:val="28"/>
          </w:rPr>
          <w:t xml:space="preserve"> </w:t>
        </w:r>
      </w:ins>
      <w:r w:rsidRPr="00C50CA8">
        <w:rPr>
          <w:rFonts w:ascii="Calibri" w:hAnsi="Calibri" w:cs="Calibri"/>
          <w:sz w:val="28"/>
        </w:rPr>
        <w:t xml:space="preserve">conduct periodic tests </w:t>
      </w:r>
      <w:del w:id="61" w:author="Mike O'Connor" w:date="2011-04-12T11:40:00Z">
        <w:r w:rsidRPr="00802736" w:rsidDel="00802736">
          <w:rPr>
            <w:rFonts w:ascii="Calibri" w:hAnsi="Calibri" w:cs="Calibri"/>
            <w:bCs/>
            <w:sz w:val="28"/>
          </w:rPr>
          <w:delText>(at least once per year, but no more than once per quarter)</w:delText>
        </w:r>
      </w:del>
      <w:del w:id="62" w:author="Mike O'Connor" w:date="2011-04-18T09:57:00Z">
        <w:r w:rsidRPr="00802736" w:rsidDel="00D2742E">
          <w:rPr>
            <w:rFonts w:ascii="Calibri" w:hAnsi="Calibri" w:cs="Calibri"/>
            <w:bCs/>
            <w:sz w:val="28"/>
          </w:rPr>
          <w:delText xml:space="preserve"> </w:delText>
        </w:r>
      </w:del>
      <w:r w:rsidRPr="00802736">
        <w:rPr>
          <w:rFonts w:ascii="Calibri" w:hAnsi="Calibri" w:cs="Calibri"/>
          <w:bCs/>
          <w:sz w:val="28"/>
        </w:rPr>
        <w:t>of the Registrar EAC</w:t>
      </w:r>
      <w:ins w:id="63" w:author="Mike O'Connor" w:date="2011-04-12T11:40:00Z">
        <w:r>
          <w:rPr>
            <w:rFonts w:ascii="Calibri" w:hAnsi="Calibri" w:cs="Calibri"/>
            <w:bCs/>
            <w:sz w:val="28"/>
          </w:rPr>
          <w:t xml:space="preserve"> </w:t>
        </w:r>
      </w:ins>
      <w:ins w:id="64" w:author="Mike O'Connor" w:date="2011-04-12T11:41:00Z">
        <w:r>
          <w:rPr>
            <w:rFonts w:ascii="Calibri" w:hAnsi="Calibri" w:cs="Calibri"/>
            <w:bCs/>
            <w:sz w:val="28"/>
          </w:rPr>
          <w:t xml:space="preserve">in situations </w:t>
        </w:r>
      </w:ins>
      <w:ins w:id="65" w:author="Mike O'Connor" w:date="2011-04-12T11:44:00Z">
        <w:r>
          <w:rPr>
            <w:rFonts w:ascii="Calibri" w:hAnsi="Calibri" w:cs="Calibri"/>
            <w:bCs/>
            <w:sz w:val="28"/>
          </w:rPr>
          <w:t xml:space="preserve">and a manner </w:t>
        </w:r>
      </w:ins>
      <w:ins w:id="66" w:author="Mike O'Connor" w:date="2011-04-12T11:41:00Z">
        <w:r>
          <w:rPr>
            <w:rFonts w:ascii="Calibri" w:hAnsi="Calibri" w:cs="Calibri"/>
            <w:bCs/>
            <w:sz w:val="28"/>
          </w:rPr>
          <w:t>deemed appropriate</w:t>
        </w:r>
      </w:ins>
      <w:ins w:id="67" w:author="Mike O'Connor" w:date="2011-04-13T08:49:00Z">
        <w:r>
          <w:rPr>
            <w:rFonts w:ascii="Calibri" w:hAnsi="Calibri" w:cs="Calibri"/>
            <w:bCs/>
            <w:sz w:val="28"/>
          </w:rPr>
          <w:t xml:space="preserve"> to ensure that registrars are indeed responding to EAC messages</w:t>
        </w:r>
      </w:ins>
      <w:r w:rsidRPr="00802736">
        <w:rPr>
          <w:rFonts w:ascii="Calibri" w:hAnsi="Calibri" w:cs="Calibri"/>
          <w:bCs/>
          <w:sz w:val="28"/>
        </w:rPr>
        <w:t xml:space="preserve">. </w:t>
      </w:r>
    </w:p>
    <w:p w14:paraId="59967773" w14:textId="77777777" w:rsidR="0059771A" w:rsidRDefault="0059771A" w:rsidP="00C50CA8">
      <w:pPr>
        <w:rPr>
          <w:ins w:id="68" w:author="Mike O'Connor" w:date="2011-04-18T09:50:00Z"/>
          <w:rFonts w:ascii="Calibri" w:hAnsi="Calibri" w:cs="Calibri"/>
          <w:bCs/>
          <w:sz w:val="28"/>
        </w:rPr>
      </w:pPr>
    </w:p>
    <w:p w14:paraId="7C716059" w14:textId="77777777" w:rsidR="0059771A" w:rsidRPr="0059771A" w:rsidRDefault="0059771A" w:rsidP="00C50CA8">
      <w:pPr>
        <w:rPr>
          <w:ins w:id="69" w:author="Mike O'Connor" w:date="2011-04-18T09:50:00Z"/>
          <w:rFonts w:ascii="Calibri" w:hAnsi="Calibri" w:cs="Calibri"/>
          <w:b/>
          <w:bCs/>
          <w:sz w:val="28"/>
        </w:rPr>
      </w:pPr>
    </w:p>
    <w:p w14:paraId="248A33EA" w14:textId="77777777" w:rsidR="0059771A" w:rsidRPr="0059771A" w:rsidRDefault="0059771A" w:rsidP="00C50CA8">
      <w:pPr>
        <w:rPr>
          <w:ins w:id="70" w:author="Mike O'Connor" w:date="2011-04-18T09:50:00Z"/>
          <w:rFonts w:ascii="Calibri" w:hAnsi="Calibri" w:cs="Calibri"/>
          <w:b/>
          <w:bCs/>
          <w:sz w:val="28"/>
        </w:rPr>
      </w:pPr>
      <w:ins w:id="71" w:author="Mike O'Connor" w:date="2011-04-18T09:50:00Z">
        <w:r w:rsidRPr="0059771A">
          <w:rPr>
            <w:rFonts w:ascii="Calibri" w:hAnsi="Calibri" w:cs="Calibri"/>
            <w:b/>
            <w:bCs/>
            <w:sz w:val="28"/>
          </w:rPr>
          <w:t>Append to Section 6</w:t>
        </w:r>
      </w:ins>
    </w:p>
    <w:p w14:paraId="64F65BF7" w14:textId="77777777" w:rsidR="0059771A" w:rsidRDefault="0059771A" w:rsidP="00C50CA8">
      <w:pPr>
        <w:rPr>
          <w:ins w:id="72" w:author="Mike O'Connor" w:date="2011-04-18T09:50:00Z"/>
          <w:rFonts w:ascii="Calibri" w:hAnsi="Calibri" w:cs="Calibri"/>
          <w:bCs/>
          <w:sz w:val="28"/>
        </w:rPr>
      </w:pPr>
    </w:p>
    <w:p w14:paraId="5A330944" w14:textId="77777777" w:rsidR="00001BD3" w:rsidRDefault="0059771A" w:rsidP="00C50CA8">
      <w:pPr>
        <w:rPr>
          <w:ins w:id="73" w:author="Mike O'Connor" w:date="2011-04-18T09:50:00Z"/>
          <w:rFonts w:ascii="Calibri" w:hAnsi="Calibri" w:cs="Calibri"/>
          <w:bCs/>
          <w:sz w:val="28"/>
        </w:rPr>
      </w:pPr>
      <w:proofErr w:type="gramStart"/>
      <w:ins w:id="74" w:author="Mike O'Connor" w:date="2011-04-18T09:50:00Z">
        <w:r>
          <w:rPr>
            <w:rFonts w:ascii="Calibri" w:hAnsi="Calibri" w:cs="Calibri"/>
            <w:bCs/>
            <w:sz w:val="28"/>
          </w:rPr>
          <w:t>6</w:t>
        </w:r>
      </w:ins>
      <w:r w:rsidR="00001BD3" w:rsidRPr="00802736">
        <w:rPr>
          <w:rFonts w:ascii="Calibri" w:hAnsi="Calibri" w:cs="Calibri"/>
          <w:bCs/>
          <w:sz w:val="28"/>
        </w:rPr>
        <w:t> </w:t>
      </w:r>
      <w:ins w:id="75" w:author="Mike O'Connor" w:date="2011-04-18T09:51:00Z">
        <w:r>
          <w:rPr>
            <w:rFonts w:ascii="Calibri" w:hAnsi="Calibri" w:cs="Calibri"/>
            <w:bCs/>
            <w:sz w:val="28"/>
          </w:rPr>
          <w:t xml:space="preserve"> iv</w:t>
        </w:r>
        <w:proofErr w:type="gramEnd"/>
        <w:r>
          <w:rPr>
            <w:rFonts w:ascii="Calibri" w:hAnsi="Calibri" w:cs="Calibri"/>
            <w:bCs/>
            <w:sz w:val="28"/>
          </w:rPr>
          <w:t xml:space="preserve">.  Documentation provided by the Registrar of Record prior to transfer that the Gaining Registrar has not responded to </w:t>
        </w:r>
      </w:ins>
      <w:ins w:id="76" w:author="Mike O'Connor" w:date="2011-04-18T09:53:00Z">
        <w:r>
          <w:rPr>
            <w:rFonts w:ascii="Calibri" w:hAnsi="Calibri" w:cs="Calibri"/>
            <w:bCs/>
            <w:sz w:val="28"/>
          </w:rPr>
          <w:t>a message via the EAC</w:t>
        </w:r>
      </w:ins>
      <w:ins w:id="77" w:author="Mike O'Connor" w:date="2011-04-18T09:52:00Z">
        <w:r>
          <w:rPr>
            <w:rFonts w:ascii="Calibri" w:hAnsi="Calibri" w:cs="Calibri"/>
            <w:bCs/>
            <w:sz w:val="28"/>
          </w:rPr>
          <w:t xml:space="preserve"> within the timeframe specified in Section 4.</w:t>
        </w:r>
      </w:ins>
    </w:p>
    <w:p w14:paraId="72F75D2D" w14:textId="77777777" w:rsidR="0059771A" w:rsidRDefault="0059771A" w:rsidP="00C50CA8">
      <w:pPr>
        <w:rPr>
          <w:ins w:id="78" w:author="Mike O'Connor" w:date="2011-04-18T09:50:00Z"/>
          <w:rFonts w:ascii="Calibri" w:hAnsi="Calibri" w:cs="Calibri"/>
          <w:bCs/>
          <w:sz w:val="28"/>
        </w:rPr>
      </w:pPr>
    </w:p>
    <w:p w14:paraId="16BE81A2" w14:textId="77777777" w:rsidR="0059771A" w:rsidRDefault="0059771A" w:rsidP="00C50CA8">
      <w:pPr>
        <w:rPr>
          <w:ins w:id="79" w:author="Mike O'Connor" w:date="2011-04-18T09:50:00Z"/>
          <w:rFonts w:ascii="Calibri" w:hAnsi="Calibri" w:cs="Calibri"/>
          <w:bCs/>
          <w:sz w:val="28"/>
        </w:rPr>
      </w:pPr>
    </w:p>
    <w:p w14:paraId="257FE81D" w14:textId="77777777" w:rsidR="0059771A" w:rsidRPr="00C50CA8" w:rsidRDefault="0059771A" w:rsidP="00C50CA8">
      <w:pPr>
        <w:rPr>
          <w:sz w:val="28"/>
        </w:rPr>
      </w:pPr>
    </w:p>
    <w:sectPr w:rsidR="0059771A" w:rsidRPr="00C50CA8" w:rsidSect="00621CF0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7" w:author="James Bladel" w:date="2011-04-16T19:25:00Z" w:initials="JB">
    <w:p w14:paraId="36F86638" w14:textId="77777777" w:rsidR="008D478D" w:rsidRDefault="008D478D">
      <w:pPr>
        <w:pStyle w:val="CommentText"/>
      </w:pPr>
      <w:r>
        <w:rPr>
          <w:rStyle w:val="CommentReference"/>
        </w:rPr>
        <w:annotationRef/>
      </w:r>
      <w:r>
        <w:t>“Real Time” in this context is confusing, since we’ve already established the 24 hour response window.</w:t>
      </w:r>
    </w:p>
    <w:p w14:paraId="72764955" w14:textId="77777777" w:rsidR="008D478D" w:rsidRDefault="008D478D">
      <w:pPr>
        <w:pStyle w:val="CommentText"/>
      </w:pPr>
    </w:p>
  </w:comment>
  <w:comment w:id="51" w:author="James Bladel" w:date="2011-04-16T19:29:00Z" w:initials="JB">
    <w:p w14:paraId="3EE83DA9" w14:textId="77777777" w:rsidR="008D478D" w:rsidRDefault="008D478D">
      <w:pPr>
        <w:pStyle w:val="CommentText"/>
      </w:pPr>
      <w:r>
        <w:rPr>
          <w:rStyle w:val="CommentReference"/>
        </w:rPr>
        <w:annotationRef/>
      </w:r>
      <w:r>
        <w:t>Typically “written” excludes email or archived email.  RAA says “paper or electronic” or “written or electronic</w:t>
      </w:r>
      <w:proofErr w:type="gramStart"/>
      <w:r>
        <w:t>”  Would</w:t>
      </w:r>
      <w:proofErr w:type="gramEnd"/>
      <w:r>
        <w:t xml:space="preserve"> prefer the latter.</w:t>
      </w:r>
    </w:p>
    <w:p w14:paraId="6E9258EE" w14:textId="77777777" w:rsidR="008D478D" w:rsidRDefault="008D478D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2D2"/>
    <w:multiLevelType w:val="hybridMultilevel"/>
    <w:tmpl w:val="7EA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A8"/>
    <w:rsid w:val="00001BD3"/>
    <w:rsid w:val="0011527E"/>
    <w:rsid w:val="00174642"/>
    <w:rsid w:val="001F09A3"/>
    <w:rsid w:val="002C5E4D"/>
    <w:rsid w:val="0040587C"/>
    <w:rsid w:val="00472F96"/>
    <w:rsid w:val="0059771A"/>
    <w:rsid w:val="005A4269"/>
    <w:rsid w:val="00621CF0"/>
    <w:rsid w:val="00802736"/>
    <w:rsid w:val="008B424C"/>
    <w:rsid w:val="008D478D"/>
    <w:rsid w:val="00B34736"/>
    <w:rsid w:val="00B82A86"/>
    <w:rsid w:val="00C0133B"/>
    <w:rsid w:val="00C2522C"/>
    <w:rsid w:val="00C50CA8"/>
    <w:rsid w:val="00C54DA6"/>
    <w:rsid w:val="00D2742E"/>
    <w:rsid w:val="00D61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CD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0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A8"/>
    <w:rPr>
      <w:rFonts w:ascii="Lucida Grande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8B424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B42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2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C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8B4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0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A8"/>
    <w:rPr>
      <w:rFonts w:ascii="Lucida Grande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8B424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B42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2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C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8B4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2050</Characters>
  <Application>Microsoft Macintosh Word</Application>
  <DocSecurity>0</DocSecurity>
  <Lines>17</Lines>
  <Paragraphs>4</Paragraphs>
  <ScaleCrop>false</ScaleCrop>
  <Company>O'Connor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Channel</dc:title>
  <dc:subject/>
  <dc:creator>Mike O'Connor</dc:creator>
  <cp:keywords/>
  <cp:lastModifiedBy>Mike O'Connor</cp:lastModifiedBy>
  <cp:revision>4</cp:revision>
  <dcterms:created xsi:type="dcterms:W3CDTF">2011-04-17T02:07:00Z</dcterms:created>
  <dcterms:modified xsi:type="dcterms:W3CDTF">2011-04-18T14:59:00Z</dcterms:modified>
</cp:coreProperties>
</file>