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170780" w14:textId="77777777"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14:paraId="478762A3" w14:textId="77777777" w:rsidR="004C70A4" w:rsidRPr="00F17FF8" w:rsidRDefault="004C70A4" w:rsidP="004C70A4">
      <w:pPr>
        <w:pStyle w:val="BodyTextFirstIndent"/>
        <w:spacing w:line="360" w:lineRule="auto"/>
        <w:rPr>
          <w:rFonts w:ascii="Calibri" w:hAnsi="Calibri" w:cs="Arial"/>
          <w:sz w:val="22"/>
          <w:szCs w:val="22"/>
        </w:rPr>
      </w:pPr>
    </w:p>
    <w:p w14:paraId="2FDFD657" w14:textId="77777777" w:rsidR="004C70A4" w:rsidRPr="00F17FF8" w:rsidRDefault="004C70A4" w:rsidP="004C70A4">
      <w:pPr>
        <w:pStyle w:val="BodyTextFirstIndent"/>
        <w:spacing w:line="360" w:lineRule="auto"/>
        <w:rPr>
          <w:rFonts w:ascii="Calibri" w:hAnsi="Calibri" w:cs="Arial"/>
          <w:sz w:val="22"/>
          <w:szCs w:val="22"/>
        </w:rPr>
      </w:pPr>
    </w:p>
    <w:p w14:paraId="392E9A41"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4BE07080"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14:paraId="7C48C3E0"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0E8F5F5D"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D4A3759" w14:textId="77777777" w:rsidR="004C70A4" w:rsidRPr="00F17FF8" w:rsidRDefault="004C70A4" w:rsidP="004C70A4">
      <w:pPr>
        <w:pStyle w:val="NormalWeb"/>
        <w:jc w:val="center"/>
        <w:rPr>
          <w:rFonts w:ascii="Calibri" w:hAnsi="Calibri" w:cs="Arial"/>
          <w:b/>
          <w:color w:val="336699"/>
          <w:sz w:val="32"/>
          <w:szCs w:val="32"/>
        </w:rPr>
      </w:pPr>
    </w:p>
    <w:p w14:paraId="133A0C87"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34FF5D8D" w14:textId="77777777"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8" w:name="OLE_LINK1"/>
      <w:bookmarkStart w:id="9" w:name="OLE_LINK2"/>
      <w:r w:rsidRPr="00F17FF8">
        <w:rPr>
          <w:rFonts w:ascii="Calibri" w:hAnsi="Calibri" w:cs="Arial"/>
          <w:sz w:val="20"/>
        </w:rPr>
        <w:t xml:space="preserve">Initial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r w:rsidR="00371257">
        <w:rPr>
          <w:rFonts w:ascii="Calibri" w:hAnsi="Calibri" w:cs="Arial"/>
          <w:sz w:val="20"/>
        </w:rPr>
        <w:t>[</w:t>
      </w:r>
      <w:r w:rsidR="00371257" w:rsidRPr="00300CE1">
        <w:rPr>
          <w:rFonts w:ascii="Calibri" w:hAnsi="Calibri" w:cs="Arial"/>
          <w:sz w:val="20"/>
          <w:highlight w:val="yellow"/>
        </w:rPr>
        <w:t>DATE</w:t>
      </w:r>
      <w:r w:rsidR="00371257">
        <w:rPr>
          <w:rFonts w:ascii="Calibri" w:hAnsi="Calibri" w:cs="Arial"/>
          <w:sz w:val="20"/>
        </w:rPr>
        <w:t>]</w:t>
      </w:r>
      <w:r w:rsidRPr="00F17FF8">
        <w:rPr>
          <w:rFonts w:ascii="Calibri" w:hAnsi="Calibri" w:cs="Arial"/>
          <w:sz w:val="20"/>
        </w:rPr>
        <w:t>. A Final Report will be prepared by ICANN staff following</w:t>
      </w:r>
      <w:r w:rsidR="00190B21">
        <w:rPr>
          <w:rFonts w:ascii="Calibri" w:hAnsi="Calibri" w:cs="Arial"/>
          <w:sz w:val="20"/>
        </w:rPr>
        <w:t xml:space="preserve"> review of</w:t>
      </w:r>
      <w:r w:rsidRPr="00F17FF8">
        <w:rPr>
          <w:rFonts w:ascii="Calibri" w:hAnsi="Calibri" w:cs="Arial"/>
          <w:sz w:val="20"/>
        </w:rPr>
        <w:t xml:space="preserve"> public comment</w:t>
      </w:r>
      <w:r w:rsidR="00190B21">
        <w:rPr>
          <w:rFonts w:ascii="Calibri" w:hAnsi="Calibri" w:cs="Arial"/>
          <w:sz w:val="20"/>
        </w:rPr>
        <w:t>s on this Initial Report</w:t>
      </w:r>
      <w:r w:rsidRPr="00F17FF8">
        <w:rPr>
          <w:rFonts w:ascii="Calibri" w:hAnsi="Calibri" w:cs="Arial"/>
          <w:sz w:val="20"/>
        </w:rPr>
        <w:t>.</w:t>
      </w:r>
    </w:p>
    <w:p w14:paraId="43B4C124" w14:textId="77777777" w:rsidR="004C70A4" w:rsidRPr="00F17FF8" w:rsidRDefault="004C70A4" w:rsidP="004C70A4">
      <w:pPr>
        <w:rPr>
          <w:rFonts w:ascii="Calibri" w:hAnsi="Calibri" w:cs="Arial"/>
          <w:sz w:val="22"/>
          <w:szCs w:val="22"/>
        </w:rPr>
      </w:pPr>
    </w:p>
    <w:p w14:paraId="08625088" w14:textId="77777777" w:rsidR="004C70A4" w:rsidRPr="00F17FF8" w:rsidRDefault="004C70A4" w:rsidP="004C70A4">
      <w:pPr>
        <w:rPr>
          <w:rFonts w:ascii="Calibri" w:hAnsi="Calibri" w:cs="Arial"/>
          <w:sz w:val="22"/>
          <w:szCs w:val="22"/>
        </w:rPr>
      </w:pPr>
    </w:p>
    <w:p w14:paraId="3EB82BB3" w14:textId="77777777" w:rsidR="004C70A4" w:rsidRPr="00F17FF8" w:rsidRDefault="004C70A4" w:rsidP="004C70A4">
      <w:pPr>
        <w:rPr>
          <w:rFonts w:ascii="Calibri" w:hAnsi="Calibri" w:cs="Arial"/>
          <w:sz w:val="22"/>
          <w:szCs w:val="22"/>
        </w:rPr>
      </w:pPr>
    </w:p>
    <w:p w14:paraId="3A715801" w14:textId="77777777" w:rsidR="004C70A4" w:rsidRPr="00F17FF8" w:rsidRDefault="004C70A4" w:rsidP="004C70A4">
      <w:pPr>
        <w:rPr>
          <w:rFonts w:ascii="Calibri" w:hAnsi="Calibri" w:cs="Arial"/>
          <w:sz w:val="22"/>
          <w:szCs w:val="22"/>
        </w:rPr>
      </w:pPr>
    </w:p>
    <w:p w14:paraId="294A005F" w14:textId="77777777" w:rsidR="004C70A4" w:rsidRPr="00F17FF8" w:rsidRDefault="004C70A4" w:rsidP="004C70A4">
      <w:pPr>
        <w:rPr>
          <w:rFonts w:ascii="Calibri" w:hAnsi="Calibri" w:cs="Arial"/>
          <w:sz w:val="22"/>
          <w:szCs w:val="22"/>
        </w:rPr>
      </w:pPr>
    </w:p>
    <w:p w14:paraId="16FD0678" w14:textId="77777777" w:rsidR="004C70A4" w:rsidRPr="00F17FF8" w:rsidRDefault="004C70A4" w:rsidP="004C70A4">
      <w:pPr>
        <w:rPr>
          <w:rFonts w:ascii="Calibri" w:hAnsi="Calibri" w:cs="Arial"/>
          <w:sz w:val="22"/>
          <w:szCs w:val="22"/>
        </w:rPr>
      </w:pPr>
    </w:p>
    <w:p w14:paraId="03EDE7CA"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58E1DAB7" w14:textId="77777777" w:rsidR="004C70A4" w:rsidRPr="00F17FF8" w:rsidRDefault="004C70A4" w:rsidP="004C70A4">
      <w:pPr>
        <w:rPr>
          <w:rFonts w:ascii="Calibri" w:hAnsi="Calibri" w:cs="Arial"/>
          <w:sz w:val="20"/>
        </w:rPr>
      </w:pPr>
      <w:r w:rsidRPr="00F17FF8">
        <w:rPr>
          <w:rFonts w:ascii="Calibri" w:hAnsi="Calibri" w:cs="Arial"/>
          <w:sz w:val="20"/>
        </w:rPr>
        <w:t>This report is submitted to the GNSO Council and posted for public comment 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14:paraId="6B90905E" w14:textId="77777777" w:rsidR="004C70A4" w:rsidRPr="00F17FF8" w:rsidRDefault="004C70A4" w:rsidP="004C70A4">
      <w:pPr>
        <w:rPr>
          <w:rFonts w:ascii="Calibri" w:hAnsi="Calibri" w:cs="Arial"/>
          <w:sz w:val="22"/>
          <w:szCs w:val="22"/>
        </w:rPr>
      </w:pPr>
    </w:p>
    <w:bookmarkEnd w:id="8"/>
    <w:bookmarkEnd w:id="9"/>
    <w:p w14:paraId="23FF69F3" w14:textId="77777777" w:rsidR="004C70A4" w:rsidRPr="00F17FF8" w:rsidRDefault="004C70A4" w:rsidP="004C70A4">
      <w:pPr>
        <w:pStyle w:val="Heading1"/>
        <w:keepNext w:val="0"/>
        <w:spacing w:before="0"/>
        <w:rPr>
          <w:rFonts w:ascii="Calibri" w:hAnsi="Calibri"/>
          <w:color w:val="336699"/>
          <w:sz w:val="22"/>
          <w:szCs w:val="22"/>
        </w:rPr>
      </w:pPr>
    </w:p>
    <w:p w14:paraId="1890563D"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14:paraId="74491628" w14:textId="77777777" w:rsidR="00510965" w:rsidRPr="00190B21" w:rsidRDefault="004C70A4">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r w:rsidR="00510965" w:rsidRPr="000141DA">
        <w:rPr>
          <w:rFonts w:ascii="Calibri" w:hAnsi="Calibri"/>
          <w:noProof/>
          <w:color w:val="365F91"/>
        </w:rPr>
        <w:t>1.</w:t>
      </w:r>
      <w:r w:rsidR="00510965" w:rsidRPr="00190B21">
        <w:rPr>
          <w:rFonts w:ascii="Cambria" w:eastAsia="ＭＳ 明朝" w:hAnsi="Cambria" w:cs="Times New Roman"/>
          <w:b w:val="0"/>
          <w:bCs w:val="0"/>
          <w:caps w:val="0"/>
          <w:noProof/>
          <w:color w:val="auto"/>
          <w:kern w:val="0"/>
          <w:sz w:val="24"/>
          <w:szCs w:val="24"/>
          <w:lang w:eastAsia="ja-JP"/>
        </w:rPr>
        <w:tab/>
      </w:r>
      <w:r w:rsidR="00510965" w:rsidRPr="000141DA">
        <w:rPr>
          <w:rFonts w:ascii="Calibri" w:hAnsi="Calibri"/>
          <w:noProof/>
        </w:rPr>
        <w:t>Executive Summary</w:t>
      </w:r>
      <w:r w:rsidR="00510965">
        <w:rPr>
          <w:noProof/>
        </w:rPr>
        <w:tab/>
      </w:r>
      <w:r w:rsidR="00510965">
        <w:rPr>
          <w:noProof/>
        </w:rPr>
        <w:fldChar w:fldCharType="begin"/>
      </w:r>
      <w:r w:rsidR="00510965">
        <w:rPr>
          <w:noProof/>
        </w:rPr>
        <w:instrText xml:space="preserve"> PAGEREF _Toc252026502 \h </w:instrText>
      </w:r>
      <w:r w:rsidR="00510965">
        <w:rPr>
          <w:noProof/>
        </w:rPr>
      </w:r>
      <w:r w:rsidR="00510965">
        <w:rPr>
          <w:noProof/>
        </w:rPr>
        <w:fldChar w:fldCharType="separate"/>
      </w:r>
      <w:r w:rsidR="00396885">
        <w:rPr>
          <w:noProof/>
        </w:rPr>
        <w:t>3</w:t>
      </w:r>
      <w:r w:rsidR="00510965">
        <w:rPr>
          <w:noProof/>
        </w:rPr>
        <w:fldChar w:fldCharType="end"/>
      </w:r>
    </w:p>
    <w:p w14:paraId="32E3FEFC"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2.</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Objective and Next Steps</w:t>
      </w:r>
      <w:r>
        <w:rPr>
          <w:noProof/>
        </w:rPr>
        <w:tab/>
      </w:r>
      <w:r>
        <w:rPr>
          <w:noProof/>
        </w:rPr>
        <w:fldChar w:fldCharType="begin"/>
      </w:r>
      <w:r>
        <w:rPr>
          <w:noProof/>
        </w:rPr>
        <w:instrText xml:space="preserve"> PAGEREF _Toc252026503 \h </w:instrText>
      </w:r>
      <w:r>
        <w:rPr>
          <w:noProof/>
        </w:rPr>
      </w:r>
      <w:r>
        <w:rPr>
          <w:noProof/>
        </w:rPr>
        <w:fldChar w:fldCharType="separate"/>
      </w:r>
      <w:r w:rsidR="00396885">
        <w:rPr>
          <w:noProof/>
        </w:rPr>
        <w:t>5</w:t>
      </w:r>
      <w:r>
        <w:rPr>
          <w:noProof/>
        </w:rPr>
        <w:fldChar w:fldCharType="end"/>
      </w:r>
    </w:p>
    <w:p w14:paraId="6FB9C629"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3.</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Background</w:t>
      </w:r>
      <w:r>
        <w:rPr>
          <w:noProof/>
        </w:rPr>
        <w:tab/>
      </w:r>
      <w:r>
        <w:rPr>
          <w:noProof/>
        </w:rPr>
        <w:fldChar w:fldCharType="begin"/>
      </w:r>
      <w:r>
        <w:rPr>
          <w:noProof/>
        </w:rPr>
        <w:instrText xml:space="preserve"> PAGEREF _Toc252026504 \h </w:instrText>
      </w:r>
      <w:r>
        <w:rPr>
          <w:noProof/>
        </w:rPr>
      </w:r>
      <w:r>
        <w:rPr>
          <w:noProof/>
        </w:rPr>
        <w:fldChar w:fldCharType="separate"/>
      </w:r>
      <w:r w:rsidR="00396885">
        <w:rPr>
          <w:noProof/>
        </w:rPr>
        <w:t>6</w:t>
      </w:r>
      <w:r>
        <w:rPr>
          <w:noProof/>
        </w:rPr>
        <w:fldChar w:fldCharType="end"/>
      </w:r>
    </w:p>
    <w:p w14:paraId="44F41113"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4.</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Approach taken by the Working Group</w:t>
      </w:r>
      <w:r>
        <w:rPr>
          <w:noProof/>
        </w:rPr>
        <w:tab/>
      </w:r>
      <w:r>
        <w:rPr>
          <w:noProof/>
        </w:rPr>
        <w:fldChar w:fldCharType="begin"/>
      </w:r>
      <w:r>
        <w:rPr>
          <w:noProof/>
        </w:rPr>
        <w:instrText xml:space="preserve"> PAGEREF _Toc252026505 \h </w:instrText>
      </w:r>
      <w:r>
        <w:rPr>
          <w:noProof/>
        </w:rPr>
      </w:r>
      <w:r>
        <w:rPr>
          <w:noProof/>
        </w:rPr>
        <w:fldChar w:fldCharType="separate"/>
      </w:r>
      <w:r w:rsidR="00396885">
        <w:rPr>
          <w:noProof/>
        </w:rPr>
        <w:t>16</w:t>
      </w:r>
      <w:r>
        <w:rPr>
          <w:noProof/>
        </w:rPr>
        <w:fldChar w:fldCharType="end"/>
      </w:r>
    </w:p>
    <w:p w14:paraId="623FDB3E"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5.</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Deliberations of the Working Group</w:t>
      </w:r>
      <w:r>
        <w:rPr>
          <w:noProof/>
        </w:rPr>
        <w:tab/>
      </w:r>
      <w:r>
        <w:rPr>
          <w:noProof/>
        </w:rPr>
        <w:fldChar w:fldCharType="begin"/>
      </w:r>
      <w:r>
        <w:rPr>
          <w:noProof/>
        </w:rPr>
        <w:instrText xml:space="preserve"> PAGEREF _Toc252026506 \h </w:instrText>
      </w:r>
      <w:r>
        <w:rPr>
          <w:noProof/>
        </w:rPr>
      </w:r>
      <w:r>
        <w:rPr>
          <w:noProof/>
        </w:rPr>
        <w:fldChar w:fldCharType="separate"/>
      </w:r>
      <w:r w:rsidR="00396885">
        <w:rPr>
          <w:noProof/>
        </w:rPr>
        <w:t>18</w:t>
      </w:r>
      <w:r>
        <w:rPr>
          <w:noProof/>
        </w:rPr>
        <w:fldChar w:fldCharType="end"/>
      </w:r>
    </w:p>
    <w:p w14:paraId="46CAD574"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6.</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Community Input</w:t>
      </w:r>
      <w:r>
        <w:rPr>
          <w:noProof/>
        </w:rPr>
        <w:tab/>
      </w:r>
      <w:r>
        <w:rPr>
          <w:noProof/>
        </w:rPr>
        <w:fldChar w:fldCharType="begin"/>
      </w:r>
      <w:r>
        <w:rPr>
          <w:noProof/>
        </w:rPr>
        <w:instrText xml:space="preserve"> PAGEREF _Toc252026507 \h </w:instrText>
      </w:r>
      <w:r>
        <w:rPr>
          <w:noProof/>
        </w:rPr>
      </w:r>
      <w:r>
        <w:rPr>
          <w:noProof/>
        </w:rPr>
        <w:fldChar w:fldCharType="separate"/>
      </w:r>
      <w:ins w:id="12" w:author="Lars Hoffmann" w:date="2014-02-14T16:33:00Z">
        <w:r w:rsidR="00396885">
          <w:rPr>
            <w:noProof/>
          </w:rPr>
          <w:t>36</w:t>
        </w:r>
      </w:ins>
      <w:del w:id="13" w:author="Lars Hoffmann" w:date="2014-02-03T15:44:00Z">
        <w:r w:rsidDel="001847D2">
          <w:rPr>
            <w:noProof/>
          </w:rPr>
          <w:delText>35</w:delText>
        </w:r>
      </w:del>
      <w:r>
        <w:rPr>
          <w:noProof/>
        </w:rPr>
        <w:fldChar w:fldCharType="end"/>
      </w:r>
    </w:p>
    <w:p w14:paraId="6E6BAD9C" w14:textId="77777777"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7.</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Conclusions and Next Steps</w:t>
      </w:r>
      <w:r>
        <w:rPr>
          <w:noProof/>
        </w:rPr>
        <w:tab/>
      </w:r>
      <w:r>
        <w:rPr>
          <w:noProof/>
        </w:rPr>
        <w:fldChar w:fldCharType="begin"/>
      </w:r>
      <w:r>
        <w:rPr>
          <w:noProof/>
        </w:rPr>
        <w:instrText xml:space="preserve"> PAGEREF _Toc252026508 \h </w:instrText>
      </w:r>
      <w:r>
        <w:rPr>
          <w:noProof/>
        </w:rPr>
      </w:r>
      <w:r>
        <w:rPr>
          <w:noProof/>
        </w:rPr>
        <w:fldChar w:fldCharType="separate"/>
      </w:r>
      <w:ins w:id="14" w:author="Lars Hoffmann" w:date="2014-02-14T16:33:00Z">
        <w:r w:rsidR="00396885">
          <w:rPr>
            <w:noProof/>
          </w:rPr>
          <w:t>37</w:t>
        </w:r>
      </w:ins>
      <w:del w:id="15" w:author="Lars Hoffmann" w:date="2014-02-03T15:44:00Z">
        <w:r w:rsidDel="001847D2">
          <w:rPr>
            <w:noProof/>
          </w:rPr>
          <w:delText>36</w:delText>
        </w:r>
      </w:del>
      <w:r>
        <w:rPr>
          <w:noProof/>
        </w:rPr>
        <w:fldChar w:fldCharType="end"/>
      </w:r>
    </w:p>
    <w:p w14:paraId="33F03E25"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A – IRTP Part D PDP WG Charter</w:t>
      </w:r>
      <w:r>
        <w:rPr>
          <w:noProof/>
        </w:rPr>
        <w:tab/>
      </w:r>
      <w:r>
        <w:rPr>
          <w:noProof/>
        </w:rPr>
        <w:fldChar w:fldCharType="begin"/>
      </w:r>
      <w:r>
        <w:rPr>
          <w:noProof/>
        </w:rPr>
        <w:instrText xml:space="preserve"> PAGEREF _Toc252026509 \h </w:instrText>
      </w:r>
      <w:r>
        <w:rPr>
          <w:noProof/>
        </w:rPr>
      </w:r>
      <w:r>
        <w:rPr>
          <w:noProof/>
        </w:rPr>
        <w:fldChar w:fldCharType="separate"/>
      </w:r>
      <w:ins w:id="16" w:author="Lars Hoffmann" w:date="2014-02-14T16:33:00Z">
        <w:r w:rsidR="00396885">
          <w:rPr>
            <w:noProof/>
          </w:rPr>
          <w:t>38</w:t>
        </w:r>
      </w:ins>
      <w:del w:id="17" w:author="Lars Hoffmann" w:date="2014-02-03T15:44:00Z">
        <w:r w:rsidDel="001847D2">
          <w:rPr>
            <w:noProof/>
          </w:rPr>
          <w:delText>37</w:delText>
        </w:r>
      </w:del>
      <w:r>
        <w:rPr>
          <w:noProof/>
        </w:rPr>
        <w:fldChar w:fldCharType="end"/>
      </w:r>
    </w:p>
    <w:p w14:paraId="228CF0AD"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B – Request  for Initial Constituency &amp; Stakeholder Group Input</w:t>
      </w:r>
      <w:r>
        <w:rPr>
          <w:noProof/>
        </w:rPr>
        <w:tab/>
      </w:r>
      <w:r>
        <w:rPr>
          <w:noProof/>
        </w:rPr>
        <w:fldChar w:fldCharType="begin"/>
      </w:r>
      <w:r>
        <w:rPr>
          <w:noProof/>
        </w:rPr>
        <w:instrText xml:space="preserve"> PAGEREF _Toc252026510 \h </w:instrText>
      </w:r>
      <w:r>
        <w:rPr>
          <w:noProof/>
        </w:rPr>
      </w:r>
      <w:r>
        <w:rPr>
          <w:noProof/>
        </w:rPr>
        <w:fldChar w:fldCharType="separate"/>
      </w:r>
      <w:ins w:id="18" w:author="Lars Hoffmann" w:date="2014-02-14T16:33:00Z">
        <w:r w:rsidR="00396885">
          <w:rPr>
            <w:noProof/>
          </w:rPr>
          <w:t>39</w:t>
        </w:r>
      </w:ins>
      <w:del w:id="19" w:author="Lars Hoffmann" w:date="2014-02-03T15:44:00Z">
        <w:r w:rsidDel="001847D2">
          <w:rPr>
            <w:noProof/>
          </w:rPr>
          <w:delText>38</w:delText>
        </w:r>
      </w:del>
      <w:r>
        <w:rPr>
          <w:noProof/>
        </w:rPr>
        <w:fldChar w:fldCharType="end"/>
      </w:r>
    </w:p>
    <w:p w14:paraId="13F9F185"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C – Overview of Use Cases regarding transfer disputes</w:t>
      </w:r>
      <w:r>
        <w:rPr>
          <w:noProof/>
        </w:rPr>
        <w:tab/>
      </w:r>
      <w:r>
        <w:rPr>
          <w:noProof/>
        </w:rPr>
        <w:fldChar w:fldCharType="begin"/>
      </w:r>
      <w:r>
        <w:rPr>
          <w:noProof/>
        </w:rPr>
        <w:instrText xml:space="preserve"> PAGEREF _Toc252026511 \h </w:instrText>
      </w:r>
      <w:r>
        <w:rPr>
          <w:noProof/>
        </w:rPr>
      </w:r>
      <w:r>
        <w:rPr>
          <w:noProof/>
        </w:rPr>
        <w:fldChar w:fldCharType="separate"/>
      </w:r>
      <w:ins w:id="20" w:author="Lars Hoffmann" w:date="2014-02-14T16:33:00Z">
        <w:r w:rsidR="00396885">
          <w:rPr>
            <w:noProof/>
          </w:rPr>
          <w:t>41</w:t>
        </w:r>
      </w:ins>
      <w:del w:id="21" w:author="Lars Hoffmann" w:date="2014-02-03T15:44:00Z">
        <w:r w:rsidDel="001847D2">
          <w:rPr>
            <w:noProof/>
          </w:rPr>
          <w:delText>40</w:delText>
        </w:r>
      </w:del>
      <w:r>
        <w:rPr>
          <w:noProof/>
        </w:rPr>
        <w:fldChar w:fldCharType="end"/>
      </w:r>
    </w:p>
    <w:p w14:paraId="76B33888" w14:textId="77777777"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D – Development of the Penalty Structure from the 2001, 2009 and 2013 RAAs</w:t>
      </w:r>
      <w:r>
        <w:rPr>
          <w:noProof/>
        </w:rPr>
        <w:tab/>
      </w:r>
      <w:r>
        <w:rPr>
          <w:noProof/>
        </w:rPr>
        <w:fldChar w:fldCharType="begin"/>
      </w:r>
      <w:r>
        <w:rPr>
          <w:noProof/>
        </w:rPr>
        <w:instrText xml:space="preserve"> PAGEREF _Toc252026512 \h </w:instrText>
      </w:r>
      <w:r>
        <w:rPr>
          <w:noProof/>
        </w:rPr>
      </w:r>
      <w:r>
        <w:rPr>
          <w:noProof/>
        </w:rPr>
        <w:fldChar w:fldCharType="separate"/>
      </w:r>
      <w:ins w:id="22" w:author="Lars Hoffmann" w:date="2014-02-14T16:33:00Z">
        <w:r w:rsidR="00396885">
          <w:rPr>
            <w:noProof/>
          </w:rPr>
          <w:t>52</w:t>
        </w:r>
      </w:ins>
      <w:del w:id="23" w:author="Lars Hoffmann" w:date="2014-02-03T16:27:00Z">
        <w:r w:rsidR="001847D2" w:rsidDel="000949D1">
          <w:rPr>
            <w:noProof/>
          </w:rPr>
          <w:delText>49</w:delText>
        </w:r>
      </w:del>
      <w:r>
        <w:rPr>
          <w:noProof/>
        </w:rPr>
        <w:fldChar w:fldCharType="end"/>
      </w:r>
    </w:p>
    <w:p w14:paraId="548CA29B"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1"/>
    </w:p>
    <w:p w14:paraId="3246EF0C" w14:textId="77777777"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24" w:name="_Toc252026502"/>
      <w:r w:rsidRPr="00F17FF8">
        <w:rPr>
          <w:rFonts w:ascii="Calibri" w:hAnsi="Calibri"/>
          <w:color w:val="336699"/>
          <w:sz w:val="36"/>
        </w:rPr>
        <w:t>Executive Summary</w:t>
      </w:r>
      <w:bookmarkEnd w:id="24"/>
    </w:p>
    <w:p w14:paraId="664D77EC" w14:textId="77777777"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44FE8D66" w14:textId="77777777"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9" w:history="1">
        <w:r w:rsidRPr="00F17FF8">
          <w:rPr>
            <w:rStyle w:val="Hyperlink"/>
            <w:rFonts w:ascii="Calibri" w:hAnsi="Calibri"/>
            <w:sz w:val="22"/>
            <w:szCs w:val="24"/>
            <w:lang w:val="en-US" w:eastAsia="en-US"/>
          </w:rPr>
          <w:t>Inter-Registrar Transfer Policy</w:t>
        </w:r>
      </w:hyperlink>
      <w:r w:rsidRPr="00F17FF8">
        <w:rPr>
          <w:rFonts w:ascii="Calibri" w:hAnsi="Calibri"/>
          <w:color w:val="000000"/>
          <w:sz w:val="22"/>
          <w:szCs w:val="24"/>
          <w:lang w:val="en-US" w:eastAsia="en-US"/>
        </w:rPr>
        <w:t xml:space="preserve">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is</w:t>
      </w:r>
      <w:r w:rsidR="00E65093">
        <w:rPr>
          <w:rFonts w:ascii="Calibri" w:hAnsi="Calibri"/>
          <w:color w:val="000000"/>
          <w:sz w:val="22"/>
          <w:szCs w:val="24"/>
          <w:lang w:val="en-US" w:eastAsia="en-US"/>
        </w:rPr>
        <w:t xml:space="preserve"> now being reviewed by the GNSO.</w:t>
      </w:r>
      <w:r w:rsidRPr="00F17FF8">
        <w:rPr>
          <w:rFonts w:ascii="Calibri" w:hAnsi="Calibri"/>
          <w:color w:val="000000"/>
          <w:sz w:val="22"/>
          <w:szCs w:val="24"/>
          <w:lang w:val="en-US" w:eastAsia="en-US"/>
        </w:rPr>
        <w:t xml:space="preserve"> </w:t>
      </w:r>
    </w:p>
    <w:p w14:paraId="748354C6" w14:textId="77777777"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 xml:space="preserve">forth and final PDP of this series, addressing </w:t>
      </w:r>
      <w:r w:rsidRPr="00F17FF8">
        <w:rPr>
          <w:rFonts w:ascii="Calibri" w:hAnsi="Calibri"/>
          <w:color w:val="000000"/>
          <w:sz w:val="22"/>
          <w:szCs w:val="24"/>
          <w:lang w:val="en-US" w:eastAsia="en-US"/>
        </w:rPr>
        <w:t>areas for improvements in the existing transfer policy.</w:t>
      </w:r>
    </w:p>
    <w:p w14:paraId="6D581E26" w14:textId="77777777" w:rsidR="00255999" w:rsidRPr="00F60117"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0"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“which should include all the remaining issues identifi</w:t>
      </w:r>
      <w:r w:rsidR="00F60117" w:rsidRPr="00F60117">
        <w:rPr>
          <w:rFonts w:ascii="Calibri" w:hAnsi="Calibri"/>
          <w:sz w:val="22"/>
          <w:szCs w:val="24"/>
          <w:lang w:val="en-US" w:eastAsia="en-US"/>
        </w:rPr>
        <w:t>ed by the original transfers Wo</w:t>
      </w:r>
      <w:r w:rsidR="00255999" w:rsidRPr="00F60117">
        <w:rPr>
          <w:rFonts w:ascii="Calibri" w:hAnsi="Calibri"/>
          <w:sz w:val="22"/>
          <w:szCs w:val="24"/>
          <w:lang w:val="en-US" w:eastAsia="en-US"/>
        </w:rPr>
        <w:t>rking Groups as well as the additional issue identified by the IRTP Part C WG, namely: </w:t>
      </w:r>
    </w:p>
    <w:p w14:paraId="68897922"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7CF90BC1"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14:paraId="7944D55C"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14:paraId="60BA1A23"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14:paraId="5E89AA52" w14:textId="77777777"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14:paraId="6258046C" w14:textId="77777777"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p>
    <w:p w14:paraId="65AE8E01" w14:textId="77777777"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14:paraId="748AB658" w14:textId="77777777" w:rsidR="00255999" w:rsidRPr="00F60117" w:rsidRDefault="00F60117" w:rsidP="00FA7B04">
      <w:pPr>
        <w:numPr>
          <w:ilvl w:val="0"/>
          <w:numId w:val="29"/>
        </w:numPr>
        <w:shd w:val="clear" w:color="auto" w:fill="FFFFFF"/>
        <w:suppressAutoHyphens w:val="0"/>
        <w:spacing w:line="260" w:lineRule="atLeast"/>
        <w:rPr>
          <w:rFonts w:ascii="Calibri" w:hAnsi="Calibri"/>
          <w:sz w:val="22"/>
          <w:szCs w:val="24"/>
          <w:lang w:val="en-US" w:eastAsia="en-US"/>
        </w:rPr>
      </w:pPr>
      <w:r w:rsidRPr="00F60117">
        <w:rPr>
          <w:rFonts w:ascii="Calibri" w:hAnsi="Calibri"/>
          <w:sz w:val="22"/>
          <w:szCs w:val="24"/>
          <w:lang w:val="en-US" w:eastAsia="en-US"/>
        </w:rPr>
        <w:t xml:space="preserve">Having requested and reviewed community input concerning the six charter questions and after a </w:t>
      </w:r>
      <w:r w:rsidRPr="00F60117">
        <w:rPr>
          <w:rFonts w:ascii="Calibri" w:hAnsi="Calibri"/>
          <w:color w:val="FF0000"/>
          <w:sz w:val="22"/>
          <w:szCs w:val="24"/>
          <w:lang w:val="en-US" w:eastAsia="en-US"/>
        </w:rPr>
        <w:t>XX</w:t>
      </w:r>
      <w:r w:rsidRPr="00F60117">
        <w:rPr>
          <w:rFonts w:ascii="Calibri" w:hAnsi="Calibri"/>
          <w:sz w:val="22"/>
          <w:szCs w:val="24"/>
          <w:lang w:val="en-US" w:eastAsia="en-US"/>
        </w:rPr>
        <w:t xml:space="preserve"> months period of deliberations, the Working Group has not published this Initial Report which will be published for a 30-day Public Comment period, followed by a 21-day Reply Period. Once the group has received and reviewed all comments it will amend the Initial Report as appropriate and prepare its Final Report, which will then be forwarded to the GSNO Council</w:t>
      </w:r>
    </w:p>
    <w:p w14:paraId="08824316" w14:textId="77777777"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14:paraId="085452E0"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25FC117A"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p>
    <w:p w14:paraId="52372E57" w14:textId="77777777" w:rsidR="004C70A4" w:rsidRDefault="004C70A4" w:rsidP="000B169A">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where it was decided to continue the work primarily through weekly conference calls, in addition to e-mail exchanges.</w:t>
      </w:r>
    </w:p>
    <w:p w14:paraId="29F9A236" w14:textId="77777777" w:rsidR="00903129" w:rsidRDefault="00903129" w:rsidP="000B169A">
      <w:pPr>
        <w:keepNext/>
        <w:numPr>
          <w:ilvl w:val="0"/>
          <w:numId w:val="8"/>
        </w:numPr>
        <w:rPr>
          <w:rFonts w:ascii="Calibri" w:hAnsi="Calibri"/>
          <w:sz w:val="22"/>
        </w:rPr>
      </w:pPr>
      <w:r>
        <w:rPr>
          <w:rFonts w:ascii="Calibri" w:hAnsi="Calibri"/>
          <w:sz w:val="22"/>
        </w:rPr>
        <w:t xml:space="preserve">The Working Group also met face-to-face during the ICANN Conferences in Beijing, Durban and Buenos Aires </w:t>
      </w:r>
    </w:p>
    <w:p w14:paraId="68D0CCF4" w14:textId="77777777"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 deliberations of the Working Group conducted both by conference call as well as e-mail threads.</w:t>
      </w:r>
    </w:p>
    <w:p w14:paraId="2D539697" w14:textId="77777777" w:rsidR="0055130C" w:rsidRDefault="0055130C" w:rsidP="0055130C">
      <w:pPr>
        <w:ind w:left="360"/>
        <w:rPr>
          <w:rFonts w:ascii="Calibri" w:hAnsi="Calibri"/>
          <w:sz w:val="22"/>
        </w:rPr>
      </w:pPr>
    </w:p>
    <w:p w14:paraId="7AC4F28C" w14:textId="77777777"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14:paraId="7099E0F0" w14:textId="77777777" w:rsidR="004C1404" w:rsidRPr="00903129" w:rsidRDefault="00903129" w:rsidP="00903129">
      <w:pPr>
        <w:ind w:left="720"/>
        <w:rPr>
          <w:rFonts w:ascii="Calibri" w:hAnsi="Calibri"/>
          <w:sz w:val="22"/>
        </w:rPr>
      </w:pPr>
      <w:r w:rsidRPr="00903129">
        <w:rPr>
          <w:rFonts w:ascii="Calibri" w:hAnsi="Calibri"/>
          <w:sz w:val="22"/>
        </w:rPr>
        <w:t>tbd</w:t>
      </w:r>
    </w:p>
    <w:p w14:paraId="5A574F99" w14:textId="77777777"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14:paraId="62957686" w14:textId="77777777" w:rsidR="00657469" w:rsidRPr="00903129" w:rsidRDefault="00903129" w:rsidP="00903129">
      <w:pPr>
        <w:ind w:left="720"/>
        <w:rPr>
          <w:rFonts w:ascii="Calibri" w:hAnsi="Calibri" w:cs="Arial"/>
          <w:sz w:val="22"/>
          <w:szCs w:val="22"/>
        </w:rPr>
      </w:pPr>
      <w:r w:rsidRPr="00903129">
        <w:rPr>
          <w:rFonts w:ascii="Calibri" w:hAnsi="Calibri" w:cs="Arial"/>
          <w:sz w:val="22"/>
          <w:szCs w:val="22"/>
        </w:rPr>
        <w:t>tbd</w:t>
      </w:r>
    </w:p>
    <w:p w14:paraId="1AF0D9A2" w14:textId="77777777" w:rsidR="004C70A4" w:rsidRPr="00903129" w:rsidRDefault="007A31EB" w:rsidP="00FA7B04">
      <w:pPr>
        <w:keepNext/>
        <w:numPr>
          <w:ilvl w:val="0"/>
          <w:numId w:val="12"/>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Conclusions and Next Steps</w:t>
      </w:r>
    </w:p>
    <w:p w14:paraId="24D9E55C" w14:textId="77777777" w:rsidR="004C70A4" w:rsidRPr="00903129" w:rsidRDefault="00903129" w:rsidP="00903129">
      <w:pPr>
        <w:keepNext/>
        <w:ind w:left="720"/>
        <w:rPr>
          <w:rFonts w:ascii="Calibri" w:hAnsi="Calibri"/>
          <w:sz w:val="22"/>
        </w:rPr>
      </w:pPr>
      <w:r w:rsidRPr="00903129">
        <w:rPr>
          <w:rFonts w:ascii="Calibri" w:hAnsi="Calibri"/>
          <w:sz w:val="22"/>
        </w:rPr>
        <w:t>tbd</w:t>
      </w:r>
    </w:p>
    <w:p w14:paraId="5640B52A" w14:textId="77777777" w:rsidR="004C70A4" w:rsidRDefault="004C70A4" w:rsidP="004C70A4">
      <w:pPr>
        <w:keepNext/>
        <w:rPr>
          <w:rFonts w:ascii="Calibri" w:hAnsi="Calibri"/>
          <w:sz w:val="22"/>
        </w:rPr>
      </w:pPr>
      <w:r>
        <w:rPr>
          <w:rFonts w:ascii="Calibri" w:hAnsi="Calibri"/>
          <w:sz w:val="22"/>
        </w:rPr>
        <w:br w:type="page"/>
      </w:r>
    </w:p>
    <w:p w14:paraId="0B72F5AF"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544803DA" w14:textId="77777777" w:rsidR="004C70A4" w:rsidRPr="00F17FF8" w:rsidRDefault="004C70A4" w:rsidP="004C70A4">
      <w:pPr>
        <w:pStyle w:val="Heading1"/>
        <w:numPr>
          <w:ilvl w:val="0"/>
          <w:numId w:val="4"/>
        </w:numPr>
        <w:rPr>
          <w:rFonts w:ascii="Calibri" w:hAnsi="Calibri"/>
          <w:color w:val="336699"/>
          <w:sz w:val="36"/>
        </w:rPr>
      </w:pPr>
      <w:bookmarkStart w:id="25" w:name="_Toc167623973"/>
      <w:r w:rsidRPr="00F17FF8">
        <w:rPr>
          <w:rFonts w:ascii="Calibri" w:hAnsi="Calibri"/>
          <w:color w:val="336699"/>
          <w:sz w:val="36"/>
        </w:rPr>
        <w:tab/>
      </w:r>
      <w:bookmarkStart w:id="26" w:name="_Toc252026503"/>
      <w:r w:rsidRPr="00F17FF8">
        <w:rPr>
          <w:rFonts w:ascii="Calibri" w:hAnsi="Calibri"/>
          <w:color w:val="336699"/>
          <w:sz w:val="36"/>
        </w:rPr>
        <w:t>Objective</w:t>
      </w:r>
      <w:bookmarkEnd w:id="25"/>
      <w:r w:rsidRPr="00F17FF8">
        <w:rPr>
          <w:rFonts w:ascii="Calibri" w:hAnsi="Calibri"/>
          <w:color w:val="336699"/>
          <w:sz w:val="36"/>
        </w:rPr>
        <w:t xml:space="preserve"> and Next Steps</w:t>
      </w:r>
      <w:bookmarkEnd w:id="26"/>
    </w:p>
    <w:p w14:paraId="69C8B4C2" w14:textId="77777777" w:rsidR="004C70A4" w:rsidRPr="00F17FF8" w:rsidRDefault="004C70A4" w:rsidP="004C70A4">
      <w:pPr>
        <w:ind w:left="720"/>
        <w:rPr>
          <w:rFonts w:ascii="Calibri" w:hAnsi="Calibri" w:cs="Arial"/>
          <w:sz w:val="22"/>
          <w:szCs w:val="22"/>
        </w:rPr>
      </w:pPr>
      <w:r w:rsidRPr="00F17FF8">
        <w:rPr>
          <w:rFonts w:ascii="Calibri" w:hAnsi="Calibri" w:cs="Arial"/>
          <w:sz w:val="22"/>
          <w:szCs w:val="22"/>
        </w:rPr>
        <w:t xml:space="preserve">This Initial 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ICANN Bylaws, Annex A (see </w:t>
      </w:r>
      <w:hyperlink r:id="rId13"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The Initial Report will be posted for public comment for</w:t>
      </w:r>
      <w:r w:rsidR="00A9669D">
        <w:rPr>
          <w:rFonts w:ascii="Calibri" w:hAnsi="Calibri" w:cs="Arial"/>
          <w:sz w:val="22"/>
          <w:szCs w:val="22"/>
        </w:rPr>
        <w:t xml:space="preserve"> </w:t>
      </w:r>
      <w:r w:rsidR="00190B21">
        <w:rPr>
          <w:rFonts w:ascii="Calibri" w:hAnsi="Calibri" w:cs="Arial"/>
          <w:sz w:val="22"/>
          <w:szCs w:val="22"/>
        </w:rPr>
        <w:t xml:space="preserve">a minimum of </w:t>
      </w:r>
      <w:r w:rsidR="00A9669D">
        <w:rPr>
          <w:rFonts w:ascii="Calibri" w:hAnsi="Calibri" w:cs="Arial"/>
          <w:sz w:val="22"/>
          <w:szCs w:val="22"/>
        </w:rPr>
        <w:t xml:space="preserve">30 days, </w:t>
      </w:r>
      <w:r w:rsidR="00190B21">
        <w:rPr>
          <w:rFonts w:ascii="Calibri" w:hAnsi="Calibri" w:cs="Arial"/>
          <w:sz w:val="22"/>
          <w:szCs w:val="22"/>
        </w:rPr>
        <w:t xml:space="preserve">including </w:t>
      </w:r>
      <w:r w:rsidR="00A9669D">
        <w:rPr>
          <w:rFonts w:ascii="Calibri" w:hAnsi="Calibri" w:cs="Arial"/>
          <w:sz w:val="22"/>
          <w:szCs w:val="22"/>
        </w:rPr>
        <w:t>a 21-</w:t>
      </w:r>
      <w:r w:rsidR="00D5547A">
        <w:rPr>
          <w:rFonts w:ascii="Calibri" w:hAnsi="Calibri" w:cs="Arial"/>
          <w:sz w:val="22"/>
          <w:szCs w:val="22"/>
        </w:rPr>
        <w:t>day reply period.</w:t>
      </w:r>
      <w:r w:rsidRPr="00F17FF8">
        <w:rPr>
          <w:rFonts w:ascii="Calibri" w:hAnsi="Calibri" w:cs="Arial"/>
          <w:sz w:val="22"/>
          <w:szCs w:val="22"/>
        </w:rPr>
        <w:t xml:space="preserve"> The comments received will be </w:t>
      </w:r>
      <w:r w:rsidR="00190B21">
        <w:rPr>
          <w:rFonts w:ascii="Calibri" w:hAnsi="Calibri" w:cs="Arial"/>
          <w:sz w:val="22"/>
          <w:szCs w:val="22"/>
        </w:rPr>
        <w:t>analysed by the Working Group</w:t>
      </w:r>
      <w:r w:rsidRPr="00F17FF8">
        <w:rPr>
          <w:rFonts w:ascii="Calibri" w:hAnsi="Calibri" w:cs="Arial"/>
          <w:sz w:val="22"/>
          <w:szCs w:val="22"/>
        </w:rPr>
        <w:t xml:space="preserve"> and used for redrafting of the Initial Report</w:t>
      </w:r>
      <w:r w:rsidR="00387FDD">
        <w:rPr>
          <w:rFonts w:ascii="Calibri" w:hAnsi="Calibri" w:cs="Arial"/>
          <w:sz w:val="22"/>
          <w:szCs w:val="22"/>
        </w:rPr>
        <w:t xml:space="preserve"> as appropriate</w:t>
      </w:r>
      <w:r w:rsidRPr="00F17FF8">
        <w:rPr>
          <w:rFonts w:ascii="Calibri" w:hAnsi="Calibri" w:cs="Arial"/>
          <w:sz w:val="22"/>
          <w:szCs w:val="22"/>
        </w:rPr>
        <w:t xml:space="preserve"> into a Final Report to be considered by the GNSO Council for further action.</w:t>
      </w:r>
    </w:p>
    <w:p w14:paraId="53CB6C43" w14:textId="77777777" w:rsidR="004C70A4" w:rsidRPr="00F17FF8" w:rsidRDefault="004C70A4" w:rsidP="004C70A4">
      <w:pPr>
        <w:ind w:left="720" w:hanging="720"/>
        <w:rPr>
          <w:rFonts w:ascii="Calibri" w:hAnsi="Calibri" w:cs="Arial"/>
          <w:sz w:val="22"/>
          <w:szCs w:val="22"/>
        </w:rPr>
      </w:pPr>
    </w:p>
    <w:p w14:paraId="3E0534DC" w14:textId="77777777" w:rsidR="004C70A4" w:rsidRPr="00F17FF8" w:rsidRDefault="004C70A4" w:rsidP="004C70A4">
      <w:pPr>
        <w:rPr>
          <w:rFonts w:ascii="Calibri" w:hAnsi="Calibri" w:cs="Arial"/>
        </w:rPr>
      </w:pPr>
    </w:p>
    <w:p w14:paraId="68C9B2B0"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27" w:name="_Toc167623980"/>
      <w:r w:rsidRPr="00F17FF8">
        <w:rPr>
          <w:rFonts w:ascii="Calibri" w:hAnsi="Calibri"/>
        </w:rPr>
        <w:tab/>
      </w:r>
      <w:bookmarkStart w:id="28" w:name="_Toc252026504"/>
      <w:r w:rsidRPr="00F17FF8">
        <w:rPr>
          <w:rFonts w:ascii="Calibri" w:hAnsi="Calibri"/>
          <w:color w:val="336699"/>
          <w:sz w:val="36"/>
        </w:rPr>
        <w:t>Background</w:t>
      </w:r>
      <w:bookmarkEnd w:id="27"/>
      <w:bookmarkEnd w:id="28"/>
    </w:p>
    <w:p w14:paraId="1CD8F0D1" w14:textId="77777777" w:rsidR="004C70A4" w:rsidRPr="00F17FF8" w:rsidRDefault="004C70A4" w:rsidP="004C70A4">
      <w:pPr>
        <w:rPr>
          <w:rFonts w:ascii="Calibri" w:hAnsi="Calibri"/>
        </w:rPr>
      </w:pPr>
    </w:p>
    <w:p w14:paraId="499B4476" w14:textId="77777777"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649E4818" w14:textId="77777777" w:rsidR="004C70A4" w:rsidRPr="00F17FF8" w:rsidRDefault="004C70A4" w:rsidP="004C70A4">
      <w:pPr>
        <w:rPr>
          <w:rFonts w:ascii="Calibri" w:hAnsi="Calibri" w:cs="Arial"/>
          <w:sz w:val="22"/>
          <w:szCs w:val="22"/>
        </w:rPr>
      </w:pPr>
    </w:p>
    <w:p w14:paraId="2740A9C5"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w:t>
      </w:r>
      <w:r w:rsidR="00387FDD">
        <w:rPr>
          <w:rFonts w:ascii="Calibri" w:hAnsi="Calibri"/>
          <w:color w:val="000000"/>
          <w:sz w:val="22"/>
          <w:szCs w:val="24"/>
          <w:lang w:val="en-US" w:eastAsia="en-US"/>
        </w:rPr>
        <w:t>has been under</w:t>
      </w:r>
      <w:r w:rsidRPr="00F17FF8">
        <w:rPr>
          <w:rFonts w:ascii="Calibri" w:hAnsi="Calibri"/>
          <w:color w:val="000000"/>
          <w:sz w:val="22"/>
          <w:szCs w:val="24"/>
          <w:lang w:val="en-US" w:eastAsia="en-US"/>
        </w:rPr>
        <w:t xml:space="preserve"> review by the GNSO. </w:t>
      </w:r>
    </w:p>
    <w:p w14:paraId="76BDB75D"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As part of that review, the GNSO Council formed a Transfers Working Group (TWG) to examine and recommend possible areas for improvements in the existing transfer policy. The TWG identified a broad list of over 20 potential areas for clarification and improvement (see </w:t>
      </w:r>
      <w:hyperlink r:id="rId14"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14:paraId="673071F4" w14:textId="77777777"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Council tasked a short term planning group to evaluate and prioritize the policy issues identified by the Transfers Working Group. In March 2008, the group delivered a report to the Council that suggested combining the consideration of related issues into five new PDPs (A – E) (see </w:t>
      </w:r>
      <w:hyperlink r:id="rId15" w:history="1">
        <w:r w:rsidRPr="00F17FF8">
          <w:rPr>
            <w:rStyle w:val="Hyperlink"/>
            <w:rFonts w:ascii="Calibri" w:hAnsi="Calibri"/>
            <w:sz w:val="22"/>
            <w:szCs w:val="24"/>
            <w:lang w:val="en-US" w:eastAsia="en-US"/>
          </w:rPr>
          <w:t>http://gnso.icann.org/drafts/transfer-wg-recommendations-pdp-groupings-19mar08.pdf</w:t>
        </w:r>
      </w:hyperlink>
      <w:r w:rsidRPr="00F17FF8">
        <w:rPr>
          <w:rFonts w:ascii="Calibri" w:hAnsi="Calibri"/>
          <w:color w:val="000000"/>
          <w:sz w:val="22"/>
          <w:szCs w:val="24"/>
          <w:lang w:val="en-US" w:eastAsia="en-US"/>
        </w:rPr>
        <w:t xml:space="preserve">). </w:t>
      </w:r>
    </w:p>
    <w:p w14:paraId="4890918E" w14:textId="77777777"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 (in addition to </w:t>
      </w:r>
      <w:r w:rsidR="00387FDD">
        <w:rPr>
          <w:rFonts w:ascii="Calibri" w:hAnsi="Calibri"/>
          <w:color w:val="000000"/>
          <w:sz w:val="22"/>
          <w:szCs w:val="24"/>
          <w:lang w:val="en-US" w:eastAsia="en-US"/>
        </w:rPr>
        <w:t>the</w:t>
      </w:r>
      <w:r w:rsidRPr="00F17FF8">
        <w:rPr>
          <w:rFonts w:ascii="Calibri" w:hAnsi="Calibri"/>
          <w:color w:val="000000"/>
          <w:sz w:val="22"/>
          <w:szCs w:val="24"/>
          <w:lang w:val="en-US" w:eastAsia="en-US"/>
        </w:rPr>
        <w:t xml:space="preserve"> Transfer PDP 1 on four reasons for denying a transfer</w:t>
      </w:r>
      <w:r w:rsidR="00387FDD">
        <w:rPr>
          <w:rFonts w:ascii="Calibri" w:hAnsi="Calibri"/>
          <w:color w:val="000000"/>
          <w:sz w:val="22"/>
          <w:szCs w:val="24"/>
          <w:lang w:val="en-US" w:eastAsia="en-US"/>
        </w:rPr>
        <w:t xml:space="preserve"> which concluded in [add year]</w:t>
      </w:r>
      <w:r w:rsidRPr="00F17FF8">
        <w:rPr>
          <w:rFonts w:ascii="Calibri" w:hAnsi="Calibri"/>
          <w:color w:val="000000"/>
          <w:sz w:val="22"/>
          <w:szCs w:val="24"/>
          <w:lang w:val="en-US" w:eastAsia="en-US"/>
        </w:rPr>
        <w:t>). It was decided that the five new PDPs would be addressed in a largely consecutive manner, with the possibility of overlap as resources would permit.</w:t>
      </w:r>
    </w:p>
    <w:p w14:paraId="6D2CCE59" w14:textId="77777777" w:rsidR="00305E59" w:rsidRPr="00305E59" w:rsidRDefault="004C70A4" w:rsidP="00305E59">
      <w:pPr>
        <w:numPr>
          <w:ilvl w:val="0"/>
          <w:numId w:val="2"/>
        </w:numPr>
        <w:tabs>
          <w:tab w:val="left" w:pos="720"/>
        </w:tabs>
        <w:suppressAutoHyphens w:val="0"/>
        <w:ind w:left="720" w:hanging="27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The first PDP of the series of five, IRTP Part A PDP, was concluded in March 2009 with the publication of the </w:t>
      </w:r>
      <w:hyperlink r:id="rId16" w:history="1">
        <w:r w:rsidR="004B7689" w:rsidRPr="00F857EB">
          <w:rPr>
            <w:rStyle w:val="Hyperlink"/>
            <w:rFonts w:ascii="Calibri" w:hAnsi="Calibri"/>
            <w:sz w:val="22"/>
            <w:szCs w:val="24"/>
            <w:lang w:val="en-US" w:eastAsia="en-US"/>
          </w:rPr>
          <w:t>Final Report</w:t>
        </w:r>
      </w:hyperlink>
      <w:r w:rsidRPr="00F857EB">
        <w:rPr>
          <w:rFonts w:ascii="Calibri" w:hAnsi="Calibri"/>
          <w:color w:val="000000"/>
          <w:sz w:val="22"/>
          <w:szCs w:val="24"/>
          <w:lang w:val="en-US" w:eastAsia="en-US"/>
        </w:rPr>
        <w:t xml:space="preserve">. </w:t>
      </w:r>
      <w:r w:rsidR="00252A07" w:rsidRPr="00F857EB">
        <w:rPr>
          <w:rFonts w:ascii="Calibri" w:hAnsi="Calibri"/>
          <w:color w:val="000000"/>
          <w:sz w:val="22"/>
          <w:szCs w:val="24"/>
          <w:lang w:val="en-US" w:eastAsia="en-US"/>
        </w:rPr>
        <w:t xml:space="preserve">The </w:t>
      </w:r>
      <w:hyperlink r:id="rId17"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of the second of the series, IRTP Part B, was published in May 2011</w:t>
      </w:r>
      <w:r w:rsidR="00A9669D" w:rsidRPr="00F857EB">
        <w:rPr>
          <w:rFonts w:ascii="Calibri" w:hAnsi="Calibri"/>
          <w:color w:val="000000"/>
          <w:sz w:val="22"/>
          <w:szCs w:val="24"/>
          <w:lang w:val="en-US" w:eastAsia="en-US"/>
        </w:rPr>
        <w:t xml:space="preserve"> and the </w:t>
      </w:r>
      <w:hyperlink r:id="rId18"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of IRTP C</w:t>
      </w:r>
      <w:r w:rsidR="00A1513C" w:rsidRPr="00F857EB">
        <w:rPr>
          <w:rFonts w:ascii="Calibri" w:hAnsi="Calibri"/>
          <w:color w:val="000000"/>
          <w:sz w:val="22"/>
          <w:szCs w:val="24"/>
          <w:lang w:val="en-US" w:eastAsia="en-US"/>
        </w:rPr>
        <w:t xml:space="preserve"> was published in October 2012 and </w:t>
      </w:r>
      <w:hyperlink r:id="rId19" w:anchor="20121017-4" w:history="1">
        <w:r w:rsidR="00A1513C" w:rsidRPr="00F857EB">
          <w:rPr>
            <w:rStyle w:val="Hyperlink"/>
            <w:rFonts w:ascii="Calibri" w:hAnsi="Calibri"/>
            <w:sz w:val="22"/>
            <w:szCs w:val="24"/>
            <w:lang w:val="en-US" w:eastAsia="en-US"/>
          </w:rPr>
          <w:t>adopted</w:t>
        </w:r>
      </w:hyperlink>
      <w:r w:rsidR="00A1513C" w:rsidRPr="00F857EB">
        <w:rPr>
          <w:rFonts w:ascii="Calibri" w:hAnsi="Calibri"/>
          <w:color w:val="000000"/>
          <w:sz w:val="22"/>
          <w:szCs w:val="24"/>
          <w:lang w:val="en-US" w:eastAsia="en-US"/>
        </w:rPr>
        <w:t xml:space="preserve"> by the GNSO Council during its session on </w:t>
      </w:r>
      <w:r w:rsidR="00F857EB" w:rsidRPr="00F857EB">
        <w:rPr>
          <w:rFonts w:ascii="Calibri" w:hAnsi="Calibri"/>
          <w:color w:val="000000"/>
          <w:sz w:val="22"/>
          <w:szCs w:val="24"/>
          <w:lang w:val="en-US" w:eastAsia="en-US"/>
        </w:rPr>
        <w:t>17 October 2012 and on 15 November, the GNSO Council approved that the IRTP Part C GNSO Council Recommendations </w:t>
      </w:r>
      <w:hyperlink r:id="rId20" w:history="1">
        <w:r w:rsidR="00F857EB" w:rsidRPr="00F857EB">
          <w:rPr>
            <w:rStyle w:val="Hyperlink"/>
            <w:rFonts w:ascii="Calibri" w:hAnsi="Calibri"/>
            <w:sz w:val="22"/>
            <w:szCs w:val="24"/>
            <w:lang w:val="en-US" w:eastAsia="en-US"/>
          </w:rPr>
          <w:t>Report</w:t>
        </w:r>
      </w:hyperlink>
      <w:r w:rsidR="00F857EB" w:rsidRPr="00F857EB">
        <w:rPr>
          <w:rFonts w:ascii="Calibri" w:hAnsi="Calibri"/>
          <w:color w:val="000000"/>
          <w:sz w:val="22"/>
          <w:szCs w:val="24"/>
          <w:lang w:val="en-US" w:eastAsia="en-US"/>
        </w:rPr>
        <w:t xml:space="preserve"> </w:t>
      </w:r>
      <w:r w:rsidR="00F857EB" w:rsidRPr="00305E59">
        <w:rPr>
          <w:rFonts w:ascii="Calibri" w:hAnsi="Calibri"/>
          <w:color w:val="000000"/>
          <w:sz w:val="22"/>
          <w:szCs w:val="22"/>
          <w:lang w:val="en-US" w:eastAsia="en-US"/>
        </w:rPr>
        <w:t xml:space="preserve">prepared by Staff is to be sent </w:t>
      </w:r>
      <w:r w:rsidR="00B63FDF">
        <w:rPr>
          <w:rFonts w:ascii="Calibri" w:hAnsi="Calibri"/>
          <w:color w:val="000000"/>
          <w:sz w:val="22"/>
          <w:szCs w:val="22"/>
          <w:lang w:val="en-US" w:eastAsia="en-US"/>
        </w:rPr>
        <w:t xml:space="preserve">to the ICANN Board for approval, which was obtain on </w:t>
      </w:r>
      <w:hyperlink r:id="rId21" w:history="1">
        <w:r w:rsidR="00B63FDF" w:rsidRPr="00B63FDF">
          <w:rPr>
            <w:rStyle w:val="Hyperlink"/>
            <w:rFonts w:ascii="Calibri" w:hAnsi="Calibri"/>
            <w:sz w:val="22"/>
            <w:szCs w:val="22"/>
            <w:lang w:val="en-US" w:eastAsia="en-US"/>
          </w:rPr>
          <w:t>20 December 2012</w:t>
        </w:r>
      </w:hyperlink>
      <w:r w:rsidR="00B63FDF">
        <w:rPr>
          <w:rFonts w:ascii="Calibri" w:hAnsi="Calibri"/>
          <w:color w:val="000000"/>
          <w:sz w:val="22"/>
          <w:szCs w:val="22"/>
          <w:lang w:val="en-US" w:eastAsia="en-US"/>
        </w:rPr>
        <w:t>.</w:t>
      </w:r>
    </w:p>
    <w:p w14:paraId="6AF51D66" w14:textId="77777777" w:rsidR="00250520" w:rsidRPr="00305E59" w:rsidRDefault="00305E59"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305E59">
        <w:rPr>
          <w:rFonts w:ascii="Calibri" w:hAnsi="Calibri" w:cs="Calibri"/>
          <w:sz w:val="22"/>
          <w:szCs w:val="22"/>
        </w:rPr>
        <w:t>On the recommendation of the IRTP Part C WG, the GNSO Council agreed to combine all the remaining IRTP issues into one final PDP, IRTP Part D</w:t>
      </w:r>
      <w:r>
        <w:rPr>
          <w:rFonts w:ascii="Calibri" w:hAnsi="Calibri" w:cs="Calibri"/>
          <w:sz w:val="22"/>
          <w:szCs w:val="22"/>
        </w:rPr>
        <w:t>, in</w:t>
      </w:r>
      <w:r w:rsidRPr="00305E59">
        <w:rPr>
          <w:rFonts w:ascii="Calibri" w:hAnsi="Calibri" w:cs="Calibri"/>
          <w:sz w:val="22"/>
          <w:szCs w:val="22"/>
        </w:rPr>
        <w:t xml:space="preserve"> addition to the issue that was raised by the IRTP Part C WG in its Final Report. Subsequently, during </w:t>
      </w:r>
      <w:r w:rsidR="004C70A4" w:rsidRPr="00305E59">
        <w:rPr>
          <w:rFonts w:ascii="Calibri" w:hAnsi="Calibri"/>
          <w:color w:val="000000"/>
          <w:sz w:val="22"/>
          <w:szCs w:val="22"/>
          <w:lang w:val="en-US" w:eastAsia="en-US"/>
        </w:rPr>
        <w:t xml:space="preserve">its meeting on </w:t>
      </w:r>
      <w:r w:rsidR="004B7689" w:rsidRPr="00305E59">
        <w:rPr>
          <w:rFonts w:ascii="Calibri" w:hAnsi="Calibri"/>
          <w:color w:val="000000"/>
          <w:sz w:val="22"/>
          <w:szCs w:val="22"/>
          <w:lang w:val="en-US" w:eastAsia="en-US"/>
        </w:rPr>
        <w:t>22 June 2011</w:t>
      </w:r>
      <w:r w:rsidR="004C70A4" w:rsidRPr="00305E59">
        <w:rPr>
          <w:rFonts w:ascii="Calibri" w:hAnsi="Calibri"/>
          <w:color w:val="000000"/>
          <w:sz w:val="22"/>
          <w:szCs w:val="22"/>
          <w:lang w:val="en-US" w:eastAsia="en-US"/>
        </w:rPr>
        <w:t xml:space="preserve">, the GNSO Council </w:t>
      </w:r>
      <w:hyperlink r:id="rId22" w:anchor="20121017-4" w:history="1">
        <w:r w:rsidRPr="00305E59">
          <w:rPr>
            <w:rStyle w:val="Hyperlink"/>
            <w:rFonts w:ascii="Calibri" w:hAnsi="Calibri"/>
            <w:sz w:val="22"/>
            <w:szCs w:val="22"/>
            <w:lang w:val="en-US" w:eastAsia="en-US"/>
          </w:rPr>
          <w:t>requested</w:t>
        </w:r>
      </w:hyperlink>
      <w:r>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the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of the IRTP PDP Working Groups</w:t>
      </w:r>
      <w:r w:rsidR="00250520" w:rsidRPr="00305E59">
        <w:rPr>
          <w:rFonts w:ascii="Calibri" w:hAnsi="Calibri"/>
          <w:color w:val="000000"/>
          <w:sz w:val="22"/>
          <w:szCs w:val="24"/>
          <w:lang w:val="en-US" w:eastAsia="en-US"/>
        </w:rPr>
        <w:t>, which should include all the remaining issues identified by the original transfers WG as well as the additional issue identified by the IRTP Part C WG, namely:</w:t>
      </w:r>
    </w:p>
    <w:p w14:paraId="5875AFA4"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14:paraId="35DFFB79"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14:paraId="6CBF2313"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14:paraId="7BB19319"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14:paraId="66652861" w14:textId="77777777"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14:paraId="51CB0CA5" w14:textId="77777777"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14:paraId="75B0F5FF" w14:textId="77777777"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[include date and link to Final Issue Report].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3"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on these </w:t>
      </w:r>
      <w:r w:rsidR="00F40C83">
        <w:rPr>
          <w:rFonts w:ascii="Calibri" w:hAnsi="Calibri"/>
          <w:color w:val="000000"/>
          <w:sz w:val="22"/>
          <w:szCs w:val="24"/>
          <w:lang w:val="en-US" w:eastAsia="en-US"/>
        </w:rPr>
        <w:t>six</w:t>
      </w:r>
      <w:r w:rsidR="004C70A4" w:rsidRPr="00F17FF8">
        <w:rPr>
          <w:rFonts w:ascii="Calibri" w:hAnsi="Calibri"/>
          <w:color w:val="000000"/>
          <w:sz w:val="22"/>
          <w:szCs w:val="24"/>
          <w:lang w:val="en-US" w:eastAsia="en-US"/>
        </w:rPr>
        <w:t xml:space="preserve"> issues and </w:t>
      </w:r>
      <w:r w:rsidR="00D93D30">
        <w:rPr>
          <w:rFonts w:ascii="Calibri" w:hAnsi="Calibri"/>
          <w:color w:val="000000"/>
          <w:sz w:val="22"/>
          <w:szCs w:val="24"/>
          <w:lang w:val="en-US" w:eastAsia="en-US"/>
        </w:rPr>
        <w:t xml:space="preserve">adopted a </w:t>
      </w:r>
      <w:hyperlink r:id="rId24" w:anchor="20130117-2" w:history="1">
        <w:r w:rsidR="00D93D30" w:rsidRPr="00F40C83">
          <w:rPr>
            <w:rStyle w:val="Hyperlink"/>
            <w:rFonts w:ascii="Calibri" w:hAnsi="Calibri"/>
            <w:sz w:val="22"/>
            <w:szCs w:val="24"/>
            <w:lang w:val="en-US" w:eastAsia="en-US"/>
          </w:rPr>
          <w:t>Charter</w:t>
        </w:r>
      </w:hyperlink>
      <w:r w:rsidR="004C70A4" w:rsidRPr="00F17FF8">
        <w:rPr>
          <w:rFonts w:ascii="Calibri" w:hAnsi="Calibri"/>
          <w:color w:val="000000"/>
          <w:sz w:val="22"/>
          <w:szCs w:val="24"/>
          <w:lang w:val="en-US" w:eastAsia="en-US"/>
        </w:rPr>
        <w:t xml:space="preserve"> for a Working Group (see Annex</w:t>
      </w:r>
      <w:r w:rsidR="004C70A4" w:rsidRPr="00B82E0B">
        <w:rPr>
          <w:rFonts w:ascii="Calibri" w:hAnsi="Calibri"/>
          <w:sz w:val="22"/>
          <w:szCs w:val="24"/>
          <w:lang w:val="en-US" w:eastAsia="en-US"/>
        </w:rPr>
        <w:t xml:space="preserve"> </w:t>
      </w:r>
      <w:r w:rsidR="00B82E0B" w:rsidRPr="00B82E0B">
        <w:rPr>
          <w:rFonts w:ascii="Calibri" w:hAnsi="Calibri"/>
          <w:sz w:val="22"/>
          <w:szCs w:val="24"/>
          <w:lang w:val="en-US" w:eastAsia="en-US"/>
        </w:rPr>
        <w:t>A</w:t>
      </w:r>
      <w:r w:rsidR="00F40C83">
        <w:rPr>
          <w:rFonts w:ascii="Calibri" w:hAnsi="Calibri"/>
          <w:color w:val="000000"/>
          <w:sz w:val="22"/>
          <w:szCs w:val="24"/>
          <w:lang w:val="en-US" w:eastAsia="en-US"/>
        </w:rPr>
        <w:t xml:space="preserve"> for the Working Group Charter), that </w:t>
      </w:r>
      <w:r>
        <w:rPr>
          <w:rFonts w:ascii="Calibri" w:hAnsi="Calibri"/>
          <w:color w:val="000000"/>
          <w:sz w:val="22"/>
          <w:szCs w:val="24"/>
          <w:lang w:val="en-US" w:eastAsia="en-US"/>
        </w:rPr>
        <w:t xml:space="preserve">requests </w:t>
      </w:r>
      <w:r w:rsidR="00F40C83">
        <w:rPr>
          <w:rFonts w:ascii="Calibri" w:hAnsi="Calibri"/>
          <w:color w:val="000000"/>
          <w:sz w:val="22"/>
          <w:szCs w:val="24"/>
          <w:lang w:val="en-US" w:eastAsia="en-US"/>
        </w:rPr>
        <w:t xml:space="preserve">the </w:t>
      </w:r>
      <w:r>
        <w:rPr>
          <w:rFonts w:ascii="Calibri" w:hAnsi="Calibri"/>
          <w:color w:val="000000"/>
          <w:sz w:val="22"/>
          <w:szCs w:val="24"/>
          <w:lang w:val="en-US" w:eastAsia="en-US"/>
        </w:rPr>
        <w:t xml:space="preserve">PDP </w:t>
      </w:r>
      <w:r w:rsidR="00F40C83">
        <w:rPr>
          <w:rFonts w:ascii="Calibri" w:hAnsi="Calibri"/>
          <w:color w:val="000000"/>
          <w:sz w:val="22"/>
          <w:szCs w:val="24"/>
          <w:lang w:val="en-US" w:eastAsia="en-US"/>
        </w:rPr>
        <w:t xml:space="preserve">Working Group to provide </w:t>
      </w:r>
      <w:r>
        <w:rPr>
          <w:rFonts w:ascii="Calibri" w:hAnsi="Calibri"/>
          <w:color w:val="000000"/>
          <w:sz w:val="22"/>
          <w:szCs w:val="24"/>
          <w:lang w:val="en-US" w:eastAsia="en-US"/>
        </w:rPr>
        <w:t xml:space="preserve">recommendations in relation </w:t>
      </w:r>
      <w:r w:rsidR="00F40C83">
        <w:rPr>
          <w:rFonts w:ascii="Calibri" w:hAnsi="Calibri"/>
          <w:color w:val="000000"/>
          <w:sz w:val="22"/>
          <w:szCs w:val="24"/>
          <w:lang w:val="en-US" w:eastAsia="en-US"/>
        </w:rPr>
        <w:t>to the six questions outlined in the Issue Report (see previous bullet point).</w:t>
      </w:r>
    </w:p>
    <w:p w14:paraId="20DA3299" w14:textId="77777777" w:rsidR="004C70A4" w:rsidRPr="00F17FF8" w:rsidRDefault="004C70A4" w:rsidP="004C70A4">
      <w:pPr>
        <w:rPr>
          <w:rFonts w:ascii="Calibri" w:hAnsi="Calibri" w:cs="Arial"/>
          <w:sz w:val="22"/>
          <w:szCs w:val="22"/>
        </w:rPr>
      </w:pPr>
    </w:p>
    <w:p w14:paraId="6DD3CDE7" w14:textId="77777777"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5"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2"/>
      </w:r>
    </w:p>
    <w:p w14:paraId="718F0B34" w14:textId="77777777" w:rsidR="00305E59" w:rsidRDefault="00305E59" w:rsidP="00305E59">
      <w:pPr>
        <w:rPr>
          <w:rFonts w:ascii="Calibri" w:hAnsi="Calibri"/>
          <w:color w:val="000000"/>
          <w:sz w:val="22"/>
          <w:szCs w:val="24"/>
          <w:lang w:val="en-US" w:eastAsia="en-US"/>
        </w:rPr>
      </w:pPr>
      <w:bookmarkStart w:id="29" w:name="_Toc167623981"/>
    </w:p>
    <w:p w14:paraId="17ADC680" w14:textId="77777777"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14:paraId="00A4D2AD" w14:textId="77777777"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14:paraId="4E32F6D6" w14:textId="77777777" w:rsidR="00305E59" w:rsidRPr="003F5D2D" w:rsidRDefault="00305E59" w:rsidP="00305E59">
      <w:pPr>
        <w:rPr>
          <w:rFonts w:ascii="Calibri" w:hAnsi="Calibri" w:cs="Arial"/>
          <w:sz w:val="22"/>
          <w:szCs w:val="24"/>
          <w:lang w:val="en-US"/>
        </w:rPr>
      </w:pPr>
    </w:p>
    <w:p w14:paraId="14344E3B"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3"/>
      </w:r>
      <w:r>
        <w:rPr>
          <w:rFonts w:ascii="Calibri" w:hAnsi="Calibri" w:cs="Arial"/>
          <w:sz w:val="22"/>
          <w:szCs w:val="24"/>
          <w:lang w:val="en-US" w:eastAsia="en-US"/>
        </w:rPr>
        <w:t xml:space="preserve"> it was noted that:</w:t>
      </w:r>
    </w:p>
    <w:p w14:paraId="35A9EE3F" w14:textId="77777777"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14:paraId="5325C54C"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14:paraId="6B0EC95A" w14:textId="77777777"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14:paraId="314F6C3F" w14:textId="77777777" w:rsidR="00305E59" w:rsidRDefault="00305E59" w:rsidP="00305E59">
      <w:pPr>
        <w:ind w:left="360"/>
        <w:rPr>
          <w:rFonts w:ascii="Calibri" w:hAnsi="Calibri" w:cs="Arial"/>
          <w:sz w:val="22"/>
          <w:szCs w:val="24"/>
          <w:lang w:val="en-US" w:eastAsia="en-US"/>
        </w:rPr>
      </w:pPr>
    </w:p>
    <w:p w14:paraId="4EF86BC0" w14:textId="77777777"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6"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14:paraId="2B4A8DCD" w14:textId="77777777" w:rsidR="00B82E0B" w:rsidRDefault="00B82E0B" w:rsidP="00305E59">
      <w:pPr>
        <w:rPr>
          <w:rFonts w:ascii="Calibri" w:hAnsi="Calibri" w:cs="Arial"/>
          <w:sz w:val="22"/>
          <w:szCs w:val="24"/>
          <w:lang w:val="en-US" w:eastAsia="en-US"/>
        </w:rPr>
      </w:pPr>
    </w:p>
    <w:p w14:paraId="662EBE46" w14:textId="77777777"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27"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14:paraId="2A46643D" w14:textId="77777777"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14:paraId="698045B5" w14:textId="77777777" w:rsidR="00FA7B04" w:rsidRDefault="00FA7B04" w:rsidP="00FA7B04">
      <w:pPr>
        <w:rPr>
          <w:rFonts w:ascii="Calibri" w:hAnsi="Calibri" w:cs="Arial"/>
          <w:sz w:val="22"/>
          <w:szCs w:val="22"/>
          <w:lang w:val="en-US" w:eastAsia="en-US"/>
        </w:rPr>
      </w:pPr>
    </w:p>
    <w:p w14:paraId="78FF30E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14:paraId="710318CD" w14:textId="77777777"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14:paraId="1EDB746C" w14:textId="77777777"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14:paraId="640E2820" w14:textId="77777777"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14:paraId="0E264C1D" w14:textId="77777777" w:rsidR="00FA7B04" w:rsidRDefault="00FA7B04" w:rsidP="00FA7B04">
      <w:pPr>
        <w:rPr>
          <w:rFonts w:ascii="Calibri" w:hAnsi="Calibri" w:cs="Arial"/>
          <w:sz w:val="22"/>
          <w:szCs w:val="22"/>
          <w:lang w:val="en-US" w:eastAsia="en-US"/>
        </w:rPr>
      </w:pPr>
    </w:p>
    <w:p w14:paraId="6E42AB01" w14:textId="77777777"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14:paraId="0EA74798" w14:textId="77777777"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14:paraId="42723A01" w14:textId="77777777"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4"/>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14:paraId="33282383" w14:textId="77777777"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14:paraId="25E728B1" w14:textId="77777777"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14:paraId="3010C872" w14:textId="77777777" w:rsidR="00305E59" w:rsidRDefault="00305E59" w:rsidP="00305E59">
      <w:pPr>
        <w:rPr>
          <w:rFonts w:ascii="Calibri" w:hAnsi="Calibri"/>
          <w:sz w:val="22"/>
        </w:rPr>
      </w:pPr>
    </w:p>
    <w:p w14:paraId="0EE69575" w14:textId="77777777"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5"/>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14:paraId="3F006D64" w14:textId="77777777" w:rsidR="00FA7B04" w:rsidRDefault="00FA7B04" w:rsidP="00FA7B04">
      <w:pPr>
        <w:rPr>
          <w:rFonts w:ascii="Calibri" w:hAnsi="Calibri"/>
          <w:sz w:val="22"/>
        </w:rPr>
      </w:pPr>
    </w:p>
    <w:p w14:paraId="0E715E89" w14:textId="77777777"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14:paraId="2E447301" w14:textId="77777777"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14:paraId="12FCC0E9" w14:textId="77777777"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14:paraId="0581726E" w14:textId="77777777"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14:paraId="520F99E3" w14:textId="77777777" w:rsidR="00305E59" w:rsidRDefault="00305E59" w:rsidP="00305E59">
      <w:pPr>
        <w:rPr>
          <w:rFonts w:ascii="Calibri" w:hAnsi="Calibri" w:cs="Arial"/>
          <w:sz w:val="22"/>
          <w:szCs w:val="24"/>
          <w:lang w:val="en-US"/>
        </w:rPr>
      </w:pPr>
    </w:p>
    <w:p w14:paraId="3B8F6E95" w14:textId="77777777" w:rsidR="00305E59" w:rsidRDefault="00396885" w:rsidP="00305E59">
      <w:pPr>
        <w:ind w:left="360"/>
        <w:jc w:val="center"/>
        <w:rPr>
          <w:rFonts w:ascii="Calibri" w:hAnsi="Calibri" w:cs="Arial"/>
          <w:sz w:val="22"/>
          <w:szCs w:val="24"/>
          <w:lang w:val="en-US"/>
        </w:rPr>
      </w:pPr>
      <w:r>
        <w:rPr>
          <w:noProof/>
          <w:lang w:eastAsia="en-US"/>
        </w:rPr>
        <w:pict w14:anchorId="6180335A">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8pt;margin-top:222.8pt;width:46.45pt;height:53.6pt;z-index:251657728;visibility:visible;mso-wrap-edited:f" wrapcoords="10103 0 9754 912 9406 4867 0 5171 -1393 5780 -1393 17949 1741 19166 9406 19470 9754 22816 12890 22816 22993 13081 23341 11560 22296 9735 12541 304 11496 0 10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w:r>
      <w:r>
        <w:rPr>
          <w:rFonts w:ascii="Calibri" w:hAnsi="Calibri" w:cs="Arial"/>
          <w:noProof/>
          <w:sz w:val="22"/>
          <w:szCs w:val="24"/>
          <w:lang w:val="en-US" w:eastAsia="en-US"/>
        </w:rPr>
        <w:pict w14:anchorId="0E3EF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318pt;height:323pt;visibility:visible">
            <v:imagedata r:id="rId28" o:title=""/>
          </v:shape>
        </w:pict>
      </w:r>
    </w:p>
    <w:p w14:paraId="08923129" w14:textId="77777777" w:rsidR="00305E59" w:rsidRDefault="00305E59" w:rsidP="00305E59">
      <w:pPr>
        <w:jc w:val="center"/>
        <w:rPr>
          <w:rFonts w:ascii="Calibri" w:hAnsi="Calibri" w:cs="Arial"/>
          <w:sz w:val="22"/>
          <w:szCs w:val="24"/>
          <w:lang w:val="en-US"/>
        </w:rPr>
      </w:pPr>
    </w:p>
    <w:p w14:paraId="6B749C00" w14:textId="77777777"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29"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30"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14:paraId="7391AF59" w14:textId="77777777"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14:paraId="3700D335" w14:textId="77777777"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14:paraId="35B3650E" w14:textId="77777777"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14:paraId="3E38AAE5" w14:textId="77777777" w:rsidR="00FA7B04" w:rsidRDefault="00FA7B04" w:rsidP="00FA7B04">
      <w:pPr>
        <w:rPr>
          <w:rFonts w:ascii="Calibri" w:hAnsi="Calibri" w:cs="Arial"/>
          <w:sz w:val="22"/>
          <w:szCs w:val="24"/>
          <w:lang w:val="en-US"/>
        </w:rPr>
      </w:pPr>
    </w:p>
    <w:p w14:paraId="1F00E0BF" w14:textId="77777777"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14:paraId="7FBAB2C9" w14:textId="77777777"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14:paraId="3869BA16" w14:textId="77777777"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14:paraId="4B14BB94" w14:textId="77777777"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31"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14:paraId="756CF195" w14:textId="77777777"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14:paraId="6F7CD2A5" w14:textId="77777777"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14:paraId="22A9E4FA" w14:textId="77777777"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14:paraId="6AC206FC" w14:textId="77777777"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14:paraId="3092EC48" w14:textId="77777777"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32"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14:paraId="0F7F4DDE" w14:textId="77777777"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14:paraId="21DAEA9C" w14:textId="77777777" w:rsidR="00FA7B04" w:rsidRDefault="00FA7B04" w:rsidP="00FA7B04">
      <w:pPr>
        <w:rPr>
          <w:rFonts w:ascii="Calibri" w:hAnsi="Calibri" w:cs="Arial"/>
          <w:sz w:val="22"/>
          <w:szCs w:val="24"/>
          <w:lang w:val="en-US" w:eastAsia="en-US"/>
        </w:rPr>
      </w:pPr>
    </w:p>
    <w:p w14:paraId="6667158C" w14:textId="77777777"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14:paraId="1BB28284" w14:textId="77777777"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14:paraId="2A45AF96" w14:textId="77777777"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14:paraId="4E6DD8B8" w14:textId="77777777"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3"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4"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14:paraId="671FF2C4" w14:textId="77777777"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14:paraId="4FB146EF" w14:textId="77777777"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5"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14:paraId="5EFB10B8" w14:textId="77777777"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14:paraId="60BD5123" w14:textId="77777777"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14:paraId="59DE93F0" w14:textId="77777777"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14:paraId="4ADE516D" w14:textId="77777777"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14:paraId="4DE6AA5F" w14:textId="77777777"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14:paraId="2522EE4F" w14:textId="77777777"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14:paraId="481D0079" w14:textId="77777777"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14:paraId="1BA80F81" w14:textId="77777777"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14:paraId="196790C5" w14:textId="77777777"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8"/>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14:paraId="3529A54B" w14:textId="77777777"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30" w:name="I-2.8"/>
      <w:bookmarkEnd w:id="30"/>
    </w:p>
    <w:p w14:paraId="19B6EBEA" w14:textId="77777777" w:rsidR="00FA7B04" w:rsidRDefault="00FA7B04" w:rsidP="00FA7B04">
      <w:pPr>
        <w:rPr>
          <w:rFonts w:ascii="Calibri" w:hAnsi="Calibri" w:cs="Consolas"/>
          <w:sz w:val="22"/>
          <w:szCs w:val="22"/>
        </w:rPr>
      </w:pPr>
    </w:p>
    <w:p w14:paraId="1985364B" w14:textId="77777777" w:rsidR="00FA7B04" w:rsidRPr="00FA7B04" w:rsidRDefault="00FA7B04" w:rsidP="00FA7B04">
      <w:pPr>
        <w:rPr>
          <w:rFonts w:ascii="Calibri" w:hAnsi="Calibri"/>
          <w:sz w:val="22"/>
        </w:rPr>
        <w:sectPr w:rsidR="00FA7B04" w:rsidRPr="00FA7B04" w:rsidSect="00305E59">
          <w:headerReference w:type="default" r:id="rId36"/>
          <w:footerReference w:type="default" r:id="rId37"/>
          <w:type w:val="continuous"/>
          <w:pgSz w:w="12240" w:h="15840"/>
          <w:pgMar w:top="1440" w:right="1800" w:bottom="1440" w:left="1800" w:header="720" w:footer="720" w:gutter="0"/>
          <w:cols w:space="720"/>
          <w:docGrid w:linePitch="360"/>
        </w:sectPr>
      </w:pPr>
    </w:p>
    <w:p w14:paraId="26809D43" w14:textId="77777777"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31" w:name="_Toc252026505"/>
      <w:r w:rsidRPr="00F17FF8">
        <w:rPr>
          <w:rFonts w:ascii="Calibri" w:hAnsi="Calibri"/>
          <w:color w:val="336699"/>
          <w:sz w:val="36"/>
        </w:rPr>
        <w:t>Approach taken by the Working Group</w:t>
      </w:r>
      <w:bookmarkEnd w:id="31"/>
    </w:p>
    <w:p w14:paraId="2F1DC7CA" w14:textId="77777777" w:rsidR="004C70A4" w:rsidRPr="00F17FF8" w:rsidRDefault="004C70A4" w:rsidP="004C70A4">
      <w:pPr>
        <w:rPr>
          <w:rFonts w:ascii="Calibri" w:hAnsi="Calibri"/>
          <w:color w:val="336699"/>
          <w:sz w:val="22"/>
        </w:rPr>
      </w:pPr>
    </w:p>
    <w:p w14:paraId="24866FEB" w14:textId="77777777"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r w:rsidR="00163913">
        <w:rPr>
          <w:rFonts w:ascii="Calibri" w:hAnsi="Calibri"/>
          <w:sz w:val="22"/>
        </w:rPr>
        <w:t xml:space="preserve">had its inaugural 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 </w:t>
      </w:r>
      <w:r w:rsidR="003D5549">
        <w:rPr>
          <w:rFonts w:ascii="Calibri" w:hAnsi="Calibri"/>
          <w:sz w:val="22"/>
        </w:rPr>
        <w:t xml:space="preserve">during </w:t>
      </w:r>
      <w:r w:rsidR="00163913">
        <w:rPr>
          <w:rFonts w:ascii="Calibri" w:hAnsi="Calibri"/>
          <w:sz w:val="22"/>
        </w:rPr>
        <w:t xml:space="preserve">which the Group </w:t>
      </w:r>
      <w:r w:rsidRPr="00F17FF8">
        <w:rPr>
          <w:rFonts w:ascii="Calibri" w:hAnsi="Calibri"/>
          <w:sz w:val="22"/>
        </w:rPr>
        <w:t xml:space="preserve">decided to continue the work primarily through weekly conference calls, in addition to e-mail exchanges. </w:t>
      </w:r>
      <w:r w:rsidR="00587999">
        <w:rPr>
          <w:rFonts w:ascii="Calibri" w:hAnsi="Calibri"/>
          <w:sz w:val="22"/>
        </w:rPr>
        <w:t>As one of its first tasks, the Working Group prepared a</w:t>
      </w:r>
      <w:r w:rsidR="00163913">
        <w:rPr>
          <w:rFonts w:ascii="Calibri" w:hAnsi="Calibri"/>
          <w:sz w:val="22"/>
        </w:rPr>
        <w:t xml:space="preserve"> </w:t>
      </w:r>
      <w:hyperlink r:id="rId38" w:history="1">
        <w:r w:rsidR="00163913" w:rsidRPr="00163913">
          <w:rPr>
            <w:rStyle w:val="Hyperlink"/>
            <w:rFonts w:ascii="Calibri" w:hAnsi="Calibri"/>
            <w:sz w:val="22"/>
          </w:rPr>
          <w:t>work plan</w:t>
        </w:r>
      </w:hyperlink>
      <w:r w:rsidR="00587999">
        <w:rPr>
          <w:rFonts w:ascii="Calibri" w:hAnsi="Calibri"/>
          <w:sz w:val="22"/>
        </w:rPr>
        <w:t>, which was update</w:t>
      </w:r>
      <w:r w:rsidR="007A7FCC">
        <w:rPr>
          <w:rFonts w:ascii="Calibri" w:hAnsi="Calibri"/>
          <w:sz w:val="22"/>
        </w:rPr>
        <w:t>d</w:t>
      </w:r>
      <w:r w:rsidR="00587999">
        <w:rPr>
          <w:rFonts w:ascii="Calibri" w:hAnsi="Calibri"/>
          <w:sz w:val="22"/>
        </w:rPr>
        <w:t xml:space="preserve"> on a regular basis. </w:t>
      </w:r>
      <w:r w:rsidRPr="00F17FF8">
        <w:rPr>
          <w:rFonts w:ascii="Calibri" w:hAnsi="Calibri"/>
          <w:sz w:val="22"/>
        </w:rPr>
        <w:t xml:space="preserve"> In order to facilitate the work of the constituencies</w:t>
      </w:r>
      <w:r w:rsidR="00587999">
        <w:rPr>
          <w:rFonts w:ascii="Calibri" w:hAnsi="Calibri"/>
          <w:sz w:val="22"/>
        </w:rPr>
        <w:t xml:space="preserve"> and stakeholder groups</w:t>
      </w:r>
      <w:r w:rsidRPr="00F17FF8">
        <w:rPr>
          <w:rFonts w:ascii="Calibri" w:hAnsi="Calibri"/>
          <w:sz w:val="22"/>
        </w:rPr>
        <w:t xml:space="preserve">, a </w:t>
      </w:r>
      <w:r w:rsidR="00B63EA1">
        <w:rPr>
          <w:rFonts w:ascii="Calibri" w:hAnsi="Calibri"/>
          <w:sz w:val="22"/>
        </w:rPr>
        <w:t xml:space="preserve">request for input was sent out to </w:t>
      </w:r>
      <w:r w:rsidR="003D5549">
        <w:rPr>
          <w:rFonts w:ascii="Calibri" w:hAnsi="Calibri"/>
          <w:sz w:val="22"/>
        </w:rPr>
        <w:t>encourage 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in</w:t>
      </w:r>
      <w:r w:rsidR="00B63EA1">
        <w:rPr>
          <w:rFonts w:ascii="Calibri" w:hAnsi="Calibri"/>
          <w:sz w:val="22"/>
        </w:rPr>
        <w:t>put</w:t>
      </w:r>
      <w:r w:rsidRPr="00F17FF8">
        <w:rPr>
          <w:rFonts w:ascii="Calibri" w:hAnsi="Calibri"/>
          <w:sz w:val="22"/>
        </w:rPr>
        <w:t xml:space="preserve"> </w:t>
      </w:r>
      <w:r w:rsidR="00B63EA1">
        <w:rPr>
          <w:rFonts w:ascii="Calibri" w:hAnsi="Calibri"/>
          <w:sz w:val="22"/>
        </w:rPr>
        <w:t xml:space="preserve">on the Charter questions </w:t>
      </w:r>
      <w:r w:rsidRPr="00F17FF8">
        <w:rPr>
          <w:rFonts w:ascii="Calibri" w:hAnsi="Calibri"/>
          <w:sz w:val="22"/>
        </w:rPr>
        <w:t>(see Annex B).</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was also used to solicit input from 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r w:rsidR="00337FDB">
        <w:rPr>
          <w:rFonts w:ascii="Calibri" w:hAnsi="Calibri"/>
          <w:sz w:val="22"/>
        </w:rPr>
        <w:t xml:space="preserve"> early on in the process.</w:t>
      </w:r>
    </w:p>
    <w:p w14:paraId="5480548D" w14:textId="77777777" w:rsidR="004C70A4" w:rsidRPr="00F17FF8" w:rsidRDefault="004C70A4" w:rsidP="004C70A4">
      <w:pPr>
        <w:rPr>
          <w:rFonts w:ascii="Calibri" w:hAnsi="Calibri"/>
          <w:sz w:val="22"/>
        </w:rPr>
      </w:pPr>
    </w:p>
    <w:p w14:paraId="5A387851" w14:textId="77777777"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14:paraId="436CA620" w14:textId="77777777" w:rsidR="004C70A4" w:rsidRDefault="004C70A4" w:rsidP="004C70A4">
      <w:pPr>
        <w:rPr>
          <w:rFonts w:ascii="Calibri" w:hAnsi="Calibri"/>
          <w:sz w:val="22"/>
        </w:rPr>
      </w:pPr>
    </w:p>
    <w:p w14:paraId="3A2DE647" w14:textId="77777777" w:rsidR="004C70A4" w:rsidRPr="00F17FF8" w:rsidRDefault="004C70A4" w:rsidP="004C70A4">
      <w:pPr>
        <w:rPr>
          <w:rFonts w:ascii="Calibri" w:hAnsi="Calibri"/>
          <w:sz w:val="22"/>
        </w:rPr>
      </w:pPr>
      <w:r w:rsidRPr="00F17FF8">
        <w:rPr>
          <w:rFonts w:ascii="Calibri" w:hAnsi="Calibri"/>
          <w:sz w:val="22"/>
        </w:rPr>
        <w:t>The members of the Working group are:</w:t>
      </w:r>
    </w:p>
    <w:p w14:paraId="0DE804AB" w14:textId="77777777"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14:paraId="6445BEA3" w14:textId="77777777"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907C38E"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9E5D13C"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14:paraId="6098E2E8" w14:textId="77777777" w:rsidR="004C70A4" w:rsidRPr="00F17FF8" w:rsidRDefault="004C70A4" w:rsidP="004C70A4">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27)</w:t>
            </w:r>
          </w:p>
        </w:tc>
      </w:tr>
      <w:tr w:rsidR="00154518" w:rsidRPr="00F17FF8" w14:paraId="465D4A2F"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2AF63AE"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D8FFCB3" w14:textId="77777777"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17DE4DD9" w14:textId="77777777"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337A7B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F3CA7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AA9EA9A"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2399ED7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1E3273F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9296414"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3F13C3D" w14:textId="77777777"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8A0DC5C"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46CFF1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0987E1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529EF4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74CD561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F37F75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482A829"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7A1D71"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7EC824C8"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571EADF"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1192AB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885AF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14:paraId="331771B5"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14:paraId="5D9B926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E4C36BE"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CDCE6AB" w14:textId="77777777"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14:paraId="718A318B" w14:textId="77777777"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D7307D6"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44CBC2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EDB279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388ABCA0"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93EEF0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100820D"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B89D004"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14:paraId="40FDF223"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2878741"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E6504FC"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47D13C8"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D6CD07F"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09BF2ECD"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45CB0D7"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2F8F4FB"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14:paraId="03DB28F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556CFE28"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6732240"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9F5B86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32B1433B"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99AA707"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5F288F"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AA3E298"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0C38C99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163743A2"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D06BD71"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69E624E" w14:textId="77777777"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452E2466"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286D476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12A6AE0"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33530917"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14:paraId="1390788C"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14:paraId="7B631C3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358611C"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70920EDD" w14:textId="77777777"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14:paraId="2E512E1F" w14:textId="77777777"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2AE5A433"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243EA30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2021CB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6155187"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3942E569"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46D9119E" w14:textId="77777777"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Mike O'Connor</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1085B31E" w14:textId="77777777" w:rsidR="00721D30" w:rsidRPr="00F17FF8" w:rsidRDefault="00721D30" w:rsidP="003D5549">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ISPCP</w:t>
            </w:r>
          </w:p>
        </w:tc>
        <w:tc>
          <w:tcPr>
            <w:tcW w:w="2472" w:type="dxa"/>
            <w:tcBorders>
              <w:top w:val="single" w:sz="8" w:space="0" w:color="000000"/>
              <w:left w:val="single" w:sz="8" w:space="0" w:color="000000"/>
              <w:bottom w:val="single" w:sz="8" w:space="0" w:color="000000"/>
              <w:right w:val="single" w:sz="8" w:space="0" w:color="000000"/>
            </w:tcBorders>
          </w:tcPr>
          <w:p w14:paraId="74353BC5" w14:textId="77777777"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7B65904A"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667B5E6"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63BA20B4" w14:textId="77777777"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14:paraId="768585A9"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14:paraId="652BC280" w14:textId="77777777"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025D564E" w14:textId="77777777" w:rsidR="00721D30" w:rsidRPr="00F17FF8" w:rsidRDefault="00F50284" w:rsidP="0000359E">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Holly Raiche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14:paraId="51C4A5B5" w14:textId="77777777"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14:paraId="0015F384" w14:textId="77777777"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14:paraId="5AD1A781" w14:textId="77777777" w:rsidR="004C70A4" w:rsidRPr="00F17FF8" w:rsidRDefault="004C70A4" w:rsidP="004C70A4">
      <w:pPr>
        <w:rPr>
          <w:rFonts w:ascii="Calibri" w:hAnsi="Calibri"/>
          <w:color w:val="336699"/>
          <w:sz w:val="36"/>
        </w:rPr>
      </w:pPr>
    </w:p>
    <w:p w14:paraId="3813E2C5" w14:textId="77777777"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statements of interest of the Working Group members can be found at </w:t>
      </w:r>
      <w:hyperlink r:id="rId39"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14:paraId="6DEF7069" w14:textId="77777777" w:rsidR="004C70A4" w:rsidRPr="00163913" w:rsidRDefault="004C70A4" w:rsidP="004C70A4">
      <w:pPr>
        <w:rPr>
          <w:rFonts w:ascii="Calibri" w:hAnsi="Calibri"/>
          <w:color w:val="0000FF"/>
          <w:sz w:val="22"/>
          <w:szCs w:val="22"/>
          <w:u w:val="single"/>
        </w:rPr>
      </w:pPr>
    </w:p>
    <w:p w14:paraId="15B86BFA" w14:textId="77777777"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40"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14:paraId="5F1304CC" w14:textId="77777777" w:rsidR="004C70A4" w:rsidRPr="00163913" w:rsidRDefault="004C70A4" w:rsidP="004C70A4">
      <w:pPr>
        <w:rPr>
          <w:rFonts w:ascii="Calibri" w:hAnsi="Calibri"/>
          <w:color w:val="0000FF"/>
          <w:sz w:val="22"/>
          <w:szCs w:val="22"/>
          <w:u w:val="single"/>
        </w:rPr>
      </w:pPr>
    </w:p>
    <w:p w14:paraId="77AC020A" w14:textId="77777777"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41"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14:paraId="1CD7241C" w14:textId="77777777" w:rsidR="004C70A4" w:rsidRDefault="004C70A4" w:rsidP="004C70A4">
      <w:pPr>
        <w:rPr>
          <w:rFonts w:ascii="Calibri" w:hAnsi="Calibri"/>
          <w:color w:val="000000"/>
          <w:sz w:val="22"/>
          <w:szCs w:val="24"/>
          <w:lang w:val="en-US" w:eastAsia="en-US"/>
        </w:rPr>
      </w:pPr>
    </w:p>
    <w:p w14:paraId="0490FDFF" w14:textId="77777777"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14:paraId="496CDF7A" w14:textId="77777777" w:rsidR="00721D30" w:rsidRDefault="00721D30" w:rsidP="004C70A4">
      <w:pPr>
        <w:rPr>
          <w:rFonts w:ascii="Calibri" w:hAnsi="Calibri"/>
          <w:sz w:val="22"/>
        </w:rPr>
      </w:pPr>
      <w:r>
        <w:rPr>
          <w:rFonts w:ascii="Calibri" w:hAnsi="Calibri"/>
          <w:sz w:val="22"/>
        </w:rPr>
        <w:t>ALAC – At-Large Community</w:t>
      </w:r>
    </w:p>
    <w:p w14:paraId="70C61BDE" w14:textId="77777777" w:rsidR="004C70A4" w:rsidRDefault="004C70A4" w:rsidP="004C70A4">
      <w:pPr>
        <w:rPr>
          <w:rFonts w:ascii="Calibri" w:hAnsi="Calibri"/>
          <w:sz w:val="22"/>
        </w:rPr>
      </w:pPr>
      <w:r>
        <w:rPr>
          <w:rFonts w:ascii="Calibri" w:hAnsi="Calibri"/>
          <w:sz w:val="22"/>
        </w:rPr>
        <w:t>RrSG – Registrar Stakeholder Group</w:t>
      </w:r>
    </w:p>
    <w:p w14:paraId="7B27F799" w14:textId="77777777" w:rsidR="004C70A4" w:rsidRDefault="004C70A4" w:rsidP="004C70A4">
      <w:pPr>
        <w:rPr>
          <w:rFonts w:ascii="Calibri" w:hAnsi="Calibri"/>
          <w:sz w:val="22"/>
        </w:rPr>
      </w:pPr>
      <w:r>
        <w:rPr>
          <w:rFonts w:ascii="Calibri" w:hAnsi="Calibri"/>
          <w:sz w:val="22"/>
        </w:rPr>
        <w:t>RySG – Registry Stakeholder Group</w:t>
      </w:r>
    </w:p>
    <w:p w14:paraId="4752B4C6" w14:textId="77777777" w:rsidR="004C70A4" w:rsidRDefault="004C70A4" w:rsidP="004C70A4">
      <w:pPr>
        <w:rPr>
          <w:rFonts w:ascii="Calibri" w:hAnsi="Calibri"/>
          <w:sz w:val="22"/>
        </w:rPr>
      </w:pPr>
      <w:r>
        <w:rPr>
          <w:rFonts w:ascii="Calibri" w:hAnsi="Calibri"/>
          <w:sz w:val="22"/>
        </w:rPr>
        <w:t>CBUC – Commercial and Business Users Constituency</w:t>
      </w:r>
    </w:p>
    <w:p w14:paraId="4AEDE413" w14:textId="77777777" w:rsidR="00A35D66" w:rsidRDefault="00A35D66" w:rsidP="004C70A4">
      <w:pPr>
        <w:rPr>
          <w:rFonts w:ascii="Calibri" w:hAnsi="Calibri"/>
          <w:sz w:val="22"/>
        </w:rPr>
      </w:pPr>
      <w:r>
        <w:rPr>
          <w:rFonts w:ascii="Calibri" w:hAnsi="Calibri"/>
          <w:sz w:val="22"/>
        </w:rPr>
        <w:t>NAF – National Arbitration Forum</w:t>
      </w:r>
    </w:p>
    <w:p w14:paraId="23538612" w14:textId="77777777" w:rsidR="004C70A4" w:rsidRDefault="004C70A4" w:rsidP="004C70A4">
      <w:pPr>
        <w:rPr>
          <w:rFonts w:ascii="Calibri" w:hAnsi="Calibri"/>
          <w:sz w:val="22"/>
        </w:rPr>
      </w:pPr>
      <w:r>
        <w:rPr>
          <w:rFonts w:ascii="Calibri" w:hAnsi="Calibri"/>
          <w:sz w:val="22"/>
        </w:rPr>
        <w:t>NCUC – Non Commercial Users Constituency</w:t>
      </w:r>
    </w:p>
    <w:p w14:paraId="564B19DC" w14:textId="77777777" w:rsidR="004C70A4" w:rsidRDefault="004C70A4" w:rsidP="004C70A4">
      <w:pPr>
        <w:rPr>
          <w:rFonts w:ascii="Calibri" w:hAnsi="Calibri"/>
          <w:sz w:val="22"/>
        </w:rPr>
      </w:pPr>
      <w:r>
        <w:rPr>
          <w:rFonts w:ascii="Calibri" w:hAnsi="Calibri"/>
          <w:sz w:val="22"/>
        </w:rPr>
        <w:t>IPC – Intellectual Property Constituency</w:t>
      </w:r>
    </w:p>
    <w:p w14:paraId="1A2BE50A" w14:textId="77777777" w:rsidR="00486E99" w:rsidRDefault="00486E99" w:rsidP="004C70A4">
      <w:pPr>
        <w:rPr>
          <w:rFonts w:ascii="Calibri" w:hAnsi="Calibri"/>
          <w:sz w:val="22"/>
        </w:rPr>
      </w:pPr>
      <w:r>
        <w:rPr>
          <w:rFonts w:ascii="Calibri" w:hAnsi="Calibri"/>
          <w:sz w:val="22"/>
        </w:rPr>
        <w:t>ISPCP – Internet Service and Connection Providers Constituency</w:t>
      </w:r>
    </w:p>
    <w:p w14:paraId="20FE7B7D" w14:textId="77777777" w:rsidR="003D5549" w:rsidRDefault="003D5549" w:rsidP="004C70A4">
      <w:pPr>
        <w:rPr>
          <w:rFonts w:ascii="Calibri" w:hAnsi="Calibri"/>
          <w:sz w:val="22"/>
        </w:rPr>
      </w:pPr>
      <w:r>
        <w:rPr>
          <w:rFonts w:ascii="Calibri" w:hAnsi="Calibri"/>
          <w:sz w:val="22"/>
        </w:rPr>
        <w:t>NCSG – Non-Commercial Stakeholder Group</w:t>
      </w:r>
    </w:p>
    <w:p w14:paraId="5DD42F7E" w14:textId="77777777" w:rsidR="004C70A4" w:rsidRPr="00F17FF8" w:rsidRDefault="004C70A4" w:rsidP="004C70A4">
      <w:pPr>
        <w:rPr>
          <w:rFonts w:ascii="Calibri" w:hAnsi="Calibri"/>
          <w:color w:val="000000"/>
          <w:sz w:val="22"/>
          <w:szCs w:val="24"/>
          <w:lang w:val="en-US" w:eastAsia="en-US"/>
        </w:rPr>
      </w:pPr>
    </w:p>
    <w:p w14:paraId="302EE0BF" w14:textId="77777777"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32" w:name="_Toc252026506"/>
      <w:r w:rsidRPr="00F17FF8">
        <w:rPr>
          <w:rFonts w:ascii="Calibri" w:hAnsi="Calibri"/>
          <w:color w:val="336699"/>
          <w:sz w:val="36"/>
        </w:rPr>
        <w:t>Deliberations of the Working Group</w:t>
      </w:r>
      <w:bookmarkEnd w:id="32"/>
    </w:p>
    <w:p w14:paraId="1170CF6A" w14:textId="77777777" w:rsidR="004C70A4" w:rsidRPr="00F17FF8" w:rsidRDefault="004C70A4" w:rsidP="004C70A4">
      <w:pPr>
        <w:rPr>
          <w:rFonts w:ascii="Calibri" w:hAnsi="Calibri"/>
          <w:color w:val="336699"/>
          <w:sz w:val="22"/>
        </w:rPr>
      </w:pPr>
    </w:p>
    <w:p w14:paraId="2FD1C8AF" w14:textId="77777777"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conducted by conference call </w:t>
      </w:r>
      <w:r w:rsidR="006F4548">
        <w:rPr>
          <w:rFonts w:ascii="Calibri" w:hAnsi="Calibri"/>
          <w:sz w:val="22"/>
        </w:rPr>
        <w:t xml:space="preserve">and </w:t>
      </w:r>
      <w:r w:rsidRPr="00F17FF8">
        <w:rPr>
          <w:rFonts w:ascii="Calibri" w:hAnsi="Calibri"/>
          <w:sz w:val="22"/>
        </w:rPr>
        <w:t xml:space="preserve">e-mail threads. The points below are considerations </w:t>
      </w:r>
      <w:r w:rsidR="006F4548">
        <w:rPr>
          <w:rFonts w:ascii="Calibri" w:hAnsi="Calibri"/>
          <w:sz w:val="22"/>
        </w:rPr>
        <w:t xml:space="preserve">that serve as </w:t>
      </w:r>
      <w:r w:rsidRPr="00F17FF8">
        <w:rPr>
          <w:rFonts w:ascii="Calibri" w:hAnsi="Calibri"/>
          <w:sz w:val="22"/>
        </w:rPr>
        <w:t xml:space="preserve">background information and do not necessarily constitute </w:t>
      </w:r>
      <w:r w:rsidR="006F4548">
        <w:rPr>
          <w:rFonts w:ascii="Calibri" w:hAnsi="Calibri"/>
          <w:sz w:val="22"/>
        </w:rPr>
        <w:t xml:space="preserve">concrete </w:t>
      </w:r>
      <w:r w:rsidRPr="00F17FF8">
        <w:rPr>
          <w:rFonts w:ascii="Calibri" w:hAnsi="Calibri"/>
          <w:sz w:val="22"/>
        </w:rPr>
        <w:t xml:space="preserve">suggestions or recommendations by the Working Group. It should be noted </w:t>
      </w:r>
      <w:r w:rsidR="0008410F">
        <w:rPr>
          <w:rFonts w:ascii="Calibri" w:hAnsi="Calibri"/>
          <w:sz w:val="22"/>
        </w:rPr>
        <w:t xml:space="preserve">at this stage, </w:t>
      </w:r>
      <w:r w:rsidRPr="00F17FF8">
        <w:rPr>
          <w:rFonts w:ascii="Calibri" w:hAnsi="Calibri"/>
          <w:sz w:val="22"/>
        </w:rPr>
        <w:t xml:space="preserve">that the Working Group will not </w:t>
      </w:r>
      <w:r w:rsidR="0008410F">
        <w:rPr>
          <w:rFonts w:ascii="Calibri" w:hAnsi="Calibri"/>
          <w:sz w:val="22"/>
        </w:rPr>
        <w:t xml:space="preserve">finalise its </w:t>
      </w:r>
      <w:r w:rsidRPr="00F17FF8">
        <w:rPr>
          <w:rFonts w:ascii="Calibri" w:hAnsi="Calibri"/>
          <w:sz w:val="22"/>
        </w:rPr>
        <w:t>recommend</w:t>
      </w:r>
      <w:r w:rsidR="002607E9">
        <w:rPr>
          <w:rFonts w:ascii="Calibri" w:hAnsi="Calibri"/>
          <w:sz w:val="22"/>
        </w:rPr>
        <w:t xml:space="preserve">ations </w:t>
      </w:r>
      <w:r w:rsidRPr="00F17FF8">
        <w:rPr>
          <w:rFonts w:ascii="Calibri" w:hAnsi="Calibri"/>
          <w:sz w:val="22"/>
        </w:rPr>
        <w:t xml:space="preserve">to the GNSO Council before </w:t>
      </w:r>
      <w:r w:rsidR="002607E9">
        <w:rPr>
          <w:rFonts w:ascii="Calibri" w:hAnsi="Calibri"/>
          <w:sz w:val="22"/>
        </w:rPr>
        <w:t xml:space="preserve">all </w:t>
      </w:r>
      <w:r w:rsidRPr="00F17FF8">
        <w:rPr>
          <w:rFonts w:ascii="Calibri" w:hAnsi="Calibri"/>
          <w:sz w:val="22"/>
        </w:rPr>
        <w:t xml:space="preserve">comments received during the </w:t>
      </w:r>
      <w:r w:rsidR="002607E9">
        <w:rPr>
          <w:rFonts w:ascii="Calibri" w:hAnsi="Calibri"/>
          <w:sz w:val="22"/>
        </w:rPr>
        <w:t xml:space="preserve">public comment period on this </w:t>
      </w:r>
      <w:r w:rsidRPr="00F17FF8">
        <w:rPr>
          <w:rFonts w:ascii="Calibri" w:hAnsi="Calibri"/>
          <w:sz w:val="22"/>
        </w:rPr>
        <w:t>Initial Report</w:t>
      </w:r>
      <w:r w:rsidR="002607E9">
        <w:rPr>
          <w:rFonts w:ascii="Calibri" w:hAnsi="Calibri"/>
          <w:sz w:val="22"/>
        </w:rPr>
        <w:t xml:space="preserve"> have been thoroughly reviewed</w:t>
      </w:r>
      <w:r w:rsidRPr="00F17FF8">
        <w:rPr>
          <w:rFonts w:ascii="Calibri" w:hAnsi="Calibri"/>
          <w:sz w:val="22"/>
        </w:rPr>
        <w:t>.</w:t>
      </w:r>
    </w:p>
    <w:p w14:paraId="1E0CBDBD" w14:textId="77777777" w:rsidR="004C70A4" w:rsidRDefault="004C70A4" w:rsidP="004C70A4">
      <w:pPr>
        <w:rPr>
          <w:rFonts w:ascii="Calibri" w:hAnsi="Calibri"/>
          <w:sz w:val="22"/>
        </w:rPr>
      </w:pPr>
    </w:p>
    <w:p w14:paraId="69D7BF2B" w14:textId="77777777"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p>
    <w:p w14:paraId="14CDC7B7" w14:textId="77777777" w:rsidR="007A3740" w:rsidRDefault="0013466E" w:rsidP="003D5549">
      <w:pPr>
        <w:rPr>
          <w:rFonts w:ascii="Calibri" w:hAnsi="Calibri"/>
          <w:sz w:val="22"/>
        </w:rPr>
      </w:pPr>
      <w:r>
        <w:rPr>
          <w:rFonts w:ascii="Calibri" w:hAnsi="Calibri"/>
          <w:sz w:val="22"/>
        </w:rPr>
        <w:t>In order</w:t>
      </w:r>
      <w:r w:rsidR="00EB59ED">
        <w:rPr>
          <w:rFonts w:ascii="Calibri" w:hAnsi="Calibri"/>
          <w:sz w:val="22"/>
        </w:rPr>
        <w:t xml:space="preserve"> t</w:t>
      </w:r>
      <w:r w:rsidR="00473471">
        <w:rPr>
          <w:rFonts w:ascii="Calibri" w:hAnsi="Calibri"/>
          <w:sz w:val="22"/>
        </w:rPr>
        <w:t>o get a better understanding of the</w:t>
      </w:r>
      <w:r w:rsidR="00EB59ED">
        <w:rPr>
          <w:rFonts w:ascii="Calibri" w:hAnsi="Calibri"/>
          <w:sz w:val="22"/>
        </w:rPr>
        <w:t xml:space="preserve"> I</w:t>
      </w:r>
      <w:r w:rsidR="00473471">
        <w:rPr>
          <w:rFonts w:ascii="Calibri" w:hAnsi="Calibri"/>
          <w:sz w:val="22"/>
        </w:rPr>
        <w:t xml:space="preserve">nter-Registrar Transfer Policy an </w:t>
      </w:r>
      <w:hyperlink r:id="rId42" w:history="1">
        <w:r w:rsidR="00473471" w:rsidRPr="00473471">
          <w:rPr>
            <w:rStyle w:val="Hyperlink"/>
            <w:rFonts w:ascii="Calibri" w:hAnsi="Calibri"/>
            <w:sz w:val="22"/>
          </w:rPr>
          <w:t>IRTP Training Session Presentation</w:t>
        </w:r>
      </w:hyperlink>
      <w:r w:rsidR="00473471">
        <w:rPr>
          <w:rFonts w:ascii="Calibri" w:hAnsi="Calibri"/>
          <w:sz w:val="22"/>
        </w:rPr>
        <w:t xml:space="preserve"> – initially given to the IRTP Part C Working Group - was provided to</w:t>
      </w:r>
      <w:r w:rsidR="00863448">
        <w:rPr>
          <w:rFonts w:ascii="Calibri" w:hAnsi="Calibri"/>
          <w:sz w:val="22"/>
        </w:rPr>
        <w:t xml:space="preserve"> the Group at its first session in February 2013.</w:t>
      </w:r>
    </w:p>
    <w:p w14:paraId="35736AF5" w14:textId="77777777" w:rsidR="003D5549" w:rsidRDefault="003D5549" w:rsidP="00F50284">
      <w:pPr>
        <w:widowControl w:val="0"/>
        <w:autoSpaceDE w:val="0"/>
        <w:autoSpaceDN w:val="0"/>
        <w:adjustRightInd w:val="0"/>
        <w:rPr>
          <w:rFonts w:ascii="Calibri" w:hAnsi="Calibri"/>
          <w:sz w:val="22"/>
        </w:rPr>
      </w:pPr>
    </w:p>
    <w:p w14:paraId="27DB0AAD" w14:textId="77777777"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Community input on the Charter questions, the WG also decided to gather </w:t>
      </w:r>
      <w:r>
        <w:rPr>
          <w:rFonts w:ascii="Calibri" w:hAnsi="Calibri"/>
          <w:sz w:val="22"/>
        </w:rPr>
        <w:t xml:space="preserve">information </w:t>
      </w:r>
      <w:r w:rsidR="00473471">
        <w:rPr>
          <w:rFonts w:ascii="Calibri" w:hAnsi="Calibri"/>
          <w:sz w:val="22"/>
        </w:rPr>
        <w:t xml:space="preserve">from various sources to understand better the </w:t>
      </w:r>
      <w:r>
        <w:rPr>
          <w:rFonts w:ascii="Calibri" w:hAnsi="Calibri"/>
          <w:sz w:val="22"/>
        </w:rPr>
        <w:t>underlying issues related to the Charter</w:t>
      </w:r>
      <w:r w:rsidR="00863448">
        <w:rPr>
          <w:rFonts w:ascii="Calibri" w:hAnsi="Calibri"/>
          <w:sz w:val="22"/>
        </w:rPr>
        <w:t xml:space="preserve"> question.</w:t>
      </w:r>
    </w:p>
    <w:p w14:paraId="1935683D" w14:textId="77777777" w:rsidR="003D5549" w:rsidRDefault="003D5549" w:rsidP="00863448">
      <w:pPr>
        <w:rPr>
          <w:rFonts w:ascii="Calibri" w:hAnsi="Calibri"/>
          <w:b/>
          <w:sz w:val="22"/>
        </w:rPr>
      </w:pPr>
    </w:p>
    <w:p w14:paraId="30ECBA63" w14:textId="77777777" w:rsidR="00863448" w:rsidRPr="003003AF" w:rsidRDefault="00863448" w:rsidP="00863448">
      <w:pPr>
        <w:rPr>
          <w:rFonts w:ascii="Calibri" w:hAnsi="Calibri"/>
          <w:b/>
          <w:sz w:val="22"/>
        </w:rPr>
      </w:pPr>
      <w:r w:rsidRPr="003003AF">
        <w:rPr>
          <w:rFonts w:ascii="Calibri" w:hAnsi="Calibri"/>
          <w:b/>
          <w:sz w:val="22"/>
        </w:rPr>
        <w:t>5.1.1. IRTP-related Data</w:t>
      </w:r>
    </w:p>
    <w:p w14:paraId="04B733B9" w14:textId="77777777" w:rsidR="007A3740" w:rsidRPr="0019132F" w:rsidRDefault="00863448" w:rsidP="007A3740">
      <w:pPr>
        <w:widowControl w:val="0"/>
        <w:autoSpaceDE w:val="0"/>
        <w:autoSpaceDN w:val="0"/>
        <w:adjustRightInd w:val="0"/>
        <w:spacing w:after="240"/>
        <w:rPr>
          <w:rFonts w:ascii="Calibri" w:hAnsi="Calibri" w:cs="Arial"/>
          <w:sz w:val="22"/>
          <w:szCs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9A6C18">
        <w:rPr>
          <w:rFonts w:ascii="Calibri" w:hAnsi="Calibri"/>
          <w:sz w:val="22"/>
        </w:rPr>
        <w:t>in relation to the</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 xml:space="preserve">The data provided by ICANN </w:t>
      </w:r>
      <w:r w:rsidR="007A3740">
        <w:rPr>
          <w:rFonts w:ascii="Calibri" w:hAnsi="Calibri"/>
          <w:sz w:val="22"/>
        </w:rPr>
        <w:t xml:space="preserve">Compliance </w:t>
      </w:r>
      <w:r w:rsidR="009A6C18">
        <w:rPr>
          <w:rFonts w:ascii="Calibri" w:hAnsi="Calibri"/>
          <w:sz w:val="22"/>
        </w:rPr>
        <w:t>indicates that</w:t>
      </w:r>
      <w:r w:rsidR="007A3740">
        <w:rPr>
          <w:rFonts w:ascii="Calibri" w:hAnsi="Calibri"/>
          <w:sz w:val="22"/>
        </w:rPr>
        <w:t xml:space="preserve"> between </w:t>
      </w:r>
      <w:r w:rsidR="00510263">
        <w:rPr>
          <w:rFonts w:ascii="Calibri" w:hAnsi="Calibri"/>
          <w:sz w:val="22"/>
        </w:rPr>
        <w:t xml:space="preserve">January 2012 and February 2013 a </w:t>
      </w:r>
      <w:r w:rsidR="00510263" w:rsidRPr="00510263">
        <w:rPr>
          <w:rFonts w:ascii="Calibri" w:hAnsi="Calibri" w:cs="Arial"/>
          <w:sz w:val="22"/>
          <w:szCs w:val="22"/>
        </w:rPr>
        <w:t>t</w:t>
      </w:r>
      <w:r w:rsidR="007A3740" w:rsidRPr="00510263">
        <w:rPr>
          <w:rFonts w:ascii="Calibri" w:hAnsi="Calibri" w:cs="Arial"/>
          <w:sz w:val="22"/>
          <w:szCs w:val="22"/>
        </w:rPr>
        <w:t xml:space="preserve">otal of 6594 </w:t>
      </w:r>
      <w:r w:rsidR="00510263" w:rsidRPr="00510263">
        <w:rPr>
          <w:rFonts w:ascii="Calibri" w:hAnsi="Calibri" w:cs="Arial"/>
          <w:sz w:val="22"/>
          <w:szCs w:val="22"/>
        </w:rPr>
        <w:t xml:space="preserve">IRTP-related complaints were </w:t>
      </w:r>
      <w:r w:rsidR="007A3740" w:rsidRPr="00510263">
        <w:rPr>
          <w:rFonts w:ascii="Calibri" w:hAnsi="Calibri" w:cs="Arial"/>
          <w:sz w:val="22"/>
          <w:szCs w:val="22"/>
        </w:rPr>
        <w:t>received and processed</w:t>
      </w:r>
      <w:r w:rsidR="00510263" w:rsidRPr="00510263">
        <w:rPr>
          <w:rFonts w:ascii="Calibri" w:hAnsi="Calibri" w:cs="Arial"/>
          <w:sz w:val="22"/>
          <w:szCs w:val="22"/>
        </w:rPr>
        <w:t xml:space="preserve">. </w:t>
      </w:r>
      <w:r w:rsidR="007A3740"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007A3740" w:rsidRPr="00510263">
        <w:rPr>
          <w:rFonts w:ascii="Calibri" w:hAnsi="Calibri" w:cs="Arial"/>
          <w:sz w:val="22"/>
          <w:szCs w:val="22"/>
        </w:rPr>
        <w:t>A</w:t>
      </w:r>
      <w:r w:rsidR="00F50284">
        <w:rPr>
          <w:rFonts w:ascii="Calibri" w:hAnsi="Calibri" w:cs="Arial"/>
          <w:sz w:val="22"/>
          <w:szCs w:val="22"/>
        </w:rPr>
        <w:t xml:space="preserve">sked </w:t>
      </w:r>
      <w:r w:rsidR="007A3740" w:rsidRPr="00510263">
        <w:rPr>
          <w:rFonts w:ascii="Calibri" w:hAnsi="Calibri" w:cs="Arial"/>
          <w:sz w:val="22"/>
          <w:szCs w:val="22"/>
        </w:rPr>
        <w:t>Q</w:t>
      </w:r>
      <w:r w:rsidR="00F50284">
        <w:rPr>
          <w:rFonts w:ascii="Calibri" w:hAnsi="Calibri" w:cs="Arial"/>
          <w:sz w:val="22"/>
          <w:szCs w:val="22"/>
        </w:rPr>
        <w:t>uestions (FAQ)</w:t>
      </w:r>
      <w:r w:rsidR="007A3740" w:rsidRPr="00510263">
        <w:rPr>
          <w:rFonts w:ascii="Calibri" w:hAnsi="Calibri" w:cs="Arial"/>
          <w:sz w:val="22"/>
          <w:szCs w:val="22"/>
        </w:rPr>
        <w:t>-type complaints</w:t>
      </w:r>
      <w:r w:rsidR="00510263" w:rsidRPr="00510263">
        <w:rPr>
          <w:rFonts w:ascii="Calibri" w:hAnsi="Calibri" w:cs="Arial"/>
          <w:sz w:val="22"/>
          <w:szCs w:val="22"/>
        </w:rPr>
        <w:t>. 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sidR="00510263">
        <w:rPr>
          <w:rFonts w:ascii="Calibri" w:hAnsi="Calibri" w:cs="Arial"/>
          <w:sz w:val="22"/>
          <w:szCs w:val="22"/>
        </w:rPr>
        <w:t xml:space="preserve"> </w:t>
      </w:r>
      <w:r w:rsidR="007A3740"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r w:rsidR="00AC20F6">
        <w:rPr>
          <w:rFonts w:ascii="Calibri" w:hAnsi="Calibri" w:cs="Arial"/>
          <w:sz w:val="22"/>
          <w:szCs w:val="22"/>
        </w:rPr>
        <w:t>ICANN Compliance noted that w</w:t>
      </w:r>
      <w:r w:rsidR="00AC20F6" w:rsidRPr="0019132F">
        <w:rPr>
          <w:rFonts w:ascii="Calibri" w:hAnsi="Calibri" w:cs="Arial"/>
          <w:sz w:val="22"/>
          <w:szCs w:val="22"/>
        </w:rPr>
        <w:t>hile processing the 16 remaining complaints related to unauthorized transfers (0.4% of the total valid IRTP complaints) none of the involved registrars stated, or provided evidence that they initiated a TDRP procedure.</w:t>
      </w:r>
    </w:p>
    <w:p w14:paraId="0347E5D3" w14:textId="77777777"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14:paraId="78488A2B" w14:textId="77777777"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also </w:t>
      </w:r>
      <w:r w:rsidR="00EF05EC">
        <w:rPr>
          <w:rFonts w:ascii="Calibri" w:hAnsi="Calibri" w:cs="Arial"/>
          <w:sz w:val="22"/>
          <w:szCs w:val="22"/>
        </w:rPr>
        <w:t>reached out to obtain additional information concerning</w:t>
      </w:r>
      <w:r w:rsidR="00AC20F6">
        <w:rPr>
          <w:rFonts w:ascii="Calibri" w:hAnsi="Calibri" w:cs="Arial"/>
          <w:sz w:val="22"/>
          <w:szCs w:val="22"/>
        </w:rPr>
        <w:t xml:space="preserve"> the Transfer Dispute Resolution Policy (TDRP). In this context the Group reached out to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14:paraId="11E98E82"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14:paraId="480CD796" w14:textId="77777777" w:rsidR="00AC20F6" w:rsidRPr="0019132F"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Since October 2009 there were 154 cases filed with Verisign, of which 142 related to .com and 12 to .net. Of the 154 cases, 109 were Requests for Enforcement (RFEs) and 45 were Application for Reinstatement of Sponsorships (ARSs).</w:t>
      </w:r>
      <w:r w:rsidRPr="00AC20F6">
        <w:rPr>
          <w:rStyle w:val="FootnoteReference"/>
          <w:rFonts w:ascii="Calibri" w:hAnsi="Calibri" w:cs="Arial"/>
          <w:sz w:val="22"/>
          <w:szCs w:val="22"/>
        </w:rPr>
        <w:footnoteReference w:id="9"/>
      </w:r>
      <w:r w:rsidRPr="00AC20F6">
        <w:rPr>
          <w:rFonts w:ascii="Calibri" w:hAnsi="Calibri" w:cs="Arial"/>
          <w:sz w:val="22"/>
          <w:szCs w:val="22"/>
        </w:rPr>
        <w:t>  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0"/>
      </w:r>
      <w:r w:rsidRPr="00AC20F6">
        <w:rPr>
          <w:rFonts w:ascii="Calibri" w:hAnsi="Calibri" w:cs="Arial"/>
          <w:sz w:val="22"/>
          <w:szCs w:val="22"/>
        </w:rPr>
        <w:t xml:space="preserve">; </w:t>
      </w:r>
      <w:r w:rsidR="00D05A57">
        <w:rPr>
          <w:rFonts w:ascii="Calibri" w:hAnsi="Calibri" w:cs="Arial"/>
          <w:sz w:val="22"/>
          <w:szCs w:val="22"/>
        </w:rPr>
        <w:t xml:space="preserve">for </w:t>
      </w:r>
      <w:r w:rsidRPr="00AC20F6">
        <w:rPr>
          <w:rFonts w:ascii="Calibri" w:hAnsi="Calibri" w:cs="Arial"/>
          <w:sz w:val="22"/>
          <w:szCs w:val="22"/>
        </w:rPr>
        <w:t xml:space="preserve">2 cases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 xml:space="preserve">dispute provider,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r w:rsidRPr="0019132F">
        <w:rPr>
          <w:rFonts w:ascii="Calibri" w:hAnsi="Calibri" w:cs="Arial"/>
          <w:sz w:val="22"/>
          <w:szCs w:val="22"/>
        </w:rPr>
        <w:t>Of these 59 cases the complaint</w:t>
      </w:r>
      <w:r w:rsidR="00D05A57">
        <w:rPr>
          <w:rFonts w:ascii="Calibri" w:hAnsi="Calibri" w:cs="Arial"/>
          <w:sz w:val="22"/>
          <w:szCs w:val="22"/>
        </w:rPr>
        <w:t>s</w:t>
      </w:r>
      <w:r w:rsidRPr="0019132F">
        <w:rPr>
          <w:rFonts w:ascii="Calibri" w:hAnsi="Calibri" w:cs="Arial"/>
          <w:sz w:val="22"/>
          <w:szCs w:val="22"/>
        </w:rPr>
        <w:t xml:space="preserve"> related to:</w:t>
      </w:r>
    </w:p>
    <w:p w14:paraId="2FB75E79"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14:paraId="28B01EA7"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14:paraId="0794A637"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14:paraId="6CB952A3"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14:paraId="1CA41C12"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14:paraId="5ED5A4E5"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14:paraId="4523D489" w14:textId="77777777"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14:paraId="0A9D6277" w14:textId="77777777"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14:paraId="52D728C6" w14:textId="77777777" w:rsidR="00AC20F6" w:rsidRDefault="00AC20F6" w:rsidP="007A3740">
      <w:pPr>
        <w:widowControl w:val="0"/>
        <w:autoSpaceDE w:val="0"/>
        <w:autoSpaceDN w:val="0"/>
        <w:adjustRightInd w:val="0"/>
        <w:spacing w:after="240"/>
        <w:rPr>
          <w:rFonts w:ascii="Calibri" w:hAnsi="Calibri" w:cs="Arial"/>
          <w:sz w:val="22"/>
          <w:szCs w:val="22"/>
        </w:rPr>
      </w:pPr>
    </w:p>
    <w:p w14:paraId="234420F4"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14:paraId="07B0EF22"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NAF has dealt with 6 TDRP cases</w:t>
      </w:r>
      <w:r w:rsidR="00807754">
        <w:rPr>
          <w:rFonts w:ascii="Calibri" w:hAnsi="Calibri" w:cs="Arial"/>
          <w:sz w:val="22"/>
          <w:szCs w:val="22"/>
        </w:rPr>
        <w:t>:</w:t>
      </w:r>
    </w:p>
    <w:p w14:paraId="29D2B190"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14:paraId="12F29C5C"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14:paraId="00652DF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14:paraId="44A2486F" w14:textId="77777777"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14:paraId="20C19807" w14:textId="77777777" w:rsidR="00AC20F6" w:rsidRPr="00AC20F6" w:rsidRDefault="00AC20F6" w:rsidP="00AC20F6">
      <w:pPr>
        <w:widowControl w:val="0"/>
        <w:autoSpaceDE w:val="0"/>
        <w:autoSpaceDN w:val="0"/>
        <w:adjustRightInd w:val="0"/>
        <w:rPr>
          <w:rFonts w:ascii="Calibri" w:hAnsi="Calibri" w:cs="Arial"/>
          <w:sz w:val="22"/>
          <w:szCs w:val="22"/>
        </w:rPr>
      </w:pPr>
    </w:p>
    <w:p w14:paraId="3DF21444" w14:textId="77777777"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14:paraId="0B0058BC" w14:textId="77777777"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ADNDRC has dealt with 4 TDRP cases</w:t>
      </w:r>
      <w:r w:rsidR="00807754">
        <w:rPr>
          <w:rFonts w:ascii="Calibri" w:hAnsi="Calibri" w:cs="Arial"/>
          <w:sz w:val="22"/>
          <w:szCs w:val="22"/>
        </w:rPr>
        <w:t>:</w:t>
      </w:r>
    </w:p>
    <w:p w14:paraId="2758EA95"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14:paraId="192C1825"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14:paraId="4BA6F7E4"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14:paraId="5F80C55C"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14:paraId="6A204AF6" w14:textId="77777777"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14:paraId="73E8B8D3" w14:textId="77777777" w:rsidR="00AC20F6" w:rsidRDefault="00AC20F6" w:rsidP="007A3740">
      <w:pPr>
        <w:widowControl w:val="0"/>
        <w:autoSpaceDE w:val="0"/>
        <w:autoSpaceDN w:val="0"/>
        <w:adjustRightInd w:val="0"/>
        <w:spacing w:after="240"/>
        <w:rPr>
          <w:rFonts w:ascii="Calibri" w:hAnsi="Calibri" w:cs="Arial"/>
          <w:sz w:val="22"/>
          <w:szCs w:val="22"/>
        </w:rPr>
      </w:pPr>
    </w:p>
    <w:p w14:paraId="4207615A" w14:textId="77777777"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14:paraId="302E8659" w14:textId="77777777"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14:paraId="03E4D735" w14:textId="77777777" w:rsidR="00AC20F6" w:rsidRPr="00AC20F6"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In the case of </w:t>
      </w:r>
      <w:r w:rsidR="00AC20F6" w:rsidRPr="00AC20F6">
        <w:rPr>
          <w:rFonts w:ascii="Calibri" w:hAnsi="Calibri" w:cs="Arial"/>
          <w:sz w:val="22"/>
          <w:szCs w:val="22"/>
        </w:rPr>
        <w:t>Key-Systems</w:t>
      </w:r>
      <w:r>
        <w:rPr>
          <w:rFonts w:ascii="Calibri" w:hAnsi="Calibri" w:cs="Arial"/>
          <w:sz w:val="22"/>
          <w:szCs w:val="22"/>
        </w:rPr>
        <w:t>,</w:t>
      </w:r>
      <w:r w:rsidR="00AC20F6" w:rsidRPr="00AC20F6">
        <w:rPr>
          <w:rFonts w:ascii="Calibri" w:hAnsi="Calibri" w:cs="Arial"/>
          <w:sz w:val="22"/>
          <w:szCs w:val="22"/>
        </w:rPr>
        <w:t xml:space="preserve"> in the last 5-6 years</w:t>
      </w:r>
      <w:r>
        <w:rPr>
          <w:rFonts w:ascii="Calibri" w:hAnsi="Calibri" w:cs="Arial"/>
          <w:sz w:val="22"/>
          <w:szCs w:val="22"/>
        </w:rPr>
        <w:t xml:space="preserve">, it did not </w:t>
      </w:r>
      <w:r w:rsidR="00AC20F6" w:rsidRPr="00AC20F6">
        <w:rPr>
          <w:rFonts w:ascii="Calibri" w:hAnsi="Calibri" w:cs="Arial"/>
          <w:sz w:val="22"/>
          <w:szCs w:val="22"/>
        </w:rPr>
        <w:t xml:space="preserve">initiate or </w:t>
      </w:r>
      <w:r>
        <w:rPr>
          <w:rFonts w:ascii="Calibri" w:hAnsi="Calibri" w:cs="Arial"/>
          <w:sz w:val="22"/>
          <w:szCs w:val="22"/>
        </w:rPr>
        <w:t>was</w:t>
      </w:r>
      <w:r w:rsidRPr="00AC20F6">
        <w:rPr>
          <w:rFonts w:ascii="Calibri" w:hAnsi="Calibri" w:cs="Arial"/>
          <w:sz w:val="22"/>
          <w:szCs w:val="22"/>
        </w:rPr>
        <w:t xml:space="preserve"> </w:t>
      </w:r>
      <w:r w:rsidR="00AC20F6" w:rsidRPr="00AC20F6">
        <w:rPr>
          <w:rFonts w:ascii="Calibri" w:hAnsi="Calibri" w:cs="Arial"/>
          <w:sz w:val="22"/>
          <w:szCs w:val="22"/>
        </w:rPr>
        <w:t xml:space="preserve">subject to </w:t>
      </w:r>
      <w:r>
        <w:rPr>
          <w:rFonts w:ascii="Calibri" w:hAnsi="Calibri" w:cs="Arial"/>
          <w:sz w:val="22"/>
          <w:szCs w:val="22"/>
        </w:rPr>
        <w:t>any</w:t>
      </w:r>
      <w:r w:rsidRPr="00AC20F6">
        <w:rPr>
          <w:rFonts w:ascii="Calibri" w:hAnsi="Calibri" w:cs="Arial"/>
          <w:sz w:val="22"/>
          <w:szCs w:val="22"/>
        </w:rPr>
        <w:t xml:space="preserve"> </w:t>
      </w:r>
      <w:r w:rsidR="00AC20F6" w:rsidRPr="00AC20F6">
        <w:rPr>
          <w:rFonts w:ascii="Calibri" w:hAnsi="Calibri" w:cs="Arial"/>
          <w:sz w:val="22"/>
          <w:szCs w:val="22"/>
        </w:rPr>
        <w:t>TDRP-procedures.</w:t>
      </w:r>
    </w:p>
    <w:p w14:paraId="7D20BBAE" w14:textId="77777777"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 xml:space="preserve">Tucows has </w:t>
      </w:r>
      <w:r w:rsidR="00EF0A30">
        <w:rPr>
          <w:rFonts w:ascii="Calibri" w:hAnsi="Calibri" w:cs="Arial"/>
          <w:sz w:val="22"/>
          <w:szCs w:val="22"/>
        </w:rPr>
        <w:t>been involved</w:t>
      </w:r>
      <w:r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Pr="00AC20F6">
        <w:rPr>
          <w:rFonts w:ascii="Calibri" w:hAnsi="Calibri" w:cs="Arial"/>
          <w:sz w:val="22"/>
          <w:szCs w:val="22"/>
        </w:rPr>
        <w:t xml:space="preserve"> </w:t>
      </w:r>
      <w:r w:rsidR="00EF0A30">
        <w:rPr>
          <w:rFonts w:ascii="Calibri" w:hAnsi="Calibri" w:cs="Arial"/>
          <w:sz w:val="22"/>
          <w:szCs w:val="22"/>
        </w:rPr>
        <w:t>recently</w:t>
      </w:r>
      <w:r w:rsidRPr="00AC20F6">
        <w:rPr>
          <w:rFonts w:ascii="Calibri" w:hAnsi="Calibri" w:cs="Arial"/>
          <w:sz w:val="22"/>
          <w:szCs w:val="22"/>
        </w:rPr>
        <w:t>). T</w:t>
      </w:r>
      <w:r w:rsidR="00EF0A30">
        <w:rPr>
          <w:rFonts w:ascii="Calibri" w:hAnsi="Calibri" w:cs="Arial"/>
          <w:sz w:val="22"/>
          <w:szCs w:val="22"/>
        </w:rPr>
        <w:t>u</w:t>
      </w:r>
      <w:r w:rsidRPr="00AC20F6">
        <w:rPr>
          <w:rFonts w:ascii="Calibri" w:hAnsi="Calibri" w:cs="Arial"/>
          <w:sz w:val="22"/>
          <w:szCs w:val="22"/>
        </w:rPr>
        <w:t xml:space="preserve">cows </w:t>
      </w:r>
      <w:r w:rsidR="00EF0A30">
        <w:rPr>
          <w:rFonts w:ascii="Calibri" w:hAnsi="Calibri" w:cs="Arial"/>
          <w:sz w:val="22"/>
          <w:szCs w:val="22"/>
        </w:rPr>
        <w:t xml:space="preserve">furthermore </w:t>
      </w:r>
      <w:r w:rsidRPr="00AC20F6">
        <w:rPr>
          <w:rFonts w:ascii="Calibri" w:hAnsi="Calibri" w:cs="Arial"/>
          <w:sz w:val="22"/>
          <w:szCs w:val="22"/>
        </w:rPr>
        <w:t>report</w:t>
      </w:r>
      <w:r w:rsidR="00EF0A30">
        <w:rPr>
          <w:rFonts w:ascii="Calibri" w:hAnsi="Calibri" w:cs="Arial"/>
          <w:sz w:val="22"/>
          <w:szCs w:val="22"/>
        </w:rPr>
        <w:t>ed</w:t>
      </w:r>
      <w:r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Pr="00AC20F6">
        <w:rPr>
          <w:rFonts w:ascii="Calibri" w:hAnsi="Calibri" w:cs="Arial"/>
          <w:sz w:val="22"/>
          <w:szCs w:val="22"/>
        </w:rPr>
        <w:t xml:space="preserve">transfers </w:t>
      </w:r>
      <w:r w:rsidR="00EF0A30">
        <w:rPr>
          <w:rFonts w:ascii="Calibri" w:hAnsi="Calibri" w:cs="Arial"/>
          <w:sz w:val="22"/>
          <w:szCs w:val="22"/>
        </w:rPr>
        <w:t>are normally</w:t>
      </w:r>
      <w:r w:rsidRPr="00AC20F6">
        <w:rPr>
          <w:rFonts w:ascii="Calibri" w:hAnsi="Calibri" w:cs="Arial"/>
          <w:sz w:val="22"/>
          <w:szCs w:val="22"/>
        </w:rPr>
        <w:t xml:space="preserve"> deal</w:t>
      </w:r>
      <w:r w:rsidR="00EF0A30">
        <w:rPr>
          <w:rFonts w:ascii="Calibri" w:hAnsi="Calibri" w:cs="Arial"/>
          <w:sz w:val="22"/>
          <w:szCs w:val="22"/>
        </w:rPr>
        <w:t>t</w:t>
      </w:r>
      <w:r w:rsidRPr="00AC20F6">
        <w:rPr>
          <w:rFonts w:ascii="Calibri" w:hAnsi="Calibri" w:cs="Arial"/>
          <w:sz w:val="22"/>
          <w:szCs w:val="22"/>
        </w:rPr>
        <w:t xml:space="preserve"> with </w:t>
      </w:r>
      <w:r w:rsidR="00EF0A30">
        <w:rPr>
          <w:rFonts w:ascii="Calibri" w:hAnsi="Calibri" w:cs="Arial"/>
          <w:sz w:val="22"/>
          <w:szCs w:val="22"/>
        </w:rPr>
        <w:t xml:space="preserve">through </w:t>
      </w:r>
      <w:r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Pr="00AC20F6">
        <w:rPr>
          <w:rFonts w:ascii="Calibri" w:hAnsi="Calibri" w:cs="Arial"/>
          <w:sz w:val="22"/>
          <w:szCs w:val="22"/>
        </w:rPr>
        <w:t xml:space="preserve"> (ca. 12 </w:t>
      </w:r>
      <w:r w:rsidR="00EF0A30">
        <w:rPr>
          <w:rFonts w:ascii="Calibri" w:hAnsi="Calibri" w:cs="Arial"/>
          <w:sz w:val="22"/>
          <w:szCs w:val="22"/>
        </w:rPr>
        <w:t xml:space="preserve">cases </w:t>
      </w:r>
      <w:r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Pr="00AC20F6">
        <w:rPr>
          <w:rFonts w:ascii="Calibri" w:hAnsi="Calibri" w:cs="Arial"/>
          <w:sz w:val="22"/>
          <w:szCs w:val="22"/>
        </w:rPr>
        <w:t xml:space="preserve">primarily </w:t>
      </w:r>
      <w:r w:rsidR="00EF0A30">
        <w:rPr>
          <w:rFonts w:ascii="Calibri" w:hAnsi="Calibri" w:cs="Arial"/>
          <w:sz w:val="22"/>
          <w:szCs w:val="22"/>
        </w:rPr>
        <w:t xml:space="preserve">operates as a </w:t>
      </w:r>
      <w:r w:rsidRPr="00AC20F6">
        <w:rPr>
          <w:rFonts w:ascii="Calibri" w:hAnsi="Calibri" w:cs="Arial"/>
          <w:sz w:val="22"/>
          <w:szCs w:val="22"/>
        </w:rPr>
        <w:t>wholesale</w:t>
      </w:r>
      <w:r w:rsidR="00EF0A30">
        <w:rPr>
          <w:rFonts w:ascii="Calibri" w:hAnsi="Calibri" w:cs="Arial"/>
          <w:sz w:val="22"/>
          <w:szCs w:val="22"/>
        </w:rPr>
        <w:t>r</w:t>
      </w:r>
      <w:r w:rsidRPr="00AC20F6">
        <w:rPr>
          <w:rFonts w:ascii="Calibri" w:hAnsi="Calibri" w:cs="Arial"/>
          <w:sz w:val="22"/>
          <w:szCs w:val="22"/>
        </w:rPr>
        <w:t>,</w:t>
      </w:r>
      <w:r w:rsidR="00EF0A30">
        <w:rPr>
          <w:rFonts w:ascii="Calibri" w:hAnsi="Calibri" w:cs="Arial"/>
          <w:sz w:val="22"/>
          <w:szCs w:val="22"/>
        </w:rPr>
        <w:t xml:space="preserve"> the assumption is that certain </w:t>
      </w:r>
      <w:r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14:paraId="6BCD0196" w14:textId="77777777"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Losing Registrar stopped pursuing the dispute; </w:t>
      </w:r>
      <w:r w:rsidR="003010B2">
        <w:rPr>
          <w:rFonts w:ascii="Calibri" w:hAnsi="Calibri" w:cs="Arial"/>
          <w:sz w:val="22"/>
          <w:szCs w:val="22"/>
        </w:rPr>
        <w:t>t</w:t>
      </w:r>
      <w:r w:rsidRPr="00AC20F6">
        <w:rPr>
          <w:rFonts w:ascii="Calibri" w:hAnsi="Calibri" w:cs="Arial"/>
          <w:sz w:val="22"/>
          <w:szCs w:val="22"/>
        </w:rPr>
        <w:t xml:space="preserve">he customers resolved the issue themselves; </w:t>
      </w:r>
      <w:r w:rsidR="003010B2">
        <w:rPr>
          <w:rFonts w:ascii="Calibri" w:hAnsi="Calibri" w:cs="Arial"/>
          <w:sz w:val="22"/>
          <w:szCs w:val="22"/>
        </w:rPr>
        <w:t>i</w:t>
      </w:r>
      <w:r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Pr="00AC20F6">
        <w:rPr>
          <w:rFonts w:ascii="Calibri" w:hAnsi="Calibri" w:cs="Arial"/>
          <w:sz w:val="22"/>
          <w:szCs w:val="22"/>
        </w:rPr>
        <w:t xml:space="preserve"> filed a false dispute. GoDaddy has 1 case on record (in 2008) that resulted in a formal TDRP procedure. </w:t>
      </w:r>
    </w:p>
    <w:p w14:paraId="32C2CF9A" w14:textId="77777777"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p>
    <w:p w14:paraId="76A32760" w14:textId="77777777"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14:paraId="6C2A854F" w14:textId="77777777" w:rsidR="00385A74" w:rsidRDefault="00385A74" w:rsidP="004C70A4">
      <w:pPr>
        <w:rPr>
          <w:rFonts w:ascii="Calibri" w:hAnsi="Calibri"/>
          <w:sz w:val="22"/>
        </w:rPr>
      </w:pPr>
    </w:p>
    <w:p w14:paraId="36491638"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14:paraId="2CE63930"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172CADEC" w14:textId="77777777"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14:paraId="2818F527" w14:textId="77777777"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14:paraId="60819868" w14:textId="77777777"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p>
    <w:p w14:paraId="66C0B34F" w14:textId="77777777"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control panel,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14:paraId="09ABBC43"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14:paraId="1C6212A9" w14:textId="77777777"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p>
    <w:p w14:paraId="79729956" w14:textId="77777777"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14:paraId="3C715E12" w14:textId="77777777" w:rsidR="00385A74" w:rsidRPr="00385A74" w:rsidRDefault="00385A74" w:rsidP="00385A74">
      <w:pPr>
        <w:ind w:left="2700"/>
        <w:rPr>
          <w:rFonts w:ascii="Calibri" w:hAnsi="Calibri"/>
          <w:sz w:val="22"/>
        </w:rPr>
      </w:pPr>
    </w:p>
    <w:p w14:paraId="6432ACAF" w14:textId="77777777"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p>
    <w:p w14:paraId="07178EBE" w14:textId="77777777"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DCBC858" w14:textId="77777777"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14:paraId="7DD1B015" w14:textId="77777777" w:rsidR="00385A74" w:rsidRPr="00385A74" w:rsidRDefault="00385A74" w:rsidP="00385A74">
      <w:pPr>
        <w:rPr>
          <w:rFonts w:ascii="Calibri" w:hAnsi="Calibri"/>
          <w:sz w:val="22"/>
        </w:rPr>
      </w:pPr>
    </w:p>
    <w:p w14:paraId="705D06D8" w14:textId="77777777"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p>
    <w:p w14:paraId="3BDC77FE"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14:paraId="13F417EE" w14:textId="77777777"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14:paraId="1646B1F9" w14:textId="77777777"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14:paraId="31264CE3" w14:textId="77777777" w:rsidR="00385A74" w:rsidRPr="00385A74" w:rsidRDefault="00385A74" w:rsidP="00385A74">
      <w:pPr>
        <w:rPr>
          <w:rFonts w:ascii="Calibri" w:hAnsi="Calibri"/>
          <w:sz w:val="22"/>
        </w:rPr>
      </w:pPr>
    </w:p>
    <w:p w14:paraId="2560797B"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14:paraId="0121356F"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(in a scenario also involving registry error)</w:t>
      </w:r>
    </w:p>
    <w:p w14:paraId="720B9D51" w14:textId="77777777" w:rsidR="00385A74" w:rsidRPr="00385A74" w:rsidRDefault="00385A74" w:rsidP="00385A74">
      <w:pPr>
        <w:rPr>
          <w:rFonts w:ascii="Calibri" w:hAnsi="Calibri"/>
          <w:sz w:val="22"/>
        </w:rPr>
      </w:pPr>
    </w:p>
    <w:p w14:paraId="429F1CE5" w14:textId="77777777"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p>
    <w:p w14:paraId="6D2454EE"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14:paraId="25DB2333" w14:textId="77777777"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14:paraId="62E2355D" w14:textId="77777777"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14:paraId="1B2628D3" w14:textId="77777777" w:rsidR="00303C11" w:rsidRPr="00F17FF8" w:rsidRDefault="00303C11" w:rsidP="004C70A4">
      <w:pPr>
        <w:rPr>
          <w:rFonts w:ascii="Calibri" w:hAnsi="Calibri"/>
          <w:sz w:val="22"/>
        </w:rPr>
      </w:pPr>
    </w:p>
    <w:p w14:paraId="21F8D9AE" w14:textId="77777777"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2C3B66F" w14:textId="77777777" w:rsidR="004C70A4" w:rsidRDefault="004C70A4" w:rsidP="004C70A4">
      <w:pPr>
        <w:rPr>
          <w:rFonts w:ascii="Calibri" w:hAnsi="Calibri"/>
          <w:sz w:val="22"/>
        </w:rPr>
      </w:pPr>
    </w:p>
    <w:p w14:paraId="093AB272" w14:textId="77777777" w:rsidR="00BA663D" w:rsidRPr="006C5084" w:rsidRDefault="00BA663D" w:rsidP="00FA7B04">
      <w:pPr>
        <w:numPr>
          <w:ilvl w:val="0"/>
          <w:numId w:val="19"/>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2BDC6508" w14:textId="77777777" w:rsidR="006259F5" w:rsidRPr="006259F5" w:rsidRDefault="006259F5" w:rsidP="006259F5">
      <w:pPr>
        <w:spacing w:line="276" w:lineRule="auto"/>
        <w:rPr>
          <w:rFonts w:ascii="Calibri" w:hAnsi="Calibri" w:cs="Arial"/>
          <w:color w:val="000000"/>
          <w:sz w:val="22"/>
          <w:shd w:val="clear" w:color="auto" w:fill="FFFFFF"/>
        </w:rPr>
      </w:pPr>
      <w:r w:rsidRPr="006259F5">
        <w:rPr>
          <w:rFonts w:ascii="Calibri" w:hAnsi="Calibri" w:cs="Arial"/>
          <w:color w:val="000000"/>
          <w:sz w:val="22"/>
          <w:shd w:val="clear" w:color="auto" w:fill="FFFFFF"/>
        </w:rPr>
        <w:t>Whether reporting requirements for registries and dispute providers should be developed, in order to make precedent and trend information available to the community and allow reference to pa</w:t>
      </w:r>
      <w:r>
        <w:rPr>
          <w:rFonts w:ascii="Calibri" w:hAnsi="Calibri" w:cs="Arial"/>
          <w:color w:val="000000"/>
          <w:sz w:val="22"/>
          <w:shd w:val="clear" w:color="auto" w:fill="FFFFFF"/>
        </w:rPr>
        <w:t>st cases in dispute submissions.</w:t>
      </w:r>
    </w:p>
    <w:p w14:paraId="411C9E6D" w14:textId="77777777" w:rsidR="0013466E" w:rsidRDefault="0013466E" w:rsidP="004C70A4">
      <w:pPr>
        <w:rPr>
          <w:rFonts w:ascii="Calibri" w:hAnsi="Calibri"/>
          <w:sz w:val="22"/>
        </w:rPr>
      </w:pPr>
    </w:p>
    <w:p w14:paraId="01F6901F" w14:textId="3165E19E" w:rsidR="00C637A0" w:rsidRPr="00FB4831" w:rsidRDefault="00856C2D"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5.2.1.1 </w:t>
      </w:r>
      <w:del w:id="33" w:author="Lars Hoffmann" w:date="2014-02-12T10:43:00Z">
        <w:r w:rsidR="00C637A0" w:rsidRPr="00FB4831" w:rsidDel="005E132A">
          <w:rPr>
            <w:rFonts w:ascii="Calibri" w:hAnsi="Calibri"/>
            <w:b/>
            <w:sz w:val="22"/>
          </w:rPr>
          <w:delText>Issue Description</w:delText>
        </w:r>
      </w:del>
      <w:ins w:id="34" w:author="Lars Hoffmann" w:date="2014-02-12T10:43:00Z">
        <w:r w:rsidR="005E132A">
          <w:rPr>
            <w:rFonts w:ascii="Calibri" w:hAnsi="Calibri"/>
            <w:b/>
            <w:sz w:val="22"/>
          </w:rPr>
          <w:t>Observations</w:t>
        </w:r>
      </w:ins>
      <w:r w:rsidR="00C637A0" w:rsidRPr="00FB4831">
        <w:rPr>
          <w:rFonts w:ascii="Calibri" w:hAnsi="Calibri"/>
          <w:b/>
          <w:sz w:val="22"/>
        </w:rPr>
        <w:t xml:space="preserve">: </w:t>
      </w:r>
      <w:r w:rsidR="00C637A0" w:rsidRPr="00FB4831">
        <w:rPr>
          <w:rFonts w:ascii="Calibri" w:hAnsi="Calibri"/>
          <w:sz w:val="22"/>
        </w:rPr>
        <w:t xml:space="preserve">The Transfer Dispute Resolution Policy (TDRP) currently does not </w:t>
      </w:r>
      <w:r w:rsidR="00A00D71">
        <w:rPr>
          <w:rFonts w:ascii="Calibri" w:hAnsi="Calibri"/>
          <w:sz w:val="22"/>
        </w:rPr>
        <w:t>include</w:t>
      </w:r>
      <w:r w:rsidR="00A00D71" w:rsidRPr="00FB4831">
        <w:rPr>
          <w:rFonts w:ascii="Calibri" w:hAnsi="Calibri"/>
          <w:sz w:val="22"/>
        </w:rPr>
        <w:t xml:space="preserve"> </w:t>
      </w:r>
      <w:r w:rsidR="00C637A0" w:rsidRPr="00FB4831">
        <w:rPr>
          <w:rFonts w:ascii="Calibri" w:hAnsi="Calibri"/>
          <w:sz w:val="22"/>
        </w:rPr>
        <w:t xml:space="preserve">any requirements </w:t>
      </w:r>
      <w:r w:rsidR="00BD21D5">
        <w:rPr>
          <w:rFonts w:ascii="Calibri" w:hAnsi="Calibri"/>
          <w:sz w:val="22"/>
        </w:rPr>
        <w:t xml:space="preserve">for </w:t>
      </w:r>
      <w:r w:rsidR="00BD21D5" w:rsidRPr="00FB4831">
        <w:rPr>
          <w:rFonts w:ascii="Calibri" w:hAnsi="Calibri"/>
          <w:sz w:val="22"/>
        </w:rPr>
        <w:t>reporting</w:t>
      </w:r>
      <w:r w:rsidR="00BD21D5">
        <w:rPr>
          <w:rFonts w:ascii="Calibri" w:hAnsi="Calibri"/>
          <w:sz w:val="22"/>
        </w:rPr>
        <w:t xml:space="preserve"> by dispute resolution providers</w:t>
      </w:r>
      <w:r w:rsidR="00BD21D5" w:rsidRPr="00FB4831">
        <w:rPr>
          <w:rFonts w:ascii="Calibri" w:hAnsi="Calibri"/>
          <w:sz w:val="22"/>
        </w:rPr>
        <w:t xml:space="preserve"> </w:t>
      </w:r>
      <w:r w:rsidR="00A00D71">
        <w:rPr>
          <w:rFonts w:ascii="Calibri" w:hAnsi="Calibri"/>
          <w:sz w:val="22"/>
        </w:rPr>
        <w:t>at</w:t>
      </w:r>
      <w:r w:rsidR="00A00D71" w:rsidRPr="00FB4831">
        <w:rPr>
          <w:rFonts w:ascii="Calibri" w:hAnsi="Calibri"/>
          <w:sz w:val="22"/>
        </w:rPr>
        <w:t xml:space="preserve"> </w:t>
      </w:r>
      <w:r w:rsidR="00C637A0" w:rsidRPr="00FB4831">
        <w:rPr>
          <w:rFonts w:ascii="Calibri" w:hAnsi="Calibri"/>
          <w:sz w:val="22"/>
        </w:rPr>
        <w:t xml:space="preserve">the </w:t>
      </w:r>
      <w:r w:rsidR="00A00D71">
        <w:rPr>
          <w:rFonts w:ascii="Calibri" w:hAnsi="Calibri"/>
          <w:sz w:val="22"/>
        </w:rPr>
        <w:t>conclusion</w:t>
      </w:r>
      <w:r w:rsidR="00A00D71" w:rsidRPr="00FB4831">
        <w:rPr>
          <w:rFonts w:ascii="Calibri" w:hAnsi="Calibri"/>
          <w:sz w:val="22"/>
        </w:rPr>
        <w:t xml:space="preserve"> </w:t>
      </w:r>
      <w:r w:rsidR="00C637A0" w:rsidRPr="00FB4831">
        <w:rPr>
          <w:rFonts w:ascii="Calibri" w:hAnsi="Calibri"/>
          <w:sz w:val="22"/>
        </w:rPr>
        <w:t>of a TDRP dispute</w:t>
      </w:r>
      <w:r w:rsidR="00A00D71">
        <w:rPr>
          <w:rFonts w:ascii="Calibri" w:hAnsi="Calibri"/>
          <w:sz w:val="22"/>
        </w:rPr>
        <w:t>.</w:t>
      </w:r>
      <w:ins w:id="35" w:author="Lars Hoffmann" w:date="2014-02-12T10:49:00Z">
        <w:r w:rsidR="005E132A">
          <w:rPr>
            <w:rFonts w:ascii="Calibri" w:hAnsi="Calibri"/>
            <w:sz w:val="22"/>
          </w:rPr>
          <w:t xml:space="preserve"> Already i</w:t>
        </w:r>
      </w:ins>
      <w:del w:id="36" w:author="Lars Hoffmann" w:date="2014-02-12T10:49:00Z">
        <w:r w:rsidR="00A00D71" w:rsidDel="005E132A">
          <w:rPr>
            <w:rFonts w:ascii="Calibri" w:hAnsi="Calibri"/>
            <w:sz w:val="22"/>
          </w:rPr>
          <w:delText xml:space="preserve"> </w:delText>
        </w:r>
      </w:del>
      <w:del w:id="37" w:author="Lars Hoffmann" w:date="2014-02-12T10:44:00Z">
        <w:r w:rsidR="00C637A0" w:rsidRPr="00FB4831" w:rsidDel="005E132A">
          <w:rPr>
            <w:rFonts w:ascii="Calibri" w:hAnsi="Calibri"/>
            <w:sz w:val="22"/>
          </w:rPr>
          <w:delText xml:space="preserve"> </w:delText>
        </w:r>
      </w:del>
      <w:ins w:id="38" w:author="Lars Hoffmann" w:date="2014-02-12T10:44:00Z">
        <w:r w:rsidR="005E132A">
          <w:rPr>
            <w:rFonts w:ascii="Calibri" w:hAnsi="Calibri"/>
            <w:sz w:val="22"/>
          </w:rPr>
          <w:t xml:space="preserve">n </w:t>
        </w:r>
      </w:ins>
      <w:ins w:id="39" w:author="Lars Hoffmann" w:date="2014-02-12T10:49:00Z">
        <w:r w:rsidR="005E132A">
          <w:rPr>
            <w:rFonts w:ascii="Calibri" w:hAnsi="Calibri"/>
            <w:sz w:val="22"/>
          </w:rPr>
          <w:t xml:space="preserve">January </w:t>
        </w:r>
      </w:ins>
      <w:del w:id="40" w:author="Lars Hoffmann" w:date="2014-02-12T10:44:00Z">
        <w:r w:rsidR="00FC7886" w:rsidDel="005E132A">
          <w:rPr>
            <w:rFonts w:ascii="Calibri" w:hAnsi="Calibri"/>
            <w:sz w:val="22"/>
          </w:rPr>
          <w:delText>The</w:delText>
        </w:r>
        <w:r w:rsidR="00C637A0" w:rsidRPr="00FB4831" w:rsidDel="005E132A">
          <w:rPr>
            <w:rFonts w:ascii="Calibri" w:hAnsi="Calibri"/>
            <w:sz w:val="22"/>
          </w:rPr>
          <w:delText xml:space="preserve"> </w:delText>
        </w:r>
      </w:del>
      <w:r w:rsidR="00C44DCC">
        <w:rPr>
          <w:rFonts w:ascii="Calibri" w:hAnsi="Calibri"/>
          <w:sz w:val="22"/>
        </w:rPr>
        <w:t>2006</w:t>
      </w:r>
      <w:r w:rsidR="00C637A0" w:rsidRPr="00FB4831">
        <w:rPr>
          <w:rFonts w:ascii="Calibri" w:hAnsi="Calibri"/>
          <w:sz w:val="22"/>
        </w:rPr>
        <w:t xml:space="preserve"> </w:t>
      </w:r>
      <w:ins w:id="41" w:author="Lars Hoffmann" w:date="2014-02-12T10:44:00Z">
        <w:r w:rsidR="005E132A">
          <w:rPr>
            <w:rFonts w:ascii="Calibri" w:hAnsi="Calibri"/>
            <w:sz w:val="22"/>
          </w:rPr>
          <w:t xml:space="preserve">the </w:t>
        </w:r>
      </w:ins>
      <w:r w:rsidR="00C637A0" w:rsidRPr="00FB4831">
        <w:rPr>
          <w:rFonts w:ascii="Calibri" w:hAnsi="Calibri"/>
          <w:sz w:val="22"/>
        </w:rPr>
        <w:t>‘Review of Issues for Transfers Working Group’</w:t>
      </w:r>
      <w:ins w:id="42" w:author="Lars Hoffmann" w:date="2014-02-12T10:49:00Z">
        <w:r w:rsidR="005E132A">
          <w:rPr>
            <w:rStyle w:val="FootnoteReference"/>
            <w:rFonts w:ascii="Calibri" w:hAnsi="Calibri"/>
            <w:sz w:val="22"/>
          </w:rPr>
          <w:footnoteReference w:id="11"/>
        </w:r>
      </w:ins>
      <w:r w:rsidR="00C637A0" w:rsidRPr="00FB4831">
        <w:rPr>
          <w:rFonts w:ascii="Calibri" w:hAnsi="Calibri"/>
          <w:sz w:val="22"/>
        </w:rPr>
        <w:t xml:space="preserve"> </w:t>
      </w:r>
      <w:ins w:id="44" w:author="Lars Hoffmann" w:date="2014-02-12T10:49:00Z">
        <w:r w:rsidR="005E132A">
          <w:rPr>
            <w:rFonts w:ascii="Calibri" w:hAnsi="Calibri"/>
            <w:sz w:val="22"/>
          </w:rPr>
          <w:t xml:space="preserve"> </w:t>
        </w:r>
      </w:ins>
      <w:del w:id="45" w:author="Lars Hoffmann" w:date="2014-02-12T10:49:00Z">
        <w:r w:rsidR="00C44DCC" w:rsidDel="005E132A">
          <w:rPr>
            <w:rFonts w:ascii="Calibri" w:hAnsi="Calibri"/>
            <w:sz w:val="22"/>
          </w:rPr>
          <w:delText>that arose from IRTP Part B</w:delText>
        </w:r>
        <w:r w:rsidR="006708D8" w:rsidRPr="00FB4831" w:rsidDel="005E132A">
          <w:rPr>
            <w:rFonts w:ascii="Calibri" w:hAnsi="Calibri"/>
            <w:sz w:val="22"/>
          </w:rPr>
          <w:delText xml:space="preserve">(19 January 2006), </w:delText>
        </w:r>
      </w:del>
      <w:r w:rsidR="00C637A0" w:rsidRPr="00FB4831">
        <w:rPr>
          <w:rFonts w:ascii="Calibri" w:hAnsi="Calibri"/>
          <w:sz w:val="22"/>
        </w:rPr>
        <w:t>noted</w:t>
      </w:r>
      <w:ins w:id="46" w:author="Lars Hoffmann" w:date="2014-02-12T10:49:00Z">
        <w:r w:rsidR="005E132A">
          <w:rPr>
            <w:rFonts w:ascii="Calibri" w:hAnsi="Calibri"/>
            <w:sz w:val="22"/>
          </w:rPr>
          <w:t xml:space="preserve"> </w:t>
        </w:r>
      </w:ins>
      <w:del w:id="47" w:author="Lars Hoffmann" w:date="2014-02-12T10:49:00Z">
        <w:r w:rsidR="00C637A0" w:rsidRPr="00FB4831" w:rsidDel="005E132A">
          <w:rPr>
            <w:rFonts w:ascii="Calibri" w:hAnsi="Calibri"/>
            <w:sz w:val="22"/>
          </w:rPr>
          <w:delText xml:space="preserve"> </w:delText>
        </w:r>
      </w:del>
      <w:r w:rsidR="00C637A0" w:rsidRPr="00FB4831">
        <w:rPr>
          <w:rFonts w:ascii="Calibri" w:hAnsi="Calibri"/>
          <w:sz w:val="22"/>
        </w:rPr>
        <w:t>that</w:t>
      </w:r>
      <w:r w:rsidR="00C44DCC">
        <w:rPr>
          <w:rFonts w:ascii="Calibri" w:hAnsi="Calibri"/>
          <w:sz w:val="22"/>
        </w:rPr>
        <w:t xml:space="preserve"> </w:t>
      </w:r>
      <w:ins w:id="48" w:author="Lars Hoffmann" w:date="2014-02-12T10:49:00Z">
        <w:r w:rsidR="005E132A">
          <w:rPr>
            <w:rFonts w:ascii="Calibri" w:hAnsi="Calibri"/>
            <w:sz w:val="22"/>
          </w:rPr>
          <w:t xml:space="preserve"> </w:t>
        </w:r>
      </w:ins>
      <w:del w:id="49" w:author="Lars Hoffmann" w:date="2014-02-12T10:49:00Z">
        <w:r w:rsidR="00C44DCC" w:rsidDel="005E132A">
          <w:rPr>
            <w:rFonts w:ascii="Calibri" w:hAnsi="Calibri"/>
            <w:sz w:val="22"/>
          </w:rPr>
          <w:delText>at the time</w:delText>
        </w:r>
        <w:r w:rsidR="00C637A0" w:rsidRPr="00FB4831" w:rsidDel="005E132A">
          <w:rPr>
            <w:rFonts w:ascii="Calibri" w:hAnsi="Calibri"/>
            <w:sz w:val="22"/>
          </w:rPr>
          <w:delText xml:space="preserve">: </w:delText>
        </w:r>
      </w:del>
      <w:r w:rsidR="00C637A0" w:rsidRPr="00FB4831">
        <w:rPr>
          <w:rFonts w:ascii="Calibri" w:hAnsi="Calibri"/>
          <w:sz w:val="22"/>
        </w:rPr>
        <w:t>‘TDRP enforcement seems inconsistent and does not rely on past precedent as intended. Situations with similar fact patterns are being decided differently by the same dispute provider leading to a distinct lack of clarity and reliability of the proceedings</w:t>
      </w:r>
      <w:del w:id="50" w:author="Lars Hoffmann" w:date="2014-02-12T10:49:00Z">
        <w:r w:rsidR="00C637A0" w:rsidRPr="00FB4831" w:rsidDel="005E132A">
          <w:rPr>
            <w:rFonts w:ascii="Calibri" w:hAnsi="Calibri"/>
            <w:sz w:val="22"/>
          </w:rPr>
          <w:delText>.</w:delText>
        </w:r>
      </w:del>
      <w:r w:rsidR="00C637A0" w:rsidRPr="00FB4831">
        <w:rPr>
          <w:rFonts w:ascii="Calibri" w:hAnsi="Calibri"/>
          <w:sz w:val="22"/>
        </w:rPr>
        <w:t>’</w:t>
      </w:r>
      <w:ins w:id="51" w:author="Lars Hoffmann" w:date="2014-02-12T10:49:00Z">
        <w:r w:rsidR="005E132A">
          <w:rPr>
            <w:rFonts w:ascii="Calibri" w:hAnsi="Calibri"/>
            <w:sz w:val="22"/>
          </w:rPr>
          <w:t xml:space="preserve"> (</w:t>
        </w:r>
      </w:ins>
      <w:ins w:id="52" w:author="Lars Hoffmann" w:date="2014-02-12T10:50:00Z">
        <w:r w:rsidR="005E132A">
          <w:rPr>
            <w:rFonts w:ascii="Calibri" w:hAnsi="Calibri"/>
            <w:sz w:val="22"/>
          </w:rPr>
          <w:t xml:space="preserve">Issue </w:t>
        </w:r>
      </w:ins>
      <w:ins w:id="53" w:author="Lars Hoffmann" w:date="2014-02-12T10:49:00Z">
        <w:r w:rsidR="005E132A">
          <w:rPr>
            <w:rFonts w:ascii="Calibri" w:hAnsi="Calibri"/>
            <w:sz w:val="22"/>
          </w:rPr>
          <w:t>15)</w:t>
        </w:r>
      </w:ins>
      <w:ins w:id="54" w:author="Lars Hoffmann" w:date="2014-02-12T10:50:00Z">
        <w:r w:rsidR="005E132A">
          <w:rPr>
            <w:rFonts w:ascii="Calibri" w:hAnsi="Calibri"/>
            <w:sz w:val="22"/>
          </w:rPr>
          <w:t>. Today,</w:t>
        </w:r>
      </w:ins>
      <w:r w:rsidR="00C637A0" w:rsidRPr="00FB4831">
        <w:rPr>
          <w:rFonts w:ascii="Calibri" w:hAnsi="Calibri"/>
          <w:sz w:val="22"/>
        </w:rPr>
        <w:t xml:space="preserve"> </w:t>
      </w:r>
      <w:ins w:id="55" w:author="Lars Hoffmann" w:date="2014-02-12T10:50:00Z">
        <w:r w:rsidR="005E132A">
          <w:rPr>
            <w:rFonts w:ascii="Calibri" w:hAnsi="Calibri"/>
            <w:sz w:val="22"/>
          </w:rPr>
          <w:t xml:space="preserve">only </w:t>
        </w:r>
      </w:ins>
      <w:r w:rsidR="00C637A0" w:rsidRPr="00FB4831">
        <w:rPr>
          <w:rFonts w:ascii="Calibri" w:hAnsi="Calibri"/>
          <w:sz w:val="22"/>
        </w:rPr>
        <w:t>gTLD Registries are required to provide information per registrar on the number of disputes filed and resolved as part of their monthly transaction reports to ICANN</w:t>
      </w:r>
      <w:ins w:id="56" w:author="Lars Hoffmann" w:date="2014-02-12T10:50:00Z">
        <w:r w:rsidR="005E132A">
          <w:rPr>
            <w:rFonts w:ascii="Calibri" w:hAnsi="Calibri"/>
            <w:sz w:val="22"/>
          </w:rPr>
          <w:t xml:space="preserve">. This requirement </w:t>
        </w:r>
      </w:ins>
      <w:del w:id="57" w:author="Lars Hoffmann" w:date="2014-02-12T10:50:00Z">
        <w:r w:rsidR="00C637A0" w:rsidRPr="00FB4831" w:rsidDel="005E132A">
          <w:rPr>
            <w:rFonts w:ascii="Calibri" w:hAnsi="Calibri"/>
            <w:sz w:val="22"/>
          </w:rPr>
          <w:delText xml:space="preserve">, but this </w:delText>
        </w:r>
      </w:del>
      <w:r w:rsidR="00C637A0" w:rsidRPr="00FB4831">
        <w:rPr>
          <w:rFonts w:ascii="Calibri" w:hAnsi="Calibri"/>
          <w:sz w:val="22"/>
        </w:rPr>
        <w:t>does not include information on individual cases</w:t>
      </w:r>
      <w:ins w:id="58" w:author="Lars Hoffmann" w:date="2014-02-12T10:51:00Z">
        <w:r w:rsidR="005E132A">
          <w:rPr>
            <w:rFonts w:ascii="Calibri" w:hAnsi="Calibri"/>
            <w:sz w:val="22"/>
          </w:rPr>
          <w:t>.</w:t>
        </w:r>
        <w:r w:rsidR="005E132A">
          <w:rPr>
            <w:rStyle w:val="FootnoteReference"/>
            <w:rFonts w:ascii="Calibri" w:hAnsi="Calibri"/>
            <w:sz w:val="22"/>
          </w:rPr>
          <w:footnoteReference w:id="12"/>
        </w:r>
      </w:ins>
      <w:ins w:id="60" w:author="Lars Hoffmann" w:date="2014-02-12T10:56:00Z">
        <w:r w:rsidR="00914A82" w:rsidRPr="00914A82">
          <w:rPr>
            <w:rFonts w:ascii="Calibri" w:hAnsi="Calibri"/>
            <w:sz w:val="22"/>
          </w:rPr>
          <w:t xml:space="preserve"> </w:t>
        </w:r>
        <w:r w:rsidR="00914A82">
          <w:rPr>
            <w:rFonts w:ascii="Calibri" w:hAnsi="Calibri"/>
            <w:sz w:val="22"/>
          </w:rPr>
          <w:t>In this context,</w:t>
        </w:r>
        <w:r w:rsidR="00914A82" w:rsidRPr="00FB4831">
          <w:rPr>
            <w:rFonts w:ascii="Calibri" w:hAnsi="Calibri"/>
            <w:sz w:val="22"/>
          </w:rPr>
          <w:t xml:space="preserve"> WG observed that a recent </w:t>
        </w:r>
        <w:r w:rsidR="00914A82">
          <w:fldChar w:fldCharType="begin"/>
        </w:r>
        <w:r w:rsidR="00914A82">
          <w:instrText xml:space="preserve"> HYPERLINK "http://www.thedomains.com/2013/07/30/you-know-about-udrps-have-you-ever-heard-of-a-tdrp/" </w:instrText>
        </w:r>
        <w:r w:rsidR="00914A82">
          <w:fldChar w:fldCharType="separate"/>
        </w:r>
        <w:r w:rsidR="00914A82" w:rsidRPr="00FB4831">
          <w:rPr>
            <w:rStyle w:val="Hyperlink"/>
            <w:rFonts w:ascii="Calibri" w:hAnsi="Calibri"/>
            <w:sz w:val="22"/>
          </w:rPr>
          <w:t>media article</w:t>
        </w:r>
        <w:r w:rsidR="00914A82">
          <w:rPr>
            <w:rStyle w:val="Hyperlink"/>
            <w:rFonts w:ascii="Calibri" w:hAnsi="Calibri"/>
            <w:sz w:val="22"/>
          </w:rPr>
          <w:fldChar w:fldCharType="end"/>
        </w:r>
        <w:r w:rsidR="00914A82" w:rsidRPr="00FB4831">
          <w:rPr>
            <w:rFonts w:ascii="Calibri" w:hAnsi="Calibri"/>
            <w:sz w:val="22"/>
          </w:rPr>
          <w:t xml:space="preserve"> highlighted the lack of awareness of the TDRP.  </w:t>
        </w:r>
      </w:ins>
      <w:del w:id="61" w:author="Lars Hoffmann" w:date="2014-02-12T10:51:00Z">
        <w:r w:rsidR="00C637A0" w:rsidRPr="00FB4831" w:rsidDel="005E132A">
          <w:rPr>
            <w:rFonts w:ascii="Calibri" w:hAnsi="Calibri"/>
            <w:sz w:val="22"/>
          </w:rPr>
          <w:delText xml:space="preserve"> (see </w:delText>
        </w:r>
        <w:r w:rsidR="005E132A" w:rsidDel="005E132A">
          <w:fldChar w:fldCharType="begin"/>
        </w:r>
        <w:r w:rsidR="005E132A" w:rsidDel="005E132A">
          <w:delInstrText xml:space="preserve"> HYPERLINK "http://www.icann.org/en/resources/registries/reports" </w:delInstrText>
        </w:r>
        <w:r w:rsidR="005E132A" w:rsidDel="005E132A">
          <w:fldChar w:fldCharType="separate"/>
        </w:r>
        <w:r w:rsidR="00C637A0" w:rsidRPr="00CF6287" w:rsidDel="005E132A">
          <w:rPr>
            <w:rStyle w:val="Hyperlink"/>
            <w:rFonts w:ascii="Calibri" w:hAnsi="Calibri"/>
            <w:sz w:val="22"/>
          </w:rPr>
          <w:delText>http://www.icann.org/en/resources/regi</w:delText>
        </w:r>
        <w:bookmarkStart w:id="62" w:name="_Hlt252461801"/>
        <w:r w:rsidR="00C637A0" w:rsidRPr="00CF6287" w:rsidDel="005E132A">
          <w:rPr>
            <w:rStyle w:val="Hyperlink"/>
            <w:rFonts w:ascii="Calibri" w:hAnsi="Calibri"/>
            <w:sz w:val="22"/>
          </w:rPr>
          <w:delText>s</w:delText>
        </w:r>
        <w:bookmarkEnd w:id="62"/>
        <w:r w:rsidR="00C637A0" w:rsidRPr="00CF6287" w:rsidDel="005E132A">
          <w:rPr>
            <w:rStyle w:val="Hyperlink"/>
            <w:rFonts w:ascii="Calibri" w:hAnsi="Calibri"/>
            <w:sz w:val="22"/>
          </w:rPr>
          <w:delText>tries/reports</w:delText>
        </w:r>
        <w:r w:rsidR="005E132A" w:rsidDel="005E132A">
          <w:rPr>
            <w:rStyle w:val="Hyperlink"/>
            <w:rFonts w:ascii="Calibri" w:hAnsi="Calibri"/>
            <w:sz w:val="22"/>
          </w:rPr>
          <w:fldChar w:fldCharType="end"/>
        </w:r>
        <w:r w:rsidR="00C637A0" w:rsidRPr="00FB4831" w:rsidDel="005E132A">
          <w:rPr>
            <w:rFonts w:ascii="Calibri" w:hAnsi="Calibri"/>
            <w:sz w:val="22"/>
          </w:rPr>
          <w:delText>).</w:delText>
        </w:r>
      </w:del>
    </w:p>
    <w:p w14:paraId="6B03A48A" w14:textId="21212A3D" w:rsidR="00C637A0" w:rsidRPr="00FB4831" w:rsidDel="005E132A" w:rsidRDefault="00231F13" w:rsidP="00C637A0">
      <w:pPr>
        <w:widowControl w:val="0"/>
        <w:tabs>
          <w:tab w:val="left" w:pos="0"/>
          <w:tab w:val="left" w:pos="220"/>
        </w:tabs>
        <w:autoSpaceDE w:val="0"/>
        <w:autoSpaceDN w:val="0"/>
        <w:adjustRightInd w:val="0"/>
        <w:spacing w:after="240" w:line="276" w:lineRule="auto"/>
        <w:rPr>
          <w:del w:id="63" w:author="Lars Hoffmann" w:date="2014-02-12T10:52:00Z"/>
          <w:rFonts w:ascii="Calibri" w:hAnsi="Calibri"/>
          <w:sz w:val="22"/>
        </w:rPr>
      </w:pPr>
      <w:del w:id="64" w:author="Lars Hoffmann" w:date="2014-02-12T10:51:00Z">
        <w:r w:rsidDel="005E132A">
          <w:rPr>
            <w:rFonts w:ascii="Calibri" w:hAnsi="Calibri"/>
            <w:b/>
            <w:sz w:val="22"/>
          </w:rPr>
          <w:delText>5.2.1.2</w:delText>
        </w:r>
        <w:r w:rsidR="00856C2D" w:rsidDel="005E132A">
          <w:rPr>
            <w:rFonts w:ascii="Calibri" w:hAnsi="Calibri"/>
            <w:b/>
            <w:sz w:val="22"/>
          </w:rPr>
          <w:delText xml:space="preserve"> </w:delText>
        </w:r>
        <w:r w:rsidR="00C637A0" w:rsidRPr="00FB4831" w:rsidDel="005E132A">
          <w:rPr>
            <w:rFonts w:ascii="Calibri" w:hAnsi="Calibri"/>
            <w:b/>
            <w:sz w:val="22"/>
          </w:rPr>
          <w:delText>WG Observations:</w:delText>
        </w:r>
        <w:r w:rsidR="00C637A0" w:rsidRPr="00FB4831" w:rsidDel="005E132A">
          <w:rPr>
            <w:rFonts w:ascii="Calibri" w:hAnsi="Calibri"/>
            <w:sz w:val="22"/>
          </w:rPr>
          <w:delText xml:space="preserve"> The WG agree</w:delText>
        </w:r>
      </w:del>
      <w:ins w:id="65" w:author="Lars Hoffmann" w:date="2014-02-12T10:51:00Z">
        <w:r w:rsidR="005E132A">
          <w:rPr>
            <w:rFonts w:ascii="Calibri" w:hAnsi="Calibri"/>
            <w:b/>
            <w:sz w:val="22"/>
          </w:rPr>
          <w:t>D</w:t>
        </w:r>
      </w:ins>
      <w:ins w:id="66" w:author="Lars Hoffmann" w:date="2014-02-06T11:55:00Z">
        <w:r w:rsidR="00DB768D">
          <w:rPr>
            <w:rFonts w:ascii="Calibri" w:hAnsi="Calibri"/>
            <w:sz w:val="22"/>
          </w:rPr>
          <w:t xml:space="preserve">uring its discussions </w:t>
        </w:r>
      </w:ins>
      <w:ins w:id="67" w:author="Lars Hoffmann" w:date="2014-02-12T10:51:00Z">
        <w:r w:rsidR="005E132A">
          <w:rPr>
            <w:rFonts w:ascii="Calibri" w:hAnsi="Calibri"/>
            <w:sz w:val="22"/>
          </w:rPr>
          <w:t xml:space="preserve">the </w:t>
        </w:r>
      </w:ins>
      <w:ins w:id="68" w:author="Lars Hoffmann" w:date="2014-02-12T10:52:00Z">
        <w:r w:rsidR="005E132A">
          <w:rPr>
            <w:rFonts w:ascii="Calibri" w:hAnsi="Calibri"/>
            <w:sz w:val="22"/>
          </w:rPr>
          <w:t xml:space="preserve">IRTP Part D </w:t>
        </w:r>
      </w:ins>
      <w:ins w:id="69" w:author="Lars Hoffmann" w:date="2014-02-12T10:51:00Z">
        <w:r w:rsidR="005E132A">
          <w:rPr>
            <w:rFonts w:ascii="Calibri" w:hAnsi="Calibri"/>
            <w:sz w:val="22"/>
          </w:rPr>
          <w:t xml:space="preserve">WG agreed </w:t>
        </w:r>
      </w:ins>
      <w:r w:rsidR="00C637A0" w:rsidRPr="00FB4831">
        <w:rPr>
          <w:rFonts w:ascii="Calibri" w:hAnsi="Calibri"/>
          <w:sz w:val="22"/>
        </w:rPr>
        <w:t xml:space="preserve">that publication of TDRP dispute outcomes </w:t>
      </w:r>
      <w:ins w:id="70" w:author="Lars Hoffmann" w:date="2014-02-12T10:52:00Z">
        <w:r w:rsidR="005E132A">
          <w:rPr>
            <w:rFonts w:ascii="Calibri" w:hAnsi="Calibri"/>
            <w:sz w:val="22"/>
          </w:rPr>
          <w:t xml:space="preserve">would be </w:t>
        </w:r>
      </w:ins>
      <w:ins w:id="71" w:author="Lars Hoffmann" w:date="2014-02-12T10:53:00Z">
        <w:r w:rsidR="00914A82">
          <w:rPr>
            <w:rFonts w:ascii="Calibri" w:hAnsi="Calibri"/>
            <w:sz w:val="22"/>
          </w:rPr>
          <w:t>desirable</w:t>
        </w:r>
      </w:ins>
      <w:ins w:id="72" w:author="Lars Hoffmann" w:date="2014-02-12T10:52:00Z">
        <w:r w:rsidR="005E132A">
          <w:rPr>
            <w:rFonts w:ascii="Calibri" w:hAnsi="Calibri"/>
            <w:sz w:val="22"/>
          </w:rPr>
          <w:t xml:space="preserve">, </w:t>
        </w:r>
      </w:ins>
      <w:ins w:id="73" w:author="Lars Hoffmann" w:date="2014-02-12T10:53:00Z">
        <w:r w:rsidR="00914A82">
          <w:rPr>
            <w:rFonts w:ascii="Calibri" w:hAnsi="Calibri"/>
            <w:sz w:val="22"/>
          </w:rPr>
          <w:t xml:space="preserve">especially </w:t>
        </w:r>
      </w:ins>
      <w:ins w:id="74" w:author="Lars Hoffmann" w:date="2014-02-12T10:52:00Z">
        <w:r w:rsidR="005E132A">
          <w:rPr>
            <w:rFonts w:ascii="Calibri" w:hAnsi="Calibri"/>
            <w:sz w:val="22"/>
          </w:rPr>
          <w:t xml:space="preserve">considering that </w:t>
        </w:r>
      </w:ins>
      <w:del w:id="75" w:author="Lars Hoffmann" w:date="2014-02-12T10:52:00Z">
        <w:r w:rsidR="00C637A0" w:rsidRPr="00FB4831" w:rsidDel="005E132A">
          <w:rPr>
            <w:rFonts w:ascii="Calibri" w:hAnsi="Calibri"/>
            <w:sz w:val="22"/>
          </w:rPr>
          <w:delText xml:space="preserve">is an issue that ought to be addressed, especially since </w:delText>
        </w:r>
      </w:del>
      <w:r w:rsidR="00C637A0" w:rsidRPr="00FB4831">
        <w:rPr>
          <w:rFonts w:ascii="Calibri" w:hAnsi="Calibri"/>
          <w:sz w:val="22"/>
        </w:rPr>
        <w:t xml:space="preserve">similar requirements exist within </w:t>
      </w:r>
      <w:ins w:id="76" w:author="Lars Hoffmann" w:date="2014-02-12T10:54:00Z">
        <w:r w:rsidR="00914A82">
          <w:rPr>
            <w:rFonts w:ascii="Calibri" w:hAnsi="Calibri"/>
            <w:sz w:val="22"/>
          </w:rPr>
          <w:t xml:space="preserve">other dispute policies such as </w:t>
        </w:r>
      </w:ins>
      <w:r w:rsidR="00C637A0" w:rsidRPr="00FB4831">
        <w:rPr>
          <w:rFonts w:ascii="Calibri" w:hAnsi="Calibri"/>
          <w:sz w:val="22"/>
        </w:rPr>
        <w:t xml:space="preserve">the Uniform Domain Name Dispute Resolution Policy (UDRP). </w:t>
      </w:r>
      <w:ins w:id="77" w:author="Lars Hoffmann" w:date="2014-02-12T10:52:00Z">
        <w:r w:rsidR="005E132A">
          <w:rPr>
            <w:rFonts w:ascii="Calibri" w:hAnsi="Calibri"/>
            <w:sz w:val="22"/>
          </w:rPr>
          <w:t xml:space="preserve">The Group agreed that </w:t>
        </w:r>
      </w:ins>
    </w:p>
    <w:p w14:paraId="05CC3395" w14:textId="3B4F85D0" w:rsidR="00C637A0" w:rsidRPr="00FB4831" w:rsidRDefault="005E132A" w:rsidP="005E132A">
      <w:pPr>
        <w:widowControl w:val="0"/>
        <w:tabs>
          <w:tab w:val="left" w:pos="0"/>
          <w:tab w:val="left" w:pos="220"/>
        </w:tabs>
        <w:autoSpaceDE w:val="0"/>
        <w:autoSpaceDN w:val="0"/>
        <w:adjustRightInd w:val="0"/>
        <w:spacing w:after="240" w:line="276" w:lineRule="auto"/>
        <w:rPr>
          <w:rFonts w:ascii="Calibri" w:hAnsi="Calibri"/>
          <w:sz w:val="22"/>
        </w:rPr>
      </w:pPr>
      <w:ins w:id="78" w:author="Lars Hoffmann" w:date="2014-02-12T10:53:00Z">
        <w:r>
          <w:rPr>
            <w:rFonts w:ascii="Calibri" w:hAnsi="Calibri"/>
            <w:sz w:val="22"/>
          </w:rPr>
          <w:t>c</w:t>
        </w:r>
      </w:ins>
      <w:ins w:id="79" w:author="Lars Hoffmann" w:date="2014-02-06T11:56:00Z">
        <w:r w:rsidR="00DB768D" w:rsidRPr="00FB4831">
          <w:rPr>
            <w:rFonts w:ascii="Calibri" w:hAnsi="Calibri"/>
            <w:sz w:val="22"/>
          </w:rPr>
          <w:t xml:space="preserve">onsistency </w:t>
        </w:r>
      </w:ins>
      <w:r w:rsidR="00C637A0" w:rsidRPr="00FB4831">
        <w:rPr>
          <w:rFonts w:ascii="Calibri" w:hAnsi="Calibri"/>
          <w:sz w:val="22"/>
        </w:rPr>
        <w:t>and transparency across the various dispute resolution policies would be beneficial to both dispute providers and parties involved in disputes</w:t>
      </w:r>
      <w:ins w:id="80" w:author="Lars Hoffmann" w:date="2014-02-06T11:58:00Z">
        <w:r w:rsidR="00DB768D">
          <w:rPr>
            <w:rFonts w:ascii="Calibri" w:hAnsi="Calibri"/>
            <w:sz w:val="22"/>
          </w:rPr>
          <w:t xml:space="preserve"> as </w:t>
        </w:r>
      </w:ins>
      <w:ins w:id="81" w:author="Lars Hoffmann" w:date="2014-02-12T10:54:00Z">
        <w:r w:rsidR="00914A82">
          <w:rPr>
            <w:rFonts w:ascii="Calibri" w:hAnsi="Calibri"/>
            <w:sz w:val="22"/>
          </w:rPr>
          <w:t>reporting</w:t>
        </w:r>
      </w:ins>
      <w:ins w:id="82" w:author="Lars Hoffmann" w:date="2014-02-06T11:58:00Z">
        <w:r w:rsidR="00DB768D">
          <w:rPr>
            <w:rFonts w:ascii="Calibri" w:hAnsi="Calibri"/>
            <w:sz w:val="22"/>
          </w:rPr>
          <w:t xml:space="preserve"> would improve the</w:t>
        </w:r>
      </w:ins>
      <w:ins w:id="83" w:author="Lars Hoffmann" w:date="2014-02-06T11:59:00Z">
        <w:r w:rsidR="00DB768D">
          <w:rPr>
            <w:rFonts w:ascii="Calibri" w:hAnsi="Calibri"/>
            <w:sz w:val="22"/>
          </w:rPr>
          <w:t xml:space="preserve"> </w:t>
        </w:r>
        <w:r w:rsidR="00DB768D" w:rsidRPr="00FB4831">
          <w:rPr>
            <w:rFonts w:ascii="Calibri" w:hAnsi="Calibri"/>
            <w:sz w:val="22"/>
          </w:rPr>
          <w:t>understanding of the policy and its ramifications to those affected</w:t>
        </w:r>
      </w:ins>
      <w:ins w:id="84" w:author="Lars Hoffmann" w:date="2014-02-06T11:55:00Z">
        <w:r w:rsidR="00DB768D">
          <w:rPr>
            <w:rFonts w:ascii="Calibri" w:hAnsi="Calibri"/>
            <w:sz w:val="22"/>
          </w:rPr>
          <w:t xml:space="preserve">. </w:t>
        </w:r>
      </w:ins>
      <w:ins w:id="85" w:author="Lars Hoffmann" w:date="2014-02-06T11:56:00Z">
        <w:r w:rsidR="00DB768D">
          <w:rPr>
            <w:rFonts w:ascii="Calibri" w:hAnsi="Calibri"/>
            <w:sz w:val="22"/>
          </w:rPr>
          <w:t xml:space="preserve">At the same time maintaining </w:t>
        </w:r>
      </w:ins>
      <w:ins w:id="86" w:author="Lars Hoffmann" w:date="2014-02-06T11:57:00Z">
        <w:r w:rsidR="00DB768D">
          <w:rPr>
            <w:rFonts w:ascii="Calibri" w:hAnsi="Calibri"/>
            <w:sz w:val="22"/>
          </w:rPr>
          <w:t xml:space="preserve">unified records of dispute outcomes </w:t>
        </w:r>
      </w:ins>
      <w:ins w:id="87" w:author="Lars Hoffmann" w:date="2014-02-12T10:55:00Z">
        <w:r w:rsidR="00914A82">
          <w:rPr>
            <w:rFonts w:ascii="Calibri" w:hAnsi="Calibri"/>
            <w:sz w:val="22"/>
          </w:rPr>
          <w:t>could</w:t>
        </w:r>
      </w:ins>
      <w:ins w:id="88" w:author="Lars Hoffmann" w:date="2014-02-06T11:57:00Z">
        <w:r w:rsidR="00DB768D">
          <w:rPr>
            <w:rFonts w:ascii="Calibri" w:hAnsi="Calibri"/>
            <w:sz w:val="22"/>
          </w:rPr>
          <w:t xml:space="preserve"> </w:t>
        </w:r>
      </w:ins>
      <w:ins w:id="89" w:author="Lars Hoffmann" w:date="2014-02-06T11:55:00Z">
        <w:r w:rsidR="00DB768D">
          <w:rPr>
            <w:rFonts w:ascii="Calibri" w:hAnsi="Calibri"/>
            <w:sz w:val="22"/>
          </w:rPr>
          <w:t xml:space="preserve">provide </w:t>
        </w:r>
      </w:ins>
      <w:ins w:id="90" w:author="Lars Hoffmann" w:date="2014-02-06T11:56:00Z">
        <w:r w:rsidR="00DB768D">
          <w:rPr>
            <w:rFonts w:ascii="Calibri" w:hAnsi="Calibri"/>
            <w:sz w:val="22"/>
          </w:rPr>
          <w:t xml:space="preserve">data </w:t>
        </w:r>
      </w:ins>
      <w:r w:rsidR="00C637A0" w:rsidRPr="00FB4831">
        <w:rPr>
          <w:rFonts w:ascii="Calibri" w:hAnsi="Calibri"/>
          <w:sz w:val="22"/>
        </w:rPr>
        <w:t xml:space="preserve">that </w:t>
      </w:r>
      <w:del w:id="91" w:author="Lars Hoffmann" w:date="2014-02-12T10:55:00Z">
        <w:r w:rsidR="00C637A0" w:rsidRPr="00FB4831" w:rsidDel="00914A82">
          <w:rPr>
            <w:rFonts w:ascii="Calibri" w:hAnsi="Calibri"/>
            <w:sz w:val="22"/>
          </w:rPr>
          <w:delText xml:space="preserve">could </w:delText>
        </w:r>
      </w:del>
      <w:ins w:id="92" w:author="Lars Hoffmann" w:date="2014-02-12T10:55:00Z">
        <w:r w:rsidR="00914A82">
          <w:rPr>
            <w:rFonts w:ascii="Calibri" w:hAnsi="Calibri"/>
            <w:sz w:val="22"/>
          </w:rPr>
          <w:t>may</w:t>
        </w:r>
        <w:r w:rsidR="00914A82" w:rsidRPr="00FB4831">
          <w:rPr>
            <w:rFonts w:ascii="Calibri" w:hAnsi="Calibri"/>
            <w:sz w:val="22"/>
          </w:rPr>
          <w:t xml:space="preserve"> </w:t>
        </w:r>
      </w:ins>
      <w:r w:rsidR="00C637A0" w:rsidRPr="00FB4831">
        <w:rPr>
          <w:rFonts w:ascii="Calibri" w:hAnsi="Calibri"/>
          <w:sz w:val="22"/>
        </w:rPr>
        <w:t xml:space="preserve">assist in future reviews </w:t>
      </w:r>
      <w:ins w:id="93" w:author="Lars Hoffmann" w:date="2014-02-12T10:55:00Z">
        <w:r w:rsidR="00914A82">
          <w:rPr>
            <w:rFonts w:ascii="Calibri" w:hAnsi="Calibri"/>
            <w:sz w:val="22"/>
          </w:rPr>
          <w:t xml:space="preserve">of </w:t>
        </w:r>
      </w:ins>
      <w:del w:id="94" w:author="Lars Hoffmann" w:date="2014-02-12T10:55:00Z">
        <w:r w:rsidR="00C637A0" w:rsidRPr="00FB4831" w:rsidDel="00914A82">
          <w:rPr>
            <w:rFonts w:ascii="Calibri" w:hAnsi="Calibri"/>
            <w:sz w:val="22"/>
          </w:rPr>
          <w:delText xml:space="preserve">or improvements to </w:delText>
        </w:r>
      </w:del>
      <w:ins w:id="95" w:author="Lars Hoffmann" w:date="2014-02-06T11:57:00Z">
        <w:r w:rsidR="00DB768D">
          <w:rPr>
            <w:rFonts w:ascii="Calibri" w:hAnsi="Calibri"/>
            <w:sz w:val="22"/>
          </w:rPr>
          <w:t>dispute resolution policies</w:t>
        </w:r>
      </w:ins>
      <w:r w:rsidR="00C637A0" w:rsidRPr="00FB4831">
        <w:rPr>
          <w:rFonts w:ascii="Calibri" w:hAnsi="Calibri"/>
          <w:sz w:val="22"/>
        </w:rPr>
        <w:t xml:space="preserve">. </w:t>
      </w:r>
      <w:del w:id="96" w:author="Lars Hoffmann" w:date="2014-02-06T11:59:00Z">
        <w:r w:rsidR="00C637A0" w:rsidRPr="00FB4831" w:rsidDel="00DB768D">
          <w:rPr>
            <w:rFonts w:ascii="Calibri" w:hAnsi="Calibri"/>
            <w:sz w:val="22"/>
          </w:rPr>
          <w:delText xml:space="preserve"> Publication of resolution results would also lead to a better understanding of the policy and its ramifications to those affected, as well as greater consistency in the outcome of future disputes. </w:delText>
        </w:r>
      </w:del>
    </w:p>
    <w:p w14:paraId="05E37F79" w14:textId="0E0D44AD" w:rsidR="00C637A0" w:rsidRPr="00FB4831" w:rsidDel="00914A82" w:rsidRDefault="00C637A0" w:rsidP="00C637A0">
      <w:pPr>
        <w:widowControl w:val="0"/>
        <w:tabs>
          <w:tab w:val="left" w:pos="0"/>
          <w:tab w:val="left" w:pos="220"/>
        </w:tabs>
        <w:autoSpaceDE w:val="0"/>
        <w:autoSpaceDN w:val="0"/>
        <w:adjustRightInd w:val="0"/>
        <w:spacing w:after="240" w:line="276" w:lineRule="auto"/>
        <w:rPr>
          <w:del w:id="97" w:author="Lars Hoffmann" w:date="2014-02-12T10:56:00Z"/>
          <w:rFonts w:ascii="Calibri" w:hAnsi="Calibri"/>
          <w:sz w:val="22"/>
        </w:rPr>
      </w:pPr>
      <w:del w:id="98" w:author="Lars Hoffmann" w:date="2014-02-12T10:56:00Z">
        <w:r w:rsidRPr="00FB4831" w:rsidDel="00914A82">
          <w:rPr>
            <w:rFonts w:ascii="Calibri" w:hAnsi="Calibri"/>
            <w:sz w:val="22"/>
          </w:rPr>
          <w:delText xml:space="preserve">In , the WG observed that a recent </w:delText>
        </w:r>
        <w:r w:rsidR="005E132A" w:rsidDel="00914A82">
          <w:fldChar w:fldCharType="begin"/>
        </w:r>
        <w:r w:rsidR="005E132A" w:rsidDel="00914A82">
          <w:delInstrText xml:space="preserve"> HYPERLINK "http://www.thedomains.com/2013/07/30/you-know-about-udrps-have-you-ever-heard-of-a-tdrp/" </w:delInstrText>
        </w:r>
        <w:r w:rsidR="005E132A" w:rsidDel="00914A82">
          <w:fldChar w:fldCharType="separate"/>
        </w:r>
        <w:r w:rsidRPr="00FB4831" w:rsidDel="00914A82">
          <w:rPr>
            <w:rStyle w:val="Hyperlink"/>
            <w:rFonts w:ascii="Calibri" w:hAnsi="Calibri"/>
            <w:sz w:val="22"/>
          </w:rPr>
          <w:delText>media article</w:delText>
        </w:r>
        <w:r w:rsidR="005E132A" w:rsidDel="00914A82">
          <w:rPr>
            <w:rStyle w:val="Hyperlink"/>
            <w:rFonts w:ascii="Calibri" w:hAnsi="Calibri"/>
            <w:sz w:val="22"/>
          </w:rPr>
          <w:fldChar w:fldCharType="end"/>
        </w:r>
        <w:r w:rsidRPr="00FB4831" w:rsidDel="00914A82">
          <w:rPr>
            <w:rFonts w:ascii="Calibri" w:hAnsi="Calibri"/>
            <w:sz w:val="22"/>
          </w:rPr>
          <w:delText xml:space="preserve"> highlighted the lack of awareness of the TDRP, particularly when compared with the UDRP.  Publication of cases and rulings ould also address this</w:delText>
        </w:r>
      </w:del>
    </w:p>
    <w:p w14:paraId="039DFC1C" w14:textId="49971617" w:rsidR="00C637A0" w:rsidRPr="00FB4831" w:rsidDel="00914A82" w:rsidRDefault="00C637A0" w:rsidP="00C637A0">
      <w:pPr>
        <w:widowControl w:val="0"/>
        <w:tabs>
          <w:tab w:val="left" w:pos="0"/>
          <w:tab w:val="left" w:pos="220"/>
        </w:tabs>
        <w:autoSpaceDE w:val="0"/>
        <w:autoSpaceDN w:val="0"/>
        <w:adjustRightInd w:val="0"/>
        <w:spacing w:after="240" w:line="276" w:lineRule="auto"/>
        <w:rPr>
          <w:del w:id="99" w:author="Lars Hoffmann" w:date="2014-02-12T10:58:00Z"/>
          <w:rFonts w:ascii="Calibri" w:hAnsi="Calibri"/>
          <w:sz w:val="22"/>
        </w:rPr>
      </w:pPr>
      <w:del w:id="100" w:author="Lars Hoffmann" w:date="2014-02-12T10:57:00Z">
        <w:r w:rsidRPr="00FB4831" w:rsidDel="00914A82">
          <w:rPr>
            <w:rFonts w:ascii="Calibri" w:hAnsi="Calibri"/>
            <w:sz w:val="22"/>
          </w:rPr>
          <w:delText>Finally, t</w:delText>
        </w:r>
      </w:del>
      <w:ins w:id="101" w:author="Lars Hoffmann" w:date="2014-02-12T10:57:00Z">
        <w:r w:rsidR="00914A82">
          <w:rPr>
            <w:rFonts w:ascii="Calibri" w:hAnsi="Calibri"/>
            <w:sz w:val="22"/>
          </w:rPr>
          <w:t>T</w:t>
        </w:r>
      </w:ins>
      <w:r w:rsidRPr="00FB4831">
        <w:rPr>
          <w:rFonts w:ascii="Calibri" w:hAnsi="Calibri"/>
          <w:sz w:val="22"/>
        </w:rPr>
        <w:t xml:space="preserve">he WG </w:t>
      </w:r>
      <w:del w:id="102" w:author="Lars Hoffmann" w:date="2014-02-12T10:57:00Z">
        <w:r w:rsidRPr="00FB4831" w:rsidDel="00914A82">
          <w:rPr>
            <w:rFonts w:ascii="Calibri" w:hAnsi="Calibri"/>
            <w:sz w:val="22"/>
          </w:rPr>
          <w:delText xml:space="preserve">observed </w:delText>
        </w:r>
      </w:del>
      <w:ins w:id="103" w:author="Lars Hoffmann" w:date="2014-02-12T10:57:00Z">
        <w:r w:rsidR="00914A82">
          <w:rPr>
            <w:rFonts w:ascii="Calibri" w:hAnsi="Calibri"/>
            <w:sz w:val="22"/>
          </w:rPr>
          <w:t xml:space="preserve">noted </w:t>
        </w:r>
      </w:ins>
      <w:r w:rsidRPr="00FB4831">
        <w:rPr>
          <w:rFonts w:ascii="Calibri" w:hAnsi="Calibri"/>
          <w:sz w:val="22"/>
        </w:rPr>
        <w:t xml:space="preserve">that the Asian Domain Name Dispute Resolution Centre (ADNDR) </w:t>
      </w:r>
      <w:ins w:id="104" w:author="Lars Hoffmann" w:date="2014-02-12T10:57:00Z">
        <w:r w:rsidR="00914A82">
          <w:rPr>
            <w:rFonts w:ascii="Calibri" w:hAnsi="Calibri"/>
            <w:sz w:val="22"/>
          </w:rPr>
          <w:t xml:space="preserve">already </w:t>
        </w:r>
      </w:ins>
      <w:r w:rsidRPr="00FB4831">
        <w:rPr>
          <w:rFonts w:ascii="Calibri" w:hAnsi="Calibri"/>
          <w:sz w:val="22"/>
        </w:rPr>
        <w:t xml:space="preserve">has a </w:t>
      </w:r>
      <w:ins w:id="105" w:author="Lars Hoffmann" w:date="2014-02-06T12:00:00Z">
        <w:r w:rsidR="00DB768D">
          <w:rPr>
            <w:rFonts w:ascii="Calibri" w:hAnsi="Calibri"/>
            <w:sz w:val="22"/>
          </w:rPr>
          <w:t xml:space="preserve">self-imposed </w:t>
        </w:r>
      </w:ins>
      <w:r w:rsidRPr="00FB4831">
        <w:rPr>
          <w:rFonts w:ascii="Calibri" w:hAnsi="Calibri"/>
          <w:sz w:val="22"/>
        </w:rPr>
        <w:t>publication policy for all its TDRP rulings</w:t>
      </w:r>
      <w:ins w:id="106" w:author="Lars Hoffmann" w:date="2014-02-12T10:57:00Z">
        <w:r w:rsidR="00914A82">
          <w:rPr>
            <w:rFonts w:ascii="Calibri" w:hAnsi="Calibri"/>
            <w:sz w:val="22"/>
          </w:rPr>
          <w:t xml:space="preserve"> in place</w:t>
        </w:r>
      </w:ins>
      <w:ins w:id="107" w:author="Lars Hoffmann" w:date="2014-02-06T12:00:00Z">
        <w:r w:rsidR="00DB768D">
          <w:rPr>
            <w:rFonts w:ascii="Calibri" w:hAnsi="Calibri"/>
            <w:sz w:val="22"/>
          </w:rPr>
          <w:t xml:space="preserve">. </w:t>
        </w:r>
      </w:ins>
      <w:ins w:id="108" w:author="Lars Hoffmann" w:date="2014-02-12T10:57:00Z">
        <w:r w:rsidR="00914A82">
          <w:rPr>
            <w:rFonts w:ascii="Calibri" w:hAnsi="Calibri"/>
            <w:sz w:val="22"/>
          </w:rPr>
          <w:t>The ADNDR’s</w:t>
        </w:r>
      </w:ins>
      <w:ins w:id="109" w:author="Lars Hoffmann" w:date="2014-02-06T12:00:00Z">
        <w:r w:rsidR="00DB768D">
          <w:rPr>
            <w:rFonts w:ascii="Calibri" w:hAnsi="Calibri"/>
            <w:sz w:val="22"/>
          </w:rPr>
          <w:t xml:space="preserve"> example</w:t>
        </w:r>
      </w:ins>
      <w:ins w:id="110" w:author="Lars Hoffmann" w:date="2014-02-06T12:01:00Z">
        <w:r w:rsidR="00DB768D">
          <w:rPr>
            <w:rFonts w:ascii="Calibri" w:hAnsi="Calibri"/>
            <w:sz w:val="22"/>
          </w:rPr>
          <w:t xml:space="preserve"> could </w:t>
        </w:r>
      </w:ins>
      <w:del w:id="111" w:author="Lars Hoffmann" w:date="2014-02-06T12:01:00Z">
        <w:r w:rsidR="005F7AC0" w:rsidDel="00DB768D">
          <w:rPr>
            <w:rFonts w:ascii="Calibri" w:hAnsi="Calibri"/>
            <w:sz w:val="22"/>
          </w:rPr>
          <w:delText xml:space="preserve"> that might</w:delText>
        </w:r>
      </w:del>
      <w:r w:rsidR="005F7AC0">
        <w:rPr>
          <w:rFonts w:ascii="Calibri" w:hAnsi="Calibri"/>
          <w:sz w:val="22"/>
        </w:rPr>
        <w:t xml:space="preserve"> serve as a </w:t>
      </w:r>
      <w:ins w:id="112" w:author="Lars Hoffmann" w:date="2014-02-12T10:57:00Z">
        <w:r w:rsidR="00914A82">
          <w:rPr>
            <w:rFonts w:ascii="Calibri" w:hAnsi="Calibri"/>
            <w:sz w:val="22"/>
          </w:rPr>
          <w:t>best-practice-</w:t>
        </w:r>
      </w:ins>
      <w:r w:rsidR="005F7AC0">
        <w:rPr>
          <w:rFonts w:ascii="Calibri" w:hAnsi="Calibri"/>
          <w:sz w:val="22"/>
        </w:rPr>
        <w:t xml:space="preserve">model for </w:t>
      </w:r>
      <w:del w:id="113" w:author="Lars Hoffmann" w:date="2014-02-06T12:13:00Z">
        <w:r w:rsidR="005F7AC0" w:rsidDel="00D663A6">
          <w:rPr>
            <w:rFonts w:ascii="Calibri" w:hAnsi="Calibri"/>
            <w:sz w:val="22"/>
          </w:rPr>
          <w:delText xml:space="preserve">a </w:delText>
        </w:r>
      </w:del>
      <w:del w:id="114" w:author="Lars Hoffmann" w:date="2014-02-06T12:01:00Z">
        <w:r w:rsidR="005F7AC0" w:rsidDel="00DB768D">
          <w:rPr>
            <w:rFonts w:ascii="Calibri" w:hAnsi="Calibri"/>
            <w:sz w:val="22"/>
          </w:rPr>
          <w:delText>broader policy</w:delText>
        </w:r>
      </w:del>
      <w:ins w:id="115" w:author="Lars Hoffmann" w:date="2014-02-06T12:01:00Z">
        <w:r w:rsidR="00DB768D">
          <w:rPr>
            <w:rFonts w:ascii="Calibri" w:hAnsi="Calibri"/>
            <w:sz w:val="22"/>
          </w:rPr>
          <w:t>other dispute resolution providers</w:t>
        </w:r>
      </w:ins>
      <w:ins w:id="116" w:author="Lars Hoffmann" w:date="2014-02-12T10:57:00Z">
        <w:r w:rsidR="00914A82">
          <w:rPr>
            <w:rFonts w:ascii="Calibri" w:hAnsi="Calibri"/>
            <w:sz w:val="22"/>
          </w:rPr>
          <w:t>.</w:t>
        </w:r>
        <w:r w:rsidR="00914A82">
          <w:rPr>
            <w:rStyle w:val="FootnoteReference"/>
            <w:rFonts w:ascii="Calibri" w:hAnsi="Calibri"/>
            <w:sz w:val="22"/>
          </w:rPr>
          <w:footnoteReference w:id="13"/>
        </w:r>
      </w:ins>
      <w:del w:id="121" w:author="Lars Hoffmann" w:date="2014-02-06T12:14:00Z">
        <w:r w:rsidR="005F7AC0" w:rsidDel="00D663A6">
          <w:rPr>
            <w:rFonts w:ascii="Calibri" w:hAnsi="Calibri"/>
            <w:sz w:val="22"/>
          </w:rPr>
          <w:delText xml:space="preserve">.  </w:delText>
        </w:r>
      </w:del>
      <w:del w:id="122" w:author="Lars Hoffmann" w:date="2014-02-06T12:01:00Z">
        <w:r w:rsidR="005F7AC0" w:rsidDel="00DB768D">
          <w:rPr>
            <w:rFonts w:ascii="Calibri" w:hAnsi="Calibri"/>
            <w:sz w:val="22"/>
          </w:rPr>
          <w:delText>T</w:delText>
        </w:r>
        <w:r w:rsidRPr="00FB4831" w:rsidDel="00DB768D">
          <w:rPr>
            <w:rFonts w:ascii="Calibri" w:hAnsi="Calibri"/>
            <w:sz w:val="22"/>
          </w:rPr>
          <w:delText xml:space="preserve">hese are published </w:delText>
        </w:r>
      </w:del>
      <w:del w:id="123" w:author="Lars Hoffmann" w:date="2014-02-06T12:14:00Z">
        <w:r w:rsidRPr="00FB4831" w:rsidDel="00D663A6">
          <w:rPr>
            <w:rFonts w:ascii="Calibri" w:hAnsi="Calibri"/>
            <w:sz w:val="22"/>
          </w:rPr>
          <w:delText>in English and freely available on the</w:delText>
        </w:r>
      </w:del>
      <w:del w:id="124" w:author="Lars Hoffmann" w:date="2014-02-06T12:01:00Z">
        <w:r w:rsidRPr="00FB4831" w:rsidDel="00DB768D">
          <w:rPr>
            <w:rFonts w:ascii="Calibri" w:hAnsi="Calibri"/>
            <w:sz w:val="22"/>
          </w:rPr>
          <w:delText xml:space="preserve"> ADNDR</w:delText>
        </w:r>
      </w:del>
      <w:del w:id="125" w:author="Lars Hoffmann" w:date="2014-02-06T12:14:00Z">
        <w:r w:rsidRPr="00FB4831" w:rsidDel="00D663A6">
          <w:rPr>
            <w:rFonts w:ascii="Calibri" w:hAnsi="Calibri"/>
            <w:sz w:val="22"/>
          </w:rPr>
          <w:delText xml:space="preserve"> website </w:delText>
        </w:r>
      </w:del>
      <w:del w:id="126" w:author="Lars Hoffmann" w:date="2014-02-12T10:57:00Z">
        <w:r w:rsidRPr="00FB4831" w:rsidDel="00914A82">
          <w:rPr>
            <w:rFonts w:ascii="Calibri" w:hAnsi="Calibri"/>
            <w:sz w:val="22"/>
          </w:rPr>
          <w:delText xml:space="preserve">(see </w:delText>
        </w:r>
        <w:r w:rsidR="005E132A" w:rsidDel="00914A82">
          <w:fldChar w:fldCharType="begin"/>
        </w:r>
        <w:r w:rsidR="005E132A" w:rsidDel="00914A82">
          <w:delInstrText xml:space="preserve"> HYPERLINK "https://www.adndrc.org/tdrp/tdrphk_decisions.html" </w:delInstrText>
        </w:r>
        <w:r w:rsidR="005E132A" w:rsidDel="00914A82">
          <w:fldChar w:fldCharType="separate"/>
        </w:r>
        <w:r w:rsidRPr="00FB4831" w:rsidDel="00914A82">
          <w:rPr>
            <w:rStyle w:val="Hyperlink"/>
            <w:rFonts w:ascii="Calibri" w:hAnsi="Calibri"/>
            <w:sz w:val="22"/>
          </w:rPr>
          <w:delText>https://www.adndrc.org/tdrp/tdrphk_decisions.html</w:delText>
        </w:r>
        <w:r w:rsidR="005E132A" w:rsidDel="00914A82">
          <w:rPr>
            <w:rStyle w:val="Hyperlink"/>
            <w:rFonts w:ascii="Calibri" w:hAnsi="Calibri"/>
            <w:sz w:val="22"/>
          </w:rPr>
          <w:fldChar w:fldCharType="end"/>
        </w:r>
        <w:r w:rsidRPr="00FB4831" w:rsidDel="00914A82">
          <w:rPr>
            <w:rFonts w:ascii="Calibri" w:hAnsi="Calibri"/>
            <w:sz w:val="22"/>
          </w:rPr>
          <w:delText>).</w:delText>
        </w:r>
      </w:del>
      <w:ins w:id="127" w:author="Lars Hoffmann" w:date="2014-02-12T10:58:00Z">
        <w:r w:rsidR="00914A82">
          <w:rPr>
            <w:rFonts w:ascii="Calibri" w:hAnsi="Calibri"/>
            <w:sz w:val="22"/>
          </w:rPr>
          <w:t xml:space="preserve"> </w:t>
        </w:r>
      </w:ins>
    </w:p>
    <w:p w14:paraId="5EDD65A8" w14:textId="77777777"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del w:id="128" w:author="Lars Hoffmann" w:date="2014-02-06T12:02:00Z">
        <w:r w:rsidRPr="00FB4831" w:rsidDel="00930073">
          <w:rPr>
            <w:rFonts w:ascii="Calibri" w:hAnsi="Calibri"/>
            <w:sz w:val="22"/>
          </w:rPr>
          <w:delText xml:space="preserve">The </w:delText>
        </w:r>
      </w:del>
      <w:ins w:id="129" w:author="Lars Hoffmann" w:date="2014-02-06T12:02:00Z">
        <w:r w:rsidR="00930073">
          <w:rPr>
            <w:rFonts w:ascii="Calibri" w:hAnsi="Calibri"/>
            <w:sz w:val="22"/>
          </w:rPr>
          <w:t xml:space="preserve">Working Group members </w:t>
        </w:r>
      </w:ins>
      <w:del w:id="130" w:author="Lars Hoffmann" w:date="2014-02-06T12:02:00Z">
        <w:r w:rsidRPr="00FB4831" w:rsidDel="00930073">
          <w:rPr>
            <w:rFonts w:ascii="Calibri" w:hAnsi="Calibri"/>
            <w:sz w:val="22"/>
          </w:rPr>
          <w:delText xml:space="preserve">WG </w:delText>
        </w:r>
      </w:del>
      <w:r w:rsidRPr="00FB4831">
        <w:rPr>
          <w:rFonts w:ascii="Calibri" w:hAnsi="Calibri"/>
          <w:sz w:val="22"/>
        </w:rPr>
        <w:t xml:space="preserve">noted </w:t>
      </w:r>
      <w:ins w:id="131" w:author="Lars Hoffmann" w:date="2014-02-06T12:03:00Z">
        <w:r w:rsidR="00930073">
          <w:rPr>
            <w:rFonts w:ascii="Calibri" w:hAnsi="Calibri"/>
            <w:sz w:val="22"/>
          </w:rPr>
          <w:t xml:space="preserve">that in line with ADNDR’s </w:t>
        </w:r>
      </w:ins>
      <w:ins w:id="132" w:author="Lars Hoffmann" w:date="2014-02-06T12:04:00Z">
        <w:r w:rsidR="00930073">
          <w:rPr>
            <w:rFonts w:ascii="Calibri" w:hAnsi="Calibri"/>
            <w:sz w:val="22"/>
          </w:rPr>
          <w:t>example</w:t>
        </w:r>
      </w:ins>
      <w:ins w:id="133" w:author="Lars Hoffmann" w:date="2014-02-06T12:14:00Z">
        <w:r w:rsidR="00D663A6">
          <w:rPr>
            <w:rFonts w:ascii="Calibri" w:hAnsi="Calibri"/>
            <w:sz w:val="22"/>
          </w:rPr>
          <w:t xml:space="preserve">, reports should include </w:t>
        </w:r>
      </w:ins>
      <w:del w:id="134" w:author="Lars Hoffmann" w:date="2014-02-06T12:04:00Z">
        <w:r w:rsidRPr="00FB4831" w:rsidDel="00930073">
          <w:rPr>
            <w:rFonts w:ascii="Calibri" w:hAnsi="Calibri"/>
            <w:sz w:val="22"/>
          </w:rPr>
          <w:delText xml:space="preserve">that one option would be to modify the existing gTLD Registry monthly reporting requirements to include information about any TDRP rulings. The WG noted that as a minimum the following elements </w:delText>
        </w:r>
      </w:del>
      <w:del w:id="135" w:author="Lars Hoffmann" w:date="2014-02-06T12:14:00Z">
        <w:r w:rsidRPr="00FB4831" w:rsidDel="00D663A6">
          <w:rPr>
            <w:rFonts w:ascii="Calibri" w:hAnsi="Calibri"/>
            <w:sz w:val="22"/>
          </w:rPr>
          <w:delText xml:space="preserve">should be included </w:delText>
        </w:r>
      </w:del>
      <w:ins w:id="136" w:author="Lars Hoffmann" w:date="2014-02-06T12:04:00Z">
        <w:r w:rsidR="00930073">
          <w:rPr>
            <w:rFonts w:ascii="Calibri" w:hAnsi="Calibri"/>
            <w:sz w:val="22"/>
          </w:rPr>
          <w:t>as a minimum</w:t>
        </w:r>
        <w:r w:rsidR="00930073" w:rsidRPr="00FB4831" w:rsidDel="00930073">
          <w:rPr>
            <w:rFonts w:ascii="Calibri" w:hAnsi="Calibri"/>
            <w:sz w:val="22"/>
          </w:rPr>
          <w:t xml:space="preserve"> </w:t>
        </w:r>
      </w:ins>
      <w:del w:id="137" w:author="Lars Hoffmann" w:date="2014-02-06T12:04:00Z">
        <w:r w:rsidRPr="00FB4831" w:rsidDel="00930073">
          <w:rPr>
            <w:rFonts w:ascii="Calibri" w:hAnsi="Calibri"/>
            <w:sz w:val="22"/>
          </w:rPr>
          <w:delText>in such new reporting requirements</w:delText>
        </w:r>
      </w:del>
      <w:r w:rsidRPr="00FB4831">
        <w:rPr>
          <w:rFonts w:ascii="Calibri" w:hAnsi="Calibri"/>
          <w:sz w:val="22"/>
        </w:rPr>
        <w:t>:</w:t>
      </w:r>
    </w:p>
    <w:p w14:paraId="6E91D3AB" w14:textId="77777777"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Information about registrars involved</w:t>
      </w:r>
    </w:p>
    <w:p w14:paraId="6B7227B4" w14:textId="77777777"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Full decision</w:t>
      </w:r>
    </w:p>
    <w:p w14:paraId="156A037A" w14:textId="77777777" w:rsidR="00C637A0" w:rsidDel="00D663A6" w:rsidRDefault="00C637A0">
      <w:pPr>
        <w:widowControl w:val="0"/>
        <w:numPr>
          <w:ilvl w:val="0"/>
          <w:numId w:val="44"/>
        </w:numPr>
        <w:tabs>
          <w:tab w:val="left" w:pos="0"/>
          <w:tab w:val="left" w:pos="220"/>
        </w:tabs>
        <w:suppressAutoHyphens w:val="0"/>
        <w:autoSpaceDE w:val="0"/>
        <w:autoSpaceDN w:val="0"/>
        <w:adjustRightInd w:val="0"/>
        <w:spacing w:after="240" w:line="276" w:lineRule="auto"/>
        <w:rPr>
          <w:del w:id="138" w:author="Lars Hoffmann" w:date="2014-02-06T12:13:00Z"/>
          <w:rFonts w:ascii="Calibri" w:hAnsi="Calibri"/>
          <w:sz w:val="22"/>
        </w:rPr>
        <w:pPrChange w:id="139" w:author="Lars Hoffmann" w:date="2014-02-06T12:13:00Z">
          <w:pPr>
            <w:widowControl w:val="0"/>
            <w:tabs>
              <w:tab w:val="left" w:pos="0"/>
              <w:tab w:val="left" w:pos="220"/>
            </w:tabs>
            <w:autoSpaceDE w:val="0"/>
            <w:autoSpaceDN w:val="0"/>
            <w:adjustRightInd w:val="0"/>
            <w:spacing w:after="240" w:line="276" w:lineRule="auto"/>
          </w:pPr>
        </w:pPrChange>
      </w:pPr>
      <w:r w:rsidRPr="00FB4831">
        <w:rPr>
          <w:rFonts w:ascii="Calibri" w:hAnsi="Calibri"/>
          <w:sz w:val="22"/>
        </w:rPr>
        <w:t>Date of implementation of the decision</w:t>
      </w:r>
    </w:p>
    <w:p w14:paraId="1F142621" w14:textId="77777777" w:rsidR="00D663A6" w:rsidRPr="00FB4831" w:rsidRDefault="00D663A6" w:rsidP="00C637A0">
      <w:pPr>
        <w:widowControl w:val="0"/>
        <w:numPr>
          <w:ilvl w:val="0"/>
          <w:numId w:val="44"/>
        </w:numPr>
        <w:tabs>
          <w:tab w:val="left" w:pos="0"/>
          <w:tab w:val="left" w:pos="220"/>
        </w:tabs>
        <w:suppressAutoHyphens w:val="0"/>
        <w:autoSpaceDE w:val="0"/>
        <w:autoSpaceDN w:val="0"/>
        <w:adjustRightInd w:val="0"/>
        <w:spacing w:after="240" w:line="276" w:lineRule="auto"/>
        <w:rPr>
          <w:ins w:id="140" w:author="Lars Hoffmann" w:date="2014-02-06T12:13:00Z"/>
          <w:rFonts w:ascii="Calibri" w:hAnsi="Calibri"/>
          <w:sz w:val="22"/>
        </w:rPr>
      </w:pPr>
    </w:p>
    <w:p w14:paraId="63078C6A" w14:textId="77777777" w:rsidR="00C637A0" w:rsidRPr="00D663A6" w:rsidDel="00D663A6" w:rsidRDefault="00C637A0">
      <w:pPr>
        <w:widowControl w:val="0"/>
        <w:tabs>
          <w:tab w:val="left" w:pos="0"/>
          <w:tab w:val="left" w:pos="220"/>
        </w:tabs>
        <w:suppressAutoHyphens w:val="0"/>
        <w:autoSpaceDE w:val="0"/>
        <w:autoSpaceDN w:val="0"/>
        <w:adjustRightInd w:val="0"/>
        <w:spacing w:after="240" w:line="276" w:lineRule="auto"/>
        <w:rPr>
          <w:del w:id="141" w:author="Lars Hoffmann" w:date="2014-02-06T12:13:00Z"/>
          <w:rFonts w:ascii="Calibri" w:hAnsi="Calibri"/>
          <w:sz w:val="22"/>
        </w:rPr>
        <w:pPrChange w:id="142" w:author="Lars Hoffmann" w:date="2014-02-06T12:14:00Z">
          <w:pPr>
            <w:widowControl w:val="0"/>
            <w:numPr>
              <w:numId w:val="44"/>
            </w:numPr>
            <w:tabs>
              <w:tab w:val="left" w:pos="0"/>
              <w:tab w:val="left" w:pos="220"/>
            </w:tabs>
            <w:suppressAutoHyphens w:val="0"/>
            <w:autoSpaceDE w:val="0"/>
            <w:autoSpaceDN w:val="0"/>
            <w:adjustRightInd w:val="0"/>
            <w:spacing w:after="240" w:line="276" w:lineRule="auto"/>
            <w:ind w:left="779" w:hanging="360"/>
          </w:pPr>
        </w:pPrChange>
      </w:pPr>
      <w:del w:id="143" w:author="Lars Hoffmann" w:date="2014-02-06T12:13:00Z">
        <w:r w:rsidRPr="00D663A6" w:rsidDel="00D663A6">
          <w:rPr>
            <w:rFonts w:ascii="Calibri" w:hAnsi="Calibri"/>
            <w:sz w:val="22"/>
          </w:rPr>
          <w:delText>Whether the case was an appeal of a first level ruling</w:delText>
        </w:r>
        <w:r w:rsidRPr="00FB4831" w:rsidDel="00D663A6">
          <w:rPr>
            <w:rStyle w:val="FootnoteReference"/>
            <w:rFonts w:ascii="Calibri" w:hAnsi="Calibri"/>
            <w:sz w:val="22"/>
          </w:rPr>
          <w:footnoteReference w:id="14"/>
        </w:r>
      </w:del>
    </w:p>
    <w:p w14:paraId="33A2A2D6" w14:textId="77777777" w:rsidR="00C637A0" w:rsidRDefault="00C637A0" w:rsidP="00D663A6">
      <w:pPr>
        <w:widowControl w:val="0"/>
        <w:tabs>
          <w:tab w:val="left" w:pos="0"/>
          <w:tab w:val="left" w:pos="220"/>
        </w:tabs>
        <w:suppressAutoHyphens w:val="0"/>
        <w:autoSpaceDE w:val="0"/>
        <w:autoSpaceDN w:val="0"/>
        <w:adjustRightInd w:val="0"/>
        <w:spacing w:after="240" w:line="276" w:lineRule="auto"/>
        <w:ind w:left="419"/>
        <w:rPr>
          <w:rFonts w:ascii="Calibri" w:hAnsi="Calibri"/>
          <w:b/>
          <w:sz w:val="22"/>
        </w:rPr>
      </w:pPr>
    </w:p>
    <w:p w14:paraId="014DCDE7" w14:textId="3FD775EA" w:rsidR="00136715"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w:t>
      </w:r>
      <w:ins w:id="146" w:author="Lars Hoffmann" w:date="2014-02-12T10:51:00Z">
        <w:r w:rsidR="005E132A">
          <w:rPr>
            <w:rFonts w:ascii="Calibri" w:hAnsi="Calibri"/>
            <w:b/>
            <w:sz w:val="22"/>
          </w:rPr>
          <w:t>2</w:t>
        </w:r>
      </w:ins>
      <w:del w:id="147" w:author="Lars Hoffmann" w:date="2014-02-12T10:51:00Z">
        <w:r w:rsidDel="005E132A">
          <w:rPr>
            <w:rFonts w:ascii="Calibri" w:hAnsi="Calibri"/>
            <w:b/>
            <w:sz w:val="22"/>
          </w:rPr>
          <w:delText>3</w:delText>
        </w:r>
      </w:del>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20E0C873" w14:textId="77777777" w:rsidR="00C637A0"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WG recommends that reporting requirements be incorporated into the </w:t>
      </w:r>
      <w:r w:rsidR="005B5C58" w:rsidRPr="00FB4831">
        <w:rPr>
          <w:rFonts w:ascii="Calibri" w:hAnsi="Calibri"/>
          <w:sz w:val="22"/>
        </w:rPr>
        <w:t xml:space="preserve">TDRP </w:t>
      </w:r>
      <w:r w:rsidRPr="00FB4831">
        <w:rPr>
          <w:rFonts w:ascii="Calibri" w:hAnsi="Calibri"/>
          <w:sz w:val="22"/>
        </w:rPr>
        <w:t xml:space="preserve">policy. </w:t>
      </w:r>
      <w:r w:rsidR="005B5C58">
        <w:rPr>
          <w:rFonts w:ascii="Calibri" w:hAnsi="Calibri"/>
          <w:sz w:val="22"/>
        </w:rPr>
        <w:t>O</w:t>
      </w:r>
      <w:r w:rsidRPr="00FB4831">
        <w:rPr>
          <w:rFonts w:ascii="Calibri" w:hAnsi="Calibri"/>
          <w:sz w:val="22"/>
        </w:rPr>
        <w:t xml:space="preserve">utcomes of all rulings by </w:t>
      </w:r>
      <w:del w:id="148" w:author="Lars Hoffmann" w:date="2014-02-05T15:12:00Z">
        <w:r w:rsidRPr="00FB4831" w:rsidDel="006B13FA">
          <w:rPr>
            <w:rFonts w:ascii="Calibri" w:hAnsi="Calibri"/>
            <w:sz w:val="22"/>
          </w:rPr>
          <w:delText xml:space="preserve">both gTLD Registry </w:delText>
        </w:r>
        <w:r w:rsidDel="006B13FA">
          <w:rPr>
            <w:rFonts w:ascii="Calibri" w:hAnsi="Calibri"/>
            <w:sz w:val="22"/>
          </w:rPr>
          <w:delText>Operators</w:delText>
        </w:r>
        <w:r w:rsidRPr="00FB4831" w:rsidDel="006B13FA">
          <w:rPr>
            <w:rFonts w:ascii="Calibri" w:hAnsi="Calibri"/>
            <w:sz w:val="22"/>
          </w:rPr>
          <w:delText xml:space="preserve"> and </w:delText>
        </w:r>
      </w:del>
      <w:r w:rsidRPr="00FB4831">
        <w:rPr>
          <w:rFonts w:ascii="Calibri" w:hAnsi="Calibri"/>
          <w:sz w:val="22"/>
        </w:rPr>
        <w:t>Dispute Resolution Providers</w:t>
      </w:r>
      <w:ins w:id="149" w:author="Lars Hoffmann" w:date="2014-02-05T15:13:00Z">
        <w:r w:rsidR="006B13FA">
          <w:rPr>
            <w:rStyle w:val="FootnoteReference"/>
            <w:rFonts w:ascii="Calibri" w:hAnsi="Calibri"/>
            <w:sz w:val="22"/>
          </w:rPr>
          <w:footnoteReference w:id="15"/>
        </w:r>
      </w:ins>
      <w:r w:rsidRPr="00FB4831">
        <w:rPr>
          <w:rFonts w:ascii="Calibri" w:hAnsi="Calibri"/>
          <w:sz w:val="22"/>
        </w:rPr>
        <w:t xml:space="preserve"> should be published</w:t>
      </w:r>
      <w:ins w:id="158" w:author="Lars Hoffmann" w:date="2014-02-06T16:03:00Z">
        <w:r w:rsidR="00FB1DDC">
          <w:rPr>
            <w:rFonts w:ascii="Calibri" w:hAnsi="Calibri"/>
            <w:sz w:val="22"/>
          </w:rPr>
          <w:t xml:space="preserve"> on Providers’ website</w:t>
        </w:r>
      </w:ins>
      <w:del w:id="159" w:author="Lars Hoffmann" w:date="2014-02-06T12:09:00Z">
        <w:r w:rsidR="00B3763F" w:rsidDel="00A85DD9">
          <w:rPr>
            <w:rFonts w:ascii="Calibri" w:hAnsi="Calibri"/>
            <w:sz w:val="22"/>
          </w:rPr>
          <w:delText xml:space="preserve"> respectively</w:delText>
        </w:r>
      </w:del>
      <w:r w:rsidRPr="00FB4831">
        <w:rPr>
          <w:rFonts w:ascii="Calibri" w:hAnsi="Calibri"/>
          <w:sz w:val="22"/>
        </w:rPr>
        <w:t>, except in exceptional cases.</w:t>
      </w:r>
      <w:r>
        <w:rPr>
          <w:rFonts w:ascii="Calibri" w:hAnsi="Calibri"/>
          <w:sz w:val="22"/>
        </w:rPr>
        <w:t xml:space="preserve"> </w:t>
      </w:r>
      <w:r w:rsidR="000949D1">
        <w:rPr>
          <w:rFonts w:ascii="Calibri" w:hAnsi="Calibri"/>
          <w:sz w:val="22"/>
        </w:rPr>
        <w:t xml:space="preserve">The Group recommends </w:t>
      </w:r>
      <w:del w:id="160" w:author="Lars Hoffmann" w:date="2014-02-06T16:04:00Z">
        <w:r w:rsidR="000949D1" w:rsidDel="00F90049">
          <w:rPr>
            <w:rFonts w:ascii="Calibri" w:hAnsi="Calibri"/>
            <w:sz w:val="22"/>
          </w:rPr>
          <w:delText xml:space="preserve">reporting </w:delText>
        </w:r>
        <w:r w:rsidR="000949D1" w:rsidDel="00FB1DDC">
          <w:rPr>
            <w:rFonts w:ascii="Calibri" w:hAnsi="Calibri"/>
            <w:sz w:val="22"/>
          </w:rPr>
          <w:delText xml:space="preserve">along </w:delText>
        </w:r>
      </w:del>
      <w:ins w:id="161" w:author="Lars Hoffmann" w:date="2014-02-06T16:04:00Z">
        <w:r w:rsidR="00F90049">
          <w:rPr>
            <w:rFonts w:ascii="Calibri" w:hAnsi="Calibri"/>
            <w:sz w:val="22"/>
          </w:rPr>
          <w:t>publishing reports that follow</w:t>
        </w:r>
        <w:r w:rsidR="00FB1DDC">
          <w:rPr>
            <w:rFonts w:ascii="Calibri" w:hAnsi="Calibri"/>
            <w:sz w:val="22"/>
          </w:rPr>
          <w:t xml:space="preserve"> </w:t>
        </w:r>
      </w:ins>
      <w:r w:rsidR="000949D1">
        <w:rPr>
          <w:rFonts w:ascii="Calibri" w:hAnsi="Calibri"/>
          <w:sz w:val="22"/>
        </w:rPr>
        <w:t>the example of the Asian Domaine Name Dispute Resolution Centre (ADNDRC)</w:t>
      </w:r>
      <w:ins w:id="162" w:author="Lars Hoffmann" w:date="2014-02-06T16:04:00Z">
        <w:r w:rsidR="00F90049">
          <w:rPr>
            <w:rFonts w:ascii="Calibri" w:hAnsi="Calibri"/>
            <w:sz w:val="22"/>
          </w:rPr>
          <w:t>.</w:t>
        </w:r>
      </w:ins>
      <w:del w:id="163" w:author="Lars Hoffmann" w:date="2014-02-06T16:04:00Z">
        <w:r w:rsidR="000949D1" w:rsidDel="00F90049">
          <w:rPr>
            <w:rFonts w:ascii="Calibri" w:hAnsi="Calibri"/>
            <w:sz w:val="22"/>
          </w:rPr>
          <w:delText>;</w:delText>
        </w:r>
      </w:del>
      <w:r w:rsidR="000949D1">
        <w:rPr>
          <w:rStyle w:val="FootnoteReference"/>
          <w:rFonts w:ascii="Calibri" w:hAnsi="Calibri"/>
          <w:sz w:val="22"/>
        </w:rPr>
        <w:footnoteReference w:id="16"/>
      </w:r>
      <w:r w:rsidR="000949D1">
        <w:rPr>
          <w:rFonts w:ascii="Calibri" w:hAnsi="Calibri"/>
          <w:sz w:val="22"/>
        </w:rPr>
        <w:t xml:space="preserve"> </w:t>
      </w:r>
      <w:ins w:id="167" w:author="Lars Hoffmann" w:date="2014-02-06T16:04:00Z">
        <w:r w:rsidR="00F90049">
          <w:rPr>
            <w:rFonts w:ascii="Calibri" w:hAnsi="Calibri"/>
            <w:sz w:val="22"/>
          </w:rPr>
          <w:t xml:space="preserve">These </w:t>
        </w:r>
      </w:ins>
      <w:r w:rsidR="000949D1">
        <w:rPr>
          <w:rFonts w:ascii="Calibri" w:hAnsi="Calibri"/>
          <w:sz w:val="22"/>
        </w:rPr>
        <w:t>reports should</w:t>
      </w:r>
      <w:r>
        <w:rPr>
          <w:rFonts w:ascii="Calibri" w:hAnsi="Calibri"/>
          <w:sz w:val="22"/>
        </w:rPr>
        <w:t xml:space="preserve"> include</w:t>
      </w:r>
      <w:r w:rsidR="00136715">
        <w:rPr>
          <w:rFonts w:ascii="Calibri" w:hAnsi="Calibri"/>
          <w:sz w:val="22"/>
        </w:rPr>
        <w:t xml:space="preserve"> at a minimum</w:t>
      </w:r>
      <w:r>
        <w:rPr>
          <w:rFonts w:ascii="Calibri" w:hAnsi="Calibri"/>
          <w:sz w:val="22"/>
        </w:rPr>
        <w:t>:</w:t>
      </w:r>
    </w:p>
    <w:p w14:paraId="6A7699BA"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information about parties involved in the dispute;</w:t>
      </w:r>
    </w:p>
    <w:p w14:paraId="62F45184"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full decision of the case;</w:t>
      </w:r>
    </w:p>
    <w:p w14:paraId="51E82E7C" w14:textId="77777777"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sidRPr="00BF4EC1">
        <w:rPr>
          <w:rFonts w:ascii="Calibri" w:hAnsi="Calibri"/>
          <w:sz w:val="22"/>
        </w:rPr>
        <w:t xml:space="preserve">the date </w:t>
      </w:r>
      <w:r w:rsidR="00B3763F">
        <w:rPr>
          <w:rFonts w:ascii="Calibri" w:hAnsi="Calibri"/>
          <w:sz w:val="22"/>
        </w:rPr>
        <w:t>o</w:t>
      </w:r>
      <w:r w:rsidRPr="00BF4EC1">
        <w:rPr>
          <w:rFonts w:ascii="Calibri" w:hAnsi="Calibri"/>
          <w:sz w:val="22"/>
        </w:rPr>
        <w:t>f</w:t>
      </w:r>
      <w:r w:rsidR="00B3763F">
        <w:rPr>
          <w:rFonts w:ascii="Calibri" w:hAnsi="Calibri"/>
          <w:sz w:val="22"/>
        </w:rPr>
        <w:t xml:space="preserve"> the</w:t>
      </w:r>
      <w:r>
        <w:rPr>
          <w:rFonts w:ascii="Calibri" w:hAnsi="Calibri"/>
          <w:sz w:val="22"/>
        </w:rPr>
        <w:t xml:space="preserve"> implementation of the decision</w:t>
      </w:r>
    </w:p>
    <w:p w14:paraId="534C3CB6" w14:textId="77777777" w:rsidR="00C637A0" w:rsidRPr="00BF4EC1" w:rsidDel="006B13FA" w:rsidRDefault="00D663A6" w:rsidP="00C637A0">
      <w:pPr>
        <w:widowControl w:val="0"/>
        <w:numPr>
          <w:ilvl w:val="0"/>
          <w:numId w:val="45"/>
        </w:numPr>
        <w:tabs>
          <w:tab w:val="left" w:pos="0"/>
          <w:tab w:val="left" w:pos="220"/>
        </w:tabs>
        <w:suppressAutoHyphens w:val="0"/>
        <w:autoSpaceDE w:val="0"/>
        <w:autoSpaceDN w:val="0"/>
        <w:adjustRightInd w:val="0"/>
        <w:spacing w:after="240" w:line="276" w:lineRule="auto"/>
        <w:rPr>
          <w:del w:id="168" w:author="Lars Hoffmann" w:date="2014-02-05T15:16:00Z"/>
          <w:rFonts w:ascii="Calibri" w:hAnsi="Calibri"/>
          <w:sz w:val="22"/>
        </w:rPr>
      </w:pPr>
      <w:ins w:id="169" w:author="Lars Hoffmann" w:date="2014-02-06T12:15:00Z">
        <w:r>
          <w:rPr>
            <w:rFonts w:ascii="Calibri" w:hAnsi="Calibri"/>
            <w:sz w:val="22"/>
          </w:rPr>
          <w:t xml:space="preserve">With this in mind, </w:t>
        </w:r>
      </w:ins>
      <w:del w:id="170" w:author="Lars Hoffmann" w:date="2014-02-05T15:16:00Z">
        <w:r w:rsidR="00C637A0" w:rsidRPr="00BF4EC1" w:rsidDel="006B13FA">
          <w:rPr>
            <w:rFonts w:ascii="Calibri" w:hAnsi="Calibri"/>
            <w:sz w:val="22"/>
          </w:rPr>
          <w:delText>whether the case was an appeal of a first level ruling.</w:delText>
        </w:r>
      </w:del>
    </w:p>
    <w:p w14:paraId="2EC20103" w14:textId="77777777" w:rsidR="00C637A0" w:rsidRPr="00FB4831" w:rsidRDefault="00C637A0" w:rsidP="00D663A6">
      <w:pPr>
        <w:widowControl w:val="0"/>
        <w:autoSpaceDE w:val="0"/>
        <w:autoSpaceDN w:val="0"/>
        <w:adjustRightInd w:val="0"/>
        <w:spacing w:line="276" w:lineRule="auto"/>
        <w:rPr>
          <w:rFonts w:ascii="Calibri" w:hAnsi="Calibri"/>
          <w:sz w:val="22"/>
        </w:rPr>
      </w:pPr>
      <w:del w:id="171" w:author="Lars Hoffmann" w:date="2014-02-06T12:15:00Z">
        <w:r w:rsidRPr="00FB4831" w:rsidDel="00D663A6">
          <w:rPr>
            <w:rFonts w:ascii="Calibri" w:hAnsi="Calibri"/>
            <w:sz w:val="22"/>
          </w:rPr>
          <w:delText>T</w:delText>
        </w:r>
      </w:del>
      <w:ins w:id="172" w:author="Lars Hoffmann" w:date="2014-02-06T12:15:00Z">
        <w:r w:rsidR="00D663A6">
          <w:rPr>
            <w:rFonts w:ascii="Calibri" w:hAnsi="Calibri"/>
            <w:sz w:val="22"/>
          </w:rPr>
          <w:t>t</w:t>
        </w:r>
      </w:ins>
      <w:r w:rsidRPr="00FB4831">
        <w:rPr>
          <w:rFonts w:ascii="Calibri" w:hAnsi="Calibri"/>
          <w:sz w:val="22"/>
        </w:rPr>
        <w:t>he WG recommends that the TDRP be amended to include language along the lines of this revised version of the UDRP:</w:t>
      </w:r>
    </w:p>
    <w:p w14:paraId="63ADA355" w14:textId="77777777" w:rsidR="00C637A0" w:rsidRPr="00FB4831" w:rsidRDefault="00C637A0" w:rsidP="00C637A0">
      <w:pPr>
        <w:widowControl w:val="0"/>
        <w:autoSpaceDE w:val="0"/>
        <w:autoSpaceDN w:val="0"/>
        <w:adjustRightInd w:val="0"/>
        <w:spacing w:line="276" w:lineRule="auto"/>
        <w:rPr>
          <w:rFonts w:ascii="Calibri" w:hAnsi="Calibri"/>
          <w:sz w:val="22"/>
        </w:rPr>
      </w:pPr>
    </w:p>
    <w:p w14:paraId="175FEC84" w14:textId="77777777" w:rsidR="00C637A0" w:rsidRDefault="00C637A0" w:rsidP="00C637A0">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w:t>
      </w:r>
      <w:del w:id="173" w:author="Lars Hoffmann" w:date="2014-02-05T15:15:00Z">
        <w:r w:rsidRPr="00FB4831" w:rsidDel="006B13FA">
          <w:rPr>
            <w:rFonts w:ascii="Calibri" w:hAnsi="Calibri" w:cs="Arial"/>
            <w:sz w:val="22"/>
          </w:rPr>
          <w:delText xml:space="preserve">gTLD Registry </w:delText>
        </w:r>
        <w:r w:rsidDel="006B13FA">
          <w:rPr>
            <w:rFonts w:ascii="Calibri" w:hAnsi="Calibri" w:cs="Arial"/>
            <w:sz w:val="22"/>
          </w:rPr>
          <w:delText>Operator</w:delText>
        </w:r>
        <w:r w:rsidRPr="00FB4831" w:rsidDel="006B13FA">
          <w:rPr>
            <w:rFonts w:ascii="Calibri" w:hAnsi="Calibri" w:cs="Arial"/>
            <w:sz w:val="22"/>
          </w:rPr>
          <w:delText xml:space="preserve"> or </w:delText>
        </w:r>
      </w:del>
      <w:r w:rsidRPr="00FB4831">
        <w:rPr>
          <w:rFonts w:ascii="Calibri" w:hAnsi="Calibri" w:cs="Arial"/>
          <w:sz w:val="22"/>
        </w:rPr>
        <w:t xml:space="preserve">Dispute Resolution Provider </w:t>
      </w:r>
      <w:r w:rsidR="00F569C3">
        <w:rPr>
          <w:rFonts w:ascii="Calibri" w:hAnsi="Calibri" w:cs="Arial"/>
          <w:sz w:val="22"/>
        </w:rPr>
        <w:t xml:space="preserve">shall </w:t>
      </w:r>
      <w:r w:rsidR="00393980">
        <w:rPr>
          <w:rFonts w:ascii="Calibri" w:hAnsi="Calibri" w:cs="Arial"/>
          <w:sz w:val="22"/>
        </w:rPr>
        <w:t>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w:t>
      </w:r>
      <w:del w:id="174" w:author="Lars Hoffmann" w:date="2014-02-05T15:15:00Z">
        <w:r w:rsidRPr="00FB4831" w:rsidDel="006B13FA">
          <w:rPr>
            <w:rFonts w:ascii="Calibri" w:hAnsi="Calibri" w:cs="Arial"/>
            <w:sz w:val="22"/>
          </w:rPr>
          <w:delText xml:space="preserve">or gTLD Registry </w:delText>
        </w:r>
      </w:del>
      <w:r w:rsidRPr="00FB4831">
        <w:rPr>
          <w:rFonts w:ascii="Calibri" w:hAnsi="Calibri" w:cs="Arial"/>
          <w:sz w:val="22"/>
        </w:rPr>
        <w:t>determines</w:t>
      </w:r>
      <w:ins w:id="175" w:author="Lars Hoffmann" w:date="2014-02-05T15:15:00Z">
        <w:r w:rsidR="006B13FA">
          <w:rPr>
            <w:rFonts w:ascii="Calibri" w:hAnsi="Calibri" w:cs="Arial"/>
            <w:sz w:val="22"/>
          </w:rPr>
          <w:t>,</w:t>
        </w:r>
      </w:ins>
      <w:r w:rsidRPr="00FB4831">
        <w:rPr>
          <w:rFonts w:ascii="Calibri" w:hAnsi="Calibri" w:cs="Arial"/>
          <w:sz w:val="22"/>
        </w:rPr>
        <w:t xml:space="preserve"> in an exceptional case</w:t>
      </w:r>
      <w:ins w:id="176" w:author="Lars Hoffmann" w:date="2014-02-05T15:15:00Z">
        <w:r w:rsidR="006B13FA">
          <w:rPr>
            <w:rFonts w:ascii="Calibri" w:hAnsi="Calibri" w:cs="Arial"/>
            <w:sz w:val="22"/>
          </w:rPr>
          <w:t>,</w:t>
        </w:r>
      </w:ins>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14:paraId="5601485D" w14:textId="77777777" w:rsidR="00E919A7" w:rsidRDefault="00E919A7" w:rsidP="004C70A4">
      <w:pPr>
        <w:pStyle w:val="NormalWeb"/>
        <w:spacing w:before="2" w:after="2"/>
        <w:rPr>
          <w:rFonts w:ascii="Calibri" w:hAnsi="Calibri"/>
          <w:sz w:val="22"/>
        </w:rPr>
      </w:pPr>
    </w:p>
    <w:p w14:paraId="0A41EB69" w14:textId="77777777" w:rsidR="00856C2D" w:rsidRDefault="00856C2D" w:rsidP="00856C2D">
      <w:pPr>
        <w:pStyle w:val="NormalWeb"/>
        <w:spacing w:before="2" w:after="2"/>
        <w:rPr>
          <w:rFonts w:ascii="Calibri" w:hAnsi="Calibri"/>
          <w:b/>
          <w:sz w:val="22"/>
        </w:rPr>
      </w:pPr>
    </w:p>
    <w:p w14:paraId="1DF0C389" w14:textId="47D35CA3" w:rsidR="00856C2D" w:rsidRDefault="00856C2D" w:rsidP="00856C2D">
      <w:pPr>
        <w:pStyle w:val="NormalWeb"/>
        <w:spacing w:before="2" w:after="2"/>
        <w:rPr>
          <w:rFonts w:ascii="Calibri" w:hAnsi="Calibri"/>
          <w:b/>
          <w:sz w:val="22"/>
        </w:rPr>
      </w:pPr>
      <w:r>
        <w:rPr>
          <w:rFonts w:ascii="Calibri" w:hAnsi="Calibri"/>
          <w:b/>
          <w:sz w:val="22"/>
        </w:rPr>
        <w:t>5.2.1.</w:t>
      </w:r>
      <w:ins w:id="177" w:author="Lars Hoffmann" w:date="2014-02-12T10:51:00Z">
        <w:r w:rsidR="005E132A">
          <w:rPr>
            <w:rFonts w:ascii="Calibri" w:hAnsi="Calibri"/>
            <w:b/>
            <w:sz w:val="22"/>
          </w:rPr>
          <w:t>3</w:t>
        </w:r>
      </w:ins>
      <w:del w:id="178" w:author="Lars Hoffmann" w:date="2014-02-12T10:51:00Z">
        <w:r w:rsidDel="005E132A">
          <w:rPr>
            <w:rFonts w:ascii="Calibri" w:hAnsi="Calibri"/>
            <w:b/>
            <w:sz w:val="22"/>
          </w:rPr>
          <w:delText>4</w:delText>
        </w:r>
      </w:del>
      <w:r>
        <w:rPr>
          <w:rFonts w:ascii="Calibri" w:hAnsi="Calibri"/>
          <w:b/>
          <w:sz w:val="22"/>
        </w:rPr>
        <w:t xml:space="preserve"> </w:t>
      </w:r>
      <w:r w:rsidRPr="00BD75C5">
        <w:rPr>
          <w:rFonts w:ascii="Calibri" w:hAnsi="Calibri"/>
          <w:b/>
          <w:sz w:val="22"/>
        </w:rPr>
        <w:t>Preliminary level of consensus for this recommendation</w:t>
      </w:r>
    </w:p>
    <w:p w14:paraId="388A0E93" w14:textId="77777777" w:rsidR="00856C2D" w:rsidRPr="002D7173" w:rsidRDefault="00856C2D" w:rsidP="00856C2D">
      <w:pPr>
        <w:pStyle w:val="NormalWeb"/>
        <w:spacing w:before="2" w:after="2"/>
        <w:rPr>
          <w:rFonts w:ascii="Calibri" w:hAnsi="Calibri"/>
          <w:sz w:val="22"/>
        </w:rPr>
      </w:pPr>
      <w:r w:rsidRPr="002D7173">
        <w:rPr>
          <w:rFonts w:ascii="Calibri" w:hAnsi="Calibri"/>
          <w:sz w:val="22"/>
        </w:rPr>
        <w:t>tbd</w:t>
      </w:r>
    </w:p>
    <w:p w14:paraId="235DF2E6" w14:textId="77777777" w:rsidR="00856C2D" w:rsidRDefault="00856C2D" w:rsidP="00856C2D">
      <w:pPr>
        <w:pStyle w:val="NormalWeb"/>
        <w:spacing w:before="2" w:after="2"/>
        <w:rPr>
          <w:rFonts w:ascii="Calibri" w:hAnsi="Calibri"/>
          <w:b/>
          <w:sz w:val="22"/>
        </w:rPr>
      </w:pPr>
    </w:p>
    <w:p w14:paraId="663C1EB2" w14:textId="1295AFC3" w:rsidR="00856C2D" w:rsidRDefault="00231F13" w:rsidP="00856C2D">
      <w:pPr>
        <w:pStyle w:val="NormalWeb"/>
        <w:spacing w:before="2" w:after="2"/>
        <w:rPr>
          <w:rFonts w:ascii="Calibri" w:hAnsi="Calibri"/>
          <w:b/>
          <w:sz w:val="22"/>
        </w:rPr>
      </w:pPr>
      <w:r>
        <w:rPr>
          <w:rFonts w:ascii="Calibri" w:hAnsi="Calibri"/>
          <w:b/>
          <w:sz w:val="22"/>
        </w:rPr>
        <w:t>5.2.1.</w:t>
      </w:r>
      <w:ins w:id="179" w:author="Lars Hoffmann" w:date="2014-02-12T10:51:00Z">
        <w:r w:rsidR="005E132A">
          <w:rPr>
            <w:rFonts w:ascii="Calibri" w:hAnsi="Calibri"/>
            <w:b/>
            <w:sz w:val="22"/>
          </w:rPr>
          <w:t>4</w:t>
        </w:r>
      </w:ins>
      <w:del w:id="180" w:author="Lars Hoffmann" w:date="2014-02-12T10:51:00Z">
        <w:r w:rsidDel="005E132A">
          <w:rPr>
            <w:rFonts w:ascii="Calibri" w:hAnsi="Calibri"/>
            <w:b/>
            <w:sz w:val="22"/>
          </w:rPr>
          <w:delText>5</w:delText>
        </w:r>
      </w:del>
      <w:r w:rsidR="00856C2D">
        <w:rPr>
          <w:rFonts w:ascii="Calibri" w:hAnsi="Calibri"/>
          <w:b/>
          <w:sz w:val="22"/>
        </w:rPr>
        <w:t xml:space="preserve"> </w:t>
      </w:r>
      <w:r w:rsidR="00856C2D" w:rsidRPr="00A20CE4">
        <w:rPr>
          <w:rFonts w:ascii="Calibri" w:hAnsi="Calibri"/>
          <w:b/>
          <w:sz w:val="22"/>
        </w:rPr>
        <w:t>Expected impact of the proposed recommendation</w:t>
      </w:r>
    </w:p>
    <w:p w14:paraId="2B7274E6" w14:textId="77777777" w:rsidR="00856C2D" w:rsidRDefault="00856C2D" w:rsidP="00856C2D">
      <w:pPr>
        <w:pStyle w:val="NormalWeb"/>
        <w:spacing w:before="2" w:after="2"/>
        <w:rPr>
          <w:rFonts w:ascii="Calibri" w:hAnsi="Calibri"/>
          <w:sz w:val="22"/>
        </w:rPr>
      </w:pPr>
      <w:r w:rsidRPr="002D7173">
        <w:rPr>
          <w:rFonts w:ascii="Calibri" w:hAnsi="Calibri"/>
          <w:sz w:val="22"/>
        </w:rPr>
        <w:t>tbd</w:t>
      </w:r>
    </w:p>
    <w:p w14:paraId="60FB540D" w14:textId="77777777" w:rsidR="00856C2D" w:rsidRDefault="00856C2D" w:rsidP="004C70A4">
      <w:pPr>
        <w:pStyle w:val="NormalWeb"/>
        <w:spacing w:before="2" w:after="2"/>
        <w:rPr>
          <w:rFonts w:ascii="Calibri" w:hAnsi="Calibri"/>
          <w:sz w:val="22"/>
        </w:rPr>
      </w:pPr>
    </w:p>
    <w:p w14:paraId="24D44EEA" w14:textId="77777777" w:rsidR="006F607A" w:rsidRPr="00D663A6" w:rsidRDefault="00E919A7" w:rsidP="00D663A6">
      <w:pPr>
        <w:keepNext/>
        <w:numPr>
          <w:ilvl w:val="0"/>
          <w:numId w:val="19"/>
        </w:numPr>
        <w:rPr>
          <w:rFonts w:ascii="Calibri" w:hAnsi="Calibri"/>
          <w:sz w:val="22"/>
        </w:rPr>
      </w:pPr>
      <w:r w:rsidRPr="00E919A7">
        <w:rPr>
          <w:rFonts w:ascii="Calibri" w:hAnsi="Calibri"/>
          <w:b/>
          <w:sz w:val="22"/>
        </w:rPr>
        <w:t>CHARTER QUESTION B</w:t>
      </w:r>
    </w:p>
    <w:p w14:paraId="7FE438D3" w14:textId="77777777" w:rsidR="006F607A" w:rsidRPr="00D663A6" w:rsidRDefault="006F607A" w:rsidP="006F607A">
      <w:pPr>
        <w:pStyle w:val="NormalWeb"/>
        <w:shd w:val="clear" w:color="auto" w:fill="FFFFFF"/>
        <w:spacing w:after="150" w:line="276" w:lineRule="auto"/>
        <w:rPr>
          <w:rFonts w:ascii="Calibri" w:hAnsi="Calibri" w:cs="Arial"/>
          <w:color w:val="000000"/>
          <w:sz w:val="22"/>
          <w:szCs w:val="24"/>
        </w:rPr>
      </w:pPr>
      <w:r w:rsidRPr="00D663A6">
        <w:rPr>
          <w:rFonts w:ascii="Calibri" w:hAnsi="Calibri" w:cs="Arial"/>
          <w:color w:val="000000"/>
          <w:sz w:val="22"/>
          <w:szCs w:val="24"/>
        </w:rPr>
        <w:t>Whether additional provisions should be included in the TDRP (Transfer Dispute Resolution Policy) on how to handle disputes when multiple transfers have occurred.</w:t>
      </w:r>
    </w:p>
    <w:p w14:paraId="71650457" w14:textId="7D1000FA" w:rsidR="006F607A" w:rsidRPr="00FB4831" w:rsidRDefault="002D7173" w:rsidP="006F607A">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 xml:space="preserve">5.2.2.1 </w:t>
      </w:r>
      <w:del w:id="181" w:author="Lars Hoffmann" w:date="2014-02-12T11:00:00Z">
        <w:r w:rsidR="006F607A" w:rsidRPr="00FB4831" w:rsidDel="00E71314">
          <w:rPr>
            <w:rFonts w:ascii="Calibri" w:hAnsi="Calibri" w:cs="Arial"/>
            <w:b/>
            <w:color w:val="000000"/>
            <w:sz w:val="22"/>
            <w:szCs w:val="24"/>
          </w:rPr>
          <w:delText>Issue Description</w:delText>
        </w:r>
      </w:del>
      <w:ins w:id="182" w:author="Lars Hoffmann" w:date="2014-02-12T11:00:00Z">
        <w:r w:rsidR="00E71314">
          <w:rPr>
            <w:rFonts w:ascii="Calibri" w:hAnsi="Calibri" w:cs="Arial"/>
            <w:b/>
            <w:color w:val="000000"/>
            <w:sz w:val="22"/>
            <w:szCs w:val="24"/>
          </w:rPr>
          <w:t>Observations</w:t>
        </w:r>
      </w:ins>
      <w:del w:id="183" w:author="Lars Hoffmann" w:date="2014-02-12T11:00:00Z">
        <w:r w:rsidR="006F607A" w:rsidRPr="00FB4831" w:rsidDel="00E71314">
          <w:rPr>
            <w:rFonts w:ascii="Calibri" w:hAnsi="Calibri" w:cs="Arial"/>
            <w:b/>
            <w:color w:val="000000"/>
            <w:sz w:val="22"/>
            <w:szCs w:val="24"/>
          </w:rPr>
          <w:delText>:</w:delText>
        </w:r>
      </w:del>
      <w:r w:rsidR="006F607A" w:rsidRPr="00FB4831">
        <w:rPr>
          <w:rFonts w:ascii="Calibri" w:hAnsi="Calibri" w:cs="Arial"/>
          <w:b/>
          <w:color w:val="000000"/>
          <w:sz w:val="22"/>
          <w:szCs w:val="24"/>
        </w:rPr>
        <w:t xml:space="preserve"> </w:t>
      </w:r>
    </w:p>
    <w:p w14:paraId="4B646A07" w14:textId="0518C638" w:rsidR="006F607A" w:rsidRPr="00FB4831" w:rsidDel="000D2B9D" w:rsidRDefault="006F607A">
      <w:pPr>
        <w:spacing w:line="276" w:lineRule="auto"/>
        <w:rPr>
          <w:del w:id="184" w:author="Lars Hoffmann" w:date="2014-02-12T11:05:00Z"/>
          <w:rFonts w:ascii="Calibri" w:hAnsi="Calibri" w:cs="Arial"/>
          <w:sz w:val="22"/>
        </w:rPr>
      </w:pPr>
      <w:r w:rsidRPr="00FB4831">
        <w:rPr>
          <w:rFonts w:ascii="Calibri" w:hAnsi="Calibri" w:cs="Arial"/>
          <w:sz w:val="22"/>
        </w:rPr>
        <w:t xml:space="preserve">Problems may arise when trying to resolve transfer disputes in instances where multiple transfers </w:t>
      </w:r>
      <w:ins w:id="185" w:author="Lars Hoffmann" w:date="2014-02-12T11:01:00Z">
        <w:r w:rsidR="00E71314">
          <w:rPr>
            <w:rFonts w:ascii="Calibri" w:hAnsi="Calibri" w:cs="Arial"/>
            <w:sz w:val="22"/>
          </w:rPr>
          <w:t xml:space="preserve">of a domain name </w:t>
        </w:r>
      </w:ins>
      <w:r w:rsidRPr="00FB4831">
        <w:rPr>
          <w:rFonts w:ascii="Calibri" w:hAnsi="Calibri" w:cs="Arial"/>
          <w:sz w:val="22"/>
        </w:rPr>
        <w:t>have occurred</w:t>
      </w:r>
      <w:ins w:id="186" w:author="Lars Hoffmann" w:date="2014-02-12T11:04:00Z">
        <w:r w:rsidR="000D2B9D">
          <w:rPr>
            <w:rFonts w:ascii="Calibri" w:hAnsi="Calibri" w:cs="Arial"/>
            <w:sz w:val="22"/>
          </w:rPr>
          <w:t xml:space="preserve"> </w:t>
        </w:r>
      </w:ins>
      <w:del w:id="187" w:author="Lars Hoffmann" w:date="2014-02-12T11:04:00Z">
        <w:r w:rsidRPr="00FB4831" w:rsidDel="000D2B9D">
          <w:rPr>
            <w:rFonts w:ascii="Calibri" w:hAnsi="Calibri" w:cs="Arial"/>
            <w:sz w:val="22"/>
          </w:rPr>
          <w:delText xml:space="preserve">. </w:delText>
        </w:r>
      </w:del>
      <w:del w:id="188" w:author="Lars Hoffmann" w:date="2014-02-12T11:02:00Z">
        <w:r w:rsidRPr="00FB4831" w:rsidDel="00E71314">
          <w:rPr>
            <w:rFonts w:ascii="Calibri" w:hAnsi="Calibri" w:cs="Arial"/>
            <w:sz w:val="22"/>
          </w:rPr>
          <w:delText>This issue</w:delText>
        </w:r>
      </w:del>
      <w:del w:id="189" w:author="Lars Hoffmann" w:date="2014-02-12T11:04:00Z">
        <w:r w:rsidDel="000D2B9D">
          <w:rPr>
            <w:rFonts w:ascii="Calibri" w:hAnsi="Calibri" w:cs="Arial"/>
            <w:sz w:val="22"/>
          </w:rPr>
          <w:delText xml:space="preserve">, sometimes called </w:delText>
        </w:r>
        <w:r w:rsidR="0016241F" w:rsidDel="000D2B9D">
          <w:rPr>
            <w:rFonts w:ascii="Calibri" w:hAnsi="Calibri" w:cs="Arial"/>
            <w:sz w:val="22"/>
          </w:rPr>
          <w:delText>‘</w:delText>
        </w:r>
        <w:r w:rsidDel="000D2B9D">
          <w:rPr>
            <w:rFonts w:ascii="Calibri" w:hAnsi="Calibri" w:cs="Arial"/>
            <w:sz w:val="22"/>
          </w:rPr>
          <w:delText>Domain Laundering</w:delText>
        </w:r>
        <w:r w:rsidR="0016241F" w:rsidDel="000D2B9D">
          <w:rPr>
            <w:rFonts w:ascii="Calibri" w:hAnsi="Calibri" w:cs="Arial"/>
            <w:sz w:val="22"/>
          </w:rPr>
          <w:delText>’</w:delText>
        </w:r>
        <w:r w:rsidR="0059690D" w:rsidDel="000D2B9D">
          <w:rPr>
            <w:rFonts w:ascii="Calibri" w:hAnsi="Calibri" w:cs="Arial"/>
            <w:sz w:val="22"/>
          </w:rPr>
          <w:delText>,</w:delText>
        </w:r>
        <w:r w:rsidDel="000D2B9D">
          <w:rPr>
            <w:rFonts w:ascii="Calibri" w:hAnsi="Calibri" w:cs="Arial"/>
            <w:sz w:val="22"/>
          </w:rPr>
          <w:delText xml:space="preserve"> </w:delText>
        </w:r>
      </w:del>
      <w:del w:id="190" w:author="Lars Hoffmann" w:date="2014-02-12T11:02:00Z">
        <w:r w:rsidR="001856EE" w:rsidDel="00E71314">
          <w:rPr>
            <w:rFonts w:ascii="Calibri" w:hAnsi="Calibri" w:cs="Arial"/>
            <w:sz w:val="22"/>
          </w:rPr>
          <w:delText xml:space="preserve">occurs </w:delText>
        </w:r>
      </w:del>
      <w:del w:id="191" w:author="Lars Hoffmann" w:date="2014-02-12T11:04:00Z">
        <w:r w:rsidR="001856EE" w:rsidDel="000D2B9D">
          <w:rPr>
            <w:rFonts w:ascii="Calibri" w:hAnsi="Calibri" w:cs="Arial"/>
            <w:sz w:val="22"/>
          </w:rPr>
          <w:delText>when a</w:delText>
        </w:r>
        <w:r w:rsidDel="000D2B9D">
          <w:rPr>
            <w:rFonts w:ascii="Calibri" w:hAnsi="Calibri" w:cs="Arial"/>
            <w:sz w:val="22"/>
          </w:rPr>
          <w:delText xml:space="preserve"> domain changes between several registrars </w:delText>
        </w:r>
      </w:del>
      <w:r>
        <w:rPr>
          <w:rFonts w:ascii="Calibri" w:hAnsi="Calibri" w:cs="Arial"/>
          <w:sz w:val="22"/>
        </w:rPr>
        <w:t xml:space="preserve">and </w:t>
      </w:r>
      <w:r w:rsidRPr="00FB4831">
        <w:rPr>
          <w:rFonts w:ascii="Calibri" w:hAnsi="Calibri" w:cs="Arial"/>
          <w:sz w:val="22"/>
        </w:rPr>
        <w:t xml:space="preserve">a TDRP </w:t>
      </w:r>
      <w:r>
        <w:rPr>
          <w:rFonts w:ascii="Calibri" w:hAnsi="Calibri" w:cs="Arial"/>
          <w:sz w:val="22"/>
        </w:rPr>
        <w:t xml:space="preserve">is filed because the initial transfer was potentially in violation of the </w:t>
      </w:r>
      <w:r w:rsidR="0016241F">
        <w:rPr>
          <w:rFonts w:ascii="Calibri" w:hAnsi="Calibri" w:cs="Arial"/>
          <w:sz w:val="22"/>
        </w:rPr>
        <w:t xml:space="preserve">IRTP </w:t>
      </w:r>
      <w:r>
        <w:rPr>
          <w:rFonts w:ascii="Calibri" w:hAnsi="Calibri" w:cs="Arial"/>
          <w:sz w:val="22"/>
        </w:rPr>
        <w:t xml:space="preserve">– though subsequent </w:t>
      </w:r>
      <w:r w:rsidR="00C011D6">
        <w:rPr>
          <w:rFonts w:ascii="Calibri" w:hAnsi="Calibri" w:cs="Arial"/>
          <w:sz w:val="22"/>
        </w:rPr>
        <w:t xml:space="preserve">transfers </w:t>
      </w:r>
      <w:r>
        <w:rPr>
          <w:rFonts w:ascii="Calibri" w:hAnsi="Calibri" w:cs="Arial"/>
          <w:sz w:val="22"/>
        </w:rPr>
        <w:t>did not breach the policy</w:t>
      </w:r>
      <w:r w:rsidRPr="00FB4831">
        <w:rPr>
          <w:rFonts w:ascii="Calibri" w:hAnsi="Calibri" w:cs="Arial"/>
          <w:sz w:val="22"/>
        </w:rPr>
        <w:t xml:space="preserve">. </w:t>
      </w:r>
      <w:ins w:id="192" w:author="Lars Hoffmann" w:date="2014-02-12T11:05:00Z">
        <w:r w:rsidR="000D2B9D">
          <w:rPr>
            <w:rFonts w:ascii="Calibri" w:hAnsi="Calibri" w:cs="Arial"/>
            <w:sz w:val="22"/>
          </w:rPr>
          <w:t>This issue is sometime called ‘Domain Laundering’ and it can create</w:t>
        </w:r>
      </w:ins>
    </w:p>
    <w:p w14:paraId="66446216" w14:textId="77777777" w:rsidR="006F607A" w:rsidRPr="00FB4831" w:rsidDel="000D2B9D" w:rsidRDefault="006F607A">
      <w:pPr>
        <w:spacing w:line="276" w:lineRule="auto"/>
        <w:rPr>
          <w:del w:id="193" w:author="Lars Hoffmann" w:date="2014-02-12T11:05:00Z"/>
          <w:rFonts w:ascii="Calibri" w:hAnsi="Calibri" w:cs="Arial"/>
          <w:sz w:val="22"/>
        </w:rPr>
      </w:pPr>
    </w:p>
    <w:p w14:paraId="6873D422" w14:textId="3E066E75" w:rsidR="006F607A" w:rsidRPr="00FB4831" w:rsidRDefault="006F607A" w:rsidP="000D2B9D">
      <w:pPr>
        <w:spacing w:line="276" w:lineRule="auto"/>
        <w:rPr>
          <w:rFonts w:ascii="Calibri" w:hAnsi="Calibri" w:cs="Arial"/>
          <w:sz w:val="22"/>
        </w:rPr>
      </w:pPr>
      <w:del w:id="194" w:author="Lars Hoffmann" w:date="2014-02-12T11:05:00Z">
        <w:r w:rsidRPr="00FB4831" w:rsidDel="000D2B9D">
          <w:rPr>
            <w:rFonts w:ascii="Calibri" w:hAnsi="Calibri" w:cs="Arial"/>
            <w:sz w:val="22"/>
          </w:rPr>
          <w:delText xml:space="preserve">Such a </w:delText>
        </w:r>
      </w:del>
      <w:ins w:id="195" w:author="Lars Hoffmann" w:date="2014-02-12T11:05:00Z">
        <w:r w:rsidR="000D2B9D">
          <w:rPr>
            <w:rFonts w:ascii="Calibri" w:hAnsi="Calibri" w:cs="Arial"/>
            <w:sz w:val="22"/>
          </w:rPr>
          <w:t xml:space="preserve"> </w:t>
        </w:r>
      </w:ins>
      <w:del w:id="196" w:author="Lars Hoffmann" w:date="2014-02-12T11:05:00Z">
        <w:r w:rsidRPr="00FB4831" w:rsidDel="000D2B9D">
          <w:rPr>
            <w:rFonts w:ascii="Calibri" w:hAnsi="Calibri" w:cs="Arial"/>
            <w:sz w:val="22"/>
          </w:rPr>
          <w:delText>situation create</w:delText>
        </w:r>
        <w:r w:rsidR="008204BA" w:rsidDel="000D2B9D">
          <w:rPr>
            <w:rFonts w:ascii="Calibri" w:hAnsi="Calibri" w:cs="Arial"/>
            <w:sz w:val="22"/>
          </w:rPr>
          <w:delText>s</w:delText>
        </w:r>
        <w:r w:rsidRPr="00FB4831" w:rsidDel="000D2B9D">
          <w:rPr>
            <w:rFonts w:ascii="Calibri" w:hAnsi="Calibri" w:cs="Arial"/>
            <w:sz w:val="22"/>
          </w:rPr>
          <w:delText xml:space="preserve"> </w:delText>
        </w:r>
      </w:del>
      <w:del w:id="197" w:author="Lars Hoffmann" w:date="2014-02-12T11:06:00Z">
        <w:r w:rsidRPr="00FB4831" w:rsidDel="000D2B9D">
          <w:rPr>
            <w:rFonts w:ascii="Calibri" w:hAnsi="Calibri" w:cs="Arial"/>
            <w:sz w:val="22"/>
          </w:rPr>
          <w:delText xml:space="preserve">multiple layers </w:delText>
        </w:r>
      </w:del>
      <w:ins w:id="198" w:author="Lars Hoffmann" w:date="2014-02-12T11:06:00Z">
        <w:r w:rsidR="000D2B9D">
          <w:rPr>
            <w:rFonts w:ascii="Calibri" w:hAnsi="Calibri" w:cs="Arial"/>
            <w:sz w:val="22"/>
          </w:rPr>
          <w:t xml:space="preserve">complications </w:t>
        </w:r>
      </w:ins>
      <w:r w:rsidRPr="00FB4831">
        <w:rPr>
          <w:rFonts w:ascii="Calibri" w:hAnsi="Calibri" w:cs="Arial"/>
          <w:sz w:val="22"/>
        </w:rPr>
        <w:t xml:space="preserve">in </w:t>
      </w:r>
      <w:del w:id="199" w:author="Lars Hoffmann" w:date="2014-02-12T11:06:00Z">
        <w:r w:rsidRPr="00FB4831" w:rsidDel="000D2B9D">
          <w:rPr>
            <w:rFonts w:ascii="Calibri" w:hAnsi="Calibri" w:cs="Arial"/>
            <w:sz w:val="22"/>
          </w:rPr>
          <w:delText xml:space="preserve">the </w:delText>
        </w:r>
      </w:del>
      <w:ins w:id="200" w:author="Lars Hoffmann" w:date="2014-02-12T11:06:00Z">
        <w:r w:rsidR="000D2B9D">
          <w:rPr>
            <w:rFonts w:ascii="Calibri" w:hAnsi="Calibri" w:cs="Arial"/>
            <w:sz w:val="22"/>
          </w:rPr>
          <w:t xml:space="preserve">a </w:t>
        </w:r>
      </w:ins>
      <w:r w:rsidRPr="00FB4831">
        <w:rPr>
          <w:rFonts w:ascii="Calibri" w:hAnsi="Calibri" w:cs="Arial"/>
          <w:sz w:val="22"/>
        </w:rPr>
        <w:t xml:space="preserve">dispute proceeding </w:t>
      </w:r>
      <w:del w:id="201" w:author="Lars Hoffmann" w:date="2014-02-12T11:14:00Z">
        <w:r w:rsidRPr="00FB4831" w:rsidDel="003B579E">
          <w:rPr>
            <w:rFonts w:ascii="Calibri" w:hAnsi="Calibri" w:cs="Arial"/>
            <w:sz w:val="22"/>
          </w:rPr>
          <w:delText xml:space="preserve">as </w:delText>
        </w:r>
      </w:del>
      <w:ins w:id="202" w:author="Lars Hoffmann" w:date="2014-02-12T11:14:00Z">
        <w:r w:rsidR="003B579E">
          <w:rPr>
            <w:rFonts w:ascii="Calibri" w:hAnsi="Calibri" w:cs="Arial"/>
            <w:sz w:val="22"/>
          </w:rPr>
          <w:t>because</w:t>
        </w:r>
        <w:r w:rsidR="003B579E" w:rsidRPr="00FB4831">
          <w:rPr>
            <w:rFonts w:ascii="Calibri" w:hAnsi="Calibri" w:cs="Arial"/>
            <w:sz w:val="22"/>
          </w:rPr>
          <w:t xml:space="preserve"> </w:t>
        </w:r>
      </w:ins>
      <w:r w:rsidRPr="00FB4831">
        <w:rPr>
          <w:rFonts w:ascii="Calibri" w:hAnsi="Calibri" w:cs="Arial"/>
          <w:sz w:val="22"/>
        </w:rPr>
        <w:t>the transfer process have to be verified and assessed for every transfer that occurred</w:t>
      </w:r>
      <w:ins w:id="203" w:author="Lars Hoffmann" w:date="2014-02-12T11:06:00Z">
        <w:r w:rsidR="000D2B9D">
          <w:rPr>
            <w:rFonts w:ascii="Calibri" w:hAnsi="Calibri" w:cs="Arial"/>
            <w:sz w:val="22"/>
          </w:rPr>
          <w:t xml:space="preserve"> since the initial, disputed transfer</w:t>
        </w:r>
      </w:ins>
      <w:r w:rsidR="008C7764">
        <w:rPr>
          <w:rFonts w:ascii="Calibri" w:hAnsi="Calibri" w:cs="Arial"/>
          <w:sz w:val="22"/>
        </w:rPr>
        <w:t xml:space="preserve">. </w:t>
      </w:r>
      <w:del w:id="204" w:author="Lars Hoffmann" w:date="2014-02-12T11:06:00Z">
        <w:r w:rsidRPr="00FB4831" w:rsidDel="000D2B9D">
          <w:rPr>
            <w:rFonts w:ascii="Calibri" w:hAnsi="Calibri" w:cs="Arial"/>
            <w:sz w:val="22"/>
          </w:rPr>
          <w:delText xml:space="preserve"> </w:delText>
        </w:r>
      </w:del>
      <w:del w:id="205" w:author="Lars Hoffmann" w:date="2014-02-12T11:13:00Z">
        <w:r w:rsidR="008C7764" w:rsidDel="003B579E">
          <w:rPr>
            <w:rFonts w:ascii="Calibri" w:hAnsi="Calibri" w:cs="Arial"/>
            <w:sz w:val="22"/>
          </w:rPr>
          <w:delText xml:space="preserve">This </w:delText>
        </w:r>
      </w:del>
      <w:ins w:id="206" w:author="Lars Hoffmann" w:date="2014-02-12T11:13:00Z">
        <w:r w:rsidR="003B579E">
          <w:rPr>
            <w:rFonts w:ascii="Calibri" w:hAnsi="Calibri" w:cs="Arial"/>
            <w:sz w:val="22"/>
          </w:rPr>
          <w:t xml:space="preserve">This process </w:t>
        </w:r>
      </w:ins>
      <w:r w:rsidR="008C7764">
        <w:rPr>
          <w:rFonts w:ascii="Calibri" w:hAnsi="Calibri" w:cs="Arial"/>
          <w:sz w:val="22"/>
        </w:rPr>
        <w:t xml:space="preserve">may </w:t>
      </w:r>
      <w:r>
        <w:rPr>
          <w:rFonts w:ascii="Calibri" w:hAnsi="Calibri" w:cs="Arial"/>
          <w:sz w:val="22"/>
        </w:rPr>
        <w:t>involv</w:t>
      </w:r>
      <w:r w:rsidR="008C7764">
        <w:rPr>
          <w:rFonts w:ascii="Calibri" w:hAnsi="Calibri" w:cs="Arial"/>
          <w:sz w:val="22"/>
        </w:rPr>
        <w:t xml:space="preserve">e </w:t>
      </w:r>
      <w:r>
        <w:rPr>
          <w:rFonts w:ascii="Calibri" w:hAnsi="Calibri" w:cs="Arial"/>
          <w:sz w:val="22"/>
        </w:rPr>
        <w:t>multiple registrars</w:t>
      </w:r>
      <w:ins w:id="207" w:author="Lars Hoffmann" w:date="2014-02-12T11:14:00Z">
        <w:r w:rsidR="003B579E">
          <w:rPr>
            <w:rFonts w:ascii="Calibri" w:hAnsi="Calibri" w:cs="Arial"/>
            <w:sz w:val="22"/>
          </w:rPr>
          <w:t>, some or all of which</w:t>
        </w:r>
      </w:ins>
      <w:r>
        <w:rPr>
          <w:rFonts w:ascii="Calibri" w:hAnsi="Calibri" w:cs="Arial"/>
          <w:sz w:val="22"/>
        </w:rPr>
        <w:t xml:space="preserve"> </w:t>
      </w:r>
      <w:del w:id="208" w:author="Lars Hoffmann" w:date="2014-02-12T11:14:00Z">
        <w:r w:rsidR="007B4BF7" w:rsidDel="003B579E">
          <w:rPr>
            <w:rFonts w:ascii="Calibri" w:hAnsi="Calibri" w:cs="Arial"/>
            <w:sz w:val="22"/>
          </w:rPr>
          <w:delText xml:space="preserve">who </w:delText>
        </w:r>
      </w:del>
      <w:ins w:id="209" w:author="Lars Hoffmann" w:date="2014-02-12T11:14:00Z">
        <w:r w:rsidR="003B579E">
          <w:rPr>
            <w:rFonts w:ascii="Calibri" w:hAnsi="Calibri" w:cs="Arial"/>
            <w:sz w:val="22"/>
          </w:rPr>
          <w:t xml:space="preserve">may </w:t>
        </w:r>
      </w:ins>
      <w:r w:rsidR="007B4BF7">
        <w:rPr>
          <w:rFonts w:ascii="Calibri" w:hAnsi="Calibri" w:cs="Arial"/>
          <w:sz w:val="22"/>
        </w:rPr>
        <w:t xml:space="preserve">have </w:t>
      </w:r>
      <w:ins w:id="210" w:author="Lars Hoffmann" w:date="2014-02-12T11:14:00Z">
        <w:r w:rsidR="003B579E">
          <w:rPr>
            <w:rFonts w:ascii="Calibri" w:hAnsi="Calibri" w:cs="Arial"/>
            <w:sz w:val="22"/>
          </w:rPr>
          <w:t xml:space="preserve">been </w:t>
        </w:r>
      </w:ins>
      <w:del w:id="211" w:author="Lars Hoffmann" w:date="2014-02-12T11:14:00Z">
        <w:r w:rsidR="007B4BF7" w:rsidDel="003B579E">
          <w:rPr>
            <w:rFonts w:ascii="Calibri" w:hAnsi="Calibri" w:cs="Arial"/>
            <w:sz w:val="22"/>
          </w:rPr>
          <w:delText xml:space="preserve">made </w:delText>
        </w:r>
        <w:r w:rsidRPr="00FB4831" w:rsidDel="003B579E">
          <w:rPr>
            <w:rFonts w:ascii="Calibri" w:hAnsi="Calibri" w:cs="Arial"/>
            <w:sz w:val="22"/>
          </w:rPr>
          <w:delText xml:space="preserve">subsequent transfer(s) </w:delText>
        </w:r>
        <w:r w:rsidR="007B4BF7" w:rsidDel="003B579E">
          <w:rPr>
            <w:rFonts w:ascii="Calibri" w:hAnsi="Calibri" w:cs="Arial"/>
            <w:sz w:val="22"/>
          </w:rPr>
          <w:delText>that are</w:delText>
        </w:r>
        <w:r w:rsidR="007B4BF7" w:rsidRPr="00FB4831" w:rsidDel="003B579E">
          <w:rPr>
            <w:rFonts w:ascii="Calibri" w:hAnsi="Calibri" w:cs="Arial"/>
            <w:sz w:val="22"/>
          </w:rPr>
          <w:delText xml:space="preserve"> </w:delText>
        </w:r>
      </w:del>
      <w:r w:rsidRPr="00FB4831">
        <w:rPr>
          <w:rFonts w:ascii="Calibri" w:hAnsi="Calibri" w:cs="Arial"/>
          <w:sz w:val="22"/>
        </w:rPr>
        <w:t>in compliance with the transfer</w:t>
      </w:r>
      <w:r w:rsidR="007B4BF7">
        <w:rPr>
          <w:rFonts w:ascii="Calibri" w:hAnsi="Calibri" w:cs="Arial"/>
          <w:sz w:val="22"/>
        </w:rPr>
        <w:t xml:space="preserve"> policy</w:t>
      </w:r>
      <w:ins w:id="212" w:author="Lars Hoffmann" w:date="2014-02-12T11:16:00Z">
        <w:r w:rsidR="003B579E">
          <w:rPr>
            <w:rFonts w:ascii="Calibri" w:hAnsi="Calibri" w:cs="Arial"/>
            <w:sz w:val="22"/>
          </w:rPr>
          <w:t xml:space="preserve"> and, of course, </w:t>
        </w:r>
      </w:ins>
      <w:del w:id="213" w:author="Lars Hoffmann" w:date="2014-02-12T11:16:00Z">
        <w:r w:rsidDel="003B579E">
          <w:rPr>
            <w:rFonts w:ascii="Calibri" w:hAnsi="Calibri" w:cs="Arial"/>
            <w:sz w:val="22"/>
          </w:rPr>
          <w:delText>.</w:delText>
        </w:r>
      </w:del>
      <w:del w:id="214" w:author="Lars Hoffmann" w:date="2014-02-12T11:15:00Z">
        <w:r w:rsidDel="003B579E">
          <w:rPr>
            <w:rFonts w:ascii="Calibri" w:hAnsi="Calibri" w:cs="Arial"/>
            <w:sz w:val="22"/>
          </w:rPr>
          <w:delText xml:space="preserve"> </w:delText>
        </w:r>
      </w:del>
      <w:del w:id="215" w:author="Lars Hoffmann" w:date="2014-02-12T11:17:00Z">
        <w:r w:rsidR="007B4BF7" w:rsidDel="003B579E">
          <w:rPr>
            <w:rFonts w:ascii="Calibri" w:hAnsi="Calibri" w:cs="Arial"/>
            <w:sz w:val="22"/>
          </w:rPr>
          <w:delText xml:space="preserve"> A further complication is</w:delText>
        </w:r>
        <w:r w:rsidDel="003B579E">
          <w:rPr>
            <w:rFonts w:ascii="Calibri" w:hAnsi="Calibri" w:cs="Arial"/>
            <w:sz w:val="22"/>
          </w:rPr>
          <w:delText xml:space="preserve"> that </w:delText>
        </w:r>
      </w:del>
      <w:r>
        <w:rPr>
          <w:rFonts w:ascii="Calibri" w:hAnsi="Calibri" w:cs="Arial"/>
          <w:sz w:val="22"/>
        </w:rPr>
        <w:t xml:space="preserve">registrars only have to maintain </w:t>
      </w:r>
      <w:r w:rsidR="00DB4E07">
        <w:rPr>
          <w:rFonts w:ascii="Calibri" w:hAnsi="Calibri" w:cs="Arial"/>
          <w:sz w:val="22"/>
        </w:rPr>
        <w:t xml:space="preserve">transfer </w:t>
      </w:r>
      <w:r>
        <w:rPr>
          <w:rFonts w:ascii="Calibri" w:hAnsi="Calibri" w:cs="Arial"/>
          <w:sz w:val="22"/>
        </w:rPr>
        <w:t>records for three years</w:t>
      </w:r>
      <w:r w:rsidR="00DB4E07">
        <w:rPr>
          <w:rFonts w:ascii="Calibri" w:hAnsi="Calibri" w:cs="Arial"/>
          <w:sz w:val="22"/>
        </w:rPr>
        <w:t>.</w:t>
      </w:r>
    </w:p>
    <w:p w14:paraId="3E9E1D01" w14:textId="77777777" w:rsidR="006F607A" w:rsidRPr="00FB4831" w:rsidRDefault="006F607A" w:rsidP="006F607A">
      <w:pPr>
        <w:spacing w:line="276" w:lineRule="auto"/>
        <w:rPr>
          <w:rFonts w:ascii="Calibri" w:hAnsi="Calibri" w:cs="Arial"/>
          <w:sz w:val="22"/>
        </w:rPr>
      </w:pPr>
    </w:p>
    <w:p w14:paraId="52CB847B" w14:textId="4B98B3F3" w:rsidR="006F607A" w:rsidRPr="00FB4831" w:rsidDel="00E03478" w:rsidRDefault="006F607A" w:rsidP="006F607A">
      <w:pPr>
        <w:spacing w:line="276" w:lineRule="auto"/>
        <w:rPr>
          <w:del w:id="216" w:author="Lars Hoffmann" w:date="2014-02-12T11:26:00Z"/>
          <w:rFonts w:ascii="Calibri" w:hAnsi="Calibri" w:cs="Arial"/>
          <w:sz w:val="22"/>
        </w:rPr>
      </w:pPr>
      <w:del w:id="217" w:author="Lars Hoffmann" w:date="2014-02-12T11:15:00Z">
        <w:r w:rsidDel="003B579E">
          <w:rPr>
            <w:rFonts w:ascii="Calibri" w:hAnsi="Calibri" w:cs="Arial"/>
            <w:sz w:val="22"/>
          </w:rPr>
          <w:delText xml:space="preserve">Finally, this </w:delText>
        </w:r>
      </w:del>
      <w:ins w:id="218" w:author="Lars Hoffmann" w:date="2014-02-12T11:15:00Z">
        <w:r w:rsidR="003B579E">
          <w:rPr>
            <w:rFonts w:ascii="Calibri" w:hAnsi="Calibri" w:cs="Arial"/>
            <w:sz w:val="22"/>
          </w:rPr>
          <w:t xml:space="preserve">This </w:t>
        </w:r>
      </w:ins>
      <w:r>
        <w:rPr>
          <w:rFonts w:ascii="Calibri" w:hAnsi="Calibri" w:cs="Arial"/>
          <w:sz w:val="22"/>
        </w:rPr>
        <w:t xml:space="preserve">issue </w:t>
      </w:r>
      <w:ins w:id="219" w:author="Lars Hoffmann" w:date="2014-02-12T11:15:00Z">
        <w:r w:rsidR="003B579E">
          <w:rPr>
            <w:rFonts w:ascii="Calibri" w:hAnsi="Calibri" w:cs="Arial"/>
            <w:sz w:val="22"/>
          </w:rPr>
          <w:t xml:space="preserve">also </w:t>
        </w:r>
      </w:ins>
      <w:r w:rsidRPr="00FB4831">
        <w:rPr>
          <w:rFonts w:ascii="Calibri" w:hAnsi="Calibri" w:cs="Arial"/>
          <w:sz w:val="22"/>
        </w:rPr>
        <w:t>raise</w:t>
      </w:r>
      <w:r w:rsidR="00B34F5F">
        <w:rPr>
          <w:rFonts w:ascii="Calibri" w:hAnsi="Calibri" w:cs="Arial"/>
          <w:sz w:val="22"/>
        </w:rPr>
        <w:t>s</w:t>
      </w:r>
      <w:r w:rsidRPr="00FB4831">
        <w:rPr>
          <w:rFonts w:ascii="Calibri" w:hAnsi="Calibri" w:cs="Arial"/>
          <w:sz w:val="22"/>
        </w:rPr>
        <w:t xml:space="preserve"> question</w:t>
      </w:r>
      <w:r>
        <w:rPr>
          <w:rFonts w:ascii="Calibri" w:hAnsi="Calibri" w:cs="Arial"/>
          <w:sz w:val="22"/>
        </w:rPr>
        <w:t>s</w:t>
      </w:r>
      <w:r w:rsidRPr="00FB4831">
        <w:rPr>
          <w:rFonts w:ascii="Calibri" w:hAnsi="Calibri" w:cs="Arial"/>
          <w:sz w:val="22"/>
        </w:rPr>
        <w:t xml:space="preserve"> of fairness for those registrants that may have purchased a domain </w:t>
      </w:r>
      <w:r>
        <w:rPr>
          <w:rFonts w:ascii="Calibri" w:hAnsi="Calibri" w:cs="Arial"/>
          <w:sz w:val="22"/>
        </w:rPr>
        <w:t xml:space="preserve">name </w:t>
      </w:r>
      <w:del w:id="220" w:author="Lars Hoffmann" w:date="2014-02-12T11:15:00Z">
        <w:r w:rsidR="00B34F5F" w:rsidDel="003B579E">
          <w:rPr>
            <w:rFonts w:ascii="Calibri" w:hAnsi="Calibri" w:cs="Arial"/>
            <w:sz w:val="22"/>
          </w:rPr>
          <w:delText>where the</w:delText>
        </w:r>
        <w:r w:rsidDel="003B579E">
          <w:rPr>
            <w:rFonts w:ascii="Calibri" w:hAnsi="Calibri" w:cs="Arial"/>
            <w:sz w:val="22"/>
          </w:rPr>
          <w:delText xml:space="preserve"> </w:delText>
        </w:r>
      </w:del>
      <w:ins w:id="221" w:author="Lars Hoffmann" w:date="2014-02-12T11:15:00Z">
        <w:r w:rsidR="003B579E">
          <w:rPr>
            <w:rFonts w:ascii="Calibri" w:hAnsi="Calibri" w:cs="Arial"/>
            <w:sz w:val="22"/>
          </w:rPr>
          <w:t xml:space="preserve">in compliance with the existing </w:t>
        </w:r>
      </w:ins>
      <w:r>
        <w:rPr>
          <w:rFonts w:ascii="Calibri" w:hAnsi="Calibri" w:cs="Arial"/>
          <w:sz w:val="22"/>
        </w:rPr>
        <w:t xml:space="preserve">transfer </w:t>
      </w:r>
      <w:ins w:id="222" w:author="Lars Hoffmann" w:date="2014-02-12T11:15:00Z">
        <w:r w:rsidR="003B579E">
          <w:rPr>
            <w:rFonts w:ascii="Calibri" w:hAnsi="Calibri" w:cs="Arial"/>
            <w:sz w:val="22"/>
          </w:rPr>
          <w:t>policy</w:t>
        </w:r>
      </w:ins>
      <w:del w:id="223" w:author="Lars Hoffmann" w:date="2014-02-12T11:15:00Z">
        <w:r w:rsidDel="003B579E">
          <w:rPr>
            <w:rFonts w:ascii="Calibri" w:hAnsi="Calibri" w:cs="Arial"/>
            <w:sz w:val="22"/>
          </w:rPr>
          <w:delText xml:space="preserve">took place </w:delText>
        </w:r>
        <w:r w:rsidRPr="00FB4831" w:rsidDel="003B579E">
          <w:rPr>
            <w:rFonts w:ascii="Calibri" w:hAnsi="Calibri" w:cs="Arial"/>
            <w:sz w:val="22"/>
          </w:rPr>
          <w:delText>in compliance with the policy</w:delText>
        </w:r>
      </w:del>
      <w:r w:rsidRPr="00FB4831">
        <w:rPr>
          <w:rFonts w:ascii="Calibri" w:hAnsi="Calibri" w:cs="Arial"/>
          <w:sz w:val="22"/>
        </w:rPr>
        <w:t xml:space="preserve">, yet dispute providers may </w:t>
      </w:r>
      <w:del w:id="224" w:author="Lars Hoffmann" w:date="2014-02-12T11:16:00Z">
        <w:r w:rsidRPr="00FB4831" w:rsidDel="003B579E">
          <w:rPr>
            <w:rFonts w:ascii="Calibri" w:hAnsi="Calibri" w:cs="Arial"/>
            <w:sz w:val="22"/>
          </w:rPr>
          <w:delText xml:space="preserve">still </w:delText>
        </w:r>
      </w:del>
      <w:r w:rsidRPr="00FB4831">
        <w:rPr>
          <w:rFonts w:ascii="Calibri" w:hAnsi="Calibri" w:cs="Arial"/>
          <w:sz w:val="22"/>
        </w:rPr>
        <w:t xml:space="preserve">find that </w:t>
      </w:r>
      <w:r>
        <w:rPr>
          <w:rFonts w:ascii="Calibri" w:hAnsi="Calibri" w:cs="Arial"/>
          <w:sz w:val="22"/>
        </w:rPr>
        <w:t xml:space="preserve">an initial transfer </w:t>
      </w:r>
      <w:r w:rsidRPr="00FB4831">
        <w:rPr>
          <w:rFonts w:ascii="Calibri" w:hAnsi="Calibri" w:cs="Arial"/>
          <w:sz w:val="22"/>
        </w:rPr>
        <w:t xml:space="preserve">– in a chain of </w:t>
      </w:r>
      <w:r>
        <w:rPr>
          <w:rFonts w:ascii="Calibri" w:hAnsi="Calibri" w:cs="Arial"/>
          <w:sz w:val="22"/>
        </w:rPr>
        <w:t xml:space="preserve">registrar hops – may </w:t>
      </w:r>
      <w:r w:rsidRPr="00FB4831">
        <w:rPr>
          <w:rFonts w:ascii="Calibri" w:hAnsi="Calibri" w:cs="Arial"/>
          <w:sz w:val="22"/>
        </w:rPr>
        <w:t>have violated the transfer policy and thus question the validity of all other transfers down the line.</w:t>
      </w:r>
      <w:ins w:id="225" w:author="Lars Hoffmann" w:date="2014-02-12T11:25:00Z">
        <w:r w:rsidR="00E03478">
          <w:rPr>
            <w:rFonts w:ascii="Calibri" w:hAnsi="Calibri" w:cs="Arial"/>
            <w:sz w:val="22"/>
          </w:rPr>
          <w:t xml:space="preserve"> In this context, the Working Group noted in its discussions that </w:t>
        </w:r>
      </w:ins>
    </w:p>
    <w:p w14:paraId="64A649B5" w14:textId="256A5D91" w:rsidR="002D7173" w:rsidDel="00E71314" w:rsidRDefault="00E03478" w:rsidP="006F607A">
      <w:pPr>
        <w:spacing w:line="276" w:lineRule="auto"/>
        <w:rPr>
          <w:del w:id="226" w:author="Lars Hoffmann" w:date="2014-02-12T11:00:00Z"/>
          <w:rFonts w:ascii="Calibri" w:hAnsi="Calibri" w:cs="Arial"/>
          <w:b/>
          <w:sz w:val="22"/>
          <w:szCs w:val="24"/>
        </w:rPr>
      </w:pPr>
      <w:ins w:id="227" w:author="Lars Hoffmann" w:date="2014-02-12T11:26:00Z">
        <w:r w:rsidRPr="006F607A">
          <w:rPr>
            <w:rFonts w:ascii="Calibri" w:hAnsi="Calibri" w:cs="Arial"/>
            <w:sz w:val="22"/>
          </w:rPr>
          <w:t xml:space="preserve">the domain name should </w:t>
        </w:r>
        <w:r>
          <w:rPr>
            <w:rFonts w:ascii="Calibri" w:hAnsi="Calibri" w:cs="Arial"/>
            <w:sz w:val="22"/>
          </w:rPr>
          <w:t>remain with</w:t>
        </w:r>
        <w:r w:rsidRPr="006F607A">
          <w:rPr>
            <w:rFonts w:ascii="Calibri" w:hAnsi="Calibri" w:cs="Arial"/>
            <w:sz w:val="22"/>
          </w:rPr>
          <w:t xml:space="preserve"> the </w:t>
        </w:r>
        <w:r>
          <w:rPr>
            <w:rFonts w:ascii="Calibri" w:hAnsi="Calibri" w:cs="Arial"/>
            <w:sz w:val="22"/>
          </w:rPr>
          <w:t>current</w:t>
        </w:r>
        <w:r w:rsidRPr="006F607A">
          <w:rPr>
            <w:rFonts w:ascii="Calibri" w:hAnsi="Calibri" w:cs="Arial"/>
            <w:sz w:val="22"/>
          </w:rPr>
          <w:t xml:space="preserve"> </w:t>
        </w:r>
        <w:r>
          <w:rPr>
            <w:rFonts w:ascii="Calibri" w:hAnsi="Calibri" w:cs="Arial"/>
            <w:sz w:val="22"/>
          </w:rPr>
          <w:t>R</w:t>
        </w:r>
        <w:r w:rsidRPr="006F607A">
          <w:rPr>
            <w:rFonts w:ascii="Calibri" w:hAnsi="Calibri" w:cs="Arial"/>
            <w:sz w:val="22"/>
          </w:rPr>
          <w:t>egistrar</w:t>
        </w:r>
        <w:r>
          <w:rPr>
            <w:rFonts w:ascii="Calibri" w:hAnsi="Calibri" w:cs="Arial"/>
            <w:sz w:val="22"/>
          </w:rPr>
          <w:t xml:space="preserve"> of Record</w:t>
        </w:r>
        <w:r w:rsidRPr="006F607A">
          <w:rPr>
            <w:rFonts w:ascii="Calibri" w:hAnsi="Calibri" w:cs="Arial"/>
            <w:sz w:val="22"/>
          </w:rPr>
          <w:t xml:space="preserve"> if subsequent transfers have taken place in good faith and if the statue of limitations to launch a TDRP has passed.</w:t>
        </w:r>
        <w:r>
          <w:rPr>
            <w:rFonts w:ascii="Calibri" w:hAnsi="Calibri" w:cs="Arial"/>
            <w:sz w:val="22"/>
          </w:rPr>
          <w:t xml:space="preserve">  </w:t>
        </w:r>
      </w:ins>
    </w:p>
    <w:p w14:paraId="1B7371F1" w14:textId="77777777" w:rsidR="00E71314" w:rsidRDefault="00E71314">
      <w:pPr>
        <w:spacing w:line="276" w:lineRule="auto"/>
        <w:rPr>
          <w:ins w:id="228" w:author="Lars Hoffmann" w:date="2014-02-12T11:00:00Z"/>
        </w:rPr>
        <w:pPrChange w:id="229" w:author="Lars Hoffmann" w:date="2014-02-12T11:26:00Z">
          <w:pPr>
            <w:pStyle w:val="NormalWeb"/>
            <w:shd w:val="clear" w:color="auto" w:fill="FFFFFF"/>
            <w:spacing w:after="150" w:line="276" w:lineRule="auto"/>
          </w:pPr>
        </w:pPrChange>
      </w:pPr>
    </w:p>
    <w:p w14:paraId="276CD268" w14:textId="77777777" w:rsidR="00E03478" w:rsidRDefault="00E03478" w:rsidP="00E03478">
      <w:pPr>
        <w:spacing w:line="276" w:lineRule="auto"/>
        <w:rPr>
          <w:ins w:id="230" w:author="Lars Hoffmann" w:date="2014-02-12T11:28:00Z"/>
          <w:rFonts w:ascii="Calibri" w:hAnsi="Calibri" w:cs="Arial"/>
          <w:sz w:val="22"/>
        </w:rPr>
      </w:pPr>
    </w:p>
    <w:p w14:paraId="3E1C87EA" w14:textId="0DAD01CB" w:rsidR="00F4633A" w:rsidRPr="00FB4831" w:rsidRDefault="003B579E" w:rsidP="00E03478">
      <w:pPr>
        <w:spacing w:line="276" w:lineRule="auto"/>
        <w:rPr>
          <w:ins w:id="231" w:author="Lars Hoffmann" w:date="2014-02-12T11:21:00Z"/>
          <w:rFonts w:ascii="Calibri" w:hAnsi="Calibri" w:cs="Arial"/>
          <w:sz w:val="22"/>
        </w:rPr>
      </w:pPr>
      <w:ins w:id="232" w:author="Lars Hoffmann" w:date="2014-02-12T11:19:00Z">
        <w:r>
          <w:rPr>
            <w:rFonts w:ascii="Calibri" w:hAnsi="Calibri" w:cs="Arial"/>
            <w:sz w:val="22"/>
          </w:rPr>
          <w:t xml:space="preserve">The Working Group agreed that once </w:t>
        </w:r>
        <w:r w:rsidRPr="006F607A">
          <w:rPr>
            <w:rFonts w:ascii="Calibri" w:hAnsi="Calibri" w:cs="Arial"/>
            <w:sz w:val="22"/>
          </w:rPr>
          <w:t xml:space="preserve">‘hopping’ </w:t>
        </w:r>
        <w:r>
          <w:rPr>
            <w:rFonts w:ascii="Calibri" w:hAnsi="Calibri" w:cs="Arial"/>
            <w:sz w:val="22"/>
          </w:rPr>
          <w:t>is</w:t>
        </w:r>
        <w:r w:rsidRPr="006F607A">
          <w:rPr>
            <w:rFonts w:ascii="Calibri" w:hAnsi="Calibri" w:cs="Arial"/>
            <w:sz w:val="22"/>
          </w:rPr>
          <w:t xml:space="preserve"> detected, </w:t>
        </w:r>
      </w:ins>
      <w:ins w:id="233" w:author="Lars Hoffmann" w:date="2014-02-12T11:31:00Z">
        <w:r w:rsidR="009E4AEB">
          <w:rPr>
            <w:rFonts w:ascii="Calibri" w:hAnsi="Calibri" w:cs="Arial"/>
            <w:sz w:val="22"/>
          </w:rPr>
          <w:t xml:space="preserve">the domain must be locked and </w:t>
        </w:r>
      </w:ins>
      <w:ins w:id="234" w:author="Lars Hoffmann" w:date="2014-02-12T11:19:00Z">
        <w:r w:rsidRPr="006F607A">
          <w:rPr>
            <w:rFonts w:ascii="Calibri" w:hAnsi="Calibri" w:cs="Arial"/>
            <w:sz w:val="22"/>
          </w:rPr>
          <w:t>all registrars in the chain ought to participate in the fact-finding</w:t>
        </w:r>
        <w:r>
          <w:rPr>
            <w:rFonts w:ascii="Calibri" w:hAnsi="Calibri" w:cs="Arial"/>
            <w:sz w:val="22"/>
          </w:rPr>
          <w:t xml:space="preserve"> to the best of their abilities</w:t>
        </w:r>
        <w:r w:rsidRPr="006F607A">
          <w:rPr>
            <w:rFonts w:ascii="Calibri" w:hAnsi="Calibri" w:cs="Arial"/>
            <w:sz w:val="22"/>
          </w:rPr>
          <w:t xml:space="preserve">. To facilitate this participation, a minimum of information needs to be collected and stored during all domain transfers. </w:t>
        </w:r>
      </w:ins>
      <w:ins w:id="235" w:author="Lars Hoffmann" w:date="2014-02-12T11:21:00Z">
        <w:r w:rsidR="00F4633A">
          <w:rPr>
            <w:rFonts w:ascii="Calibri" w:hAnsi="Calibri" w:cs="Arial"/>
            <w:sz w:val="22"/>
          </w:rPr>
          <w:t>T</w:t>
        </w:r>
        <w:r w:rsidR="00F4633A" w:rsidRPr="00FB4831">
          <w:rPr>
            <w:rFonts w:ascii="Calibri" w:hAnsi="Calibri" w:cs="Arial"/>
            <w:sz w:val="22"/>
          </w:rPr>
          <w:t xml:space="preserve">he WG notes that Verisign’s current version of its </w:t>
        </w:r>
      </w:ins>
      <w:ins w:id="236" w:author="Lars Hoffmann" w:date="2014-02-12T11:24:00Z">
        <w:r w:rsidR="00F4633A">
          <w:rPr>
            <w:rFonts w:ascii="Calibri" w:hAnsi="Calibri" w:cs="Arial"/>
            <w:sz w:val="22"/>
          </w:rPr>
          <w:fldChar w:fldCharType="begin"/>
        </w:r>
        <w:r w:rsidR="00F4633A">
          <w:rPr>
            <w:rFonts w:ascii="Calibri" w:hAnsi="Calibri" w:cs="Arial"/>
            <w:sz w:val="22"/>
          </w:rPr>
          <w:instrText xml:space="preserve"> HYPERLINK "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 </w:instrText>
        </w:r>
        <w:r w:rsidR="00F4633A">
          <w:rPr>
            <w:rFonts w:ascii="Calibri" w:hAnsi="Calibri" w:cs="Arial"/>
            <w:sz w:val="22"/>
          </w:rPr>
          <w:fldChar w:fldCharType="separate"/>
        </w:r>
        <w:r w:rsidR="00F4633A" w:rsidRPr="00F4633A">
          <w:rPr>
            <w:rStyle w:val="Hyperlink"/>
            <w:rFonts w:ascii="Calibri" w:hAnsi="Calibri" w:cs="Arial"/>
            <w:sz w:val="22"/>
          </w:rPr>
          <w:t>supplemental rules</w:t>
        </w:r>
        <w:r w:rsidR="00F4633A">
          <w:rPr>
            <w:rFonts w:ascii="Calibri" w:hAnsi="Calibri" w:cs="Arial"/>
            <w:sz w:val="22"/>
          </w:rPr>
          <w:fldChar w:fldCharType="end"/>
        </w:r>
      </w:ins>
      <w:ins w:id="237" w:author="Lars Hoffmann" w:date="2014-02-12T11:21:00Z">
        <w:r w:rsidR="00F4633A" w:rsidRPr="00FB4831">
          <w:rPr>
            <w:rFonts w:ascii="Calibri" w:hAnsi="Calibri" w:cs="Arial"/>
            <w:sz w:val="22"/>
          </w:rPr>
          <w:t xml:space="preserve"> </w:t>
        </w:r>
        <w:r w:rsidR="00F4633A">
          <w:rPr>
            <w:rFonts w:ascii="Calibri" w:hAnsi="Calibri" w:cs="Arial"/>
            <w:sz w:val="22"/>
          </w:rPr>
          <w:t xml:space="preserve">are in accordance with such a requirement </w:t>
        </w:r>
        <w:r w:rsidR="00F4633A" w:rsidRPr="00FB4831">
          <w:rPr>
            <w:rFonts w:ascii="Calibri" w:hAnsi="Calibri" w:cs="Arial"/>
            <w:sz w:val="22"/>
          </w:rPr>
          <w:t>(</w:t>
        </w:r>
        <w:r w:rsidR="00F4633A">
          <w:fldChar w:fldCharType="begin"/>
        </w:r>
        <w:r w:rsidR="00F4633A">
          <w:instrText xml:space="preserve"> HYPERLINK "http://www.verisign.com/stellent/groups/www_corporate/documents/other_documents/016086.pdf" </w:instrText>
        </w:r>
        <w:r w:rsidR="00F4633A">
          <w:fldChar w:fldCharType="separate"/>
        </w:r>
        <w:r w:rsidR="00F4633A" w:rsidRPr="00FB4831">
          <w:rPr>
            <w:rStyle w:val="Hyperlink"/>
            <w:rFonts w:ascii="Calibri" w:hAnsi="Calibri" w:cs="Arial"/>
            <w:sz w:val="22"/>
          </w:rPr>
          <w:t>See Section N, Paragraph 1</w:t>
        </w:r>
        <w:r w:rsidR="00F4633A">
          <w:rPr>
            <w:rStyle w:val="Hyperlink"/>
            <w:rFonts w:ascii="Calibri" w:hAnsi="Calibri" w:cs="Arial"/>
            <w:sz w:val="22"/>
          </w:rPr>
          <w:fldChar w:fldCharType="end"/>
        </w:r>
        <w:r w:rsidR="00F4633A" w:rsidRPr="00FB4831">
          <w:rPr>
            <w:rFonts w:ascii="Calibri" w:hAnsi="Calibri" w:cs="Arial"/>
            <w:sz w:val="22"/>
          </w:rPr>
          <w:t>)</w:t>
        </w:r>
        <w:r w:rsidR="00F4633A">
          <w:rPr>
            <w:rFonts w:ascii="Calibri" w:hAnsi="Calibri" w:cs="Arial"/>
            <w:sz w:val="22"/>
          </w:rPr>
          <w:t>.</w:t>
        </w:r>
        <w:r w:rsidR="00F4633A" w:rsidRPr="00FB4831">
          <w:rPr>
            <w:rFonts w:ascii="Calibri" w:hAnsi="Calibri" w:cs="Arial"/>
            <w:sz w:val="22"/>
          </w:rPr>
          <w:br/>
        </w:r>
      </w:ins>
    </w:p>
    <w:p w14:paraId="5A669B97" w14:textId="11E1B899" w:rsidR="006F607A" w:rsidRPr="00254CF0" w:rsidDel="00E71314" w:rsidRDefault="00231F13" w:rsidP="006F607A">
      <w:pPr>
        <w:pStyle w:val="NormalWeb"/>
        <w:shd w:val="clear" w:color="auto" w:fill="FFFFFF"/>
        <w:spacing w:after="150" w:line="276" w:lineRule="auto"/>
        <w:rPr>
          <w:del w:id="238" w:author="Lars Hoffmann" w:date="2014-02-12T11:00:00Z"/>
          <w:rFonts w:ascii="Calibri" w:hAnsi="Calibri" w:cs="Arial"/>
          <w:b/>
          <w:sz w:val="22"/>
          <w:szCs w:val="24"/>
        </w:rPr>
      </w:pPr>
      <w:del w:id="239" w:author="Lars Hoffmann" w:date="2014-02-12T11:00:00Z">
        <w:r w:rsidDel="00E71314">
          <w:rPr>
            <w:rFonts w:ascii="Calibri" w:hAnsi="Calibri" w:cs="Arial"/>
            <w:b/>
            <w:sz w:val="22"/>
            <w:szCs w:val="24"/>
          </w:rPr>
          <w:delText>5.2.2.2</w:delText>
        </w:r>
        <w:r w:rsidR="002D7173" w:rsidDel="00E71314">
          <w:rPr>
            <w:rFonts w:ascii="Calibri" w:hAnsi="Calibri" w:cs="Arial"/>
            <w:b/>
            <w:sz w:val="22"/>
            <w:szCs w:val="24"/>
          </w:rPr>
          <w:delText xml:space="preserve"> </w:delText>
        </w:r>
        <w:r w:rsidR="006F607A" w:rsidRPr="00FB4831" w:rsidDel="00E71314">
          <w:rPr>
            <w:rFonts w:ascii="Calibri" w:hAnsi="Calibri" w:cs="Arial"/>
            <w:b/>
            <w:sz w:val="22"/>
            <w:szCs w:val="24"/>
          </w:rPr>
          <w:delText>WG Observations</w:delText>
        </w:r>
      </w:del>
    </w:p>
    <w:p w14:paraId="2D6BCCD8" w14:textId="6BB75C11" w:rsidR="006F607A" w:rsidRPr="006F607A" w:rsidDel="00E03478" w:rsidRDefault="006F607A" w:rsidP="006F607A">
      <w:pPr>
        <w:spacing w:line="276" w:lineRule="auto"/>
        <w:rPr>
          <w:del w:id="240" w:author="Lars Hoffmann" w:date="2014-02-12T11:28:00Z"/>
          <w:rFonts w:ascii="Calibri" w:hAnsi="Calibri" w:cs="Arial"/>
          <w:sz w:val="22"/>
        </w:rPr>
      </w:pPr>
      <w:del w:id="241" w:author="Lars Hoffmann" w:date="2014-02-12T11:28:00Z">
        <w:r w:rsidRPr="006F607A" w:rsidDel="00E03478">
          <w:rPr>
            <w:rFonts w:ascii="Calibri" w:hAnsi="Calibri" w:cs="Arial"/>
            <w:sz w:val="22"/>
          </w:rPr>
          <w:delText xml:space="preserve">The Working Group </w:delText>
        </w:r>
      </w:del>
      <w:del w:id="242" w:author="Lars Hoffmann" w:date="2014-02-12T11:18:00Z">
        <w:r w:rsidRPr="006F607A" w:rsidDel="003B579E">
          <w:rPr>
            <w:rFonts w:ascii="Calibri" w:hAnsi="Calibri" w:cs="Arial"/>
            <w:sz w:val="22"/>
          </w:rPr>
          <w:delText>observed that</w:delText>
        </w:r>
        <w:r w:rsidR="00837D5D" w:rsidDel="003B579E">
          <w:rPr>
            <w:rFonts w:ascii="Calibri" w:hAnsi="Calibri" w:cs="Arial"/>
            <w:sz w:val="22"/>
          </w:rPr>
          <w:delText xml:space="preserve"> the domain name aftermarket is considerably more sophisticated </w:delText>
        </w:r>
        <w:r w:rsidR="006C7E84" w:rsidDel="003B579E">
          <w:rPr>
            <w:rFonts w:ascii="Calibri" w:hAnsi="Calibri" w:cs="Arial"/>
            <w:sz w:val="22"/>
          </w:rPr>
          <w:delText>than it was when</w:delText>
        </w:r>
        <w:r w:rsidRPr="006F607A" w:rsidDel="003B579E">
          <w:rPr>
            <w:rFonts w:ascii="Calibri" w:hAnsi="Calibri" w:cs="Arial"/>
            <w:sz w:val="22"/>
          </w:rPr>
          <w:delText xml:space="preserve"> </w:delText>
        </w:r>
        <w:r w:rsidR="0097530B" w:rsidDel="003B579E">
          <w:rPr>
            <w:rFonts w:ascii="Calibri" w:hAnsi="Calibri" w:cs="Arial"/>
            <w:sz w:val="22"/>
          </w:rPr>
          <w:delText>this</w:delText>
        </w:r>
        <w:r w:rsidR="0097530B" w:rsidRPr="006F607A" w:rsidDel="003B579E">
          <w:rPr>
            <w:rFonts w:ascii="Calibri" w:hAnsi="Calibri" w:cs="Arial"/>
            <w:sz w:val="22"/>
          </w:rPr>
          <w:delText xml:space="preserve"> </w:delText>
        </w:r>
        <w:r w:rsidRPr="006F607A" w:rsidDel="003B579E">
          <w:rPr>
            <w:rFonts w:ascii="Calibri" w:hAnsi="Calibri" w:cs="Arial"/>
            <w:sz w:val="22"/>
          </w:rPr>
          <w:delText xml:space="preserve">issue was </w:delText>
        </w:r>
        <w:r w:rsidR="006C7E84" w:rsidDel="003B579E">
          <w:rPr>
            <w:rFonts w:ascii="Calibri" w:hAnsi="Calibri" w:cs="Arial"/>
            <w:sz w:val="22"/>
          </w:rPr>
          <w:delText>initially identified</w:delText>
        </w:r>
        <w:r w:rsidRPr="006F607A" w:rsidDel="003B579E">
          <w:rPr>
            <w:rFonts w:ascii="Calibri" w:hAnsi="Calibri" w:cs="Arial"/>
            <w:sz w:val="22"/>
          </w:rPr>
          <w:delText>.</w:delText>
        </w:r>
      </w:del>
      <w:del w:id="243" w:author="Lars Hoffmann" w:date="2014-02-12T11:17:00Z">
        <w:r w:rsidRPr="006F607A" w:rsidDel="003B579E">
          <w:rPr>
            <w:rFonts w:ascii="Calibri" w:hAnsi="Calibri" w:cs="Arial"/>
            <w:sz w:val="22"/>
          </w:rPr>
          <w:delText xml:space="preserve"> </w:delText>
        </w:r>
      </w:del>
      <w:del w:id="244" w:author="Lars Hoffmann" w:date="2014-02-12T11:18:00Z">
        <w:r w:rsidR="006C7E84" w:rsidDel="003B579E">
          <w:rPr>
            <w:rFonts w:ascii="Calibri" w:hAnsi="Calibri" w:cs="Arial"/>
            <w:sz w:val="22"/>
          </w:rPr>
          <w:delText xml:space="preserve"> The working group also </w:delText>
        </w:r>
      </w:del>
      <w:del w:id="245" w:author="Lars Hoffmann" w:date="2014-02-12T11:28:00Z">
        <w:r w:rsidR="006C7E84" w:rsidDel="00E03478">
          <w:rPr>
            <w:rFonts w:ascii="Calibri" w:hAnsi="Calibri" w:cs="Arial"/>
            <w:sz w:val="22"/>
          </w:rPr>
          <w:delText>note</w:delText>
        </w:r>
      </w:del>
      <w:del w:id="246" w:author="Lars Hoffmann" w:date="2014-02-12T11:18:00Z">
        <w:r w:rsidR="006C7E84" w:rsidDel="003B579E">
          <w:rPr>
            <w:rFonts w:ascii="Calibri" w:hAnsi="Calibri" w:cs="Arial"/>
            <w:sz w:val="22"/>
          </w:rPr>
          <w:delText>s</w:delText>
        </w:r>
      </w:del>
      <w:del w:id="247" w:author="Lars Hoffmann" w:date="2014-02-12T11:28:00Z">
        <w:r w:rsidR="006C7E84" w:rsidDel="00E03478">
          <w:rPr>
            <w:rFonts w:ascii="Calibri" w:hAnsi="Calibri" w:cs="Arial"/>
            <w:sz w:val="22"/>
          </w:rPr>
          <w:delText xml:space="preserve"> that t</w:delText>
        </w:r>
        <w:r w:rsidRPr="006F607A" w:rsidDel="00E03478">
          <w:rPr>
            <w:rFonts w:ascii="Calibri" w:hAnsi="Calibri" w:cs="Arial"/>
            <w:sz w:val="22"/>
          </w:rPr>
          <w:delText xml:space="preserve">he hopping of domain names may include both inter-registrar and inter-registrant transfers. </w:delText>
        </w:r>
        <w:r w:rsidR="00E33288" w:rsidDel="00E03478">
          <w:rPr>
            <w:rFonts w:ascii="Calibri" w:hAnsi="Calibri" w:cs="Arial"/>
            <w:sz w:val="22"/>
          </w:rPr>
          <w:delText>Disputes</w:delText>
        </w:r>
        <w:r w:rsidR="00E33288" w:rsidRPr="006F607A" w:rsidDel="00E03478">
          <w:rPr>
            <w:rFonts w:ascii="Calibri" w:hAnsi="Calibri" w:cs="Arial"/>
            <w:sz w:val="22"/>
          </w:rPr>
          <w:delText xml:space="preserve"> </w:delText>
        </w:r>
        <w:r w:rsidRPr="006F607A" w:rsidDel="00E03478">
          <w:rPr>
            <w:rFonts w:ascii="Calibri" w:hAnsi="Calibri" w:cs="Arial"/>
            <w:sz w:val="22"/>
          </w:rPr>
          <w:delText xml:space="preserve">related to the latter are likely to be affected by the implementation of IRTP Part C which addresses inter-registrant transfer policy. </w:delText>
        </w:r>
      </w:del>
    </w:p>
    <w:p w14:paraId="1B9E3DE8" w14:textId="14D09D86" w:rsidR="006F607A" w:rsidRPr="006F607A" w:rsidDel="00E03478" w:rsidRDefault="006F607A" w:rsidP="006F607A">
      <w:pPr>
        <w:spacing w:line="276" w:lineRule="auto"/>
        <w:rPr>
          <w:del w:id="248" w:author="Lars Hoffmann" w:date="2014-02-12T11:28:00Z"/>
          <w:rFonts w:ascii="Calibri" w:hAnsi="Calibri" w:cs="Arial"/>
          <w:sz w:val="22"/>
        </w:rPr>
      </w:pPr>
    </w:p>
    <w:p w14:paraId="20B9B30B" w14:textId="70437FC1" w:rsidR="006F607A" w:rsidRPr="006F607A" w:rsidDel="00E71314" w:rsidRDefault="008A4DB0" w:rsidP="006F607A">
      <w:pPr>
        <w:spacing w:line="276" w:lineRule="auto"/>
        <w:rPr>
          <w:del w:id="249" w:author="Lars Hoffmann" w:date="2014-02-12T11:00:00Z"/>
          <w:rFonts w:ascii="Calibri" w:hAnsi="Calibri" w:cs="Arial"/>
          <w:sz w:val="22"/>
        </w:rPr>
      </w:pPr>
      <w:del w:id="250" w:author="Lars Hoffmann" w:date="2014-02-12T11:19:00Z">
        <w:r w:rsidDel="003B579E">
          <w:rPr>
            <w:rFonts w:ascii="Calibri" w:hAnsi="Calibri" w:cs="Arial"/>
            <w:sz w:val="22"/>
          </w:rPr>
          <w:delText>The working group has arrived at the preliminary conclusion</w:delText>
        </w:r>
        <w:r w:rsidR="006F607A" w:rsidRPr="006F607A" w:rsidDel="003B579E">
          <w:rPr>
            <w:rFonts w:ascii="Calibri" w:hAnsi="Calibri" w:cs="Arial"/>
            <w:sz w:val="22"/>
          </w:rPr>
          <w:delText xml:space="preserve"> that once ‘hopping’ </w:delText>
        </w:r>
        <w:r w:rsidDel="003B579E">
          <w:rPr>
            <w:rFonts w:ascii="Calibri" w:hAnsi="Calibri" w:cs="Arial"/>
            <w:sz w:val="22"/>
          </w:rPr>
          <w:delText>is</w:delText>
        </w:r>
        <w:r w:rsidRPr="006F607A" w:rsidDel="003B579E">
          <w:rPr>
            <w:rFonts w:ascii="Calibri" w:hAnsi="Calibri" w:cs="Arial"/>
            <w:sz w:val="22"/>
          </w:rPr>
          <w:delText xml:space="preserve"> </w:delText>
        </w:r>
        <w:r w:rsidR="006F607A" w:rsidRPr="006F607A" w:rsidDel="003B579E">
          <w:rPr>
            <w:rFonts w:ascii="Calibri" w:hAnsi="Calibri" w:cs="Arial"/>
            <w:sz w:val="22"/>
          </w:rPr>
          <w:delText xml:space="preserve">detected, all registrars in the chain ought to participate in the . To facilitate this participation, a minimum of information needs to be collected and stored during all domain transfers. This should include at minimum a response by the original losing Registrar. </w:delText>
        </w:r>
      </w:del>
    </w:p>
    <w:p w14:paraId="0F166499" w14:textId="6888F9F5" w:rsidR="006F607A" w:rsidRPr="006F607A" w:rsidDel="003B579E" w:rsidRDefault="006F607A" w:rsidP="006F607A">
      <w:pPr>
        <w:spacing w:line="276" w:lineRule="auto"/>
        <w:rPr>
          <w:del w:id="251" w:author="Lars Hoffmann" w:date="2014-02-12T11:19:00Z"/>
          <w:rFonts w:ascii="Calibri" w:hAnsi="Calibri" w:cs="Arial"/>
          <w:sz w:val="22"/>
        </w:rPr>
      </w:pPr>
    </w:p>
    <w:p w14:paraId="691DEC84" w14:textId="2237EAEF" w:rsidR="00EC5FEC" w:rsidDel="00E03478" w:rsidRDefault="00EC5FEC" w:rsidP="006F607A">
      <w:pPr>
        <w:spacing w:line="276" w:lineRule="auto"/>
        <w:rPr>
          <w:del w:id="252" w:author="Lars Hoffmann" w:date="2014-02-12T11:28:00Z"/>
          <w:rFonts w:ascii="Calibri" w:hAnsi="Calibri" w:cs="Arial"/>
          <w:sz w:val="22"/>
        </w:rPr>
      </w:pPr>
    </w:p>
    <w:p w14:paraId="3C0760DD" w14:textId="575BD908" w:rsidR="006F607A" w:rsidRPr="00FB4831" w:rsidDel="00E03478" w:rsidRDefault="00EC5FEC" w:rsidP="006F607A">
      <w:pPr>
        <w:spacing w:line="276" w:lineRule="auto"/>
        <w:rPr>
          <w:del w:id="253" w:author="Lars Hoffmann" w:date="2014-02-12T11:28:00Z"/>
          <w:rFonts w:ascii="Calibri" w:hAnsi="Calibri" w:cs="Arial"/>
          <w:sz w:val="22"/>
        </w:rPr>
      </w:pPr>
      <w:del w:id="254" w:author="Lars Hoffmann" w:date="2014-02-12T11:28:00Z">
        <w:r w:rsidDel="00E03478">
          <w:rPr>
            <w:rFonts w:ascii="Calibri" w:hAnsi="Calibri" w:cs="Arial"/>
            <w:sz w:val="22"/>
          </w:rPr>
          <w:delText>T</w:delText>
        </w:r>
        <w:r w:rsidR="006F607A" w:rsidRPr="006F607A" w:rsidDel="00E03478">
          <w:rPr>
            <w:rFonts w:ascii="Calibri" w:hAnsi="Calibri" w:cs="Arial"/>
            <w:sz w:val="22"/>
          </w:rPr>
          <w:delText xml:space="preserve">he WG </w:delText>
        </w:r>
        <w:r w:rsidDel="00E03478">
          <w:rPr>
            <w:rFonts w:ascii="Calibri" w:hAnsi="Calibri" w:cs="Arial"/>
            <w:sz w:val="22"/>
          </w:rPr>
          <w:delText>has arrived at the preliminary conclusion</w:delText>
        </w:r>
        <w:r w:rsidR="006F607A" w:rsidRPr="006F607A" w:rsidDel="00E03478">
          <w:rPr>
            <w:rFonts w:ascii="Calibri" w:hAnsi="Calibri" w:cs="Arial"/>
            <w:sz w:val="22"/>
          </w:rPr>
          <w:delText xml:space="preserve"> that </w:delText>
        </w:r>
      </w:del>
      <w:del w:id="255" w:author="Lars Hoffmann" w:date="2014-02-12T11:26:00Z">
        <w:r w:rsidR="006F607A" w:rsidRPr="006F607A" w:rsidDel="00E03478">
          <w:rPr>
            <w:rFonts w:ascii="Calibri" w:hAnsi="Calibri" w:cs="Arial"/>
            <w:sz w:val="22"/>
          </w:rPr>
          <w:delText xml:space="preserve">the domain name registration should </w:delText>
        </w:r>
        <w:r w:rsidDel="00E03478">
          <w:rPr>
            <w:rFonts w:ascii="Calibri" w:hAnsi="Calibri" w:cs="Arial"/>
            <w:sz w:val="22"/>
          </w:rPr>
          <w:delText>remain with</w:delText>
        </w:r>
        <w:r w:rsidRPr="006F607A" w:rsidDel="00E03478">
          <w:rPr>
            <w:rFonts w:ascii="Calibri" w:hAnsi="Calibri" w:cs="Arial"/>
            <w:sz w:val="22"/>
          </w:rPr>
          <w:delText xml:space="preserve"> </w:delText>
        </w:r>
        <w:r w:rsidR="006F607A" w:rsidRPr="006F607A" w:rsidDel="00E03478">
          <w:rPr>
            <w:rFonts w:ascii="Calibri" w:hAnsi="Calibri" w:cs="Arial"/>
            <w:sz w:val="22"/>
          </w:rPr>
          <w:delText xml:space="preserve">the </w:delText>
        </w:r>
        <w:r w:rsidDel="00E03478">
          <w:rPr>
            <w:rFonts w:ascii="Calibri" w:hAnsi="Calibri" w:cs="Arial"/>
            <w:sz w:val="22"/>
          </w:rPr>
          <w:delText>current</w:delText>
        </w:r>
        <w:r w:rsidRPr="006F607A" w:rsidDel="00E03478">
          <w:rPr>
            <w:rFonts w:ascii="Calibri" w:hAnsi="Calibri" w:cs="Arial"/>
            <w:sz w:val="22"/>
          </w:rPr>
          <w:delText xml:space="preserve"> </w:delText>
        </w:r>
        <w:r w:rsidDel="00E03478">
          <w:rPr>
            <w:rFonts w:ascii="Calibri" w:hAnsi="Calibri" w:cs="Arial"/>
            <w:sz w:val="22"/>
          </w:rPr>
          <w:delText>R</w:delText>
        </w:r>
        <w:r w:rsidR="006F607A" w:rsidRPr="006F607A" w:rsidDel="00E03478">
          <w:rPr>
            <w:rFonts w:ascii="Calibri" w:hAnsi="Calibri" w:cs="Arial"/>
            <w:sz w:val="22"/>
          </w:rPr>
          <w:delText>egistrar</w:delText>
        </w:r>
        <w:r w:rsidDel="00E03478">
          <w:rPr>
            <w:rFonts w:ascii="Calibri" w:hAnsi="Calibri" w:cs="Arial"/>
            <w:sz w:val="22"/>
          </w:rPr>
          <w:delText xml:space="preserve"> of Record</w:delText>
        </w:r>
        <w:r w:rsidR="006F607A" w:rsidRPr="006F607A" w:rsidDel="00E03478">
          <w:rPr>
            <w:rFonts w:ascii="Calibri" w:hAnsi="Calibri" w:cs="Arial"/>
            <w:sz w:val="22"/>
          </w:rPr>
          <w:delText xml:space="preserve"> if subsequent transfers have taken place in good faith and if the statue of limitations to launch a TDRP has passed.</w:delText>
        </w:r>
        <w:r w:rsidR="006F607A" w:rsidDel="00E03478">
          <w:rPr>
            <w:rFonts w:ascii="Calibri" w:hAnsi="Calibri" w:cs="Arial"/>
            <w:sz w:val="22"/>
          </w:rPr>
          <w:delText xml:space="preserve"> </w:delText>
        </w:r>
        <w:r w:rsidR="00F74E8C" w:rsidDel="00E03478">
          <w:rPr>
            <w:rFonts w:ascii="Calibri" w:hAnsi="Calibri" w:cs="Arial"/>
            <w:sz w:val="22"/>
          </w:rPr>
          <w:delText xml:space="preserve"> </w:delText>
        </w:r>
      </w:del>
      <w:del w:id="256" w:author="Lars Hoffmann" w:date="2014-02-12T11:28:00Z">
        <w:r w:rsidR="00367283" w:rsidDel="00E03478">
          <w:rPr>
            <w:rFonts w:ascii="Calibri" w:hAnsi="Calibri" w:cs="Arial"/>
            <w:sz w:val="22"/>
          </w:rPr>
          <w:delText>The WG has concluded that transfer disputes which do not meet these conditions are better addressed under the “</w:delText>
        </w:r>
        <w:r w:rsidR="0043404F" w:rsidDel="00E03478">
          <w:rPr>
            <w:rFonts w:ascii="Calibri" w:hAnsi="Calibri" w:cs="Arial"/>
            <w:sz w:val="22"/>
          </w:rPr>
          <w:delText>change of registrant” policy defined in IRTP-C or through the courts.</w:delText>
        </w:r>
      </w:del>
    </w:p>
    <w:p w14:paraId="021BE11F" w14:textId="7453F1A2" w:rsidR="006F607A" w:rsidRPr="00FB4831" w:rsidDel="00E03478" w:rsidRDefault="006F607A" w:rsidP="006F607A">
      <w:pPr>
        <w:spacing w:line="276" w:lineRule="auto"/>
        <w:rPr>
          <w:del w:id="257" w:author="Lars Hoffmann" w:date="2014-02-12T11:28:00Z"/>
          <w:rFonts w:ascii="Calibri" w:hAnsi="Calibri" w:cs="Arial"/>
          <w:sz w:val="22"/>
        </w:rPr>
      </w:pPr>
    </w:p>
    <w:p w14:paraId="029805C8" w14:textId="1ECD1E9F" w:rsidR="006F607A" w:rsidRPr="00FB4831" w:rsidDel="00F4633A" w:rsidRDefault="006F607A" w:rsidP="006F607A">
      <w:pPr>
        <w:spacing w:line="276" w:lineRule="auto"/>
        <w:rPr>
          <w:del w:id="258" w:author="Lars Hoffmann" w:date="2014-02-12T11:21:00Z"/>
          <w:rFonts w:ascii="Calibri" w:hAnsi="Calibri" w:cs="Arial"/>
          <w:sz w:val="22"/>
        </w:rPr>
      </w:pPr>
      <w:del w:id="259" w:author="Lars Hoffmann" w:date="2014-02-12T11:21:00Z">
        <w:r w:rsidRPr="00FB4831" w:rsidDel="00F4633A">
          <w:rPr>
            <w:rFonts w:ascii="Calibri" w:hAnsi="Calibri" w:cs="Arial"/>
            <w:sz w:val="22"/>
          </w:rPr>
          <w:delText xml:space="preserve">The WG notes that in the </w:delText>
        </w:r>
        <w:r w:rsidDel="00F4633A">
          <w:rPr>
            <w:rFonts w:ascii="Calibri" w:hAnsi="Calibri" w:cs="Arial"/>
            <w:sz w:val="22"/>
          </w:rPr>
          <w:delText>case of a</w:delText>
        </w:r>
        <w:r w:rsidR="00AD6EFD" w:rsidDel="00F4633A">
          <w:rPr>
            <w:rFonts w:ascii="Calibri" w:hAnsi="Calibri" w:cs="Arial"/>
            <w:sz w:val="22"/>
          </w:rPr>
          <w:delText xml:space="preserve"> multi-hop</w:delText>
        </w:r>
        <w:r w:rsidDel="00F4633A">
          <w:rPr>
            <w:rFonts w:ascii="Calibri" w:hAnsi="Calibri" w:cs="Arial"/>
            <w:sz w:val="22"/>
          </w:rPr>
          <w:delText xml:space="preserve"> inter-registrar transfer </w:delText>
        </w:r>
        <w:r w:rsidR="00AD6EFD" w:rsidDel="00F4633A">
          <w:rPr>
            <w:rFonts w:ascii="Calibri" w:hAnsi="Calibri" w:cs="Arial"/>
            <w:sz w:val="22"/>
          </w:rPr>
          <w:delText>situation in</w:delText>
        </w:r>
        <w:r w:rsidDel="00F4633A">
          <w:rPr>
            <w:rFonts w:ascii="Calibri" w:hAnsi="Calibri" w:cs="Arial"/>
            <w:sz w:val="22"/>
          </w:rPr>
          <w:delText xml:space="preserve"> which the first transfer was non-compliant, </w:delText>
        </w:r>
        <w:r w:rsidR="00724C15" w:rsidDel="00F4633A">
          <w:rPr>
            <w:rFonts w:ascii="Calibri" w:hAnsi="Calibri" w:cs="Arial"/>
            <w:sz w:val="22"/>
          </w:rPr>
          <w:delText xml:space="preserve">a </w:delText>
        </w:r>
        <w:r w:rsidRPr="00FB4831" w:rsidDel="00F4633A">
          <w:rPr>
            <w:rFonts w:ascii="Calibri" w:hAnsi="Calibri" w:cs="Arial"/>
            <w:sz w:val="22"/>
          </w:rPr>
          <w:delText xml:space="preserve">TDRP </w:delText>
        </w:r>
        <w:r w:rsidR="00724C15" w:rsidDel="00F4633A">
          <w:rPr>
            <w:rFonts w:ascii="Calibri" w:hAnsi="Calibri" w:cs="Arial"/>
            <w:sz w:val="22"/>
          </w:rPr>
          <w:delText>dispute</w:delText>
        </w:r>
        <w:r w:rsidR="00724C15" w:rsidRPr="00FB4831" w:rsidDel="00F4633A">
          <w:rPr>
            <w:rFonts w:ascii="Calibri" w:hAnsi="Calibri" w:cs="Arial"/>
            <w:sz w:val="22"/>
          </w:rPr>
          <w:delText xml:space="preserve"> </w:delText>
        </w:r>
        <w:r w:rsidDel="00F4633A">
          <w:rPr>
            <w:rFonts w:ascii="Calibri" w:hAnsi="Calibri" w:cs="Arial"/>
            <w:sz w:val="22"/>
          </w:rPr>
          <w:delText>sh</w:delText>
        </w:r>
        <w:r w:rsidRPr="00FB4831" w:rsidDel="00F4633A">
          <w:rPr>
            <w:rFonts w:ascii="Calibri" w:hAnsi="Calibri" w:cs="Arial"/>
            <w:sz w:val="22"/>
          </w:rPr>
          <w:delText xml:space="preserve">ould at a minimum </w:delText>
        </w:r>
        <w:r w:rsidDel="00F4633A">
          <w:rPr>
            <w:rFonts w:ascii="Calibri" w:hAnsi="Calibri" w:cs="Arial"/>
            <w:sz w:val="22"/>
          </w:rPr>
          <w:delText>require responses from</w:delText>
        </w:r>
        <w:r w:rsidRPr="00FB4831" w:rsidDel="00F4633A">
          <w:rPr>
            <w:rFonts w:ascii="Calibri" w:hAnsi="Calibri" w:cs="Arial"/>
            <w:sz w:val="22"/>
          </w:rPr>
          <w:delText xml:space="preserve"> the </w:delText>
        </w:r>
        <w:r w:rsidDel="00F4633A">
          <w:rPr>
            <w:rFonts w:ascii="Calibri" w:hAnsi="Calibri" w:cs="Arial"/>
            <w:sz w:val="22"/>
          </w:rPr>
          <w:delText>first losing Registrar</w:delText>
        </w:r>
        <w:r w:rsidRPr="00FB4831" w:rsidDel="00F4633A">
          <w:rPr>
            <w:rFonts w:ascii="Calibri" w:hAnsi="Calibri" w:cs="Arial"/>
            <w:sz w:val="22"/>
          </w:rPr>
          <w:delText xml:space="preserve">, the </w:delText>
        </w:r>
        <w:r w:rsidDel="00F4633A">
          <w:rPr>
            <w:rFonts w:ascii="Calibri" w:hAnsi="Calibri" w:cs="Arial"/>
            <w:sz w:val="22"/>
          </w:rPr>
          <w:delText xml:space="preserve">subsequent </w:delText>
        </w:r>
        <w:r w:rsidRPr="00FB4831" w:rsidDel="00F4633A">
          <w:rPr>
            <w:rFonts w:ascii="Calibri" w:hAnsi="Calibri" w:cs="Arial"/>
            <w:sz w:val="22"/>
          </w:rPr>
          <w:delText xml:space="preserve">gaining registrar and the </w:delText>
        </w:r>
        <w:r w:rsidDel="00F4633A">
          <w:rPr>
            <w:rFonts w:ascii="Calibri" w:hAnsi="Calibri" w:cs="Arial"/>
            <w:sz w:val="22"/>
          </w:rPr>
          <w:delText>current R</w:delText>
        </w:r>
        <w:r w:rsidRPr="00FB4831" w:rsidDel="00F4633A">
          <w:rPr>
            <w:rFonts w:ascii="Calibri" w:hAnsi="Calibri" w:cs="Arial"/>
            <w:sz w:val="22"/>
          </w:rPr>
          <w:delText>egistrar</w:delText>
        </w:r>
        <w:r w:rsidDel="00F4633A">
          <w:rPr>
            <w:rFonts w:ascii="Calibri" w:hAnsi="Calibri" w:cs="Arial"/>
            <w:sz w:val="22"/>
          </w:rPr>
          <w:delText xml:space="preserve"> of Record</w:delText>
        </w:r>
        <w:r w:rsidRPr="00FB4831" w:rsidDel="00F4633A">
          <w:rPr>
            <w:rFonts w:ascii="Calibri" w:hAnsi="Calibri" w:cs="Arial"/>
            <w:sz w:val="22"/>
          </w:rPr>
          <w:delText>.</w:delText>
        </w:r>
        <w:r w:rsidDel="00F4633A">
          <w:rPr>
            <w:rFonts w:ascii="Calibri" w:hAnsi="Calibri" w:cs="Arial"/>
            <w:sz w:val="22"/>
          </w:rPr>
          <w:delText xml:space="preserve"> </w:delText>
        </w:r>
        <w:r w:rsidR="004426D0" w:rsidDel="00F4633A">
          <w:rPr>
            <w:rFonts w:ascii="Calibri" w:hAnsi="Calibri" w:cs="Arial"/>
            <w:sz w:val="22"/>
          </w:rPr>
          <w:delText>T</w:delText>
        </w:r>
        <w:r w:rsidRPr="00FB4831" w:rsidDel="00F4633A">
          <w:rPr>
            <w:rFonts w:ascii="Calibri" w:hAnsi="Calibri" w:cs="Arial"/>
            <w:sz w:val="22"/>
          </w:rPr>
          <w:delText xml:space="preserve">he WG notes that Verisign’s current version of its </w:delText>
        </w:r>
        <w:r w:rsidR="005E132A" w:rsidDel="00F4633A">
          <w:fldChar w:fldCharType="begin"/>
        </w:r>
        <w:r w:rsidR="005E132A" w:rsidDel="00F4633A">
          <w:delInstrText xml:space="preserve"> HYPERLINK "http://www.verisign.com/stellent/groups/www_corporate/documents/other_documents/016086.pdf" </w:delInstrText>
        </w:r>
        <w:r w:rsidR="005E132A" w:rsidDel="00F4633A">
          <w:fldChar w:fldCharType="separate"/>
        </w:r>
        <w:r w:rsidRPr="00FB4831" w:rsidDel="00F4633A">
          <w:rPr>
            <w:rStyle w:val="Hyperlink"/>
            <w:rFonts w:ascii="Calibri" w:hAnsi="Calibri" w:cs="Arial"/>
            <w:sz w:val="22"/>
          </w:rPr>
          <w:delText>supplemental rules</w:delText>
        </w:r>
        <w:r w:rsidR="005E132A" w:rsidDel="00F4633A">
          <w:rPr>
            <w:rStyle w:val="Hyperlink"/>
            <w:rFonts w:ascii="Calibri" w:hAnsi="Calibri" w:cs="Arial"/>
            <w:sz w:val="22"/>
          </w:rPr>
          <w:fldChar w:fldCharType="end"/>
        </w:r>
        <w:r w:rsidRPr="00FB4831" w:rsidDel="00F4633A">
          <w:rPr>
            <w:rFonts w:ascii="Calibri" w:hAnsi="Calibri" w:cs="Arial"/>
            <w:sz w:val="22"/>
          </w:rPr>
          <w:delText xml:space="preserve"> </w:delText>
        </w:r>
        <w:r w:rsidDel="00F4633A">
          <w:rPr>
            <w:rFonts w:ascii="Calibri" w:hAnsi="Calibri" w:cs="Arial"/>
            <w:sz w:val="22"/>
          </w:rPr>
          <w:delText xml:space="preserve">are in accordance with such a requirement </w:delText>
        </w:r>
        <w:r w:rsidRPr="00FB4831" w:rsidDel="00F4633A">
          <w:rPr>
            <w:rFonts w:ascii="Calibri" w:hAnsi="Calibri" w:cs="Arial"/>
            <w:sz w:val="22"/>
          </w:rPr>
          <w:delText>(</w:delText>
        </w:r>
        <w:r w:rsidR="005E132A" w:rsidDel="00F4633A">
          <w:fldChar w:fldCharType="begin"/>
        </w:r>
        <w:r w:rsidR="005E132A" w:rsidDel="00F4633A">
          <w:delInstrText xml:space="preserve"> HYPERLINK "http://www.verisign.com/stellent/groups/www_corporate/documents/other_documents/016086.pdf" </w:delInstrText>
        </w:r>
        <w:r w:rsidR="005E132A" w:rsidDel="00F4633A">
          <w:fldChar w:fldCharType="separate"/>
        </w:r>
        <w:r w:rsidRPr="00FB4831" w:rsidDel="00F4633A">
          <w:rPr>
            <w:rStyle w:val="Hyperlink"/>
            <w:rFonts w:ascii="Calibri" w:hAnsi="Calibri" w:cs="Arial"/>
            <w:sz w:val="22"/>
          </w:rPr>
          <w:delText>See Section N, Paragraph 1</w:delText>
        </w:r>
        <w:r w:rsidR="005E132A" w:rsidDel="00F4633A">
          <w:rPr>
            <w:rStyle w:val="Hyperlink"/>
            <w:rFonts w:ascii="Calibri" w:hAnsi="Calibri" w:cs="Arial"/>
            <w:sz w:val="22"/>
          </w:rPr>
          <w:fldChar w:fldCharType="end"/>
        </w:r>
        <w:r w:rsidRPr="00FB4831" w:rsidDel="00F4633A">
          <w:rPr>
            <w:rFonts w:ascii="Calibri" w:hAnsi="Calibri" w:cs="Arial"/>
            <w:sz w:val="22"/>
          </w:rPr>
          <w:delText>)</w:delText>
        </w:r>
        <w:r w:rsidDel="00F4633A">
          <w:rPr>
            <w:rFonts w:ascii="Calibri" w:hAnsi="Calibri" w:cs="Arial"/>
            <w:sz w:val="22"/>
          </w:rPr>
          <w:delText>.</w:delText>
        </w:r>
        <w:r w:rsidRPr="00FB4831" w:rsidDel="00F4633A">
          <w:rPr>
            <w:rFonts w:ascii="Calibri" w:hAnsi="Calibri" w:cs="Arial"/>
            <w:sz w:val="22"/>
          </w:rPr>
          <w:br/>
        </w:r>
      </w:del>
    </w:p>
    <w:p w14:paraId="1D2280E2" w14:textId="5369BEA0" w:rsidR="006F607A" w:rsidRPr="00FB4831" w:rsidDel="00E03478" w:rsidRDefault="006F607A" w:rsidP="006F607A">
      <w:pPr>
        <w:spacing w:line="276" w:lineRule="auto"/>
        <w:rPr>
          <w:del w:id="260" w:author="Lars Hoffmann" w:date="2014-02-12T11:28:00Z"/>
          <w:rFonts w:ascii="Calibri" w:hAnsi="Calibri" w:cs="Arial"/>
          <w:sz w:val="22"/>
        </w:rPr>
      </w:pPr>
    </w:p>
    <w:p w14:paraId="4FB7238E"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14:paraId="3FDBDF65" w14:textId="77777777" w:rsidR="006F607A" w:rsidRPr="00FB4831" w:rsidRDefault="006F607A" w:rsidP="006F607A">
      <w:pPr>
        <w:spacing w:line="276" w:lineRule="auto"/>
        <w:rPr>
          <w:rFonts w:ascii="Calibri" w:hAnsi="Calibri" w:cs="Arial"/>
          <w:sz w:val="22"/>
        </w:rPr>
      </w:pPr>
    </w:p>
    <w:p w14:paraId="7115F33D" w14:textId="77777777" w:rsidR="006F607A" w:rsidRPr="00E21F73" w:rsidRDefault="006F607A" w:rsidP="006F607A">
      <w:pPr>
        <w:spacing w:line="276" w:lineRule="auto"/>
        <w:ind w:left="720"/>
        <w:rPr>
          <w:rFonts w:ascii="Calibri" w:hAnsi="Calibri" w:cs="Arial"/>
          <w:i/>
          <w:sz w:val="22"/>
        </w:rPr>
      </w:pPr>
      <w:r w:rsidRPr="00E21F73">
        <w:rPr>
          <w:rFonts w:ascii="Calibri" w:hAnsi="Calibri" w:cs="Arial"/>
          <w:i/>
          <w:sz w:val="22"/>
        </w:rPr>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"alleged violation" took place.</w:t>
      </w:r>
    </w:p>
    <w:p w14:paraId="72216B49" w14:textId="77777777" w:rsidR="006F607A" w:rsidRPr="00FB4831" w:rsidRDefault="006F607A" w:rsidP="006F607A">
      <w:pPr>
        <w:spacing w:line="276" w:lineRule="auto"/>
        <w:rPr>
          <w:rFonts w:ascii="Calibri" w:hAnsi="Calibri" w:cs="Arial"/>
          <w:sz w:val="22"/>
        </w:rPr>
      </w:pPr>
    </w:p>
    <w:p w14:paraId="071DC0BD" w14:textId="77777777" w:rsidR="004426D0" w:rsidRDefault="00725CF4" w:rsidP="006F607A">
      <w:pPr>
        <w:spacing w:line="276" w:lineRule="auto"/>
        <w:rPr>
          <w:rFonts w:ascii="Calibri" w:hAnsi="Calibri" w:cs="Arial"/>
          <w:sz w:val="22"/>
        </w:rPr>
      </w:pPr>
      <w:r>
        <w:rPr>
          <w:rFonts w:ascii="Calibri" w:hAnsi="Calibri" w:cs="Arial"/>
          <w:sz w:val="22"/>
        </w:rPr>
        <w:t>The WG has concluded that a</w:t>
      </w:r>
      <w:r w:rsidR="004426D0" w:rsidRPr="006F607A">
        <w:rPr>
          <w:rFonts w:ascii="Calibri" w:hAnsi="Calibri" w:cs="Arial"/>
          <w:sz w:val="22"/>
        </w:rPr>
        <w:t xml:space="preserve">n extension of the statue of limitation from 6 months to 12 months could </w:t>
      </w:r>
      <w:r>
        <w:rPr>
          <w:rFonts w:ascii="Calibri" w:hAnsi="Calibri" w:cs="Arial"/>
          <w:sz w:val="22"/>
        </w:rPr>
        <w:t xml:space="preserve">mitigate the multi-hop transfer problem </w:t>
      </w:r>
      <w:r w:rsidR="0008369E">
        <w:rPr>
          <w:rFonts w:ascii="Calibri" w:hAnsi="Calibri" w:cs="Arial"/>
          <w:sz w:val="22"/>
        </w:rPr>
        <w:t>while not unduly burdening legitimate transfers</w:t>
      </w:r>
      <w:r w:rsidR="004426D0" w:rsidRPr="006F607A">
        <w:rPr>
          <w:rFonts w:ascii="Calibri" w:hAnsi="Calibri" w:cs="Arial"/>
          <w:sz w:val="22"/>
        </w:rPr>
        <w:t>.</w:t>
      </w:r>
      <w:ins w:id="261" w:author="Lars Hoffmann" w:date="2014-02-05T15:29:00Z">
        <w:r w:rsidR="0066677B">
          <w:rPr>
            <w:rFonts w:ascii="Calibri" w:hAnsi="Calibri" w:cs="Arial"/>
            <w:sz w:val="22"/>
          </w:rPr>
          <w:t xml:space="preserve"> The </w:t>
        </w:r>
      </w:ins>
      <w:ins w:id="262" w:author="Lars Hoffmann" w:date="2014-02-05T16:07:00Z">
        <w:r w:rsidR="008641C8">
          <w:rPr>
            <w:rFonts w:ascii="Calibri" w:hAnsi="Calibri" w:cs="Arial"/>
            <w:sz w:val="22"/>
          </w:rPr>
          <w:t>extension</w:t>
        </w:r>
      </w:ins>
      <w:ins w:id="263" w:author="Lars Hoffmann" w:date="2014-02-05T15:29:00Z">
        <w:r w:rsidR="0066677B">
          <w:rPr>
            <w:rFonts w:ascii="Calibri" w:hAnsi="Calibri" w:cs="Arial"/>
            <w:sz w:val="22"/>
          </w:rPr>
          <w:t xml:space="preserve"> of the statute of </w:t>
        </w:r>
      </w:ins>
      <w:ins w:id="264" w:author="Lars Hoffmann" w:date="2014-02-05T16:07:00Z">
        <w:r w:rsidR="008641C8">
          <w:rPr>
            <w:rFonts w:ascii="Calibri" w:hAnsi="Calibri" w:cs="Arial"/>
            <w:sz w:val="22"/>
          </w:rPr>
          <w:t>limitation</w:t>
        </w:r>
      </w:ins>
      <w:ins w:id="265" w:author="Lars Hoffmann" w:date="2014-02-05T15:29:00Z">
        <w:r w:rsidR="0066677B">
          <w:rPr>
            <w:rFonts w:ascii="Calibri" w:hAnsi="Calibri" w:cs="Arial"/>
            <w:sz w:val="22"/>
          </w:rPr>
          <w:t xml:space="preserve"> was seen </w:t>
        </w:r>
      </w:ins>
      <w:ins w:id="266" w:author="Lars Hoffmann" w:date="2014-02-05T15:55:00Z">
        <w:r w:rsidR="008913B1">
          <w:rPr>
            <w:rFonts w:ascii="Calibri" w:hAnsi="Calibri" w:cs="Arial"/>
            <w:sz w:val="22"/>
          </w:rPr>
          <w:t xml:space="preserve">by the Working Group </w:t>
        </w:r>
      </w:ins>
      <w:ins w:id="267" w:author="Lars Hoffmann" w:date="2014-02-05T15:29:00Z">
        <w:r w:rsidR="0066677B">
          <w:rPr>
            <w:rFonts w:ascii="Calibri" w:hAnsi="Calibri" w:cs="Arial"/>
            <w:sz w:val="22"/>
          </w:rPr>
          <w:t>as</w:t>
        </w:r>
      </w:ins>
      <w:ins w:id="268" w:author="Lars Hoffmann" w:date="2014-02-05T15:55:00Z">
        <w:r w:rsidR="008913B1">
          <w:rPr>
            <w:rFonts w:ascii="Calibri" w:hAnsi="Calibri" w:cs="Arial"/>
            <w:sz w:val="22"/>
          </w:rPr>
          <w:t xml:space="preserve"> an important step to improve the situation of domain name holders who might be subject to fraudulent transfers. </w:t>
        </w:r>
      </w:ins>
      <w:ins w:id="269" w:author="Lars Hoffmann" w:date="2014-02-05T15:56:00Z">
        <w:r w:rsidR="008913B1">
          <w:rPr>
            <w:rFonts w:ascii="Calibri" w:hAnsi="Calibri" w:cs="Arial"/>
            <w:sz w:val="22"/>
          </w:rPr>
          <w:t>Since the registrar is already contractually obliged to contact Registrants on an annual basis</w:t>
        </w:r>
      </w:ins>
      <w:ins w:id="270" w:author="Lars Hoffmann" w:date="2014-02-05T16:13:00Z">
        <w:r w:rsidR="00431FD2">
          <w:rPr>
            <w:rFonts w:ascii="Calibri" w:hAnsi="Calibri" w:cs="Arial"/>
            <w:sz w:val="22"/>
          </w:rPr>
          <w:t xml:space="preserve"> under the Whois Data Reminder Policy (WDRP)</w:t>
        </w:r>
        <w:r w:rsidR="00431FD2">
          <w:rPr>
            <w:rStyle w:val="FootnoteReference"/>
            <w:rFonts w:ascii="Calibri" w:hAnsi="Calibri" w:cs="Arial"/>
            <w:sz w:val="22"/>
          </w:rPr>
          <w:footnoteReference w:id="17"/>
        </w:r>
      </w:ins>
      <w:ins w:id="272" w:author="Lars Hoffmann" w:date="2014-02-05T16:04:00Z">
        <w:r w:rsidR="008641C8">
          <w:rPr>
            <w:rFonts w:ascii="Calibri" w:hAnsi="Calibri" w:cs="Arial"/>
            <w:sz w:val="22"/>
          </w:rPr>
          <w:t xml:space="preserve">, an extension of the statute of limitations </w:t>
        </w:r>
      </w:ins>
      <w:ins w:id="273" w:author="Lars Hoffmann" w:date="2014-02-05T16:05:00Z">
        <w:r w:rsidR="008641C8">
          <w:rPr>
            <w:rFonts w:ascii="Calibri" w:hAnsi="Calibri" w:cs="Arial"/>
            <w:sz w:val="22"/>
          </w:rPr>
          <w:t xml:space="preserve">to 12 months </w:t>
        </w:r>
      </w:ins>
      <w:ins w:id="274" w:author="Lars Hoffmann" w:date="2014-02-05T16:06:00Z">
        <w:r w:rsidR="008641C8">
          <w:rPr>
            <w:rFonts w:ascii="Calibri" w:hAnsi="Calibri" w:cs="Arial"/>
            <w:sz w:val="22"/>
          </w:rPr>
          <w:t xml:space="preserve">will provide adequate assurance </w:t>
        </w:r>
      </w:ins>
      <w:ins w:id="275" w:author="Lars Hoffmann" w:date="2014-02-05T16:05:00Z">
        <w:r w:rsidR="008641C8">
          <w:rPr>
            <w:rFonts w:ascii="Calibri" w:hAnsi="Calibri" w:cs="Arial"/>
            <w:sz w:val="22"/>
          </w:rPr>
          <w:t>that registrants become more aware of a fraudulent transfer</w:t>
        </w:r>
      </w:ins>
      <w:ins w:id="276" w:author="Lars Hoffmann" w:date="2014-02-05T16:13:00Z">
        <w:r w:rsidR="00431FD2">
          <w:rPr>
            <w:rFonts w:ascii="Calibri" w:hAnsi="Calibri" w:cs="Arial"/>
            <w:sz w:val="22"/>
          </w:rPr>
          <w:t xml:space="preserve"> </w:t>
        </w:r>
      </w:ins>
      <w:ins w:id="277" w:author="Lars Hoffmann" w:date="2014-02-05T16:14:00Z">
        <w:r w:rsidR="00431FD2">
          <w:rPr>
            <w:rFonts w:ascii="Calibri" w:hAnsi="Calibri" w:cs="Arial"/>
            <w:sz w:val="22"/>
          </w:rPr>
          <w:t>because</w:t>
        </w:r>
      </w:ins>
      <w:ins w:id="278" w:author="Lars Hoffmann" w:date="2014-02-05T16:13:00Z">
        <w:r w:rsidR="00431FD2">
          <w:rPr>
            <w:rFonts w:ascii="Calibri" w:hAnsi="Calibri" w:cs="Arial"/>
            <w:sz w:val="22"/>
          </w:rPr>
          <w:t xml:space="preserve"> their annual reminder email from the Registrar would no longer be sent out to them</w:t>
        </w:r>
      </w:ins>
      <w:ins w:id="279" w:author="Lars Hoffmann" w:date="2014-02-05T16:05:00Z">
        <w:r w:rsidR="008641C8">
          <w:rPr>
            <w:rFonts w:ascii="Calibri" w:hAnsi="Calibri" w:cs="Arial"/>
            <w:sz w:val="22"/>
          </w:rPr>
          <w:t xml:space="preserve">. </w:t>
        </w:r>
      </w:ins>
    </w:p>
    <w:p w14:paraId="1B77D7D2" w14:textId="77777777" w:rsidR="004426D0" w:rsidDel="00E03478" w:rsidRDefault="004426D0" w:rsidP="006F607A">
      <w:pPr>
        <w:spacing w:line="276" w:lineRule="auto"/>
        <w:rPr>
          <w:del w:id="280" w:author="Lars Hoffmann" w:date="2014-02-12T11:29:00Z"/>
          <w:rFonts w:ascii="Calibri" w:hAnsi="Calibri" w:cs="Arial"/>
          <w:sz w:val="22"/>
        </w:rPr>
      </w:pPr>
    </w:p>
    <w:p w14:paraId="5F9F5FDD" w14:textId="2CF01102" w:rsidR="006F607A" w:rsidDel="00E03478" w:rsidRDefault="006F607A" w:rsidP="006F607A">
      <w:pPr>
        <w:spacing w:line="276" w:lineRule="auto"/>
        <w:rPr>
          <w:del w:id="281" w:author="Lars Hoffmann" w:date="2014-02-12T11:29:00Z"/>
          <w:rFonts w:ascii="Calibri" w:hAnsi="Calibri" w:cs="Arial"/>
          <w:sz w:val="22"/>
        </w:rPr>
      </w:pPr>
      <w:del w:id="282" w:author="Lars Hoffmann" w:date="2014-02-12T11:29:00Z">
        <w:r w:rsidRPr="006F607A" w:rsidDel="00E03478">
          <w:rPr>
            <w:rFonts w:ascii="Calibri" w:hAnsi="Calibri" w:cs="Arial"/>
            <w:sz w:val="22"/>
          </w:rPr>
          <w:delText xml:space="preserve">The WG </w:delText>
        </w:r>
        <w:r w:rsidR="004C4D23" w:rsidDel="00E03478">
          <w:rPr>
            <w:rFonts w:ascii="Calibri" w:hAnsi="Calibri" w:cs="Arial"/>
            <w:sz w:val="22"/>
          </w:rPr>
          <w:delText>believes</w:delText>
        </w:r>
        <w:r w:rsidRPr="006F607A" w:rsidDel="00E03478">
          <w:rPr>
            <w:rFonts w:ascii="Calibri" w:hAnsi="Calibri" w:cs="Arial"/>
            <w:sz w:val="22"/>
          </w:rPr>
          <w:delText xml:space="preserve"> that any statute of limitations, regardless of term length, could be thwarted by hijackers, who would simply hold a domain name and sell it once the statute of limitations has expired. However, the WG </w:delText>
        </w:r>
        <w:r w:rsidR="004C4D23" w:rsidDel="00E03478">
          <w:rPr>
            <w:rFonts w:ascii="Calibri" w:hAnsi="Calibri" w:cs="Arial"/>
            <w:sz w:val="22"/>
          </w:rPr>
          <w:delText>concluded</w:delText>
        </w:r>
        <w:r w:rsidR="004C4D23" w:rsidRPr="006F607A" w:rsidDel="00E03478">
          <w:rPr>
            <w:rFonts w:ascii="Calibri" w:hAnsi="Calibri" w:cs="Arial"/>
            <w:sz w:val="22"/>
          </w:rPr>
          <w:delText xml:space="preserve"> </w:delText>
        </w:r>
        <w:r w:rsidRPr="006F607A" w:rsidDel="00E03478">
          <w:rPr>
            <w:rFonts w:ascii="Calibri" w:hAnsi="Calibri" w:cs="Arial"/>
            <w:sz w:val="22"/>
          </w:rPr>
          <w:delText xml:space="preserve">that </w:delText>
        </w:r>
        <w:r w:rsidR="004C4D23" w:rsidDel="00E03478">
          <w:rPr>
            <w:rFonts w:ascii="Calibri" w:hAnsi="Calibri" w:cs="Arial"/>
            <w:sz w:val="22"/>
          </w:rPr>
          <w:delText xml:space="preserve">completely </w:delText>
        </w:r>
        <w:r w:rsidRPr="006F607A" w:rsidDel="00E03478">
          <w:rPr>
            <w:rFonts w:ascii="Calibri" w:hAnsi="Calibri" w:cs="Arial"/>
            <w:sz w:val="22"/>
          </w:rPr>
          <w:delText>removing the statue of limitation present</w:delText>
        </w:r>
        <w:r w:rsidR="004C4D23" w:rsidDel="00E03478">
          <w:rPr>
            <w:rFonts w:ascii="Calibri" w:hAnsi="Calibri" w:cs="Arial"/>
            <w:sz w:val="22"/>
          </w:rPr>
          <w:delText>s</w:delText>
        </w:r>
        <w:r w:rsidRPr="006F607A" w:rsidDel="00E03478">
          <w:rPr>
            <w:rFonts w:ascii="Calibri" w:hAnsi="Calibri" w:cs="Arial"/>
            <w:sz w:val="22"/>
          </w:rPr>
          <w:delText xml:space="preserve"> other problems, particularly in aftermarket sales of domain names, since buyers and sellers would find it difficult establishing </w:delText>
        </w:r>
        <w:r w:rsidR="00047AB7" w:rsidDel="00E03478">
          <w:rPr>
            <w:rFonts w:ascii="Calibri" w:hAnsi="Calibri" w:cs="Arial"/>
            <w:sz w:val="22"/>
          </w:rPr>
          <w:delText>clear control over a domain name</w:delText>
        </w:r>
        <w:r w:rsidRPr="006F607A" w:rsidDel="00E03478">
          <w:rPr>
            <w:rFonts w:ascii="Calibri" w:hAnsi="Calibri" w:cs="Arial"/>
            <w:sz w:val="22"/>
          </w:rPr>
          <w:delText xml:space="preserve">. </w:delText>
        </w:r>
      </w:del>
    </w:p>
    <w:p w14:paraId="002D938E" w14:textId="77777777" w:rsidR="004426D0" w:rsidRPr="00FB4831" w:rsidRDefault="004426D0" w:rsidP="006F607A">
      <w:pPr>
        <w:spacing w:line="276" w:lineRule="auto"/>
        <w:rPr>
          <w:rFonts w:ascii="Calibri" w:hAnsi="Calibri" w:cs="Arial"/>
          <w:sz w:val="22"/>
        </w:rPr>
      </w:pPr>
    </w:p>
    <w:p w14:paraId="6F826222" w14:textId="5EB8F492" w:rsidR="006F607A" w:rsidRPr="00FB4831" w:rsidRDefault="00E03478">
      <w:pPr>
        <w:spacing w:line="276" w:lineRule="auto"/>
        <w:rPr>
          <w:rFonts w:ascii="Calibri" w:hAnsi="Calibri" w:cs="Arial"/>
          <w:sz w:val="22"/>
        </w:rPr>
        <w:pPrChange w:id="283" w:author="Lars Hoffmann" w:date="2014-02-12T11:29:00Z">
          <w:pPr>
            <w:widowControl w:val="0"/>
            <w:autoSpaceDE w:val="0"/>
            <w:autoSpaceDN w:val="0"/>
            <w:adjustRightInd w:val="0"/>
            <w:spacing w:after="240" w:line="276" w:lineRule="auto"/>
          </w:pPr>
        </w:pPrChange>
      </w:pPr>
      <w:ins w:id="284" w:author="Lars Hoffmann" w:date="2014-02-12T11:29:00Z">
        <w:r w:rsidRPr="006F607A">
          <w:rPr>
            <w:rFonts w:ascii="Calibri" w:hAnsi="Calibri" w:cs="Arial"/>
            <w:sz w:val="22"/>
          </w:rPr>
          <w:t xml:space="preserve">The Working Group </w:t>
        </w:r>
        <w:r>
          <w:rPr>
            <w:rFonts w:ascii="Calibri" w:hAnsi="Calibri" w:cs="Arial"/>
            <w:sz w:val="22"/>
          </w:rPr>
          <w:t>noted that t</w:t>
        </w:r>
        <w:r w:rsidRPr="006F607A">
          <w:rPr>
            <w:rFonts w:ascii="Calibri" w:hAnsi="Calibri" w:cs="Arial"/>
            <w:sz w:val="22"/>
          </w:rPr>
          <w:t>he hopping of domain names may</w:t>
        </w:r>
        <w:r>
          <w:rPr>
            <w:rFonts w:ascii="Calibri" w:hAnsi="Calibri" w:cs="Arial"/>
            <w:sz w:val="22"/>
          </w:rPr>
          <w:t xml:space="preserve"> in fact</w:t>
        </w:r>
        <w:r w:rsidRPr="006F607A">
          <w:rPr>
            <w:rFonts w:ascii="Calibri" w:hAnsi="Calibri" w:cs="Arial"/>
            <w:sz w:val="22"/>
          </w:rPr>
          <w:t xml:space="preserve"> include both inter-registrar and inter-registrant transfers. </w:t>
        </w:r>
        <w:r>
          <w:rPr>
            <w:rFonts w:ascii="Calibri" w:hAnsi="Calibri" w:cs="Arial"/>
            <w:sz w:val="22"/>
          </w:rPr>
          <w:t>Disputes</w:t>
        </w:r>
        <w:r w:rsidRPr="006F607A">
          <w:rPr>
            <w:rFonts w:ascii="Calibri" w:hAnsi="Calibri" w:cs="Arial"/>
            <w:sz w:val="22"/>
          </w:rPr>
          <w:t xml:space="preserve"> related to the latter are likely to be affected by the implementation of IRTP Part C which addresses inter-registrant transfer policy</w:t>
        </w:r>
        <w:r>
          <w:rPr>
            <w:rFonts w:ascii="Calibri" w:hAnsi="Calibri" w:cs="Arial"/>
            <w:sz w:val="22"/>
          </w:rPr>
          <w:t xml:space="preserve"> and the Working Group</w:t>
        </w:r>
      </w:ins>
      <w:ins w:id="285" w:author="Lars Hoffmann" w:date="2014-02-12T11:30:00Z">
        <w:r>
          <w:rPr>
            <w:rFonts w:ascii="Calibri" w:hAnsi="Calibri" w:cs="Arial"/>
            <w:sz w:val="22"/>
          </w:rPr>
          <w:t xml:space="preserve"> agreed that </w:t>
        </w:r>
      </w:ins>
      <w:del w:id="286" w:author="Lars Hoffmann" w:date="2014-02-12T11:29:00Z">
        <w:r w:rsidR="006F607A" w:rsidRPr="00FB4831" w:rsidDel="00E03478">
          <w:rPr>
            <w:rFonts w:ascii="Calibri" w:hAnsi="Calibri" w:cs="Arial"/>
            <w:sz w:val="22"/>
          </w:rPr>
          <w:delText xml:space="preserve">The WG addressed the </w:delText>
        </w:r>
        <w:r w:rsidR="006F607A" w:rsidRPr="00B779D7" w:rsidDel="00E03478">
          <w:rPr>
            <w:rFonts w:ascii="Calibri" w:hAnsi="Calibri" w:cs="Arial"/>
            <w:sz w:val="22"/>
          </w:rPr>
          <w:delText xml:space="preserve">question </w:delText>
        </w:r>
        <w:r w:rsidR="006F607A" w:rsidRPr="00B779D7" w:rsidDel="00E03478">
          <w:rPr>
            <w:rFonts w:ascii="Calibri" w:hAnsi="Calibri"/>
            <w:sz w:val="22"/>
          </w:rPr>
          <w:delText xml:space="preserve">whether or not a transfer of registrant, as addressed in the IRTP Part C PDP, would also be </w:delText>
        </w:r>
        <w:r w:rsidR="006F607A" w:rsidDel="00E03478">
          <w:rPr>
            <w:rFonts w:ascii="Calibri" w:hAnsi="Calibri"/>
            <w:sz w:val="22"/>
          </w:rPr>
          <w:delText xml:space="preserve">subject to the </w:delText>
        </w:r>
        <w:r w:rsidR="006F607A" w:rsidRPr="00B779D7" w:rsidDel="00E03478">
          <w:rPr>
            <w:rFonts w:ascii="Calibri" w:hAnsi="Calibri"/>
            <w:sz w:val="22"/>
          </w:rPr>
          <w:delText>TDRP policy</w:delText>
        </w:r>
        <w:r w:rsidR="006F607A" w:rsidRPr="00FB4831" w:rsidDel="00E03478">
          <w:rPr>
            <w:rFonts w:ascii="Calibri" w:hAnsi="Calibri"/>
            <w:sz w:val="22"/>
          </w:rPr>
          <w:delText xml:space="preserve">.  This </w:delText>
        </w:r>
        <w:r w:rsidR="006F607A" w:rsidDel="00E03478">
          <w:rPr>
            <w:rFonts w:ascii="Calibri" w:hAnsi="Calibri"/>
            <w:sz w:val="22"/>
          </w:rPr>
          <w:delText>policy</w:delText>
        </w:r>
        <w:r w:rsidR="006F607A" w:rsidRPr="00FB4831" w:rsidDel="00E03478">
          <w:rPr>
            <w:rFonts w:ascii="Calibri" w:hAnsi="Calibri"/>
            <w:sz w:val="22"/>
          </w:rPr>
          <w:delText xml:space="preserve"> was not </w:delText>
        </w:r>
        <w:r w:rsidR="00772397" w:rsidDel="00E03478">
          <w:rPr>
            <w:rFonts w:ascii="Calibri" w:hAnsi="Calibri"/>
            <w:sz w:val="22"/>
          </w:rPr>
          <w:delText>implemented</w:delText>
        </w:r>
        <w:r w:rsidR="006F607A" w:rsidRPr="00FB4831" w:rsidDel="00E03478">
          <w:rPr>
            <w:rFonts w:ascii="Calibri" w:hAnsi="Calibri"/>
            <w:sz w:val="22"/>
          </w:rPr>
          <w:delText xml:space="preserve"> during the </w:delText>
        </w:r>
        <w:r w:rsidR="006F607A" w:rsidDel="00E03478">
          <w:rPr>
            <w:rFonts w:ascii="Calibri" w:hAnsi="Calibri"/>
            <w:sz w:val="22"/>
          </w:rPr>
          <w:delText>deliberations of the WG on the Initial Report</w:delText>
        </w:r>
        <w:r w:rsidR="00772397" w:rsidDel="00E03478">
          <w:rPr>
            <w:rFonts w:ascii="Calibri" w:hAnsi="Calibri"/>
            <w:sz w:val="22"/>
          </w:rPr>
          <w:delText xml:space="preserve">.  </w:delText>
        </w:r>
      </w:del>
      <w:del w:id="287" w:author="Lars Hoffmann" w:date="2014-02-12T11:30:00Z">
        <w:r w:rsidR="00772397" w:rsidDel="00E03478">
          <w:rPr>
            <w:rFonts w:ascii="Calibri" w:hAnsi="Calibri"/>
            <w:sz w:val="22"/>
          </w:rPr>
          <w:delText>The IRTP-D working group elected to proceed with this Initial Report</w:delText>
        </w:r>
        <w:r w:rsidR="006E4898" w:rsidDel="00E03478">
          <w:rPr>
            <w:rFonts w:ascii="Calibri" w:hAnsi="Calibri"/>
            <w:sz w:val="22"/>
          </w:rPr>
          <w:delText xml:space="preserve"> but wishes to note that </w:delText>
        </w:r>
      </w:del>
      <w:r w:rsidR="008969A2">
        <w:rPr>
          <w:rFonts w:ascii="Calibri" w:hAnsi="Calibri"/>
          <w:sz w:val="22"/>
        </w:rPr>
        <w:t>the applicability of the TDRP to those transfers</w:t>
      </w:r>
      <w:r w:rsidR="006F607A" w:rsidRPr="00FB4831">
        <w:rPr>
          <w:rFonts w:ascii="Calibri" w:hAnsi="Calibri"/>
          <w:sz w:val="22"/>
        </w:rPr>
        <w:t xml:space="preserve"> </w:t>
      </w:r>
      <w:r w:rsidR="006F607A">
        <w:rPr>
          <w:rFonts w:ascii="Calibri" w:hAnsi="Calibri"/>
          <w:sz w:val="22"/>
        </w:rPr>
        <w:t xml:space="preserve">should either be reviewed following the implementation of IRTP C </w:t>
      </w:r>
      <w:ins w:id="288" w:author="Lars Hoffmann" w:date="2014-02-12T11:30:00Z">
        <w:r>
          <w:rPr>
            <w:rFonts w:ascii="Calibri" w:hAnsi="Calibri"/>
            <w:sz w:val="22"/>
          </w:rPr>
          <w:t xml:space="preserve">– see also </w:t>
        </w:r>
      </w:ins>
      <w:del w:id="289" w:author="Lars Hoffmann" w:date="2014-02-12T11:30:00Z">
        <w:r w:rsidR="006F607A" w:rsidDel="00E03478">
          <w:rPr>
            <w:rFonts w:ascii="Calibri" w:hAnsi="Calibri"/>
            <w:sz w:val="22"/>
          </w:rPr>
          <w:delText xml:space="preserve">and/or the outcome of the </w:delText>
        </w:r>
      </w:del>
      <w:r w:rsidR="006F607A">
        <w:rPr>
          <w:rFonts w:ascii="Calibri" w:hAnsi="Calibri"/>
          <w:sz w:val="22"/>
        </w:rPr>
        <w:t>Recommendation C below.</w:t>
      </w:r>
    </w:p>
    <w:p w14:paraId="77FBB15A" w14:textId="77777777" w:rsidR="006F607A" w:rsidRPr="00FB4831" w:rsidRDefault="006F607A" w:rsidP="006F607A">
      <w:pPr>
        <w:widowControl w:val="0"/>
        <w:autoSpaceDE w:val="0"/>
        <w:autoSpaceDN w:val="0"/>
        <w:adjustRightInd w:val="0"/>
        <w:spacing w:line="276" w:lineRule="auto"/>
        <w:rPr>
          <w:rFonts w:ascii="Calibri" w:hAnsi="Calibri" w:cs="Arial"/>
          <w:sz w:val="22"/>
        </w:rPr>
      </w:pPr>
    </w:p>
    <w:p w14:paraId="0DCFD3CB" w14:textId="36E6F268" w:rsidR="006F607A" w:rsidRPr="00FB4831" w:rsidRDefault="002D7173" w:rsidP="006F607A">
      <w:pPr>
        <w:spacing w:line="276" w:lineRule="auto"/>
        <w:rPr>
          <w:rFonts w:ascii="Calibri" w:hAnsi="Calibri" w:cs="Arial"/>
          <w:b/>
          <w:sz w:val="22"/>
        </w:rPr>
      </w:pPr>
      <w:r>
        <w:rPr>
          <w:rFonts w:ascii="Calibri" w:hAnsi="Calibri" w:cs="Arial"/>
          <w:b/>
          <w:sz w:val="22"/>
        </w:rPr>
        <w:t>5.2.2.</w:t>
      </w:r>
      <w:ins w:id="290" w:author="Lars Hoffmann" w:date="2014-02-12T11:00:00Z">
        <w:r w:rsidR="00E71314">
          <w:rPr>
            <w:rFonts w:ascii="Calibri" w:hAnsi="Calibri" w:cs="Arial"/>
            <w:b/>
            <w:sz w:val="22"/>
          </w:rPr>
          <w:t>2</w:t>
        </w:r>
      </w:ins>
      <w:del w:id="291" w:author="Lars Hoffmann" w:date="2014-02-12T11:00:00Z">
        <w:r w:rsidDel="00E71314">
          <w:rPr>
            <w:rFonts w:ascii="Calibri" w:hAnsi="Calibri" w:cs="Arial"/>
            <w:b/>
            <w:sz w:val="22"/>
          </w:rPr>
          <w:delText>3</w:delText>
        </w:r>
      </w:del>
      <w:r>
        <w:rPr>
          <w:rFonts w:ascii="Calibri" w:hAnsi="Calibri" w:cs="Arial"/>
          <w:b/>
          <w:sz w:val="22"/>
        </w:rPr>
        <w:t xml:space="preserve"> </w:t>
      </w:r>
      <w:r w:rsidR="00211BCE">
        <w:rPr>
          <w:rFonts w:ascii="Calibri" w:hAnsi="Calibri" w:cs="Arial"/>
          <w:b/>
          <w:sz w:val="22"/>
        </w:rPr>
        <w:t>Preliminary</w:t>
      </w:r>
      <w:r w:rsidR="00211BCE" w:rsidRPr="00FB4831">
        <w:rPr>
          <w:rFonts w:ascii="Calibri" w:hAnsi="Calibri" w:cs="Arial"/>
          <w:b/>
          <w:sz w:val="22"/>
        </w:rPr>
        <w:t xml:space="preserve"> </w:t>
      </w:r>
      <w:r w:rsidR="006F607A" w:rsidRPr="00FB4831">
        <w:rPr>
          <w:rFonts w:ascii="Calibri" w:hAnsi="Calibri" w:cs="Arial"/>
          <w:b/>
          <w:sz w:val="22"/>
        </w:rPr>
        <w:t>Recommendations</w:t>
      </w:r>
    </w:p>
    <w:p w14:paraId="78FCBD3A" w14:textId="77777777" w:rsidR="006F607A" w:rsidRPr="00FB4831" w:rsidRDefault="006F607A" w:rsidP="006F607A">
      <w:pPr>
        <w:spacing w:line="276" w:lineRule="auto"/>
        <w:rPr>
          <w:rFonts w:ascii="Calibri" w:hAnsi="Calibri" w:cs="Arial"/>
          <w:b/>
          <w:sz w:val="22"/>
        </w:rPr>
      </w:pPr>
    </w:p>
    <w:p w14:paraId="12F459E7" w14:textId="77777777"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recommends that the TDRP be amended </w:t>
      </w:r>
      <w:r w:rsidR="008219A3">
        <w:rPr>
          <w:rFonts w:ascii="Calibri" w:hAnsi="Calibri" w:cs="Arial"/>
          <w:sz w:val="22"/>
        </w:rPr>
        <w:t>as follows</w:t>
      </w:r>
      <w:r w:rsidRPr="00FB4831">
        <w:rPr>
          <w:rFonts w:ascii="Calibri" w:hAnsi="Calibri" w:cs="Arial"/>
          <w:sz w:val="22"/>
        </w:rPr>
        <w:t xml:space="preserve">: </w:t>
      </w:r>
    </w:p>
    <w:p w14:paraId="4329A1E6" w14:textId="77777777" w:rsidR="006F607A" w:rsidRPr="00FB4831" w:rsidRDefault="006F607A" w:rsidP="006F607A">
      <w:pPr>
        <w:spacing w:line="276" w:lineRule="auto"/>
        <w:rPr>
          <w:rFonts w:ascii="Calibri" w:hAnsi="Calibri" w:cs="Arial"/>
          <w:sz w:val="22"/>
        </w:rPr>
      </w:pPr>
    </w:p>
    <w:p w14:paraId="2F34CA20" w14:textId="77777777" w:rsidR="006F607A" w:rsidRDefault="006F607A" w:rsidP="006F607A">
      <w:pPr>
        <w:spacing w:line="276" w:lineRule="auto"/>
        <w:ind w:left="720"/>
        <w:rPr>
          <w:rFonts w:ascii="Calibri" w:hAnsi="Calibri" w:cs="Arial"/>
          <w:sz w:val="22"/>
        </w:rPr>
      </w:pPr>
      <w:r w:rsidRPr="00FB4831">
        <w:rPr>
          <w:rFonts w:ascii="Calibri" w:hAnsi="Calibri" w:cs="Arial"/>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r>
        <w:rPr>
          <w:rFonts w:ascii="Calibri" w:hAnsi="Calibri" w:cs="Arial"/>
          <w:sz w:val="22"/>
        </w:rPr>
        <w:t>”</w:t>
      </w:r>
    </w:p>
    <w:p w14:paraId="173AF1BD" w14:textId="77777777" w:rsidR="006F607A" w:rsidRDefault="006F607A" w:rsidP="006F607A">
      <w:pPr>
        <w:spacing w:line="276" w:lineRule="auto"/>
        <w:ind w:left="720"/>
        <w:rPr>
          <w:rFonts w:ascii="Calibri" w:hAnsi="Calibri" w:cs="Arial"/>
          <w:sz w:val="22"/>
        </w:rPr>
      </w:pPr>
    </w:p>
    <w:p w14:paraId="4B589768" w14:textId="77777777" w:rsidR="001C0774" w:rsidRDefault="001C0774" w:rsidP="001C0774">
      <w:pPr>
        <w:spacing w:line="276" w:lineRule="auto"/>
        <w:rPr>
          <w:ins w:id="292" w:author="Lars Hoffmann" w:date="2014-02-06T14:34:00Z"/>
          <w:rFonts w:ascii="Calibri" w:hAnsi="Calibri" w:cs="Arial"/>
          <w:sz w:val="22"/>
        </w:rPr>
      </w:pPr>
      <w:ins w:id="293" w:author="Lars Hoffmann" w:date="2014-02-06T14:41:00Z">
        <w:r>
          <w:rPr>
            <w:rFonts w:ascii="Calibri" w:hAnsi="Calibri" w:cs="Arial"/>
            <w:sz w:val="22"/>
          </w:rPr>
          <w:t>Consequently</w:t>
        </w:r>
      </w:ins>
      <w:ins w:id="294" w:author="Lars Hoffmann" w:date="2014-02-06T14:34:00Z">
        <w:r>
          <w:rPr>
            <w:rFonts w:ascii="Calibri" w:hAnsi="Calibri" w:cs="Arial"/>
            <w:sz w:val="22"/>
          </w:rPr>
          <w:t xml:space="preserve">, a </w:t>
        </w:r>
        <w:r w:rsidRPr="006F607A">
          <w:rPr>
            <w:rFonts w:ascii="Calibri" w:hAnsi="Calibri" w:cs="Arial"/>
            <w:sz w:val="22"/>
          </w:rPr>
          <w:t>domain name is to be returned to the original Registrar of Record</w:t>
        </w:r>
        <w:r>
          <w:rPr>
            <w:rFonts w:ascii="Calibri" w:hAnsi="Calibri" w:cs="Arial"/>
            <w:sz w:val="22"/>
          </w:rPr>
          <w:t xml:space="preserve"> if it </w:t>
        </w:r>
        <w:r w:rsidRPr="006F607A">
          <w:rPr>
            <w:rFonts w:ascii="Calibri" w:hAnsi="Calibri" w:cs="Arial"/>
            <w:sz w:val="22"/>
          </w:rPr>
          <w:t xml:space="preserve">is found through </w:t>
        </w:r>
        <w:r>
          <w:rPr>
            <w:rFonts w:ascii="Calibri" w:hAnsi="Calibri" w:cs="Arial"/>
            <w:sz w:val="22"/>
          </w:rPr>
          <w:t xml:space="preserve">a </w:t>
        </w:r>
        <w:r w:rsidRPr="006F607A">
          <w:rPr>
            <w:rFonts w:ascii="Calibri" w:hAnsi="Calibri" w:cs="Arial"/>
            <w:sz w:val="22"/>
          </w:rPr>
          <w:t>TDRP procedure that a non</w:t>
        </w:r>
        <w:r>
          <w:rPr>
            <w:rFonts w:ascii="Calibri" w:hAnsi="Calibri" w:cs="Arial"/>
            <w:sz w:val="22"/>
          </w:rPr>
          <w:t>-</w:t>
        </w:r>
        <w:r w:rsidRPr="006F607A">
          <w:rPr>
            <w:rFonts w:ascii="Calibri" w:hAnsi="Calibri" w:cs="Arial"/>
            <w:sz w:val="22"/>
          </w:rPr>
          <w:t>IRTP compliant domain name transfer has occurred.</w:t>
        </w:r>
        <w:r>
          <w:rPr>
            <w:rFonts w:ascii="Calibri" w:hAnsi="Calibri" w:cs="Arial"/>
            <w:sz w:val="22"/>
          </w:rPr>
          <w:t xml:space="preserve"> </w:t>
        </w:r>
        <w:r w:rsidRPr="006F607A">
          <w:rPr>
            <w:rFonts w:ascii="Calibri" w:hAnsi="Calibri" w:cs="Arial"/>
            <w:sz w:val="22"/>
          </w:rPr>
          <w:t>This should also apply if the domain has si</w:t>
        </w:r>
        <w:r>
          <w:rPr>
            <w:rFonts w:ascii="Calibri" w:hAnsi="Calibri" w:cs="Arial"/>
            <w:sz w:val="22"/>
          </w:rPr>
          <w:t xml:space="preserve">nce been transferred to more registrars, if the complaint is launched within the statue of limitations. </w:t>
        </w:r>
        <w:r w:rsidRPr="006F607A">
          <w:rPr>
            <w:rFonts w:ascii="Calibri" w:hAnsi="Calibri" w:cs="Arial"/>
            <w:sz w:val="22"/>
          </w:rPr>
          <w:t xml:space="preserve">The TDRP as well as guidelines to </w:t>
        </w:r>
        <w:r>
          <w:rPr>
            <w:rFonts w:ascii="Calibri" w:hAnsi="Calibri" w:cs="Arial"/>
            <w:sz w:val="22"/>
          </w:rPr>
          <w:t xml:space="preserve">registrars, </w:t>
        </w:r>
        <w:r w:rsidRPr="006F607A">
          <w:rPr>
            <w:rFonts w:ascii="Calibri" w:hAnsi="Calibri" w:cs="Arial"/>
            <w:sz w:val="22"/>
          </w:rPr>
          <w:t>registries and third party dispute providers should be modified accordingly.</w:t>
        </w:r>
        <w:r>
          <w:rPr>
            <w:rFonts w:ascii="Calibri" w:hAnsi="Calibri" w:cs="Arial"/>
            <w:sz w:val="22"/>
          </w:rPr>
          <w:t xml:space="preserve"> </w:t>
        </w:r>
      </w:ins>
    </w:p>
    <w:p w14:paraId="20B55004" w14:textId="77777777" w:rsidR="001C0774" w:rsidRDefault="001C0774" w:rsidP="006F607A">
      <w:pPr>
        <w:spacing w:line="276" w:lineRule="auto"/>
        <w:rPr>
          <w:ins w:id="295" w:author="Lars Hoffmann" w:date="2014-02-06T14:34:00Z"/>
          <w:rFonts w:ascii="Calibri" w:hAnsi="Calibri" w:cs="Arial"/>
          <w:sz w:val="22"/>
        </w:rPr>
      </w:pPr>
    </w:p>
    <w:p w14:paraId="66CB7E1F" w14:textId="3FD1CBD4" w:rsidR="006F607A" w:rsidRPr="006F607A" w:rsidRDefault="006F607A" w:rsidP="006F607A">
      <w:pPr>
        <w:spacing w:line="276" w:lineRule="auto"/>
        <w:rPr>
          <w:rFonts w:ascii="Calibri" w:hAnsi="Calibri" w:cs="Arial"/>
          <w:sz w:val="22"/>
        </w:rPr>
      </w:pPr>
      <w:del w:id="296" w:author="Lars Hoffmann" w:date="2014-02-06T14:32:00Z">
        <w:r w:rsidRPr="006F607A" w:rsidDel="001C0774">
          <w:rPr>
            <w:rFonts w:ascii="Calibri" w:hAnsi="Calibri" w:cs="Arial"/>
            <w:sz w:val="22"/>
          </w:rPr>
          <w:delText>Furthermore</w:delText>
        </w:r>
      </w:del>
      <w:ins w:id="297" w:author="Lars Hoffmann" w:date="2014-02-06T14:32:00Z">
        <w:r w:rsidR="001C0774">
          <w:rPr>
            <w:rFonts w:ascii="Calibri" w:hAnsi="Calibri" w:cs="Arial"/>
            <w:sz w:val="22"/>
          </w:rPr>
          <w:t xml:space="preserve">Pursuant to the </w:t>
        </w:r>
        <w:r w:rsidR="009E4AEB">
          <w:rPr>
            <w:rFonts w:ascii="Calibri" w:hAnsi="Calibri" w:cs="Arial"/>
            <w:sz w:val="22"/>
          </w:rPr>
          <w:t>deliberations set out in 5.2.2.1</w:t>
        </w:r>
        <w:r w:rsidR="001C0774">
          <w:rPr>
            <w:rFonts w:ascii="Calibri" w:hAnsi="Calibri" w:cs="Arial"/>
            <w:sz w:val="22"/>
          </w:rPr>
          <w:t xml:space="preserve"> above</w:t>
        </w:r>
      </w:ins>
      <w:r w:rsidRPr="006F607A">
        <w:rPr>
          <w:rFonts w:ascii="Calibri" w:hAnsi="Calibri" w:cs="Arial"/>
          <w:sz w:val="22"/>
        </w:rPr>
        <w:t xml:space="preserve">, the Working Group further recommends </w:t>
      </w:r>
      <w:r w:rsidR="00EF19DC">
        <w:rPr>
          <w:rFonts w:ascii="Calibri" w:hAnsi="Calibri" w:cs="Arial"/>
          <w:sz w:val="22"/>
        </w:rPr>
        <w:t>that</w:t>
      </w:r>
      <w:r w:rsidRPr="006F607A">
        <w:rPr>
          <w:rFonts w:ascii="Calibri" w:hAnsi="Calibri" w:cs="Arial"/>
          <w:sz w:val="22"/>
        </w:rPr>
        <w:t xml:space="preserve"> the statu</w:t>
      </w:r>
      <w:r w:rsidR="00EF19DC">
        <w:rPr>
          <w:rFonts w:ascii="Calibri" w:hAnsi="Calibri" w:cs="Arial"/>
          <w:sz w:val="22"/>
        </w:rPr>
        <w:t>t</w:t>
      </w:r>
      <w:r w:rsidRPr="006F607A">
        <w:rPr>
          <w:rFonts w:ascii="Calibri" w:hAnsi="Calibri" w:cs="Arial"/>
          <w:sz w:val="22"/>
        </w:rPr>
        <w:t xml:space="preserve">e of limitation to launch a TDRP </w:t>
      </w:r>
      <w:r w:rsidR="00EF19DC">
        <w:rPr>
          <w:rFonts w:ascii="Calibri" w:hAnsi="Calibri" w:cs="Arial"/>
          <w:sz w:val="22"/>
        </w:rPr>
        <w:t>be</w:t>
      </w:r>
      <w:r w:rsidR="00EF19DC" w:rsidRPr="006F607A">
        <w:rPr>
          <w:rFonts w:ascii="Calibri" w:hAnsi="Calibri" w:cs="Arial"/>
          <w:sz w:val="22"/>
        </w:rPr>
        <w:t xml:space="preserve"> </w:t>
      </w:r>
      <w:r w:rsidRPr="006F607A">
        <w:rPr>
          <w:rFonts w:ascii="Calibri" w:hAnsi="Calibri" w:cs="Arial"/>
          <w:sz w:val="22"/>
        </w:rPr>
        <w:t>extended from currently 6 months to 12 months</w:t>
      </w:r>
      <w:r w:rsidR="00211BCE">
        <w:rPr>
          <w:rFonts w:ascii="Calibri" w:hAnsi="Calibri" w:cs="Arial"/>
          <w:sz w:val="22"/>
        </w:rPr>
        <w:t xml:space="preserve"> from the initial transfer</w:t>
      </w:r>
      <w:r w:rsidRPr="006F607A">
        <w:rPr>
          <w:rFonts w:ascii="Calibri" w:hAnsi="Calibri" w:cs="Arial"/>
          <w:sz w:val="22"/>
        </w:rPr>
        <w:t>.</w:t>
      </w:r>
      <w:ins w:id="298" w:author="Lars Hoffmann" w:date="2014-02-06T14:41:00Z">
        <w:r w:rsidR="001C0774">
          <w:rPr>
            <w:rFonts w:ascii="Calibri" w:hAnsi="Calibri" w:cs="Arial"/>
            <w:sz w:val="22"/>
          </w:rPr>
          <w:t xml:space="preserve"> This is to assure that </w:t>
        </w:r>
      </w:ins>
      <w:ins w:id="299" w:author="Lars Hoffmann" w:date="2014-02-06T14:42:00Z">
        <w:r w:rsidR="001C0774">
          <w:rPr>
            <w:rFonts w:ascii="Calibri" w:hAnsi="Calibri" w:cs="Arial"/>
            <w:sz w:val="22"/>
          </w:rPr>
          <w:t xml:space="preserve">registrants have a chance to become aware </w:t>
        </w:r>
      </w:ins>
      <w:ins w:id="300" w:author="Lars Hoffmann" w:date="2014-02-06T14:43:00Z">
        <w:r w:rsidR="006E5E18">
          <w:rPr>
            <w:rFonts w:ascii="Calibri" w:hAnsi="Calibri" w:cs="Arial"/>
            <w:sz w:val="22"/>
          </w:rPr>
          <w:t>of fraudulent transfers</w:t>
        </w:r>
      </w:ins>
      <w:ins w:id="301" w:author="Lars Hoffmann" w:date="2014-02-06T14:42:00Z">
        <w:r w:rsidR="001C0774">
          <w:rPr>
            <w:rFonts w:ascii="Calibri" w:hAnsi="Calibri" w:cs="Arial"/>
            <w:sz w:val="22"/>
          </w:rPr>
          <w:t xml:space="preserve"> since they would </w:t>
        </w:r>
        <w:r w:rsidR="006E5E18">
          <w:rPr>
            <w:rFonts w:ascii="Calibri" w:hAnsi="Calibri" w:cs="Arial"/>
            <w:sz w:val="22"/>
          </w:rPr>
          <w:t xml:space="preserve">no longer </w:t>
        </w:r>
        <w:r w:rsidR="001C0774">
          <w:rPr>
            <w:rFonts w:ascii="Calibri" w:hAnsi="Calibri" w:cs="Arial"/>
            <w:sz w:val="22"/>
          </w:rPr>
          <w:t xml:space="preserve">receive their </w:t>
        </w:r>
      </w:ins>
      <w:ins w:id="302" w:author="Lars Hoffmann" w:date="2014-02-06T14:43:00Z">
        <w:r w:rsidR="006E5E18">
          <w:rPr>
            <w:rFonts w:ascii="Calibri" w:hAnsi="Calibri" w:cs="Arial"/>
            <w:sz w:val="22"/>
          </w:rPr>
          <w:t xml:space="preserve">registrar’s </w:t>
        </w:r>
      </w:ins>
      <w:ins w:id="303" w:author="Lars Hoffmann" w:date="2014-02-06T14:42:00Z">
        <w:r w:rsidR="001C0774">
          <w:rPr>
            <w:rFonts w:ascii="Calibri" w:hAnsi="Calibri" w:cs="Arial"/>
            <w:sz w:val="22"/>
          </w:rPr>
          <w:t xml:space="preserve">annual WDRP </w:t>
        </w:r>
        <w:r w:rsidR="006E5E18">
          <w:rPr>
            <w:rFonts w:ascii="Calibri" w:hAnsi="Calibri" w:cs="Arial"/>
            <w:sz w:val="22"/>
          </w:rPr>
          <w:t>notification.</w:t>
        </w:r>
      </w:ins>
    </w:p>
    <w:p w14:paraId="27B24ED8" w14:textId="77777777" w:rsidR="006F607A" w:rsidRPr="006F607A" w:rsidRDefault="006F607A" w:rsidP="006F607A">
      <w:pPr>
        <w:spacing w:line="276" w:lineRule="auto"/>
        <w:ind w:left="720"/>
        <w:rPr>
          <w:rFonts w:ascii="Calibri" w:hAnsi="Calibri" w:cs="Arial"/>
          <w:sz w:val="22"/>
        </w:rPr>
      </w:pPr>
    </w:p>
    <w:p w14:paraId="7E87774D" w14:textId="77777777" w:rsidR="004C455C" w:rsidRDefault="006F607A" w:rsidP="006F607A">
      <w:pPr>
        <w:spacing w:line="276" w:lineRule="auto"/>
        <w:rPr>
          <w:rFonts w:ascii="Calibri" w:hAnsi="Calibri" w:cs="Arial"/>
          <w:sz w:val="22"/>
        </w:rPr>
      </w:pPr>
      <w:r w:rsidRPr="006F607A">
        <w:rPr>
          <w:rFonts w:ascii="Calibri" w:hAnsi="Calibri" w:cs="Arial"/>
          <w:sz w:val="22"/>
        </w:rPr>
        <w:t xml:space="preserve">The Working Group also recommends that if </w:t>
      </w:r>
      <w:r w:rsidR="004C455C">
        <w:rPr>
          <w:rFonts w:ascii="Calibri" w:hAnsi="Calibri" w:cs="Arial"/>
          <w:sz w:val="22"/>
        </w:rPr>
        <w:t>a TDRP is initiated the relevant domain should be ‘</w:t>
      </w:r>
      <w:r w:rsidR="0016241F">
        <w:rPr>
          <w:rFonts w:ascii="Calibri" w:hAnsi="Calibri" w:cs="Arial"/>
          <w:sz w:val="22"/>
        </w:rPr>
        <w:t xml:space="preserve">locked’ against further </w:t>
      </w:r>
      <w:r w:rsidR="0059690D">
        <w:rPr>
          <w:rFonts w:ascii="Calibri" w:hAnsi="Calibri" w:cs="Arial"/>
          <w:sz w:val="22"/>
        </w:rPr>
        <w:t>tran</w:t>
      </w:r>
      <w:r w:rsidR="000949D1">
        <w:rPr>
          <w:rFonts w:ascii="Calibri" w:hAnsi="Calibri" w:cs="Arial"/>
          <w:sz w:val="22"/>
        </w:rPr>
        <w:t>s</w:t>
      </w:r>
      <w:r w:rsidR="0059690D">
        <w:rPr>
          <w:rFonts w:ascii="Calibri" w:hAnsi="Calibri" w:cs="Arial"/>
          <w:sz w:val="22"/>
        </w:rPr>
        <w:t xml:space="preserve">fers. </w:t>
      </w:r>
      <w:r w:rsidR="008A40D4" w:rsidRPr="006F607A">
        <w:rPr>
          <w:rFonts w:ascii="Calibri" w:hAnsi="Calibri" w:cs="Arial"/>
          <w:sz w:val="22"/>
        </w:rPr>
        <w:t xml:space="preserve">The TDRP as well as guidelines to </w:t>
      </w:r>
      <w:r w:rsidR="008A40D4">
        <w:rPr>
          <w:rFonts w:ascii="Calibri" w:hAnsi="Calibri" w:cs="Arial"/>
          <w:sz w:val="22"/>
        </w:rPr>
        <w:t xml:space="preserve">registrars, </w:t>
      </w:r>
      <w:r w:rsidR="008A40D4" w:rsidRPr="006F607A">
        <w:rPr>
          <w:rFonts w:ascii="Calibri" w:hAnsi="Calibri" w:cs="Arial"/>
          <w:sz w:val="22"/>
        </w:rPr>
        <w:t>registries and third party dispute providers should be modified accordingly.</w:t>
      </w:r>
      <w:r w:rsidR="008A40D4">
        <w:rPr>
          <w:rFonts w:ascii="Calibri" w:hAnsi="Calibri" w:cs="Arial"/>
          <w:sz w:val="22"/>
        </w:rPr>
        <w:t xml:space="preserve"> </w:t>
      </w:r>
    </w:p>
    <w:p w14:paraId="2DF8C613" w14:textId="77777777" w:rsidR="004C455C" w:rsidRDefault="004C455C" w:rsidP="006F607A">
      <w:pPr>
        <w:spacing w:line="276" w:lineRule="auto"/>
        <w:rPr>
          <w:rFonts w:ascii="Calibri" w:hAnsi="Calibri" w:cs="Arial"/>
          <w:sz w:val="22"/>
        </w:rPr>
      </w:pPr>
    </w:p>
    <w:p w14:paraId="3BD39F8B" w14:textId="77777777" w:rsidR="006F607A" w:rsidDel="001C0774" w:rsidRDefault="008A79F8" w:rsidP="006F607A">
      <w:pPr>
        <w:spacing w:line="276" w:lineRule="auto"/>
        <w:rPr>
          <w:del w:id="304" w:author="Lars Hoffmann" w:date="2014-02-06T14:34:00Z"/>
          <w:rFonts w:ascii="Calibri" w:hAnsi="Calibri" w:cs="Arial"/>
          <w:sz w:val="22"/>
        </w:rPr>
      </w:pPr>
      <w:del w:id="305" w:author="Lars Hoffmann" w:date="2014-02-06T14:34:00Z">
        <w:r w:rsidDel="001C0774">
          <w:rPr>
            <w:rFonts w:ascii="Calibri" w:hAnsi="Calibri" w:cs="Arial"/>
            <w:sz w:val="22"/>
          </w:rPr>
          <w:delText xml:space="preserve">A </w:delText>
        </w:r>
        <w:r w:rsidRPr="006F607A" w:rsidDel="001C0774">
          <w:rPr>
            <w:rFonts w:ascii="Calibri" w:hAnsi="Calibri" w:cs="Arial"/>
            <w:sz w:val="22"/>
          </w:rPr>
          <w:delText>domain name is to be returned to the original Registrar of Record</w:delText>
        </w:r>
        <w:r w:rsidDel="001C0774">
          <w:rPr>
            <w:rFonts w:ascii="Calibri" w:hAnsi="Calibri" w:cs="Arial"/>
            <w:sz w:val="22"/>
          </w:rPr>
          <w:delText xml:space="preserve"> if it </w:delText>
        </w:r>
        <w:r w:rsidR="006F607A" w:rsidRPr="006F607A" w:rsidDel="001C0774">
          <w:rPr>
            <w:rFonts w:ascii="Calibri" w:hAnsi="Calibri" w:cs="Arial"/>
            <w:sz w:val="22"/>
          </w:rPr>
          <w:delText xml:space="preserve">is found through </w:delText>
        </w:r>
      </w:del>
      <w:del w:id="306" w:author="Lars Hoffmann" w:date="2014-02-05T15:24:00Z">
        <w:r w:rsidR="006F607A" w:rsidRPr="006F607A" w:rsidDel="0066677B">
          <w:rPr>
            <w:rFonts w:ascii="Calibri" w:hAnsi="Calibri" w:cs="Arial"/>
            <w:sz w:val="22"/>
          </w:rPr>
          <w:delText xml:space="preserve">either a first or second level </w:delText>
        </w:r>
      </w:del>
      <w:del w:id="307" w:author="Lars Hoffmann" w:date="2014-02-06T14:34:00Z">
        <w:r w:rsidR="006F607A" w:rsidRPr="006F607A" w:rsidDel="001C0774">
          <w:rPr>
            <w:rFonts w:ascii="Calibri" w:hAnsi="Calibri" w:cs="Arial"/>
            <w:sz w:val="22"/>
          </w:rPr>
          <w:delText>TDRP procedure that a non</w:delText>
        </w:r>
        <w:r w:rsidR="004C455C" w:rsidDel="001C0774">
          <w:rPr>
            <w:rFonts w:ascii="Calibri" w:hAnsi="Calibri" w:cs="Arial"/>
            <w:sz w:val="22"/>
          </w:rPr>
          <w:delText>-</w:delText>
        </w:r>
        <w:r w:rsidR="006F607A" w:rsidRPr="006F607A" w:rsidDel="001C0774">
          <w:rPr>
            <w:rFonts w:ascii="Calibri" w:hAnsi="Calibri" w:cs="Arial"/>
            <w:sz w:val="22"/>
          </w:rPr>
          <w:delText>IRTP compliant domain name transfer has occurred.</w:delText>
        </w:r>
        <w:r w:rsidR="004C455C" w:rsidDel="001C0774">
          <w:rPr>
            <w:rFonts w:ascii="Calibri" w:hAnsi="Calibri" w:cs="Arial"/>
            <w:sz w:val="22"/>
          </w:rPr>
          <w:delText xml:space="preserve"> </w:delText>
        </w:r>
        <w:r w:rsidR="006F607A" w:rsidRPr="006F607A" w:rsidDel="001C0774">
          <w:rPr>
            <w:rFonts w:ascii="Calibri" w:hAnsi="Calibri" w:cs="Arial"/>
            <w:sz w:val="22"/>
          </w:rPr>
          <w:delText>This should also apply if the domain has si</w:delText>
        </w:r>
        <w:r w:rsidR="004C455C" w:rsidDel="001C0774">
          <w:rPr>
            <w:rFonts w:ascii="Calibri" w:hAnsi="Calibri" w:cs="Arial"/>
            <w:sz w:val="22"/>
          </w:rPr>
          <w:delText xml:space="preserve">nce been transferred to more registrars within the statue of limitations. </w:delText>
        </w:r>
        <w:r w:rsidR="006F607A" w:rsidRPr="006F607A" w:rsidDel="001C0774">
          <w:rPr>
            <w:rFonts w:ascii="Calibri" w:hAnsi="Calibri" w:cs="Arial"/>
            <w:sz w:val="22"/>
          </w:rPr>
          <w:delText xml:space="preserve">The TDRP as well as guidelines to </w:delText>
        </w:r>
        <w:r w:rsidR="008A40D4" w:rsidDel="001C0774">
          <w:rPr>
            <w:rFonts w:ascii="Calibri" w:hAnsi="Calibri" w:cs="Arial"/>
            <w:sz w:val="22"/>
          </w:rPr>
          <w:delText xml:space="preserve">registrars, </w:delText>
        </w:r>
        <w:r w:rsidR="006F607A" w:rsidRPr="006F607A" w:rsidDel="001C0774">
          <w:rPr>
            <w:rFonts w:ascii="Calibri" w:hAnsi="Calibri" w:cs="Arial"/>
            <w:sz w:val="22"/>
          </w:rPr>
          <w:delText>registries and third party dispute providers should be modified accordingly.</w:delText>
        </w:r>
        <w:r w:rsidR="006F607A" w:rsidDel="001C0774">
          <w:rPr>
            <w:rFonts w:ascii="Calibri" w:hAnsi="Calibri" w:cs="Arial"/>
            <w:sz w:val="22"/>
          </w:rPr>
          <w:delText xml:space="preserve"> </w:delText>
        </w:r>
      </w:del>
    </w:p>
    <w:p w14:paraId="409C6CC4" w14:textId="77777777" w:rsidR="006F607A" w:rsidRDefault="006F607A" w:rsidP="006F607A">
      <w:pPr>
        <w:spacing w:line="276" w:lineRule="auto"/>
        <w:rPr>
          <w:rFonts w:ascii="Calibri" w:hAnsi="Calibri" w:cs="Arial"/>
          <w:sz w:val="22"/>
        </w:rPr>
      </w:pPr>
    </w:p>
    <w:p w14:paraId="4C0569CD" w14:textId="77777777" w:rsidR="00C273F7" w:rsidRDefault="00C273F7" w:rsidP="004C70A4">
      <w:pPr>
        <w:pStyle w:val="NormalWeb"/>
        <w:spacing w:before="2" w:after="2"/>
        <w:rPr>
          <w:rFonts w:ascii="Calibri" w:hAnsi="Calibri"/>
          <w:b/>
          <w:sz w:val="22"/>
        </w:rPr>
      </w:pPr>
    </w:p>
    <w:p w14:paraId="06B8CC12" w14:textId="54EE610A" w:rsidR="002D7173" w:rsidRDefault="00231F13" w:rsidP="004C70A4">
      <w:pPr>
        <w:pStyle w:val="NormalWeb"/>
        <w:spacing w:before="2" w:after="2"/>
        <w:rPr>
          <w:rFonts w:ascii="Calibri" w:hAnsi="Calibri"/>
          <w:b/>
          <w:sz w:val="22"/>
        </w:rPr>
      </w:pPr>
      <w:r>
        <w:rPr>
          <w:rFonts w:ascii="Calibri" w:hAnsi="Calibri"/>
          <w:b/>
          <w:sz w:val="22"/>
        </w:rPr>
        <w:t>5.2.2.</w:t>
      </w:r>
      <w:ins w:id="308" w:author="Lars Hoffmann" w:date="2014-02-12T11:01:00Z">
        <w:r w:rsidR="00E71314">
          <w:rPr>
            <w:rFonts w:ascii="Calibri" w:hAnsi="Calibri"/>
            <w:b/>
            <w:sz w:val="22"/>
          </w:rPr>
          <w:t>3</w:t>
        </w:r>
      </w:ins>
      <w:del w:id="309" w:author="Lars Hoffmann" w:date="2014-02-12T11:01:00Z">
        <w:r w:rsidDel="00E71314">
          <w:rPr>
            <w:rFonts w:ascii="Calibri" w:hAnsi="Calibri"/>
            <w:b/>
            <w:sz w:val="22"/>
          </w:rPr>
          <w:delText>4</w:delText>
        </w:r>
      </w:del>
      <w:r w:rsidR="002D7173">
        <w:rPr>
          <w:rFonts w:ascii="Calibri" w:hAnsi="Calibri"/>
          <w:b/>
          <w:sz w:val="22"/>
        </w:rPr>
        <w:t xml:space="preserve"> </w:t>
      </w:r>
      <w:r w:rsidR="002D7173" w:rsidRPr="00BD75C5">
        <w:rPr>
          <w:rFonts w:ascii="Calibri" w:hAnsi="Calibri"/>
          <w:b/>
          <w:sz w:val="22"/>
        </w:rPr>
        <w:t>Preliminary level of consensus for this recommendation</w:t>
      </w:r>
    </w:p>
    <w:p w14:paraId="7A7985E8" w14:textId="77777777" w:rsidR="002D7173" w:rsidRPr="002D7173" w:rsidRDefault="002D7173" w:rsidP="004C70A4">
      <w:pPr>
        <w:pStyle w:val="NormalWeb"/>
        <w:spacing w:before="2" w:after="2"/>
        <w:rPr>
          <w:rFonts w:ascii="Calibri" w:hAnsi="Calibri"/>
          <w:sz w:val="22"/>
        </w:rPr>
      </w:pPr>
      <w:r w:rsidRPr="002D7173">
        <w:rPr>
          <w:rFonts w:ascii="Calibri" w:hAnsi="Calibri"/>
          <w:sz w:val="22"/>
        </w:rPr>
        <w:t>tbd</w:t>
      </w:r>
    </w:p>
    <w:p w14:paraId="23131E67" w14:textId="77777777" w:rsidR="002D7173" w:rsidRDefault="002D7173" w:rsidP="004C70A4">
      <w:pPr>
        <w:pStyle w:val="NormalWeb"/>
        <w:spacing w:before="2" w:after="2"/>
        <w:rPr>
          <w:rFonts w:ascii="Calibri" w:hAnsi="Calibri"/>
          <w:b/>
          <w:sz w:val="22"/>
        </w:rPr>
      </w:pPr>
    </w:p>
    <w:p w14:paraId="2F82187B" w14:textId="580D8DA1" w:rsidR="002D7173" w:rsidRDefault="00231F13" w:rsidP="004C70A4">
      <w:pPr>
        <w:pStyle w:val="NormalWeb"/>
        <w:spacing w:before="2" w:after="2"/>
        <w:rPr>
          <w:rFonts w:ascii="Calibri" w:hAnsi="Calibri"/>
          <w:b/>
          <w:sz w:val="22"/>
        </w:rPr>
      </w:pPr>
      <w:r>
        <w:rPr>
          <w:rFonts w:ascii="Calibri" w:hAnsi="Calibri"/>
          <w:b/>
          <w:sz w:val="22"/>
        </w:rPr>
        <w:t>5.2.2.</w:t>
      </w:r>
      <w:ins w:id="310" w:author="Lars Hoffmann" w:date="2014-02-12T11:01:00Z">
        <w:r w:rsidR="00E71314">
          <w:rPr>
            <w:rFonts w:ascii="Calibri" w:hAnsi="Calibri"/>
            <w:b/>
            <w:sz w:val="22"/>
          </w:rPr>
          <w:t>4</w:t>
        </w:r>
      </w:ins>
      <w:del w:id="311" w:author="Lars Hoffmann" w:date="2014-02-12T11:01:00Z">
        <w:r w:rsidDel="00E71314">
          <w:rPr>
            <w:rFonts w:ascii="Calibri" w:hAnsi="Calibri"/>
            <w:b/>
            <w:sz w:val="22"/>
          </w:rPr>
          <w:delText>5</w:delText>
        </w:r>
      </w:del>
      <w:r w:rsidR="002D7173">
        <w:rPr>
          <w:rFonts w:ascii="Calibri" w:hAnsi="Calibri"/>
          <w:b/>
          <w:sz w:val="22"/>
        </w:rPr>
        <w:t xml:space="preserve"> </w:t>
      </w:r>
      <w:r w:rsidR="002D7173" w:rsidRPr="00A20CE4">
        <w:rPr>
          <w:rFonts w:ascii="Calibri" w:hAnsi="Calibri"/>
          <w:b/>
          <w:sz w:val="22"/>
        </w:rPr>
        <w:t>Expected impact of the proposed recommendation</w:t>
      </w:r>
    </w:p>
    <w:p w14:paraId="2CF1EFF7" w14:textId="77777777" w:rsidR="002D7173" w:rsidRDefault="002D7173" w:rsidP="004C70A4">
      <w:pPr>
        <w:pStyle w:val="NormalWeb"/>
        <w:spacing w:before="2" w:after="2"/>
        <w:rPr>
          <w:rFonts w:ascii="Calibri" w:hAnsi="Calibri"/>
          <w:sz w:val="22"/>
        </w:rPr>
      </w:pPr>
      <w:r w:rsidRPr="002D7173">
        <w:rPr>
          <w:rFonts w:ascii="Calibri" w:hAnsi="Calibri"/>
          <w:sz w:val="22"/>
        </w:rPr>
        <w:t>tbd</w:t>
      </w:r>
    </w:p>
    <w:p w14:paraId="588FA2EE" w14:textId="77777777" w:rsidR="002D7173" w:rsidRDefault="002D7173" w:rsidP="004C70A4">
      <w:pPr>
        <w:pStyle w:val="NormalWeb"/>
        <w:spacing w:before="2" w:after="2"/>
        <w:rPr>
          <w:rFonts w:ascii="Calibri" w:hAnsi="Calibri"/>
          <w:sz w:val="22"/>
        </w:rPr>
      </w:pPr>
    </w:p>
    <w:p w14:paraId="196A7A40" w14:textId="77777777" w:rsidR="002D7173" w:rsidRPr="002D7173" w:rsidRDefault="002D7173" w:rsidP="004C70A4">
      <w:pPr>
        <w:pStyle w:val="NormalWeb"/>
        <w:spacing w:before="2" w:after="2"/>
        <w:rPr>
          <w:rFonts w:ascii="Calibri" w:hAnsi="Calibri"/>
          <w:sz w:val="22"/>
        </w:rPr>
      </w:pPr>
    </w:p>
    <w:p w14:paraId="24E0B168" w14:textId="77777777" w:rsidR="00A26787" w:rsidRDefault="00A26787" w:rsidP="00FA7B04">
      <w:pPr>
        <w:numPr>
          <w:ilvl w:val="0"/>
          <w:numId w:val="19"/>
        </w:numPr>
        <w:rPr>
          <w:rFonts w:ascii="Calibri" w:hAnsi="Calibri"/>
          <w:b/>
          <w:sz w:val="22"/>
        </w:rPr>
      </w:pPr>
      <w:r>
        <w:rPr>
          <w:rFonts w:ascii="Calibri" w:hAnsi="Calibri"/>
          <w:b/>
          <w:sz w:val="22"/>
        </w:rPr>
        <w:t>Charter Question C</w:t>
      </w:r>
    </w:p>
    <w:p w14:paraId="5B02B98C" w14:textId="77777777" w:rsidR="0093658E" w:rsidRPr="0093658E" w:rsidRDefault="0093658E" w:rsidP="0093658E">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14:paraId="129516BD" w14:textId="77777777" w:rsidR="0093658E" w:rsidRPr="0093658E" w:rsidRDefault="0093658E" w:rsidP="0093658E">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7C961331" w14:textId="02032829"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5.2.3.1 </w:t>
      </w:r>
      <w:del w:id="312" w:author="Lars Hoffmann" w:date="2014-02-12T11:33:00Z">
        <w:r w:rsidRPr="0093658E" w:rsidDel="00D82D3C">
          <w:rPr>
            <w:rFonts w:ascii="Calibri" w:hAnsi="Calibri"/>
            <w:b/>
            <w:sz w:val="22"/>
          </w:rPr>
          <w:delText>Issue Description</w:delText>
        </w:r>
      </w:del>
      <w:ins w:id="313" w:author="Lars Hoffmann" w:date="2014-02-12T11:33:00Z">
        <w:r w:rsidR="00D82D3C">
          <w:rPr>
            <w:rFonts w:ascii="Calibri" w:hAnsi="Calibri"/>
            <w:b/>
            <w:sz w:val="22"/>
          </w:rPr>
          <w:t>Observations</w:t>
        </w:r>
      </w:ins>
      <w:del w:id="314" w:author="Lars Hoffmann" w:date="2014-02-14T07:48:00Z">
        <w:r w:rsidRPr="0093658E" w:rsidDel="00897331">
          <w:rPr>
            <w:rFonts w:ascii="Calibri" w:hAnsi="Calibri"/>
            <w:b/>
            <w:sz w:val="22"/>
          </w:rPr>
          <w:delText>:</w:delText>
        </w:r>
      </w:del>
    </w:p>
    <w:p w14:paraId="246B4A65" w14:textId="2B47AB09" w:rsidR="0093658E" w:rsidRPr="00B84E1C" w:rsidDel="00B84E1C" w:rsidRDefault="00122D4D" w:rsidP="0093658E">
      <w:pPr>
        <w:widowControl w:val="0"/>
        <w:tabs>
          <w:tab w:val="left" w:pos="220"/>
          <w:tab w:val="left" w:pos="720"/>
        </w:tabs>
        <w:autoSpaceDE w:val="0"/>
        <w:autoSpaceDN w:val="0"/>
        <w:adjustRightInd w:val="0"/>
        <w:spacing w:after="240"/>
        <w:rPr>
          <w:del w:id="315" w:author="Lars Hoffmann" w:date="2014-02-12T11:39:00Z"/>
          <w:rFonts w:ascii="Calibri" w:hAnsi="Calibri" w:cs="Arial"/>
          <w:sz w:val="22"/>
        </w:rPr>
      </w:pPr>
      <w:ins w:id="316" w:author="Lars Hoffmann" w:date="2014-02-12T11:34:00Z">
        <w:r w:rsidRPr="0093658E">
          <w:rPr>
            <w:rFonts w:ascii="Calibri" w:hAnsi="Calibri" w:cs="Calibri"/>
            <w:sz w:val="22"/>
          </w:rPr>
          <w:t xml:space="preserve">Under the TDRP, only the Gaining Registrar or Registrar of Record can file a dispute with no option for the registrant to do so. </w:t>
        </w:r>
      </w:ins>
      <w:ins w:id="317" w:author="Lars Hoffmann" w:date="2014-02-12T11:35:00Z">
        <w:r>
          <w:rPr>
            <w:rFonts w:ascii="Calibri" w:hAnsi="Calibri" w:cs="Calibri"/>
            <w:sz w:val="22"/>
          </w:rPr>
          <w:t>Yet, ICANN</w:t>
        </w:r>
      </w:ins>
      <w:del w:id="318" w:author="Lars Hoffmann" w:date="2014-02-12T11:35:00Z">
        <w:r w:rsidR="0093658E" w:rsidRPr="0093658E" w:rsidDel="00122D4D">
          <w:rPr>
            <w:rFonts w:ascii="Calibri" w:hAnsi="Calibri" w:cs="Calibri"/>
            <w:sz w:val="22"/>
          </w:rPr>
          <w:delText>The ‘Review of Issues for Transfers Working Group’</w:delText>
        </w:r>
        <w:r w:rsidR="0093658E" w:rsidRPr="00FB4831" w:rsidDel="00122D4D">
          <w:rPr>
            <w:rStyle w:val="FootnoteReference"/>
            <w:rFonts w:ascii="Calibri" w:hAnsi="Calibri" w:cs="Calibri"/>
            <w:sz w:val="22"/>
          </w:rPr>
          <w:footnoteReference w:id="18"/>
        </w:r>
        <w:r w:rsidR="0093658E" w:rsidRPr="0093658E" w:rsidDel="00122D4D">
          <w:rPr>
            <w:rFonts w:ascii="Calibri" w:hAnsi="Calibri" w:cs="Calibri"/>
            <w:position w:val="12"/>
            <w:sz w:val="22"/>
          </w:rPr>
          <w:delText xml:space="preserve"> </w:delText>
        </w:r>
        <w:r w:rsidR="0093658E" w:rsidRPr="0093658E" w:rsidDel="00122D4D">
          <w:rPr>
            <w:rFonts w:ascii="Calibri" w:hAnsi="Calibri" w:cs="Calibri"/>
            <w:sz w:val="22"/>
          </w:rPr>
          <w:delText>pointed out that ‘ICANN receives some complaints from registrants about registrars who choose not to initiate a dispute on their behalf.’</w:delText>
        </w:r>
      </w:del>
      <w:r w:rsidR="0093658E" w:rsidRPr="0093658E">
        <w:rPr>
          <w:rFonts w:ascii="Calibri" w:hAnsi="Calibri" w:cs="Calibri"/>
          <w:sz w:val="22"/>
        </w:rPr>
        <w:t xml:space="preserve"> </w:t>
      </w:r>
      <w:del w:id="321" w:author="Lars Hoffmann" w:date="2014-02-12T11:34:00Z">
        <w:r w:rsidR="0093658E" w:rsidRPr="0093658E" w:rsidDel="00122D4D">
          <w:rPr>
            <w:rFonts w:ascii="Calibri" w:hAnsi="Calibri" w:cs="Calibri"/>
            <w:sz w:val="22"/>
          </w:rPr>
          <w:delText xml:space="preserve">Under the current version of the TDRP, only the Gaining Registrar or Registrar of Record can file a dispute with no option for the registrant to do so. ICANN </w:delText>
        </w:r>
      </w:del>
      <w:r w:rsidR="0093658E" w:rsidRPr="0093658E">
        <w:rPr>
          <w:rFonts w:ascii="Calibri" w:hAnsi="Calibri" w:cs="Calibri"/>
          <w:sz w:val="22"/>
        </w:rPr>
        <w:t xml:space="preserve">Compliance </w:t>
      </w:r>
      <w:ins w:id="322" w:author="Lars Hoffmann" w:date="2014-02-12T11:35:00Z">
        <w:r>
          <w:rPr>
            <w:rFonts w:ascii="Calibri" w:hAnsi="Calibri" w:cs="Calibri"/>
            <w:sz w:val="22"/>
          </w:rPr>
          <w:t xml:space="preserve">informed the Working Group </w:t>
        </w:r>
      </w:ins>
      <w:del w:id="323" w:author="Lars Hoffmann" w:date="2014-02-12T11:35:00Z">
        <w:r w:rsidR="0093658E" w:rsidRPr="0093658E" w:rsidDel="00122D4D">
          <w:rPr>
            <w:rFonts w:ascii="Calibri" w:hAnsi="Calibri" w:cs="Calibri"/>
            <w:sz w:val="22"/>
          </w:rPr>
          <w:delText xml:space="preserve">has noted </w:delText>
        </w:r>
      </w:del>
      <w:r w:rsidR="0093658E" w:rsidRPr="0093658E">
        <w:rPr>
          <w:rFonts w:ascii="Calibri" w:hAnsi="Calibri" w:cs="Calibri"/>
          <w:sz w:val="22"/>
        </w:rPr>
        <w:t xml:space="preserve">that </w:t>
      </w:r>
      <w:ins w:id="324" w:author="Lars Hoffmann" w:date="2014-02-12T11:35:00Z">
        <w:r>
          <w:rPr>
            <w:rFonts w:ascii="Calibri" w:hAnsi="Calibri" w:cs="Calibri"/>
            <w:sz w:val="22"/>
          </w:rPr>
          <w:t xml:space="preserve">between </w:t>
        </w:r>
      </w:ins>
      <w:ins w:id="325" w:author="Lars Hoffmann" w:date="2014-02-12T11:36:00Z">
        <w:r>
          <w:rPr>
            <w:rFonts w:ascii="Calibri" w:hAnsi="Calibri" w:cs="Calibri"/>
            <w:sz w:val="22"/>
          </w:rPr>
          <w:t>January</w:t>
        </w:r>
      </w:ins>
      <w:ins w:id="326" w:author="Lars Hoffmann" w:date="2014-02-12T11:35:00Z">
        <w:r>
          <w:rPr>
            <w:rFonts w:ascii="Calibri" w:hAnsi="Calibri" w:cs="Calibri"/>
            <w:sz w:val="22"/>
          </w:rPr>
          <w:t xml:space="preserve"> 2012 and </w:t>
        </w:r>
      </w:ins>
      <w:ins w:id="327" w:author="Lars Hoffmann" w:date="2014-02-12T11:36:00Z">
        <w:r>
          <w:rPr>
            <w:rFonts w:ascii="Calibri" w:hAnsi="Calibri" w:cs="Calibri"/>
            <w:sz w:val="22"/>
          </w:rPr>
          <w:t>February</w:t>
        </w:r>
      </w:ins>
      <w:ins w:id="328" w:author="Lars Hoffmann" w:date="2014-02-12T11:35:00Z">
        <w:r>
          <w:rPr>
            <w:rFonts w:ascii="Calibri" w:hAnsi="Calibri" w:cs="Calibri"/>
            <w:sz w:val="22"/>
          </w:rPr>
          <w:t xml:space="preserve"> 2013 they had </w:t>
        </w:r>
      </w:ins>
      <w:del w:id="329" w:author="Lars Hoffmann" w:date="2014-02-12T11:35:00Z">
        <w:r w:rsidR="0093658E" w:rsidRPr="0093658E" w:rsidDel="00122D4D">
          <w:rPr>
            <w:rFonts w:ascii="Calibri" w:hAnsi="Calibri" w:cs="Calibri"/>
            <w:sz w:val="22"/>
          </w:rPr>
          <w:delText xml:space="preserve">ICANN </w:delText>
        </w:r>
      </w:del>
      <w:r w:rsidR="0093658E" w:rsidRPr="0093658E">
        <w:rPr>
          <w:rFonts w:ascii="Calibri" w:hAnsi="Calibri" w:cs="Calibri"/>
          <w:sz w:val="22"/>
        </w:rPr>
        <w:t xml:space="preserve">received 3816 complaints </w:t>
      </w:r>
      <w:ins w:id="330" w:author="Lars Hoffmann" w:date="2014-02-12T11:35:00Z">
        <w:r>
          <w:rPr>
            <w:rFonts w:ascii="Calibri" w:hAnsi="Calibri" w:cs="Calibri"/>
            <w:sz w:val="22"/>
          </w:rPr>
          <w:t xml:space="preserve">from individuals </w:t>
        </w:r>
      </w:ins>
      <w:r w:rsidR="0093658E" w:rsidRPr="0093658E">
        <w:rPr>
          <w:rFonts w:ascii="Calibri" w:hAnsi="Calibri" w:cs="Calibri"/>
          <w:sz w:val="22"/>
        </w:rPr>
        <w:t xml:space="preserve">alleging unauthorized transfers </w:t>
      </w:r>
      <w:ins w:id="331" w:author="Lars Hoffmann" w:date="2014-02-12T11:35:00Z">
        <w:r>
          <w:rPr>
            <w:rFonts w:ascii="Calibri" w:hAnsi="Calibri" w:cs="Calibri"/>
            <w:sz w:val="22"/>
          </w:rPr>
          <w:t>of domains</w:t>
        </w:r>
      </w:ins>
      <w:del w:id="332" w:author="Lars Hoffmann" w:date="2014-02-12T11:35:00Z">
        <w:r w:rsidR="0093658E" w:rsidRPr="0093658E" w:rsidDel="00122D4D">
          <w:rPr>
            <w:rFonts w:ascii="Calibri" w:hAnsi="Calibri" w:cs="Calibri"/>
            <w:sz w:val="22"/>
          </w:rPr>
          <w:delText>from individuals between January 2012 and February 2013</w:delText>
        </w:r>
      </w:del>
      <w:r w:rsidR="0093658E" w:rsidRPr="0093658E">
        <w:rPr>
          <w:rFonts w:ascii="Calibri" w:hAnsi="Calibri" w:cs="Calibri"/>
          <w:sz w:val="22"/>
        </w:rPr>
        <w:t xml:space="preserve">. </w:t>
      </w:r>
      <w:ins w:id="333" w:author="Lars Hoffmann" w:date="2014-02-12T11:37:00Z">
        <w:r w:rsidR="00B84E1C" w:rsidRPr="00C0290B">
          <w:rPr>
            <w:rFonts w:ascii="Calibri" w:hAnsi="Calibri"/>
            <w:sz w:val="22"/>
          </w:rPr>
          <w:t xml:space="preserve">In this context, </w:t>
        </w:r>
        <w:r w:rsidR="00B84E1C">
          <w:rPr>
            <w:rFonts w:ascii="Calibri" w:hAnsi="Calibri" w:cs="Arial"/>
            <w:sz w:val="22"/>
          </w:rPr>
          <w:t>t</w:t>
        </w:r>
        <w:r w:rsidR="00B84E1C" w:rsidRPr="0093658E">
          <w:rPr>
            <w:rFonts w:ascii="Calibri" w:hAnsi="Calibri" w:cs="Arial"/>
            <w:sz w:val="22"/>
          </w:rPr>
          <w:t>he Working Group note</w:t>
        </w:r>
        <w:r w:rsidR="00B84E1C">
          <w:rPr>
            <w:rFonts w:ascii="Calibri" w:hAnsi="Calibri" w:cs="Arial"/>
            <w:sz w:val="22"/>
          </w:rPr>
          <w:t xml:space="preserve">d </w:t>
        </w:r>
        <w:r w:rsidR="00B84E1C" w:rsidRPr="0093658E">
          <w:rPr>
            <w:rFonts w:ascii="Calibri" w:hAnsi="Calibri" w:cs="Arial"/>
            <w:sz w:val="22"/>
          </w:rPr>
          <w:t>that currently the</w:t>
        </w:r>
        <w:r w:rsidR="00B84E1C">
          <w:rPr>
            <w:rFonts w:ascii="Calibri" w:hAnsi="Calibri" w:cs="Arial"/>
            <w:sz w:val="22"/>
          </w:rPr>
          <w:t xml:space="preserve"> TDRP is a process designed to handle disputes between</w:t>
        </w:r>
        <w:r w:rsidR="00B84E1C" w:rsidRPr="0093658E">
          <w:rPr>
            <w:rFonts w:ascii="Calibri" w:hAnsi="Calibri" w:cs="Arial"/>
            <w:sz w:val="22"/>
          </w:rPr>
          <w:t xml:space="preserve"> Registrar</w:t>
        </w:r>
        <w:r w:rsidR="00B84E1C">
          <w:rPr>
            <w:rFonts w:ascii="Calibri" w:hAnsi="Calibri" w:cs="Arial"/>
            <w:sz w:val="22"/>
          </w:rPr>
          <w:t>s. U</w:t>
        </w:r>
        <w:r w:rsidR="00B84E1C" w:rsidRPr="0093658E">
          <w:rPr>
            <w:rFonts w:ascii="Calibri" w:hAnsi="Calibri" w:cs="Arial"/>
            <w:sz w:val="22"/>
          </w:rPr>
          <w:t>nder the current policy the Registrant</w:t>
        </w:r>
        <w:r w:rsidR="00B84E1C">
          <w:rPr>
            <w:rFonts w:ascii="Calibri" w:hAnsi="Calibri" w:cs="Arial"/>
            <w:sz w:val="22"/>
          </w:rPr>
          <w:t xml:space="preserve"> is not a party to the dispute.  If a Registrant finds him/herself in a situation where they feel their situation has been ignored by their Registrar they</w:t>
        </w:r>
        <w:r w:rsidR="00B84E1C" w:rsidRPr="0093658E">
          <w:rPr>
            <w:rFonts w:ascii="Calibri" w:hAnsi="Calibri" w:cs="Arial"/>
            <w:sz w:val="22"/>
          </w:rPr>
          <w:t xml:space="preserve"> can </w:t>
        </w:r>
        <w:r w:rsidR="00B84E1C">
          <w:rPr>
            <w:rFonts w:ascii="Calibri" w:hAnsi="Calibri" w:cs="Arial"/>
            <w:sz w:val="22"/>
          </w:rPr>
          <w:t>either file a complaint with ICANN Compliance or</w:t>
        </w:r>
        <w:r w:rsidR="00B84E1C" w:rsidRPr="0093658E">
          <w:rPr>
            <w:rFonts w:ascii="Calibri" w:hAnsi="Calibri" w:cs="Arial"/>
            <w:sz w:val="22"/>
          </w:rPr>
          <w:t xml:space="preserve"> proceed through the court system</w:t>
        </w:r>
        <w:r w:rsidR="00B84E1C">
          <w:rPr>
            <w:rFonts w:ascii="Calibri" w:hAnsi="Calibri" w:cs="Arial"/>
            <w:sz w:val="22"/>
          </w:rPr>
          <w:t xml:space="preserve"> but cannot actively launch a TDRP.</w:t>
        </w:r>
      </w:ins>
    </w:p>
    <w:p w14:paraId="4311C774" w14:textId="46D329A6" w:rsidR="0093658E" w:rsidRPr="0093658E" w:rsidDel="00B84E1C" w:rsidRDefault="0093658E" w:rsidP="0093658E">
      <w:pPr>
        <w:widowControl w:val="0"/>
        <w:autoSpaceDE w:val="0"/>
        <w:autoSpaceDN w:val="0"/>
        <w:adjustRightInd w:val="0"/>
        <w:spacing w:after="240"/>
        <w:rPr>
          <w:del w:id="334" w:author="Lars Hoffmann" w:date="2014-02-12T11:36:00Z"/>
          <w:rFonts w:ascii="Calibri" w:hAnsi="Calibri" w:cs="Times"/>
          <w:sz w:val="22"/>
        </w:rPr>
      </w:pPr>
      <w:del w:id="335" w:author="Lars Hoffmann" w:date="2014-02-12T11:39:00Z">
        <w:r w:rsidRPr="0093658E" w:rsidDel="00B84E1C">
          <w:rPr>
            <w:rFonts w:ascii="Calibri" w:hAnsi="Calibri" w:cs="Calibri"/>
            <w:sz w:val="22"/>
          </w:rPr>
          <w:delText>In addition, the IRTP Part C PDP recommended in its Final Report to create a policy dealing with a change of registrant.</w:delText>
        </w:r>
        <w:r w:rsidRPr="00FB4831" w:rsidDel="00B84E1C">
          <w:rPr>
            <w:rStyle w:val="FootnoteReference"/>
            <w:rFonts w:ascii="Calibri" w:hAnsi="Calibri" w:cs="Calibri"/>
            <w:sz w:val="22"/>
          </w:rPr>
          <w:footnoteReference w:id="19"/>
        </w:r>
        <w:r w:rsidRPr="0093658E" w:rsidDel="00B84E1C">
          <w:rPr>
            <w:rFonts w:ascii="Calibri" w:hAnsi="Calibri" w:cs="Calibri"/>
            <w:sz w:val="22"/>
          </w:rPr>
          <w:delText xml:space="preserve"> No specific </w:delText>
        </w:r>
        <w:r w:rsidR="0093188A" w:rsidDel="00B84E1C">
          <w:rPr>
            <w:rFonts w:ascii="Calibri" w:hAnsi="Calibri" w:cs="Calibri"/>
            <w:sz w:val="22"/>
          </w:rPr>
          <w:delText>guidance was provided by the</w:delText>
        </w:r>
        <w:r w:rsidRPr="0093658E" w:rsidDel="00B84E1C">
          <w:rPr>
            <w:rFonts w:ascii="Calibri" w:hAnsi="Calibri" w:cs="Calibri"/>
            <w:sz w:val="22"/>
          </w:rPr>
          <w:delText xml:space="preserve"> IRTP Part C PDP </w:delText>
        </w:r>
        <w:r w:rsidR="0093188A" w:rsidDel="00B84E1C">
          <w:rPr>
            <w:rFonts w:ascii="Calibri" w:hAnsi="Calibri" w:cs="Calibri"/>
            <w:sz w:val="22"/>
          </w:rPr>
          <w:delText>working group as to</w:delText>
        </w:r>
        <w:r w:rsidR="0093188A" w:rsidRPr="0093658E" w:rsidDel="00B84E1C">
          <w:rPr>
            <w:rFonts w:ascii="Calibri" w:hAnsi="Calibri" w:cs="Calibri"/>
            <w:sz w:val="22"/>
          </w:rPr>
          <w:delText xml:space="preserve"> </w:delText>
        </w:r>
        <w:r w:rsidRPr="0093658E" w:rsidDel="00B84E1C">
          <w:rPr>
            <w:rFonts w:ascii="Calibri" w:hAnsi="Calibri" w:cs="Calibri"/>
            <w:sz w:val="22"/>
          </w:rPr>
          <w:delText>how to handle dispute</w:delText>
        </w:r>
        <w:r w:rsidRPr="0093658E" w:rsidDel="00B84E1C">
          <w:rPr>
            <w:rFonts w:ascii="Calibri" w:hAnsi="Calibri" w:cs="Calibri"/>
            <w:i/>
            <w:sz w:val="22"/>
          </w:rPr>
          <w:delText>s</w:delText>
        </w:r>
        <w:r w:rsidRPr="0093658E" w:rsidDel="00B84E1C">
          <w:rPr>
            <w:rFonts w:ascii="Calibri" w:hAnsi="Calibri" w:cs="Calibri"/>
            <w:sz w:val="22"/>
          </w:rPr>
          <w:delText xml:space="preserve"> that may occur as a result of this new policy. As suggested in the Final Issue Report, one option to be considered could be to modify the TDRP to allow for disputes as a result of a change of registrant to be handled as part of the TDRP either upon the filing of a complaint by the registrar and/or the claimant registrant (see below for definition).</w:delText>
        </w:r>
      </w:del>
    </w:p>
    <w:p w14:paraId="1C1D80EA" w14:textId="2DF1AB5C" w:rsidR="0093658E" w:rsidRPr="0093658E" w:rsidDel="00B84E1C" w:rsidRDefault="0093658E">
      <w:pPr>
        <w:widowControl w:val="0"/>
        <w:autoSpaceDE w:val="0"/>
        <w:autoSpaceDN w:val="0"/>
        <w:adjustRightInd w:val="0"/>
        <w:spacing w:after="240"/>
        <w:rPr>
          <w:del w:id="338" w:author="Lars Hoffmann" w:date="2014-02-12T11:39:00Z"/>
          <w:rFonts w:ascii="Calibri" w:hAnsi="Calibri"/>
          <w:b/>
          <w:sz w:val="22"/>
        </w:rPr>
        <w:pPrChange w:id="339" w:author="Lars Hoffmann" w:date="2014-02-12T11:36:00Z">
          <w:pPr>
            <w:spacing w:line="276" w:lineRule="auto"/>
          </w:pPr>
        </w:pPrChange>
      </w:pPr>
    </w:p>
    <w:p w14:paraId="32E74755" w14:textId="3F9303DD" w:rsidR="0093658E" w:rsidRPr="00B84E1C" w:rsidDel="00D82D3C" w:rsidRDefault="0093658E" w:rsidP="0093658E">
      <w:pPr>
        <w:widowControl w:val="0"/>
        <w:tabs>
          <w:tab w:val="left" w:pos="0"/>
          <w:tab w:val="left" w:pos="220"/>
        </w:tabs>
        <w:autoSpaceDE w:val="0"/>
        <w:autoSpaceDN w:val="0"/>
        <w:adjustRightInd w:val="0"/>
        <w:spacing w:after="240" w:line="276" w:lineRule="auto"/>
        <w:rPr>
          <w:del w:id="340" w:author="Lars Hoffmann" w:date="2014-02-12T11:33:00Z"/>
          <w:rFonts w:ascii="Calibri" w:hAnsi="Calibri"/>
          <w:sz w:val="22"/>
        </w:rPr>
      </w:pPr>
      <w:del w:id="341" w:author="Lars Hoffmann" w:date="2014-02-12T11:33:00Z">
        <w:r w:rsidRPr="00B84E1C" w:rsidDel="00D82D3C">
          <w:rPr>
            <w:rFonts w:ascii="Calibri" w:hAnsi="Calibri"/>
            <w:sz w:val="22"/>
            <w:rPrChange w:id="342" w:author="Lars Hoffmann" w:date="2014-02-12T11:36:00Z">
              <w:rPr>
                <w:rFonts w:ascii="Calibri" w:hAnsi="Calibri"/>
                <w:b/>
                <w:sz w:val="22"/>
              </w:rPr>
            </w:rPrChange>
          </w:rPr>
          <w:delText>5.2.3.2 WG Observation/Discussion:</w:delText>
        </w:r>
        <w:r w:rsidRPr="00B84E1C" w:rsidDel="00D82D3C">
          <w:rPr>
            <w:rFonts w:ascii="Calibri" w:hAnsi="Calibri"/>
            <w:sz w:val="22"/>
          </w:rPr>
          <w:delText xml:space="preserve"> </w:delText>
        </w:r>
      </w:del>
    </w:p>
    <w:p w14:paraId="6DA855CD" w14:textId="6E7618EE" w:rsidR="0093658E" w:rsidRPr="0093658E" w:rsidDel="00B84E1C" w:rsidRDefault="0093658E" w:rsidP="0093658E">
      <w:pPr>
        <w:spacing w:line="276" w:lineRule="auto"/>
        <w:rPr>
          <w:del w:id="343" w:author="Lars Hoffmann" w:date="2014-02-12T11:37:00Z"/>
          <w:rFonts w:ascii="Calibri" w:hAnsi="Calibri" w:cs="Arial"/>
          <w:sz w:val="22"/>
        </w:rPr>
      </w:pPr>
      <w:del w:id="344" w:author="Lars Hoffmann" w:date="2014-02-12T11:36:00Z">
        <w:r w:rsidRPr="00B84E1C" w:rsidDel="00B84E1C">
          <w:rPr>
            <w:rFonts w:ascii="Calibri" w:hAnsi="Calibri" w:cs="Arial"/>
            <w:sz w:val="22"/>
          </w:rPr>
          <w:delText>T</w:delText>
        </w:r>
      </w:del>
      <w:del w:id="345" w:author="Lars Hoffmann" w:date="2014-02-12T11:37:00Z">
        <w:r w:rsidRPr="0093658E" w:rsidDel="00B84E1C">
          <w:rPr>
            <w:rFonts w:ascii="Calibri" w:hAnsi="Calibri" w:cs="Arial"/>
            <w:sz w:val="22"/>
          </w:rPr>
          <w:delText xml:space="preserve">he Working Group </w:delText>
        </w:r>
      </w:del>
      <w:del w:id="346" w:author="Lars Hoffmann" w:date="2014-02-06T14:49:00Z">
        <w:r w:rsidRPr="0093658E" w:rsidDel="006E5E18">
          <w:rPr>
            <w:rFonts w:ascii="Calibri" w:hAnsi="Calibri" w:cs="Arial"/>
            <w:sz w:val="22"/>
          </w:rPr>
          <w:delText xml:space="preserve">notes </w:delText>
        </w:r>
      </w:del>
      <w:del w:id="347" w:author="Lars Hoffmann" w:date="2014-02-12T11:37:00Z">
        <w:r w:rsidRPr="0093658E" w:rsidDel="00B84E1C">
          <w:rPr>
            <w:rFonts w:ascii="Calibri" w:hAnsi="Calibri" w:cs="Arial"/>
            <w:sz w:val="22"/>
          </w:rPr>
          <w:delText>that currently the</w:delText>
        </w:r>
        <w:r w:rsidR="006154C6" w:rsidDel="00B84E1C">
          <w:rPr>
            <w:rFonts w:ascii="Calibri" w:hAnsi="Calibri" w:cs="Arial"/>
            <w:sz w:val="22"/>
          </w:rPr>
          <w:delText xml:space="preserve"> TDRP is a process designed to handle disputes between</w:delText>
        </w:r>
        <w:r w:rsidRPr="0093658E" w:rsidDel="00B84E1C">
          <w:rPr>
            <w:rFonts w:ascii="Calibri" w:hAnsi="Calibri" w:cs="Arial"/>
            <w:sz w:val="22"/>
          </w:rPr>
          <w:delText xml:space="preserve"> Registrar</w:delText>
        </w:r>
        <w:r w:rsidR="0011496F" w:rsidDel="00B84E1C">
          <w:rPr>
            <w:rFonts w:ascii="Calibri" w:hAnsi="Calibri" w:cs="Arial"/>
            <w:sz w:val="22"/>
          </w:rPr>
          <w:delText>s.</w:delText>
        </w:r>
      </w:del>
      <w:del w:id="348" w:author="Lars Hoffmann" w:date="2014-02-06T14:49:00Z">
        <w:r w:rsidRPr="0093658E" w:rsidDel="006E5E18">
          <w:rPr>
            <w:rFonts w:ascii="Calibri" w:hAnsi="Calibri" w:cs="Arial"/>
            <w:sz w:val="22"/>
          </w:rPr>
          <w:delText xml:space="preserve"> </w:delText>
        </w:r>
      </w:del>
      <w:del w:id="349" w:author="Lars Hoffmann" w:date="2014-02-12T11:37:00Z">
        <w:r w:rsidR="0011496F" w:rsidDel="00B84E1C">
          <w:rPr>
            <w:rFonts w:ascii="Calibri" w:hAnsi="Calibri" w:cs="Arial"/>
            <w:sz w:val="22"/>
          </w:rPr>
          <w:delText xml:space="preserve"> U</w:delText>
        </w:r>
        <w:r w:rsidRPr="0093658E" w:rsidDel="00B84E1C">
          <w:rPr>
            <w:rFonts w:ascii="Calibri" w:hAnsi="Calibri" w:cs="Arial"/>
            <w:sz w:val="22"/>
          </w:rPr>
          <w:delText>nder the current policy the Registrant</w:delText>
        </w:r>
        <w:r w:rsidR="00D14D43" w:rsidDel="00B84E1C">
          <w:rPr>
            <w:rFonts w:ascii="Calibri" w:hAnsi="Calibri" w:cs="Arial"/>
            <w:sz w:val="22"/>
          </w:rPr>
          <w:delText xml:space="preserve"> is not a party to the dispute.  If a Registrant finds </w:delText>
        </w:r>
      </w:del>
      <w:del w:id="350" w:author="Lars Hoffmann" w:date="2014-02-06T14:49:00Z">
        <w:r w:rsidR="00D14D43" w:rsidDel="006E5E18">
          <w:rPr>
            <w:rFonts w:ascii="Calibri" w:hAnsi="Calibri" w:cs="Arial"/>
            <w:sz w:val="22"/>
          </w:rPr>
          <w:delText xml:space="preserve">themselves </w:delText>
        </w:r>
      </w:del>
      <w:del w:id="351" w:author="Lars Hoffmann" w:date="2014-02-12T11:37:00Z">
        <w:r w:rsidR="00D14D43" w:rsidDel="00B84E1C">
          <w:rPr>
            <w:rFonts w:ascii="Calibri" w:hAnsi="Calibri" w:cs="Arial"/>
            <w:sz w:val="22"/>
          </w:rPr>
          <w:delText>in a situation where they feel th</w:delText>
        </w:r>
        <w:r w:rsidR="007C7D8B" w:rsidDel="00B84E1C">
          <w:rPr>
            <w:rFonts w:ascii="Calibri" w:hAnsi="Calibri" w:cs="Arial"/>
            <w:sz w:val="22"/>
          </w:rPr>
          <w:delText>eir situation has been ignored by their Registrar they</w:delText>
        </w:r>
        <w:r w:rsidRPr="0093658E" w:rsidDel="00B84E1C">
          <w:rPr>
            <w:rFonts w:ascii="Calibri" w:hAnsi="Calibri" w:cs="Arial"/>
            <w:sz w:val="22"/>
          </w:rPr>
          <w:delText xml:space="preserve"> can </w:delText>
        </w:r>
        <w:r w:rsidR="0011496F" w:rsidDel="00B84E1C">
          <w:rPr>
            <w:rFonts w:ascii="Calibri" w:hAnsi="Calibri" w:cs="Arial"/>
            <w:sz w:val="22"/>
          </w:rPr>
          <w:delText xml:space="preserve">either </w:delText>
        </w:r>
        <w:r w:rsidR="002E6B14" w:rsidDel="00B84E1C">
          <w:rPr>
            <w:rFonts w:ascii="Calibri" w:hAnsi="Calibri" w:cs="Arial"/>
            <w:sz w:val="22"/>
          </w:rPr>
          <w:delText>file a complaint with ICANN Compliance or</w:delText>
        </w:r>
        <w:r w:rsidR="0011496F" w:rsidRPr="0093658E" w:rsidDel="00B84E1C">
          <w:rPr>
            <w:rFonts w:ascii="Calibri" w:hAnsi="Calibri" w:cs="Arial"/>
            <w:sz w:val="22"/>
          </w:rPr>
          <w:delText xml:space="preserve"> </w:delText>
        </w:r>
        <w:r w:rsidRPr="0093658E" w:rsidDel="00B84E1C">
          <w:rPr>
            <w:rFonts w:ascii="Calibri" w:hAnsi="Calibri" w:cs="Arial"/>
            <w:sz w:val="22"/>
          </w:rPr>
          <w:delText>proceed through the court system</w:delText>
        </w:r>
      </w:del>
      <w:del w:id="352" w:author="Lars Hoffmann" w:date="2014-02-06T14:49:00Z">
        <w:r w:rsidR="00C10D6C" w:rsidDel="006E5E18">
          <w:rPr>
            <w:rFonts w:ascii="Calibri" w:hAnsi="Calibri" w:cs="Arial"/>
            <w:sz w:val="22"/>
          </w:rPr>
          <w:delText>.</w:delText>
        </w:r>
      </w:del>
    </w:p>
    <w:p w14:paraId="6DF09613" w14:textId="77777777" w:rsidR="0093658E" w:rsidDel="00B84E1C" w:rsidRDefault="0093658E" w:rsidP="001E5BCB">
      <w:pPr>
        <w:spacing w:line="276" w:lineRule="auto"/>
        <w:rPr>
          <w:del w:id="353" w:author="Lars Hoffmann" w:date="2014-02-12T11:39:00Z"/>
          <w:rFonts w:ascii="Calibri" w:hAnsi="Calibri" w:cs="Arial"/>
          <w:sz w:val="22"/>
        </w:rPr>
      </w:pPr>
    </w:p>
    <w:p w14:paraId="77793E1A" w14:textId="77777777" w:rsidR="00B84E1C" w:rsidRDefault="00B84E1C" w:rsidP="0093658E">
      <w:pPr>
        <w:spacing w:line="276" w:lineRule="auto"/>
        <w:rPr>
          <w:ins w:id="354" w:author="Lars Hoffmann" w:date="2014-02-12T11:39:00Z"/>
          <w:rFonts w:ascii="Calibri" w:hAnsi="Calibri" w:cs="Arial"/>
          <w:sz w:val="22"/>
        </w:rPr>
      </w:pPr>
    </w:p>
    <w:p w14:paraId="01505061" w14:textId="77777777" w:rsidR="00B84E1C" w:rsidRPr="0093658E" w:rsidRDefault="00B84E1C" w:rsidP="0093658E">
      <w:pPr>
        <w:spacing w:line="276" w:lineRule="auto"/>
        <w:rPr>
          <w:ins w:id="355" w:author="Lars Hoffmann" w:date="2014-02-12T11:39:00Z"/>
          <w:rFonts w:ascii="Calibri" w:hAnsi="Calibri" w:cs="Arial"/>
          <w:sz w:val="22"/>
        </w:rPr>
      </w:pPr>
    </w:p>
    <w:p w14:paraId="41BA59CD" w14:textId="61B8D010" w:rsidR="000475B8" w:rsidDel="0089403C" w:rsidRDefault="006E5E18">
      <w:pPr>
        <w:spacing w:line="276" w:lineRule="auto"/>
        <w:rPr>
          <w:del w:id="356" w:author="Lars Hoffmann" w:date="2014-02-06T15:21:00Z"/>
          <w:rFonts w:ascii="Calibri" w:hAnsi="Calibri" w:cs="Arial"/>
          <w:sz w:val="22"/>
        </w:rPr>
      </w:pPr>
      <w:ins w:id="357" w:author="Lars Hoffmann" w:date="2014-02-06T14:49:00Z">
        <w:r>
          <w:rPr>
            <w:rFonts w:ascii="Calibri" w:hAnsi="Calibri" w:cs="Arial"/>
            <w:sz w:val="22"/>
          </w:rPr>
          <w:t xml:space="preserve">Based on </w:t>
        </w:r>
      </w:ins>
      <w:ins w:id="358" w:author="Lars Hoffmann" w:date="2014-02-06T14:50:00Z">
        <w:r>
          <w:rPr>
            <w:rFonts w:ascii="Calibri" w:hAnsi="Calibri" w:cs="Arial"/>
            <w:sz w:val="22"/>
          </w:rPr>
          <w:t>this premise, t</w:t>
        </w:r>
      </w:ins>
      <w:del w:id="359" w:author="Lars Hoffmann" w:date="2014-02-06T14:50:00Z">
        <w:r w:rsidR="0093658E" w:rsidRPr="0093658E" w:rsidDel="006E5E18">
          <w:rPr>
            <w:rFonts w:ascii="Calibri" w:hAnsi="Calibri" w:cs="Arial"/>
            <w:sz w:val="22"/>
          </w:rPr>
          <w:delText>T</w:delText>
        </w:r>
      </w:del>
      <w:r w:rsidR="0093658E" w:rsidRPr="0093658E">
        <w:rPr>
          <w:rFonts w:ascii="Calibri" w:hAnsi="Calibri" w:cs="Arial"/>
          <w:sz w:val="22"/>
        </w:rPr>
        <w:t xml:space="preserve">he Working Group discussed the issue of </w:t>
      </w:r>
      <w:ins w:id="360" w:author="Lars Hoffmann" w:date="2014-02-06T14:50:00Z">
        <w:r>
          <w:rPr>
            <w:rFonts w:ascii="Calibri" w:hAnsi="Calibri" w:cs="Arial"/>
            <w:sz w:val="22"/>
          </w:rPr>
          <w:t xml:space="preserve">allowing </w:t>
        </w:r>
      </w:ins>
      <w:r w:rsidR="0093658E" w:rsidRPr="0093658E">
        <w:rPr>
          <w:rFonts w:ascii="Calibri" w:hAnsi="Calibri" w:cs="Arial"/>
          <w:sz w:val="22"/>
        </w:rPr>
        <w:t xml:space="preserve">registrants </w:t>
      </w:r>
      <w:ins w:id="361" w:author="Lars Hoffmann" w:date="2014-02-06T14:50:00Z">
        <w:r>
          <w:rPr>
            <w:rFonts w:ascii="Calibri" w:hAnsi="Calibri" w:cs="Arial"/>
            <w:sz w:val="22"/>
          </w:rPr>
          <w:t xml:space="preserve">to initiate a TDRP </w:t>
        </w:r>
      </w:ins>
      <w:del w:id="362" w:author="Lars Hoffmann" w:date="2014-02-06T14:50:00Z">
        <w:r w:rsidR="0093658E" w:rsidRPr="0093658E" w:rsidDel="006E5E18">
          <w:rPr>
            <w:rFonts w:ascii="Calibri" w:hAnsi="Calibri" w:cs="Arial"/>
            <w:sz w:val="22"/>
          </w:rPr>
          <w:delText>not being able to launch a TDRP</w:delText>
        </w:r>
        <w:r w:rsidR="00CA313F" w:rsidDel="006E5E18">
          <w:rPr>
            <w:rFonts w:ascii="Calibri" w:hAnsi="Calibri" w:cs="Arial"/>
            <w:sz w:val="22"/>
          </w:rPr>
          <w:delText xml:space="preserve"> </w:delText>
        </w:r>
      </w:del>
      <w:r w:rsidR="00CA313F" w:rsidRPr="0093658E">
        <w:rPr>
          <w:rFonts w:ascii="Calibri" w:hAnsi="Calibri" w:cs="Arial"/>
          <w:sz w:val="22"/>
        </w:rPr>
        <w:t>in great detail</w:t>
      </w:r>
      <w:ins w:id="363" w:author="Lars Hoffmann" w:date="2014-02-06T14:51:00Z">
        <w:r>
          <w:rPr>
            <w:rFonts w:ascii="Calibri" w:hAnsi="Calibri" w:cs="Arial"/>
            <w:sz w:val="22"/>
          </w:rPr>
          <w:t>,</w:t>
        </w:r>
      </w:ins>
      <w:ins w:id="364" w:author="Lars Hoffmann" w:date="2014-02-06T14:50:00Z">
        <w:r>
          <w:rPr>
            <w:rFonts w:ascii="Calibri" w:hAnsi="Calibri" w:cs="Arial"/>
            <w:sz w:val="22"/>
          </w:rPr>
          <w:t xml:space="preserve"> spending a </w:t>
        </w:r>
      </w:ins>
      <w:ins w:id="365" w:author="Lars Hoffmann" w:date="2014-02-06T14:51:00Z">
        <w:r>
          <w:rPr>
            <w:rFonts w:ascii="Calibri" w:hAnsi="Calibri" w:cs="Arial"/>
            <w:sz w:val="22"/>
          </w:rPr>
          <w:t>significant</w:t>
        </w:r>
      </w:ins>
      <w:ins w:id="366" w:author="Lars Hoffmann" w:date="2014-02-06T14:50:00Z">
        <w:r>
          <w:rPr>
            <w:rFonts w:ascii="Calibri" w:hAnsi="Calibri" w:cs="Arial"/>
            <w:sz w:val="22"/>
          </w:rPr>
          <w:t xml:space="preserve"> amount of time on this important issue.</w:t>
        </w:r>
      </w:ins>
      <w:ins w:id="367" w:author="Lars Hoffmann" w:date="2014-02-06T14:51:00Z">
        <w:r>
          <w:rPr>
            <w:rFonts w:ascii="Calibri" w:hAnsi="Calibri" w:cs="Arial"/>
            <w:sz w:val="22"/>
          </w:rPr>
          <w:t xml:space="preserve"> The Group even </w:t>
        </w:r>
      </w:ins>
      <w:ins w:id="368" w:author="Lars Hoffmann" w:date="2014-02-12T11:37:00Z">
        <w:r w:rsidR="00B84E1C">
          <w:rPr>
            <w:rFonts w:ascii="Calibri" w:hAnsi="Calibri" w:cs="Arial"/>
            <w:sz w:val="22"/>
          </w:rPr>
          <w:t>formed</w:t>
        </w:r>
      </w:ins>
      <w:ins w:id="369" w:author="Lars Hoffmann" w:date="2014-02-06T14:51:00Z">
        <w:r w:rsidR="00B84E1C">
          <w:rPr>
            <w:rFonts w:ascii="Calibri" w:hAnsi="Calibri" w:cs="Arial"/>
            <w:sz w:val="22"/>
          </w:rPr>
          <w:t xml:space="preserve"> a sub-</w:t>
        </w:r>
        <w:r>
          <w:rPr>
            <w:rFonts w:ascii="Calibri" w:hAnsi="Calibri" w:cs="Arial"/>
            <w:sz w:val="22"/>
          </w:rPr>
          <w:t xml:space="preserve">team to draft an amended version of the TDRP that would allow for registrants to be able to </w:t>
        </w:r>
      </w:ins>
      <w:ins w:id="370" w:author="Lars Hoffmann" w:date="2014-02-12T11:37:00Z">
        <w:r w:rsidR="00B84E1C">
          <w:rPr>
            <w:rFonts w:ascii="Calibri" w:hAnsi="Calibri" w:cs="Arial"/>
            <w:sz w:val="22"/>
          </w:rPr>
          <w:t>initiate</w:t>
        </w:r>
      </w:ins>
      <w:ins w:id="371" w:author="Lars Hoffmann" w:date="2014-02-06T14:51:00Z">
        <w:r>
          <w:rPr>
            <w:rFonts w:ascii="Calibri" w:hAnsi="Calibri" w:cs="Arial"/>
            <w:sz w:val="22"/>
          </w:rPr>
          <w:t xml:space="preserve"> the policy themselves. </w:t>
        </w:r>
      </w:ins>
      <w:ins w:id="372" w:author="Lars Hoffmann" w:date="2014-02-06T15:23:00Z">
        <w:r w:rsidR="0089403C" w:rsidRPr="0093658E">
          <w:rPr>
            <w:rFonts w:ascii="Calibri" w:hAnsi="Calibri" w:cs="Arial"/>
            <w:sz w:val="22"/>
          </w:rPr>
          <w:t>A</w:t>
        </w:r>
        <w:r w:rsidR="0089403C">
          <w:rPr>
            <w:rFonts w:ascii="Calibri" w:hAnsi="Calibri" w:cs="Arial"/>
            <w:sz w:val="22"/>
          </w:rPr>
          <w:t>s part of its discussion, the Group drew up a list of use cases that included scenarios under which registrants might wan</w:t>
        </w:r>
        <w:r w:rsidR="00B84E1C">
          <w:rPr>
            <w:rFonts w:ascii="Calibri" w:hAnsi="Calibri" w:cs="Arial"/>
            <w:sz w:val="22"/>
          </w:rPr>
          <w:t>t to initiate a dispute policy.</w:t>
        </w:r>
        <w:r w:rsidR="0089403C">
          <w:rPr>
            <w:rFonts w:ascii="Calibri" w:hAnsi="Calibri" w:cs="Arial"/>
            <w:sz w:val="22"/>
          </w:rPr>
          <w:t xml:space="preserve"> </w:t>
        </w:r>
      </w:ins>
      <w:ins w:id="373" w:author="Lars Hoffmann" w:date="2014-02-06T15:34:00Z">
        <w:r w:rsidR="001E5BCB">
          <w:rPr>
            <w:rFonts w:ascii="Calibri" w:hAnsi="Calibri" w:cs="Arial"/>
            <w:sz w:val="22"/>
          </w:rPr>
          <w:t xml:space="preserve"> As a result of the decision not to open the TDRP to registrants that Working Group</w:t>
        </w:r>
        <w:r w:rsidR="001E5BCB" w:rsidRPr="0093658E">
          <w:rPr>
            <w:rFonts w:ascii="Calibri" w:hAnsi="Calibri" w:cs="Arial"/>
            <w:sz w:val="22"/>
          </w:rPr>
          <w:t xml:space="preserve"> </w:t>
        </w:r>
        <w:r w:rsidR="001E5BCB">
          <w:rPr>
            <w:rFonts w:ascii="Calibri" w:hAnsi="Calibri" w:cs="Arial"/>
            <w:sz w:val="22"/>
          </w:rPr>
          <w:t xml:space="preserve">continued to work on the use case </w:t>
        </w:r>
        <w:r w:rsidR="001E5BCB" w:rsidRPr="0093658E">
          <w:rPr>
            <w:rFonts w:ascii="Calibri" w:hAnsi="Calibri" w:cs="Arial"/>
            <w:sz w:val="22"/>
          </w:rPr>
          <w:t>list</w:t>
        </w:r>
        <w:r w:rsidR="001E5BCB">
          <w:rPr>
            <w:rFonts w:ascii="Calibri" w:hAnsi="Calibri" w:cs="Arial"/>
            <w:sz w:val="22"/>
          </w:rPr>
          <w:t xml:space="preserve"> (see Annex</w:t>
        </w:r>
      </w:ins>
      <w:ins w:id="374" w:author="Lars Hoffmann" w:date="2014-02-06T15:44:00Z">
        <w:r w:rsidR="00840C3A">
          <w:rPr>
            <w:rFonts w:ascii="Calibri" w:hAnsi="Calibri" w:cs="Arial"/>
            <w:sz w:val="22"/>
          </w:rPr>
          <w:t xml:space="preserve"> C</w:t>
        </w:r>
      </w:ins>
      <w:ins w:id="375" w:author="Lars Hoffmann" w:date="2014-02-06T15:34:00Z">
        <w:r w:rsidR="001E5BCB">
          <w:rPr>
            <w:rFonts w:ascii="Calibri" w:hAnsi="Calibri" w:cs="Arial"/>
            <w:sz w:val="22"/>
          </w:rPr>
          <w:t xml:space="preserve">). In this context, the Group conferred with ICANN Compliance to identify which of these cases are addressed by current consensus policy and would thus allow for a TDRP procedure or an intervention by ICANN Compliance.  </w:t>
        </w:r>
      </w:ins>
      <w:ins w:id="376" w:author="Lars Hoffmann" w:date="2014-02-06T15:35:00Z">
        <w:r w:rsidR="001E5BCB">
          <w:rPr>
            <w:rFonts w:ascii="Calibri" w:hAnsi="Calibri" w:cs="Arial"/>
            <w:sz w:val="22"/>
          </w:rPr>
          <w:t xml:space="preserve">Initially the Group thought to </w:t>
        </w:r>
        <w:r w:rsidR="001E5BCB" w:rsidRPr="0093658E">
          <w:rPr>
            <w:rFonts w:ascii="Calibri" w:hAnsi="Calibri" w:cs="Arial"/>
            <w:sz w:val="22"/>
          </w:rPr>
          <w:t>amend the TDRP to accommodate for these scenarios</w:t>
        </w:r>
        <w:r w:rsidR="001E5BCB">
          <w:rPr>
            <w:rFonts w:ascii="Calibri" w:hAnsi="Calibri" w:cs="Arial"/>
            <w:sz w:val="22"/>
          </w:rPr>
          <w:t>. Up</w:t>
        </w:r>
        <w:r w:rsidR="001E5BCB" w:rsidRPr="0093658E">
          <w:rPr>
            <w:rFonts w:ascii="Calibri" w:hAnsi="Calibri" w:cs="Arial"/>
            <w:sz w:val="22"/>
          </w:rPr>
          <w:t>on closer review</w:t>
        </w:r>
        <w:r w:rsidR="001E5BCB">
          <w:rPr>
            <w:rFonts w:ascii="Calibri" w:hAnsi="Calibri" w:cs="Arial"/>
            <w:sz w:val="22"/>
          </w:rPr>
          <w:t xml:space="preserve">, The Group noted </w:t>
        </w:r>
      </w:ins>
      <w:ins w:id="377" w:author="Lars Hoffmann" w:date="2014-02-06T14:52:00Z">
        <w:r>
          <w:rPr>
            <w:rFonts w:ascii="Calibri" w:hAnsi="Calibri" w:cs="Arial"/>
            <w:sz w:val="22"/>
          </w:rPr>
          <w:t xml:space="preserve">several </w:t>
        </w:r>
        <w:r w:rsidR="00C94ECE">
          <w:rPr>
            <w:rFonts w:ascii="Calibri" w:hAnsi="Calibri" w:cs="Arial"/>
            <w:sz w:val="22"/>
          </w:rPr>
          <w:t xml:space="preserve">important </w:t>
        </w:r>
      </w:ins>
      <w:ins w:id="378" w:author="Lars Hoffmann" w:date="2014-02-06T15:00:00Z">
        <w:r w:rsidR="002A08A9">
          <w:rPr>
            <w:rFonts w:ascii="Calibri" w:hAnsi="Calibri" w:cs="Arial"/>
            <w:sz w:val="22"/>
          </w:rPr>
          <w:t xml:space="preserve">obstacles to giving registrants </w:t>
        </w:r>
      </w:ins>
      <w:ins w:id="379" w:author="Lars Hoffmann" w:date="2014-02-06T15:01:00Z">
        <w:r w:rsidR="002A08A9">
          <w:rPr>
            <w:rFonts w:ascii="Calibri" w:hAnsi="Calibri" w:cs="Arial"/>
            <w:sz w:val="22"/>
          </w:rPr>
          <w:t>the power</w:t>
        </w:r>
      </w:ins>
      <w:ins w:id="380" w:author="Lars Hoffmann" w:date="2014-02-06T15:00:00Z">
        <w:r w:rsidR="002A08A9">
          <w:rPr>
            <w:rFonts w:ascii="Calibri" w:hAnsi="Calibri" w:cs="Arial"/>
            <w:sz w:val="22"/>
          </w:rPr>
          <w:t xml:space="preserve"> to </w:t>
        </w:r>
      </w:ins>
      <w:ins w:id="381" w:author="Lars Hoffmann" w:date="2014-02-06T15:01:00Z">
        <w:r w:rsidR="002A08A9">
          <w:rPr>
            <w:rFonts w:ascii="Calibri" w:hAnsi="Calibri" w:cs="Arial"/>
            <w:sz w:val="22"/>
          </w:rPr>
          <w:t>initiat</w:t>
        </w:r>
      </w:ins>
      <w:ins w:id="382" w:author="Lars Hoffmann" w:date="2014-02-12T11:38:00Z">
        <w:r w:rsidR="00B84E1C">
          <w:rPr>
            <w:rFonts w:ascii="Calibri" w:hAnsi="Calibri" w:cs="Arial"/>
            <w:sz w:val="22"/>
          </w:rPr>
          <w:t xml:space="preserve">e </w:t>
        </w:r>
      </w:ins>
      <w:ins w:id="383" w:author="Lars Hoffmann" w:date="2014-02-06T15:01:00Z">
        <w:r w:rsidR="002A08A9">
          <w:rPr>
            <w:rFonts w:ascii="Calibri" w:hAnsi="Calibri" w:cs="Arial"/>
            <w:sz w:val="22"/>
          </w:rPr>
          <w:t>the TDRP</w:t>
        </w:r>
      </w:ins>
      <w:ins w:id="384" w:author="Lars Hoffmann" w:date="2014-02-06T15:24:00Z">
        <w:r w:rsidR="00430782">
          <w:rPr>
            <w:rFonts w:ascii="Calibri" w:hAnsi="Calibri" w:cs="Arial"/>
            <w:sz w:val="22"/>
          </w:rPr>
          <w:t xml:space="preserve"> – the relevance of the use cases </w:t>
        </w:r>
      </w:ins>
      <w:ins w:id="385" w:author="Lars Hoffmann" w:date="2014-02-12T11:38:00Z">
        <w:r w:rsidR="00B84E1C">
          <w:rPr>
            <w:rFonts w:ascii="Calibri" w:hAnsi="Calibri" w:cs="Arial"/>
            <w:sz w:val="22"/>
          </w:rPr>
          <w:t xml:space="preserve">in Annex C </w:t>
        </w:r>
      </w:ins>
      <w:ins w:id="386" w:author="Lars Hoffmann" w:date="2014-02-06T15:24:00Z">
        <w:r w:rsidR="00430782">
          <w:rPr>
            <w:rFonts w:ascii="Calibri" w:hAnsi="Calibri" w:cs="Arial"/>
            <w:sz w:val="22"/>
          </w:rPr>
          <w:t>notwithstanding</w:t>
        </w:r>
      </w:ins>
      <w:ins w:id="387" w:author="Lars Hoffmann" w:date="2014-02-06T15:01:00Z">
        <w:r w:rsidR="002A08A9">
          <w:rPr>
            <w:rFonts w:ascii="Calibri" w:hAnsi="Calibri" w:cs="Arial"/>
            <w:sz w:val="22"/>
          </w:rPr>
          <w:t>.</w:t>
        </w:r>
      </w:ins>
      <w:ins w:id="388" w:author="Lars Hoffmann" w:date="2014-02-06T15:03:00Z">
        <w:r w:rsidR="002322B3">
          <w:rPr>
            <w:rFonts w:ascii="Calibri" w:hAnsi="Calibri" w:cs="Arial"/>
            <w:sz w:val="22"/>
          </w:rPr>
          <w:t xml:space="preserve"> The </w:t>
        </w:r>
      </w:ins>
      <w:ins w:id="389" w:author="Lars Hoffmann" w:date="2014-02-12T11:38:00Z">
        <w:r w:rsidR="00B84E1C">
          <w:rPr>
            <w:rFonts w:ascii="Calibri" w:hAnsi="Calibri" w:cs="Arial"/>
            <w:sz w:val="22"/>
          </w:rPr>
          <w:t xml:space="preserve">potential </w:t>
        </w:r>
      </w:ins>
      <w:ins w:id="390" w:author="Lars Hoffmann" w:date="2014-02-06T15:03:00Z">
        <w:r w:rsidR="002322B3">
          <w:rPr>
            <w:rFonts w:ascii="Calibri" w:hAnsi="Calibri" w:cs="Arial"/>
            <w:sz w:val="22"/>
          </w:rPr>
          <w:t xml:space="preserve">danger of having an avalanche of TDRPs roll out as well as the </w:t>
        </w:r>
      </w:ins>
      <w:ins w:id="391" w:author="Lars Hoffmann" w:date="2014-02-06T15:04:00Z">
        <w:r w:rsidR="002322B3">
          <w:rPr>
            <w:rFonts w:ascii="Calibri" w:hAnsi="Calibri" w:cs="Arial"/>
            <w:sz w:val="22"/>
          </w:rPr>
          <w:t xml:space="preserve">question of who would pay for the costs of a TDRP initiated policy were some </w:t>
        </w:r>
        <w:r w:rsidR="00B84E1C">
          <w:rPr>
            <w:rFonts w:ascii="Calibri" w:hAnsi="Calibri" w:cs="Arial"/>
            <w:sz w:val="22"/>
          </w:rPr>
          <w:t xml:space="preserve">of the issues raised during these </w:t>
        </w:r>
        <w:r w:rsidR="002322B3">
          <w:rPr>
            <w:rFonts w:ascii="Calibri" w:hAnsi="Calibri" w:cs="Arial"/>
            <w:sz w:val="22"/>
          </w:rPr>
          <w:t>discussion</w:t>
        </w:r>
      </w:ins>
      <w:ins w:id="392" w:author="Lars Hoffmann" w:date="2014-02-12T11:39:00Z">
        <w:r w:rsidR="00B84E1C">
          <w:rPr>
            <w:rFonts w:ascii="Calibri" w:hAnsi="Calibri" w:cs="Arial"/>
            <w:sz w:val="22"/>
          </w:rPr>
          <w:t>s</w:t>
        </w:r>
      </w:ins>
      <w:ins w:id="393" w:author="Lars Hoffmann" w:date="2014-02-06T15:04:00Z">
        <w:r w:rsidR="002322B3">
          <w:rPr>
            <w:rFonts w:ascii="Calibri" w:hAnsi="Calibri" w:cs="Arial"/>
            <w:sz w:val="22"/>
          </w:rPr>
          <w:t xml:space="preserve">. </w:t>
        </w:r>
      </w:ins>
      <w:ins w:id="394" w:author="Lars Hoffmann" w:date="2014-02-06T15:08:00Z">
        <w:r w:rsidR="002322B3">
          <w:rPr>
            <w:rFonts w:ascii="Calibri" w:hAnsi="Calibri" w:cs="Arial"/>
            <w:sz w:val="22"/>
          </w:rPr>
          <w:t>T</w:t>
        </w:r>
      </w:ins>
      <w:ins w:id="395" w:author="Lars Hoffmann" w:date="2014-02-06T15:06:00Z">
        <w:r w:rsidR="002322B3">
          <w:rPr>
            <w:rFonts w:ascii="Calibri" w:hAnsi="Calibri" w:cs="Arial"/>
            <w:sz w:val="22"/>
          </w:rPr>
          <w:t xml:space="preserve">he </w:t>
        </w:r>
      </w:ins>
      <w:ins w:id="396" w:author="Lars Hoffmann" w:date="2014-02-06T15:07:00Z">
        <w:r w:rsidR="002322B3">
          <w:rPr>
            <w:rFonts w:ascii="Calibri" w:hAnsi="Calibri" w:cs="Arial"/>
            <w:sz w:val="22"/>
          </w:rPr>
          <w:t xml:space="preserve">Group eventually conceded that the TDRP is </w:t>
        </w:r>
      </w:ins>
      <w:ins w:id="397" w:author="Lars Hoffmann" w:date="2014-02-06T15:08:00Z">
        <w:r w:rsidR="002322B3">
          <w:rPr>
            <w:rFonts w:ascii="Calibri" w:hAnsi="Calibri" w:cs="Arial"/>
            <w:sz w:val="22"/>
          </w:rPr>
          <w:t>essentially</w:t>
        </w:r>
      </w:ins>
      <w:ins w:id="398" w:author="Lars Hoffmann" w:date="2014-02-06T15:07:00Z">
        <w:r w:rsidR="002322B3">
          <w:rPr>
            <w:rFonts w:ascii="Calibri" w:hAnsi="Calibri" w:cs="Arial"/>
            <w:sz w:val="22"/>
          </w:rPr>
          <w:t xml:space="preserve"> </w:t>
        </w:r>
      </w:ins>
      <w:ins w:id="399" w:author="Lars Hoffmann" w:date="2014-02-06T15:08:00Z">
        <w:r w:rsidR="002322B3">
          <w:rPr>
            <w:rFonts w:ascii="Calibri" w:hAnsi="Calibri" w:cs="Arial"/>
            <w:sz w:val="22"/>
          </w:rPr>
          <w:t>designed</w:t>
        </w:r>
      </w:ins>
      <w:ins w:id="400" w:author="Lars Hoffmann" w:date="2014-02-06T15:07:00Z">
        <w:r w:rsidR="002322B3">
          <w:rPr>
            <w:rFonts w:ascii="Calibri" w:hAnsi="Calibri" w:cs="Arial"/>
            <w:sz w:val="22"/>
          </w:rPr>
          <w:t xml:space="preserve"> to deal with transfer </w:t>
        </w:r>
      </w:ins>
      <w:ins w:id="401" w:author="Lars Hoffmann" w:date="2014-02-06T15:08:00Z">
        <w:r w:rsidR="002322B3">
          <w:rPr>
            <w:rFonts w:ascii="Calibri" w:hAnsi="Calibri" w:cs="Arial"/>
            <w:sz w:val="22"/>
          </w:rPr>
          <w:t>disputes</w:t>
        </w:r>
      </w:ins>
      <w:ins w:id="402" w:author="Lars Hoffmann" w:date="2014-02-06T15:07:00Z">
        <w:r w:rsidR="002322B3">
          <w:rPr>
            <w:rFonts w:ascii="Calibri" w:hAnsi="Calibri" w:cs="Arial"/>
            <w:sz w:val="22"/>
          </w:rPr>
          <w:t xml:space="preserve"> </w:t>
        </w:r>
      </w:ins>
      <w:ins w:id="403" w:author="Lars Hoffmann" w:date="2014-02-06T15:12:00Z">
        <w:r w:rsidR="002322B3">
          <w:rPr>
            <w:rFonts w:ascii="Calibri" w:hAnsi="Calibri" w:cs="Arial"/>
            <w:sz w:val="22"/>
          </w:rPr>
          <w:t xml:space="preserve">between registrars </w:t>
        </w:r>
      </w:ins>
      <w:ins w:id="404" w:author="Lars Hoffmann" w:date="2014-02-06T15:07:00Z">
        <w:r w:rsidR="002322B3">
          <w:rPr>
            <w:rFonts w:ascii="Calibri" w:hAnsi="Calibri" w:cs="Arial"/>
            <w:sz w:val="22"/>
          </w:rPr>
          <w:t xml:space="preserve">and that allowing registrants to access this policy </w:t>
        </w:r>
      </w:ins>
      <w:ins w:id="405" w:author="Lars Hoffmann" w:date="2014-02-06T15:08:00Z">
        <w:r w:rsidR="002322B3">
          <w:rPr>
            <w:rFonts w:ascii="Calibri" w:hAnsi="Calibri" w:cs="Arial"/>
            <w:sz w:val="22"/>
          </w:rPr>
          <w:t xml:space="preserve">would not only be counter-intuitive but essentially </w:t>
        </w:r>
      </w:ins>
      <w:ins w:id="406" w:author="Lars Hoffmann" w:date="2014-02-06T15:07:00Z">
        <w:r w:rsidR="002322B3">
          <w:rPr>
            <w:rFonts w:ascii="Calibri" w:hAnsi="Calibri" w:cs="Arial"/>
            <w:sz w:val="22"/>
          </w:rPr>
          <w:t>counter-productive</w:t>
        </w:r>
      </w:ins>
      <w:ins w:id="407" w:author="Lars Hoffmann" w:date="2014-02-06T15:08:00Z">
        <w:r w:rsidR="002322B3">
          <w:rPr>
            <w:rFonts w:ascii="Calibri" w:hAnsi="Calibri" w:cs="Arial"/>
            <w:sz w:val="22"/>
          </w:rPr>
          <w:t>.</w:t>
        </w:r>
      </w:ins>
      <w:ins w:id="408" w:author="Lars Hoffmann" w:date="2014-02-06T15:36:00Z">
        <w:r w:rsidR="001E5BCB">
          <w:rPr>
            <w:rFonts w:ascii="Calibri" w:hAnsi="Calibri" w:cs="Arial"/>
            <w:sz w:val="22"/>
          </w:rPr>
          <w:t xml:space="preserve"> </w:t>
        </w:r>
      </w:ins>
      <w:del w:id="409" w:author="Lars Hoffmann" w:date="2014-02-06T14:50:00Z">
        <w:r w:rsidR="0093658E" w:rsidRPr="0093658E" w:rsidDel="006E5E18">
          <w:rPr>
            <w:rFonts w:ascii="Calibri" w:hAnsi="Calibri" w:cs="Arial"/>
            <w:sz w:val="22"/>
          </w:rPr>
          <w:delText>.</w:delText>
        </w:r>
      </w:del>
      <w:del w:id="410" w:author="Lars Hoffmann" w:date="2014-02-06T14:51:00Z">
        <w:r w:rsidR="0093658E" w:rsidRPr="0093658E" w:rsidDel="006E5E18">
          <w:rPr>
            <w:rFonts w:ascii="Calibri" w:hAnsi="Calibri" w:cs="Arial"/>
            <w:sz w:val="22"/>
          </w:rPr>
          <w:delText xml:space="preserve"> </w:delText>
        </w:r>
        <w:r w:rsidR="00CA313F" w:rsidDel="006E5E18">
          <w:rPr>
            <w:rFonts w:ascii="Calibri" w:hAnsi="Calibri" w:cs="Arial"/>
            <w:sz w:val="22"/>
          </w:rPr>
          <w:delText>T</w:delText>
        </w:r>
        <w:r w:rsidR="0093658E" w:rsidRPr="0093658E" w:rsidDel="006E5E18">
          <w:rPr>
            <w:rFonts w:ascii="Calibri" w:hAnsi="Calibri" w:cs="Arial"/>
            <w:sz w:val="22"/>
          </w:rPr>
          <w:delText xml:space="preserve">he Working Group considered amending the TDRP also allowing registrants to initiate a transfer dispute. </w:delText>
        </w:r>
      </w:del>
      <w:ins w:id="411" w:author="Lars Hoffmann" w:date="2014-02-06T15:36:00Z">
        <w:r w:rsidR="001E5BCB">
          <w:rPr>
            <w:rFonts w:ascii="Calibri" w:hAnsi="Calibri" w:cs="Arial"/>
            <w:sz w:val="22"/>
          </w:rPr>
          <w:t>Therefore</w:t>
        </w:r>
      </w:ins>
      <w:del w:id="412" w:author="Lars Hoffmann" w:date="2014-02-06T14:51:00Z">
        <w:r w:rsidR="00CA313F" w:rsidDel="006E5E18">
          <w:rPr>
            <w:rFonts w:ascii="Calibri" w:hAnsi="Calibri" w:cs="Arial"/>
            <w:sz w:val="22"/>
          </w:rPr>
          <w:delText xml:space="preserve"> </w:delText>
        </w:r>
      </w:del>
      <w:del w:id="413" w:author="Lars Hoffmann" w:date="2014-02-06T15:21:00Z">
        <w:r w:rsidR="0093658E" w:rsidRPr="0093658E" w:rsidDel="0089403C">
          <w:rPr>
            <w:rFonts w:ascii="Calibri" w:hAnsi="Calibri" w:cs="Arial"/>
            <w:sz w:val="22"/>
          </w:rPr>
          <w:delText>A</w:delText>
        </w:r>
      </w:del>
      <w:del w:id="414" w:author="Lars Hoffmann" w:date="2014-02-06T15:20:00Z">
        <w:r w:rsidR="0093658E" w:rsidRPr="0093658E" w:rsidDel="0089403C">
          <w:rPr>
            <w:rFonts w:ascii="Calibri" w:hAnsi="Calibri" w:cs="Arial"/>
            <w:sz w:val="22"/>
          </w:rPr>
          <w:delText xml:space="preserve"> potential </w:delText>
        </w:r>
      </w:del>
      <w:del w:id="415" w:author="Lars Hoffmann" w:date="2014-02-06T15:21:00Z">
        <w:r w:rsidR="0093658E" w:rsidRPr="0093658E" w:rsidDel="0089403C">
          <w:rPr>
            <w:rFonts w:ascii="Calibri" w:hAnsi="Calibri" w:cs="Arial"/>
            <w:sz w:val="22"/>
          </w:rPr>
          <w:delText xml:space="preserve">list of administrative conditions for a Registrant-initiated TDRP was </w:delText>
        </w:r>
        <w:r w:rsidR="00841E88" w:rsidDel="0089403C">
          <w:rPr>
            <w:rFonts w:ascii="Calibri" w:hAnsi="Calibri" w:cs="Arial"/>
            <w:sz w:val="22"/>
          </w:rPr>
          <w:delText>prepared</w:delText>
        </w:r>
        <w:r w:rsidR="0093658E" w:rsidRPr="0093658E" w:rsidDel="0089403C">
          <w:rPr>
            <w:rFonts w:ascii="Calibri" w:hAnsi="Calibri" w:cs="Arial"/>
            <w:sz w:val="22"/>
          </w:rPr>
          <w:delText xml:space="preserve"> </w:delText>
        </w:r>
        <w:r w:rsidR="00841E88" w:rsidDel="0089403C">
          <w:rPr>
            <w:rFonts w:ascii="Calibri" w:hAnsi="Calibri" w:cs="Arial"/>
            <w:sz w:val="22"/>
          </w:rPr>
          <w:delText>as well as</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the possibility of eliminating the TDRP’s </w:delText>
        </w:r>
        <w:r w:rsidR="00841E88" w:rsidDel="0089403C">
          <w:rPr>
            <w:rFonts w:ascii="Calibri" w:hAnsi="Calibri" w:cs="Arial"/>
            <w:sz w:val="22"/>
          </w:rPr>
          <w:delText>First-level (Registry)</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dispute resolution </w:delText>
        </w:r>
        <w:r w:rsidR="0096576F" w:rsidDel="0089403C">
          <w:rPr>
            <w:rFonts w:ascii="Calibri" w:hAnsi="Calibri" w:cs="Arial"/>
            <w:sz w:val="22"/>
          </w:rPr>
          <w:delText>process</w:delText>
        </w:r>
        <w:r w:rsidR="0093658E" w:rsidRPr="0093658E" w:rsidDel="0089403C">
          <w:rPr>
            <w:rFonts w:ascii="Calibri" w:hAnsi="Calibri" w:cs="Arial"/>
            <w:sz w:val="22"/>
          </w:rPr>
          <w:delText>.</w:delText>
        </w:r>
        <w:r w:rsidR="00046937" w:rsidDel="0089403C">
          <w:rPr>
            <w:rFonts w:ascii="Calibri" w:hAnsi="Calibri" w:cs="Arial"/>
            <w:sz w:val="22"/>
          </w:rPr>
          <w:delText xml:space="preserve"> </w:delText>
        </w:r>
      </w:del>
    </w:p>
    <w:p w14:paraId="2513F3E7" w14:textId="77777777" w:rsidR="000475B8" w:rsidDel="001E5BCB" w:rsidRDefault="000475B8">
      <w:pPr>
        <w:spacing w:line="276" w:lineRule="auto"/>
        <w:rPr>
          <w:del w:id="416" w:author="Lars Hoffmann" w:date="2014-02-06T15:36:00Z"/>
          <w:rFonts w:ascii="Calibri" w:hAnsi="Calibri" w:cs="Arial"/>
          <w:sz w:val="22"/>
        </w:rPr>
      </w:pPr>
    </w:p>
    <w:p w14:paraId="0980A403" w14:textId="77777777" w:rsidR="0093658E" w:rsidRDefault="0096576F" w:rsidP="001E5BCB">
      <w:pPr>
        <w:spacing w:line="276" w:lineRule="auto"/>
        <w:rPr>
          <w:rFonts w:ascii="Calibri" w:hAnsi="Calibri" w:cs="Arial"/>
          <w:sz w:val="22"/>
        </w:rPr>
      </w:pPr>
      <w:del w:id="417" w:author="Lars Hoffmann" w:date="2014-02-06T15:21:00Z">
        <w:r w:rsidDel="0089403C">
          <w:rPr>
            <w:rFonts w:ascii="Calibri" w:hAnsi="Calibri" w:cs="Arial"/>
            <w:sz w:val="22"/>
          </w:rPr>
          <w:delText>T</w:delText>
        </w:r>
        <w:r w:rsidR="00B83060" w:rsidDel="0089403C">
          <w:rPr>
            <w:rFonts w:ascii="Calibri" w:hAnsi="Calibri" w:cs="Arial"/>
            <w:sz w:val="22"/>
          </w:rPr>
          <w:delText xml:space="preserve">he </w:delText>
        </w:r>
      </w:del>
      <w:del w:id="418" w:author="Lars Hoffmann" w:date="2014-02-06T15:34:00Z">
        <w:r w:rsidR="00B83060" w:rsidDel="001E5BCB">
          <w:rPr>
            <w:rFonts w:ascii="Calibri" w:hAnsi="Calibri" w:cs="Arial"/>
            <w:sz w:val="22"/>
          </w:rPr>
          <w:delText>Working Group</w:delText>
        </w:r>
        <w:r w:rsidR="0093658E" w:rsidRPr="0093658E" w:rsidDel="001E5BCB">
          <w:rPr>
            <w:rFonts w:ascii="Calibri" w:hAnsi="Calibri" w:cs="Arial"/>
            <w:sz w:val="22"/>
          </w:rPr>
          <w:delText xml:space="preserve"> </w:delText>
        </w:r>
      </w:del>
      <w:del w:id="419" w:author="Lars Hoffmann" w:date="2014-02-06T15:25:00Z">
        <w:r w:rsidR="00A60D95" w:rsidDel="00430782">
          <w:rPr>
            <w:rFonts w:ascii="Calibri" w:hAnsi="Calibri" w:cs="Arial"/>
            <w:sz w:val="22"/>
          </w:rPr>
          <w:delText>prepared</w:delText>
        </w:r>
        <w:r w:rsidR="0093658E" w:rsidRPr="0093658E" w:rsidDel="00430782">
          <w:rPr>
            <w:rFonts w:ascii="Calibri" w:hAnsi="Calibri" w:cs="Arial"/>
            <w:sz w:val="22"/>
          </w:rPr>
          <w:delText xml:space="preserve"> a </w:delText>
        </w:r>
      </w:del>
      <w:del w:id="420" w:author="Lars Hoffmann" w:date="2014-02-06T15:34:00Z">
        <w:r w:rsidR="0093658E" w:rsidRPr="0093658E" w:rsidDel="001E5BCB">
          <w:rPr>
            <w:rFonts w:ascii="Calibri" w:hAnsi="Calibri" w:cs="Arial"/>
            <w:sz w:val="22"/>
          </w:rPr>
          <w:delText>list</w:delText>
        </w:r>
      </w:del>
      <w:del w:id="421" w:author="Lars Hoffmann" w:date="2014-02-06T15:27:00Z">
        <w:r w:rsidR="0093658E" w:rsidRPr="0093658E" w:rsidDel="00430782">
          <w:rPr>
            <w:rFonts w:ascii="Calibri" w:hAnsi="Calibri" w:cs="Arial"/>
            <w:sz w:val="22"/>
          </w:rPr>
          <w:delText xml:space="preserve"> </w:delText>
        </w:r>
      </w:del>
      <w:del w:id="422" w:author="Lars Hoffmann" w:date="2014-02-06T15:31:00Z">
        <w:r w:rsidR="0093658E" w:rsidRPr="0093658E" w:rsidDel="00430782">
          <w:rPr>
            <w:rFonts w:ascii="Calibri" w:hAnsi="Calibri" w:cs="Arial"/>
            <w:sz w:val="22"/>
          </w:rPr>
          <w:delText xml:space="preserve">of </w:delText>
        </w:r>
        <w:r w:rsidR="00A60D95" w:rsidDel="00430782">
          <w:rPr>
            <w:rFonts w:ascii="Calibri" w:hAnsi="Calibri" w:cs="Arial"/>
            <w:sz w:val="22"/>
          </w:rPr>
          <w:delText xml:space="preserve">dispute resolution </w:delText>
        </w:r>
        <w:r w:rsidR="0093658E" w:rsidRPr="0093658E" w:rsidDel="00430782">
          <w:rPr>
            <w:rFonts w:ascii="Calibri" w:hAnsi="Calibri" w:cs="Arial"/>
            <w:sz w:val="22"/>
          </w:rPr>
          <w:delText>use cases</w:delText>
        </w:r>
        <w:r w:rsidR="00B83060" w:rsidDel="00430782">
          <w:rPr>
            <w:rFonts w:ascii="Calibri" w:hAnsi="Calibri" w:cs="Arial"/>
            <w:sz w:val="22"/>
          </w:rPr>
          <w:delText xml:space="preserve"> (see Annex)</w:delText>
        </w:r>
        <w:r w:rsidR="0093658E" w:rsidRPr="0093658E" w:rsidDel="00430782">
          <w:rPr>
            <w:rFonts w:ascii="Calibri" w:hAnsi="Calibri" w:cs="Arial"/>
            <w:sz w:val="22"/>
          </w:rPr>
          <w:delText xml:space="preserve"> </w:delText>
        </w:r>
        <w:r w:rsidR="002324B7" w:rsidDel="00430782">
          <w:rPr>
            <w:rFonts w:ascii="Calibri" w:hAnsi="Calibri" w:cs="Arial"/>
            <w:sz w:val="22"/>
          </w:rPr>
          <w:delText>some of which are not</w:delText>
        </w:r>
        <w:r w:rsidR="002324B7" w:rsidRPr="0093658E" w:rsidDel="00430782">
          <w:rPr>
            <w:rFonts w:ascii="Calibri" w:hAnsi="Calibri" w:cs="Arial"/>
            <w:sz w:val="22"/>
          </w:rPr>
          <w:delText xml:space="preserve"> </w:delText>
        </w:r>
        <w:r w:rsidR="0093658E" w:rsidRPr="0093658E" w:rsidDel="00430782">
          <w:rPr>
            <w:rFonts w:ascii="Calibri" w:hAnsi="Calibri" w:cs="Arial"/>
            <w:sz w:val="22"/>
          </w:rPr>
          <w:delText xml:space="preserve">currently </w:delText>
        </w:r>
        <w:r w:rsidR="002324B7" w:rsidDel="00430782">
          <w:rPr>
            <w:rFonts w:ascii="Calibri" w:hAnsi="Calibri" w:cs="Arial"/>
            <w:sz w:val="22"/>
          </w:rPr>
          <w:delText>addressed</w:delText>
        </w:r>
        <w:r w:rsidR="0093658E" w:rsidRPr="0093658E" w:rsidDel="00430782">
          <w:rPr>
            <w:rFonts w:ascii="Calibri" w:hAnsi="Calibri" w:cs="Arial"/>
            <w:sz w:val="22"/>
          </w:rPr>
          <w:delText xml:space="preserve"> by the TDRP</w:delText>
        </w:r>
        <w:r w:rsidR="00B83060" w:rsidDel="00430782">
          <w:rPr>
            <w:rFonts w:ascii="Calibri" w:hAnsi="Calibri" w:cs="Arial"/>
            <w:sz w:val="22"/>
          </w:rPr>
          <w:delText xml:space="preserve">. </w:delText>
        </w:r>
      </w:del>
      <w:del w:id="423" w:author="Lars Hoffmann" w:date="2014-02-06T15:32:00Z">
        <w:r w:rsidR="00B83060" w:rsidDel="00430782">
          <w:rPr>
            <w:rFonts w:ascii="Calibri" w:hAnsi="Calibri" w:cs="Arial"/>
            <w:sz w:val="22"/>
          </w:rPr>
          <w:delText>I</w:delText>
        </w:r>
      </w:del>
      <w:del w:id="424" w:author="Lars Hoffmann" w:date="2014-02-06T15:35:00Z">
        <w:r w:rsidR="00B83060" w:rsidDel="001E5BCB">
          <w:rPr>
            <w:rFonts w:ascii="Calibri" w:hAnsi="Calibri" w:cs="Arial"/>
            <w:sz w:val="22"/>
          </w:rPr>
          <w:delText xml:space="preserve">nitially the Group </w:delText>
        </w:r>
        <w:r w:rsidR="00A60D95" w:rsidDel="001E5BCB">
          <w:rPr>
            <w:rFonts w:ascii="Calibri" w:hAnsi="Calibri" w:cs="Arial"/>
            <w:sz w:val="22"/>
          </w:rPr>
          <w:delText xml:space="preserve">thought </w:delText>
        </w:r>
        <w:r w:rsidR="00B83060" w:rsidDel="001E5BCB">
          <w:rPr>
            <w:rFonts w:ascii="Calibri" w:hAnsi="Calibri" w:cs="Arial"/>
            <w:sz w:val="22"/>
          </w:rPr>
          <w:delText xml:space="preserve">to </w:delText>
        </w:r>
        <w:r w:rsidR="0093658E" w:rsidRPr="0093658E" w:rsidDel="001E5BCB">
          <w:rPr>
            <w:rFonts w:ascii="Calibri" w:hAnsi="Calibri" w:cs="Arial"/>
            <w:sz w:val="22"/>
          </w:rPr>
          <w:delText>amend the TDRP to accommodate for these scenarios</w:delText>
        </w:r>
      </w:del>
      <w:del w:id="425" w:author="Lars Hoffmann" w:date="2014-02-06T15:32:00Z">
        <w:r w:rsidR="0093658E" w:rsidRPr="0093658E" w:rsidDel="00430782">
          <w:rPr>
            <w:rFonts w:ascii="Calibri" w:hAnsi="Calibri" w:cs="Arial"/>
            <w:sz w:val="22"/>
          </w:rPr>
          <w:delText>. However, up</w:delText>
        </w:r>
      </w:del>
      <w:del w:id="426" w:author="Lars Hoffmann" w:date="2014-02-06T15:35:00Z">
        <w:r w:rsidR="0093658E" w:rsidRPr="0093658E" w:rsidDel="001E5BCB">
          <w:rPr>
            <w:rFonts w:ascii="Calibri" w:hAnsi="Calibri" w:cs="Arial"/>
            <w:sz w:val="22"/>
          </w:rPr>
          <w:delText xml:space="preserve">on closer review, </w:delText>
        </w:r>
      </w:del>
      <w:del w:id="427" w:author="Lars Hoffmann" w:date="2014-02-06T15:36:00Z">
        <w:r w:rsidR="0093658E" w:rsidRPr="0093658E" w:rsidDel="001E5BCB">
          <w:rPr>
            <w:rFonts w:ascii="Calibri" w:hAnsi="Calibri" w:cs="Arial"/>
            <w:sz w:val="22"/>
          </w:rPr>
          <w:delText xml:space="preserve">it was agreed that </w:delText>
        </w:r>
        <w:r w:rsidR="00EE2A0C" w:rsidDel="001E5BCB">
          <w:rPr>
            <w:rFonts w:ascii="Calibri" w:hAnsi="Calibri" w:cs="Arial"/>
            <w:sz w:val="22"/>
          </w:rPr>
          <w:delText>the use</w:delText>
        </w:r>
        <w:r w:rsidR="0093658E" w:rsidRPr="0093658E" w:rsidDel="001E5BCB">
          <w:rPr>
            <w:rFonts w:ascii="Calibri" w:hAnsi="Calibri" w:cs="Arial"/>
            <w:sz w:val="22"/>
          </w:rPr>
          <w:delText xml:space="preserve"> cases </w:delText>
        </w:r>
      </w:del>
      <w:del w:id="428" w:author="Lars Hoffmann" w:date="2014-02-06T15:32:00Z">
        <w:r w:rsidR="00EE2A0C" w:rsidDel="00430782">
          <w:rPr>
            <w:rFonts w:ascii="Calibri" w:hAnsi="Calibri" w:cs="Arial"/>
            <w:sz w:val="22"/>
          </w:rPr>
          <w:delText xml:space="preserve">that would be appropriately initiated by Registrants </w:delText>
        </w:r>
        <w:r w:rsidR="0093658E" w:rsidRPr="0093658E" w:rsidDel="00430782">
          <w:rPr>
            <w:rFonts w:ascii="Calibri" w:hAnsi="Calibri" w:cs="Arial"/>
            <w:sz w:val="22"/>
          </w:rPr>
          <w:delText xml:space="preserve">are related to disputes involving </w:delText>
        </w:r>
      </w:del>
      <w:del w:id="429" w:author="Lars Hoffmann" w:date="2014-02-06T15:36:00Z">
        <w:r w:rsidR="0093658E" w:rsidRPr="0093658E" w:rsidDel="001E5BCB">
          <w:rPr>
            <w:rFonts w:ascii="Calibri" w:hAnsi="Calibri" w:cs="Arial"/>
            <w:sz w:val="22"/>
          </w:rPr>
          <w:delText>inter-</w:delText>
        </w:r>
        <w:r w:rsidR="0093658E" w:rsidRPr="007418C1" w:rsidDel="001E5BCB">
          <w:rPr>
            <w:rFonts w:ascii="Calibri" w:hAnsi="Calibri"/>
            <w:sz w:val="22"/>
            <w:u w:val="single"/>
          </w:rPr>
          <w:delText>registrant</w:delText>
        </w:r>
        <w:r w:rsidR="0093658E" w:rsidRPr="0093658E" w:rsidDel="001E5BCB">
          <w:rPr>
            <w:rFonts w:ascii="Calibri" w:hAnsi="Calibri" w:cs="Arial"/>
            <w:sz w:val="22"/>
          </w:rPr>
          <w:delText xml:space="preserve"> transfers not inter-</w:delText>
        </w:r>
        <w:r w:rsidR="0093658E" w:rsidRPr="007418C1" w:rsidDel="001E5BCB">
          <w:rPr>
            <w:rFonts w:ascii="Calibri" w:hAnsi="Calibri"/>
            <w:sz w:val="22"/>
            <w:u w:val="single"/>
          </w:rPr>
          <w:delText>registrar</w:delText>
        </w:r>
        <w:r w:rsidR="0093658E" w:rsidRPr="0093658E" w:rsidDel="001E5BCB">
          <w:rPr>
            <w:rFonts w:ascii="Calibri" w:hAnsi="Calibri" w:cs="Arial"/>
            <w:sz w:val="22"/>
          </w:rPr>
          <w:delText xml:space="preserve"> transfers</w:delText>
        </w:r>
      </w:del>
      <w:r w:rsidR="0093658E" w:rsidRPr="0093658E">
        <w:rPr>
          <w:rFonts w:ascii="Calibri" w:hAnsi="Calibri" w:cs="Arial"/>
          <w:sz w:val="22"/>
        </w:rPr>
        <w:t xml:space="preserve">. </w:t>
      </w:r>
      <w:ins w:id="430" w:author="Lars Hoffmann" w:date="2014-02-06T15:36:00Z">
        <w:r w:rsidR="001E5BCB">
          <w:rPr>
            <w:rFonts w:ascii="Calibri" w:hAnsi="Calibri" w:cs="Arial"/>
            <w:sz w:val="22"/>
          </w:rPr>
          <w:t xml:space="preserve">The </w:t>
        </w:r>
      </w:ins>
      <w:r w:rsidR="0093658E" w:rsidRPr="0093658E">
        <w:rPr>
          <w:rFonts w:ascii="Calibri" w:hAnsi="Calibri" w:cs="Arial"/>
          <w:sz w:val="22"/>
        </w:rPr>
        <w:t xml:space="preserve">Working Group </w:t>
      </w:r>
      <w:del w:id="431" w:author="Lars Hoffmann" w:date="2014-02-06T15:33:00Z">
        <w:r w:rsidR="0093658E" w:rsidRPr="0093658E" w:rsidDel="00430782">
          <w:rPr>
            <w:rFonts w:ascii="Calibri" w:hAnsi="Calibri" w:cs="Arial"/>
            <w:sz w:val="22"/>
          </w:rPr>
          <w:delText xml:space="preserve">participants </w:delText>
        </w:r>
      </w:del>
      <w:ins w:id="432" w:author="Lars Hoffmann" w:date="2014-02-06T15:33:00Z">
        <w:r w:rsidR="00430782">
          <w:rPr>
            <w:rFonts w:ascii="Calibri" w:hAnsi="Calibri" w:cs="Arial"/>
            <w:sz w:val="22"/>
          </w:rPr>
          <w:t xml:space="preserve">members </w:t>
        </w:r>
      </w:ins>
      <w:r w:rsidR="0093658E" w:rsidRPr="0093658E">
        <w:rPr>
          <w:rFonts w:ascii="Calibri" w:hAnsi="Calibri" w:cs="Arial"/>
          <w:sz w:val="22"/>
        </w:rPr>
        <w:t xml:space="preserve">agreed that expanding the TDRP to cover these cases </w:t>
      </w:r>
      <w:r w:rsidR="001533D2">
        <w:rPr>
          <w:rFonts w:ascii="Calibri" w:hAnsi="Calibri" w:cs="Arial"/>
          <w:sz w:val="22"/>
        </w:rPr>
        <w:t>is not</w:t>
      </w:r>
      <w:r w:rsidR="0093658E" w:rsidRPr="0093658E">
        <w:rPr>
          <w:rFonts w:ascii="Calibri" w:hAnsi="Calibri" w:cs="Arial"/>
          <w:sz w:val="22"/>
        </w:rPr>
        <w:t xml:space="preserve"> appropriate</w:t>
      </w:r>
      <w:ins w:id="433" w:author="Lars Hoffmann" w:date="2014-02-06T15:36:00Z">
        <w:r w:rsidR="001E5BCB">
          <w:rPr>
            <w:rFonts w:ascii="Calibri" w:hAnsi="Calibri" w:cs="Arial"/>
            <w:sz w:val="22"/>
          </w:rPr>
          <w:t>.</w:t>
        </w:r>
      </w:ins>
      <w:del w:id="434" w:author="Lars Hoffmann" w:date="2014-02-06T15:36:00Z">
        <w:r w:rsidR="0093658E" w:rsidRPr="0093658E" w:rsidDel="001E5BCB">
          <w:rPr>
            <w:rFonts w:ascii="Calibri" w:hAnsi="Calibri" w:cs="Arial"/>
            <w:sz w:val="22"/>
          </w:rPr>
          <w:delText xml:space="preserve">, because the </w:delText>
        </w:r>
        <w:r w:rsidR="001533D2" w:rsidDel="001E5BCB">
          <w:rPr>
            <w:rFonts w:ascii="Calibri" w:hAnsi="Calibri" w:cs="Arial"/>
            <w:sz w:val="22"/>
          </w:rPr>
          <w:delText xml:space="preserve">TDRP </w:delText>
        </w:r>
        <w:r w:rsidR="0093658E" w:rsidRPr="0093658E" w:rsidDel="001E5BCB">
          <w:rPr>
            <w:rFonts w:ascii="Calibri" w:hAnsi="Calibri" w:cs="Arial"/>
            <w:sz w:val="22"/>
          </w:rPr>
          <w:delText xml:space="preserve">policy </w:delText>
        </w:r>
        <w:r w:rsidR="001533D2" w:rsidDel="001E5BCB">
          <w:rPr>
            <w:rFonts w:ascii="Calibri" w:hAnsi="Calibri" w:cs="Arial"/>
            <w:sz w:val="22"/>
          </w:rPr>
          <w:delText>is</w:delText>
        </w:r>
        <w:r w:rsidR="001533D2" w:rsidRPr="0093658E" w:rsidDel="001E5BCB">
          <w:rPr>
            <w:rFonts w:ascii="Calibri" w:hAnsi="Calibri" w:cs="Arial"/>
            <w:sz w:val="22"/>
          </w:rPr>
          <w:delText xml:space="preserve"> </w:delText>
        </w:r>
        <w:r w:rsidR="0093658E" w:rsidRPr="0093658E" w:rsidDel="001E5BCB">
          <w:rPr>
            <w:rFonts w:ascii="Calibri" w:hAnsi="Calibri" w:cs="Arial"/>
            <w:sz w:val="22"/>
          </w:rPr>
          <w:delText xml:space="preserve">designed for inter-registrar disputes </w:delText>
        </w:r>
      </w:del>
      <w:del w:id="435" w:author="Lars Hoffmann" w:date="2014-02-06T15:33:00Z">
        <w:r w:rsidR="0093658E" w:rsidRPr="0093658E" w:rsidDel="00430782">
          <w:rPr>
            <w:rFonts w:ascii="Calibri" w:hAnsi="Calibri" w:cs="Arial"/>
            <w:sz w:val="22"/>
          </w:rPr>
          <w:delText xml:space="preserve">and </w:delText>
        </w:r>
        <w:r w:rsidR="00D325CC" w:rsidDel="00430782">
          <w:rPr>
            <w:rFonts w:ascii="Calibri" w:hAnsi="Calibri" w:cs="Arial"/>
            <w:sz w:val="22"/>
          </w:rPr>
          <w:delText>the requirements for inter-registrant dispute resolution are quite different</w:delText>
        </w:r>
        <w:r w:rsidR="0093658E" w:rsidRPr="0093658E" w:rsidDel="00430782">
          <w:rPr>
            <w:rFonts w:ascii="Calibri" w:hAnsi="Calibri" w:cs="Arial"/>
            <w:sz w:val="22"/>
          </w:rPr>
          <w:delText>.</w:delText>
        </w:r>
      </w:del>
      <w:r w:rsidR="0093658E" w:rsidRPr="0093658E">
        <w:rPr>
          <w:rFonts w:ascii="Calibri" w:hAnsi="Calibri" w:cs="Arial"/>
          <w:sz w:val="22"/>
        </w:rPr>
        <w:t xml:space="preserve"> </w:t>
      </w:r>
    </w:p>
    <w:p w14:paraId="2720B852" w14:textId="77777777" w:rsidR="00046937" w:rsidRDefault="00046937" w:rsidP="0093658E">
      <w:pPr>
        <w:spacing w:line="276" w:lineRule="auto"/>
        <w:rPr>
          <w:rFonts w:ascii="Calibri" w:hAnsi="Calibri" w:cs="Arial"/>
          <w:sz w:val="22"/>
        </w:rPr>
      </w:pPr>
    </w:p>
    <w:p w14:paraId="2D4BE23B" w14:textId="51BC740C" w:rsidR="0093658E" w:rsidRDefault="0093658E" w:rsidP="0093658E">
      <w:pPr>
        <w:spacing w:line="276" w:lineRule="auto"/>
        <w:rPr>
          <w:rFonts w:ascii="Calibri" w:hAnsi="Calibri" w:cs="Arial"/>
          <w:sz w:val="22"/>
        </w:rPr>
      </w:pPr>
      <w:r w:rsidRPr="0093658E">
        <w:rPr>
          <w:rFonts w:ascii="Calibri" w:hAnsi="Calibri" w:cs="Arial"/>
          <w:sz w:val="22"/>
        </w:rPr>
        <w:t>The Working Group also noted in its discussion</w:t>
      </w:r>
      <w:ins w:id="436" w:author="Lars Hoffmann" w:date="2014-02-06T15:36:00Z">
        <w:r w:rsidR="001E5BCB">
          <w:rPr>
            <w:rFonts w:ascii="Calibri" w:hAnsi="Calibri" w:cs="Arial"/>
            <w:sz w:val="22"/>
          </w:rPr>
          <w:t xml:space="preserve"> on these use cases</w:t>
        </w:r>
      </w:ins>
      <w:r w:rsidRPr="0093658E">
        <w:rPr>
          <w:rFonts w:ascii="Calibri" w:hAnsi="Calibri" w:cs="Arial"/>
          <w:sz w:val="22"/>
        </w:rPr>
        <w:t xml:space="preserve"> that the IRTP Part C Recommendation #2 deals explicitly with inter-registrant transfers. As a result, it is the </w:t>
      </w:r>
      <w:ins w:id="437" w:author="Lars Hoffmann" w:date="2014-02-12T11:40:00Z">
        <w:r w:rsidR="00B84E1C">
          <w:rPr>
            <w:rFonts w:ascii="Calibri" w:hAnsi="Calibri" w:cs="Arial"/>
            <w:sz w:val="22"/>
          </w:rPr>
          <w:t xml:space="preserve">Grou’s </w:t>
        </w:r>
      </w:ins>
      <w:r w:rsidRPr="0093658E">
        <w:rPr>
          <w:rFonts w:ascii="Calibri" w:hAnsi="Calibri" w:cs="Arial"/>
          <w:sz w:val="22"/>
        </w:rPr>
        <w:t xml:space="preserve">expectation that some of these use cases will be dealt with as </w:t>
      </w:r>
      <w:del w:id="438" w:author="Lars Hoffmann" w:date="2014-02-12T11:40:00Z">
        <w:r w:rsidRPr="0093658E" w:rsidDel="00B84E1C">
          <w:rPr>
            <w:rFonts w:ascii="Calibri" w:hAnsi="Calibri" w:cs="Arial"/>
            <w:sz w:val="22"/>
          </w:rPr>
          <w:delText>a result</w:delText>
        </w:r>
      </w:del>
      <w:ins w:id="439" w:author="Lars Hoffmann" w:date="2014-02-12T11:40:00Z">
        <w:r w:rsidR="00B84E1C">
          <w:rPr>
            <w:rFonts w:ascii="Calibri" w:hAnsi="Calibri" w:cs="Arial"/>
            <w:sz w:val="22"/>
          </w:rPr>
          <w:t>part</w:t>
        </w:r>
      </w:ins>
      <w:r w:rsidRPr="0093658E">
        <w:rPr>
          <w:rFonts w:ascii="Calibri" w:hAnsi="Calibri" w:cs="Arial"/>
          <w:sz w:val="22"/>
        </w:rPr>
        <w:t xml:space="preserve"> of the </w:t>
      </w:r>
      <w:ins w:id="440" w:author="Lars Hoffmann" w:date="2014-02-12T11:40:00Z">
        <w:r w:rsidR="00B84E1C">
          <w:rPr>
            <w:rFonts w:ascii="Calibri" w:hAnsi="Calibri" w:cs="Arial"/>
            <w:sz w:val="22"/>
          </w:rPr>
          <w:t xml:space="preserve">implementation of </w:t>
        </w:r>
        <w:r w:rsidR="00B84E1C" w:rsidRPr="0093658E">
          <w:rPr>
            <w:rFonts w:ascii="Calibri" w:hAnsi="Calibri" w:cs="Arial"/>
            <w:sz w:val="22"/>
          </w:rPr>
          <w:t>IRTP Part C</w:t>
        </w:r>
        <w:r w:rsidR="00B84E1C">
          <w:rPr>
            <w:rFonts w:ascii="Calibri" w:hAnsi="Calibri" w:cs="Arial"/>
            <w:sz w:val="22"/>
          </w:rPr>
          <w:t xml:space="preserve">’s recommendations. </w:t>
        </w:r>
      </w:ins>
      <w:del w:id="441" w:author="Lars Hoffmann" w:date="2014-02-12T11:40:00Z">
        <w:r w:rsidRPr="0093658E" w:rsidDel="00B84E1C">
          <w:rPr>
            <w:rFonts w:ascii="Calibri" w:hAnsi="Calibri" w:cs="Arial"/>
            <w:sz w:val="22"/>
          </w:rPr>
          <w:delText xml:space="preserve">implementation of the inter-registrant transfer policy as recommended by the IRTP Part C PDP WG. </w:delText>
        </w:r>
      </w:del>
      <w:r w:rsidRPr="0093658E">
        <w:rPr>
          <w:rFonts w:ascii="Calibri" w:hAnsi="Calibri" w:cs="Arial"/>
          <w:sz w:val="22"/>
        </w:rPr>
        <w:t>However,</w:t>
      </w:r>
      <w:ins w:id="442" w:author="Lars Hoffmann" w:date="2014-02-12T11:40:00Z">
        <w:r w:rsidR="00B84E1C">
          <w:rPr>
            <w:rFonts w:ascii="Calibri" w:hAnsi="Calibri" w:cs="Arial"/>
            <w:sz w:val="22"/>
          </w:rPr>
          <w:t xml:space="preserve"> in the case that </w:t>
        </w:r>
      </w:ins>
      <w:del w:id="443" w:author="Lars Hoffmann" w:date="2014-02-12T11:40:00Z">
        <w:r w:rsidRPr="0093658E" w:rsidDel="00B84E1C">
          <w:rPr>
            <w:rFonts w:ascii="Calibri" w:hAnsi="Calibri" w:cs="Arial"/>
            <w:sz w:val="22"/>
          </w:rPr>
          <w:delText xml:space="preserve"> as the IRTP C Recommendation is not yet implemented, the IRTP Part D Working Group believes that</w:delText>
        </w:r>
      </w:del>
      <w:del w:id="444" w:author="Lars Hoffmann" w:date="2014-02-12T11:41:00Z">
        <w:r w:rsidRPr="0093658E" w:rsidDel="00B84E1C">
          <w:rPr>
            <w:rFonts w:ascii="Calibri" w:hAnsi="Calibri" w:cs="Arial"/>
            <w:sz w:val="22"/>
          </w:rPr>
          <w:delText xml:space="preserve"> should</w:delText>
        </w:r>
      </w:del>
      <w:r w:rsidRPr="0093658E">
        <w:rPr>
          <w:rFonts w:ascii="Calibri" w:hAnsi="Calibri" w:cs="Arial"/>
          <w:sz w:val="22"/>
        </w:rPr>
        <w:t xml:space="preserve"> the implementation of IRTP Part C </w:t>
      </w:r>
      <w:del w:id="445" w:author="Lars Hoffmann" w:date="2014-02-12T11:41:00Z">
        <w:r w:rsidRPr="0093658E" w:rsidDel="00B84E1C">
          <w:rPr>
            <w:rFonts w:ascii="Calibri" w:hAnsi="Calibri" w:cs="Arial"/>
            <w:sz w:val="22"/>
          </w:rPr>
          <w:delText xml:space="preserve">not </w:delText>
        </w:r>
      </w:del>
      <w:ins w:id="446" w:author="Lars Hoffmann" w:date="2014-02-12T11:41:00Z">
        <w:r w:rsidR="00B84E1C">
          <w:rPr>
            <w:rFonts w:ascii="Calibri" w:hAnsi="Calibri" w:cs="Arial"/>
            <w:sz w:val="22"/>
          </w:rPr>
          <w:t xml:space="preserve">would not </w:t>
        </w:r>
      </w:ins>
      <w:r w:rsidRPr="0093658E">
        <w:rPr>
          <w:rFonts w:ascii="Calibri" w:hAnsi="Calibri" w:cs="Arial"/>
          <w:sz w:val="22"/>
        </w:rPr>
        <w:t xml:space="preserve">cover the majority of use cases, the GNSO Council should request an Issue Report to review the use cases </w:t>
      </w:r>
      <w:ins w:id="447" w:author="Lars Hoffmann" w:date="2014-02-12T11:41:00Z">
        <w:r w:rsidR="00B84E1C">
          <w:rPr>
            <w:rFonts w:ascii="Calibri" w:hAnsi="Calibri" w:cs="Arial"/>
            <w:sz w:val="22"/>
          </w:rPr>
          <w:t xml:space="preserve">in Annex C of this Report </w:t>
        </w:r>
      </w:ins>
      <w:del w:id="448" w:author="Lars Hoffmann" w:date="2014-02-12T11:41:00Z">
        <w:r w:rsidRPr="0093658E" w:rsidDel="00B84E1C">
          <w:rPr>
            <w:rFonts w:ascii="Calibri" w:hAnsi="Calibri" w:cs="Arial"/>
            <w:sz w:val="22"/>
          </w:rPr>
          <w:delText xml:space="preserve">not addressed </w:delText>
        </w:r>
      </w:del>
      <w:r w:rsidRPr="0093658E">
        <w:rPr>
          <w:rFonts w:ascii="Calibri" w:hAnsi="Calibri" w:cs="Arial"/>
          <w:sz w:val="22"/>
        </w:rPr>
        <w:t>and determine whether any additional dispute resolution mechanisms would need to be developed.</w:t>
      </w:r>
      <w:del w:id="449" w:author="Lars Hoffmann" w:date="2014-02-12T11:41:00Z">
        <w:r w:rsidRPr="0093658E" w:rsidDel="00B84E1C">
          <w:rPr>
            <w:rFonts w:ascii="Calibri" w:hAnsi="Calibri" w:cs="Arial"/>
            <w:sz w:val="22"/>
          </w:rPr>
          <w:delText xml:space="preserve"> </w:delText>
        </w:r>
      </w:del>
    </w:p>
    <w:p w14:paraId="5332AD00" w14:textId="77777777" w:rsidR="00891CB5" w:rsidRPr="0093658E" w:rsidRDefault="00891CB5" w:rsidP="0093658E">
      <w:pPr>
        <w:spacing w:line="276" w:lineRule="auto"/>
        <w:rPr>
          <w:rFonts w:ascii="Calibri" w:hAnsi="Calibri" w:cs="Arial"/>
          <w:sz w:val="22"/>
        </w:rPr>
      </w:pPr>
    </w:p>
    <w:p w14:paraId="5A23C259" w14:textId="5DB7A034" w:rsidR="001E5BCB" w:rsidRDefault="001E5BCB" w:rsidP="001E5BCB">
      <w:pPr>
        <w:rPr>
          <w:ins w:id="450" w:author="Lars Hoffmann" w:date="2014-02-06T15:37:00Z"/>
          <w:rFonts w:ascii="Calibri" w:hAnsi="Calibri" w:cs="Arial"/>
          <w:sz w:val="22"/>
        </w:rPr>
      </w:pPr>
      <w:ins w:id="451" w:author="Lars Hoffmann" w:date="2014-02-06T15:36:00Z">
        <w:r>
          <w:rPr>
            <w:rFonts w:ascii="Calibri" w:hAnsi="Calibri" w:cs="Arial"/>
            <w:sz w:val="22"/>
          </w:rPr>
          <w:t xml:space="preserve">In addition, what came out of </w:t>
        </w:r>
      </w:ins>
      <w:ins w:id="452" w:author="Lars Hoffmann" w:date="2014-02-06T15:39:00Z">
        <w:r>
          <w:rPr>
            <w:rFonts w:ascii="Calibri" w:hAnsi="Calibri" w:cs="Arial"/>
            <w:sz w:val="22"/>
          </w:rPr>
          <w:t xml:space="preserve">the groups’ discussions on the TDRP was an </w:t>
        </w:r>
      </w:ins>
      <w:ins w:id="453" w:author="Lars Hoffmann" w:date="2014-02-06T15:36:00Z">
        <w:r>
          <w:rPr>
            <w:rFonts w:ascii="Calibri" w:hAnsi="Calibri" w:cs="Arial"/>
            <w:sz w:val="22"/>
          </w:rPr>
          <w:t xml:space="preserve">agreement </w:t>
        </w:r>
      </w:ins>
      <w:ins w:id="454" w:author="Lars Hoffmann" w:date="2014-02-12T11:42:00Z">
        <w:r w:rsidR="00B84E1C">
          <w:rPr>
            <w:rFonts w:ascii="Calibri" w:hAnsi="Calibri" w:cs="Arial"/>
            <w:sz w:val="22"/>
          </w:rPr>
          <w:t xml:space="preserve">to abandon </w:t>
        </w:r>
      </w:ins>
      <w:ins w:id="455" w:author="Lars Hoffmann" w:date="2014-02-06T15:36:00Z">
        <w:r>
          <w:rPr>
            <w:rFonts w:ascii="Calibri" w:hAnsi="Calibri" w:cs="Arial"/>
            <w:sz w:val="22"/>
          </w:rPr>
          <w:t xml:space="preserve">the registry level as </w:t>
        </w:r>
      </w:ins>
      <w:ins w:id="456" w:author="Lars Hoffmann" w:date="2014-02-06T15:40:00Z">
        <w:r>
          <w:rPr>
            <w:rFonts w:ascii="Calibri" w:hAnsi="Calibri" w:cs="Arial"/>
            <w:sz w:val="22"/>
          </w:rPr>
          <w:t xml:space="preserve">the </w:t>
        </w:r>
      </w:ins>
      <w:ins w:id="457" w:author="Lars Hoffmann" w:date="2014-02-12T11:42:00Z">
        <w:r w:rsidR="00B84E1C">
          <w:rPr>
            <w:rFonts w:ascii="Calibri" w:hAnsi="Calibri" w:cs="Arial"/>
            <w:sz w:val="22"/>
          </w:rPr>
          <w:t xml:space="preserve">TDRP’s </w:t>
        </w:r>
      </w:ins>
      <w:ins w:id="458" w:author="Lars Hoffmann" w:date="2014-02-06T15:36:00Z">
        <w:r>
          <w:rPr>
            <w:rFonts w:ascii="Calibri" w:hAnsi="Calibri" w:cs="Arial"/>
            <w:sz w:val="22"/>
          </w:rPr>
          <w:t xml:space="preserve">first-level dispute resolution provider. The WG noted that the number of </w:t>
        </w:r>
      </w:ins>
      <w:ins w:id="459" w:author="Lars Hoffmann" w:date="2014-02-12T11:42:00Z">
        <w:r w:rsidR="00B84E1C">
          <w:rPr>
            <w:rFonts w:ascii="Calibri" w:hAnsi="Calibri" w:cs="Arial"/>
            <w:sz w:val="22"/>
          </w:rPr>
          <w:t xml:space="preserve">initiated </w:t>
        </w:r>
      </w:ins>
      <w:ins w:id="460" w:author="Lars Hoffmann" w:date="2014-02-06T15:36:00Z">
        <w:r>
          <w:rPr>
            <w:rFonts w:ascii="Calibri" w:hAnsi="Calibri" w:cs="Arial"/>
            <w:sz w:val="22"/>
          </w:rPr>
          <w:t xml:space="preserve">TDRP disputes is </w:t>
        </w:r>
        <w:r w:rsidR="00B84E1C">
          <w:rPr>
            <w:rFonts w:ascii="Calibri" w:hAnsi="Calibri" w:cs="Arial"/>
            <w:sz w:val="22"/>
          </w:rPr>
          <w:t>limited; yet, the number of r</w:t>
        </w:r>
        <w:r>
          <w:rPr>
            <w:rFonts w:ascii="Calibri" w:hAnsi="Calibri" w:cs="Arial"/>
            <w:sz w:val="22"/>
          </w:rPr>
          <w:t>egistries is increasing dramatically with the rollout of the new gTLD program. The low volume of requests for a process that requires substantial registr</w:t>
        </w:r>
        <w:r w:rsidR="00220886">
          <w:rPr>
            <w:rFonts w:ascii="Calibri" w:hAnsi="Calibri" w:cs="Arial"/>
            <w:sz w:val="22"/>
          </w:rPr>
          <w:t>y resource</w:t>
        </w:r>
      </w:ins>
      <w:ins w:id="461" w:author="Lars Hoffmann" w:date="2014-02-12T11:43:00Z">
        <w:r w:rsidR="00220886">
          <w:rPr>
            <w:rFonts w:ascii="Calibri" w:hAnsi="Calibri" w:cs="Arial"/>
            <w:sz w:val="22"/>
          </w:rPr>
          <w:t>s</w:t>
        </w:r>
      </w:ins>
      <w:ins w:id="462" w:author="Lars Hoffmann" w:date="2014-02-06T15:36:00Z">
        <w:r w:rsidR="00220886">
          <w:rPr>
            <w:rFonts w:ascii="Calibri" w:hAnsi="Calibri" w:cs="Arial"/>
            <w:sz w:val="22"/>
          </w:rPr>
          <w:t xml:space="preserve"> to support </w:t>
        </w:r>
      </w:ins>
      <w:ins w:id="463" w:author="Lars Hoffmann" w:date="2014-02-12T11:43:00Z">
        <w:r w:rsidR="00220886">
          <w:rPr>
            <w:rFonts w:ascii="Calibri" w:hAnsi="Calibri" w:cs="Arial"/>
            <w:sz w:val="22"/>
          </w:rPr>
          <w:t xml:space="preserve">adequately </w:t>
        </w:r>
        <w:r w:rsidR="00B84E1C">
          <w:rPr>
            <w:rFonts w:ascii="Calibri" w:hAnsi="Calibri" w:cs="Arial"/>
            <w:sz w:val="22"/>
          </w:rPr>
          <w:t xml:space="preserve">would </w:t>
        </w:r>
      </w:ins>
      <w:ins w:id="464" w:author="Lars Hoffmann" w:date="2014-02-06T15:36:00Z">
        <w:r w:rsidR="00B84E1C">
          <w:rPr>
            <w:rFonts w:ascii="Calibri" w:hAnsi="Calibri" w:cs="Arial"/>
            <w:sz w:val="22"/>
          </w:rPr>
          <w:t xml:space="preserve">result </w:t>
        </w:r>
        <w:r>
          <w:rPr>
            <w:rFonts w:ascii="Calibri" w:hAnsi="Calibri" w:cs="Arial"/>
            <w:sz w:val="22"/>
          </w:rPr>
          <w:t>in high costs for registries and low quality for registrars</w:t>
        </w:r>
      </w:ins>
      <w:ins w:id="465" w:author="Lars Hoffmann" w:date="2014-02-12T11:44:00Z">
        <w:r w:rsidR="0092085A">
          <w:rPr>
            <w:rFonts w:ascii="Calibri" w:hAnsi="Calibri" w:cs="Arial"/>
            <w:sz w:val="22"/>
          </w:rPr>
          <w:t>. A</w:t>
        </w:r>
      </w:ins>
      <w:ins w:id="466" w:author="Lars Hoffmann" w:date="2014-02-12T11:45:00Z">
        <w:r w:rsidR="0092085A">
          <w:rPr>
            <w:rFonts w:ascii="Calibri" w:hAnsi="Calibri" w:cs="Arial"/>
            <w:sz w:val="22"/>
          </w:rPr>
          <w:t>n ever</w:t>
        </w:r>
      </w:ins>
      <w:ins w:id="467" w:author="Lars Hoffmann" w:date="2014-02-12T11:44:00Z">
        <w:r w:rsidR="0092085A">
          <w:rPr>
            <w:rFonts w:ascii="Calibri" w:hAnsi="Calibri" w:cs="Arial"/>
            <w:sz w:val="22"/>
          </w:rPr>
          <w:t xml:space="preserve"> large</w:t>
        </w:r>
      </w:ins>
      <w:ins w:id="468" w:author="Lars Hoffmann" w:date="2014-02-12T11:45:00Z">
        <w:r w:rsidR="0092085A">
          <w:rPr>
            <w:rFonts w:ascii="Calibri" w:hAnsi="Calibri" w:cs="Arial"/>
            <w:sz w:val="22"/>
          </w:rPr>
          <w:t>r</w:t>
        </w:r>
      </w:ins>
      <w:ins w:id="469" w:author="Lars Hoffmann" w:date="2014-02-12T11:44:00Z">
        <w:r w:rsidR="0092085A">
          <w:rPr>
            <w:rFonts w:ascii="Calibri" w:hAnsi="Calibri" w:cs="Arial"/>
            <w:sz w:val="22"/>
          </w:rPr>
          <w:t xml:space="preserve"> number of registries </w:t>
        </w:r>
      </w:ins>
      <w:ins w:id="470" w:author="Lars Hoffmann" w:date="2014-02-12T11:45:00Z">
        <w:r w:rsidR="0092085A">
          <w:rPr>
            <w:rFonts w:ascii="Calibri" w:hAnsi="Calibri" w:cs="Arial"/>
            <w:sz w:val="22"/>
          </w:rPr>
          <w:t xml:space="preserve">resolving transfer disputes </w:t>
        </w:r>
      </w:ins>
      <w:ins w:id="471" w:author="Lars Hoffmann" w:date="2014-02-12T11:44:00Z">
        <w:r w:rsidR="0092085A">
          <w:rPr>
            <w:rFonts w:ascii="Calibri" w:hAnsi="Calibri" w:cs="Arial"/>
            <w:sz w:val="22"/>
          </w:rPr>
          <w:t xml:space="preserve">might also impact </w:t>
        </w:r>
      </w:ins>
      <w:ins w:id="472" w:author="Lars Hoffmann" w:date="2014-02-06T15:37:00Z">
        <w:r>
          <w:rPr>
            <w:rFonts w:ascii="Calibri" w:hAnsi="Calibri" w:cs="Arial"/>
            <w:sz w:val="22"/>
          </w:rPr>
          <w:t>negative</w:t>
        </w:r>
      </w:ins>
      <w:ins w:id="473" w:author="Lars Hoffmann" w:date="2014-02-12T11:44:00Z">
        <w:r w:rsidR="0092085A">
          <w:rPr>
            <w:rFonts w:ascii="Calibri" w:hAnsi="Calibri" w:cs="Arial"/>
            <w:sz w:val="22"/>
          </w:rPr>
          <w:t>ly</w:t>
        </w:r>
      </w:ins>
      <w:ins w:id="474" w:author="Lars Hoffmann" w:date="2014-02-06T15:37:00Z">
        <w:r>
          <w:rPr>
            <w:rFonts w:ascii="Calibri" w:hAnsi="Calibri" w:cs="Arial"/>
            <w:sz w:val="22"/>
          </w:rPr>
          <w:t xml:space="preserve"> on the consistency of TDRP outcomes. </w:t>
        </w:r>
      </w:ins>
    </w:p>
    <w:p w14:paraId="28E3B902" w14:textId="77777777" w:rsidR="001E5BCB" w:rsidRDefault="001E5BCB" w:rsidP="002F24E2">
      <w:pPr>
        <w:spacing w:line="276" w:lineRule="auto"/>
        <w:rPr>
          <w:ins w:id="475" w:author="Lars Hoffmann" w:date="2014-02-06T15:36:00Z"/>
          <w:rFonts w:ascii="Calibri" w:hAnsi="Calibri" w:cs="Arial"/>
          <w:sz w:val="22"/>
        </w:rPr>
      </w:pPr>
      <w:ins w:id="476" w:author="Lars Hoffmann" w:date="2014-02-06T15:36:00Z">
        <w:r>
          <w:rPr>
            <w:rFonts w:ascii="Calibri" w:hAnsi="Calibri" w:cs="Arial"/>
            <w:sz w:val="22"/>
          </w:rPr>
          <w:t xml:space="preserve"> </w:t>
        </w:r>
      </w:ins>
    </w:p>
    <w:p w14:paraId="433D520D" w14:textId="0C0DAC79" w:rsidR="002F24E2" w:rsidRDefault="0092085A" w:rsidP="002F24E2">
      <w:pPr>
        <w:spacing w:line="276" w:lineRule="auto"/>
        <w:rPr>
          <w:rFonts w:ascii="Calibri" w:hAnsi="Calibri" w:cs="Arial"/>
          <w:sz w:val="22"/>
        </w:rPr>
      </w:pPr>
      <w:ins w:id="477" w:author="Lars Hoffmann" w:date="2014-02-12T11:45:00Z">
        <w:r>
          <w:rPr>
            <w:rFonts w:ascii="Calibri" w:hAnsi="Calibri" w:cs="Arial"/>
            <w:sz w:val="22"/>
          </w:rPr>
          <w:t>Finally, t</w:t>
        </w:r>
      </w:ins>
      <w:del w:id="478" w:author="Lars Hoffmann" w:date="2014-02-12T11:45:00Z">
        <w:r w:rsidR="004B553B" w:rsidDel="0092085A">
          <w:rPr>
            <w:rFonts w:ascii="Calibri" w:hAnsi="Calibri" w:cs="Arial"/>
            <w:sz w:val="22"/>
          </w:rPr>
          <w:delText>T</w:delText>
        </w:r>
      </w:del>
      <w:r w:rsidR="004B553B">
        <w:rPr>
          <w:rFonts w:ascii="Calibri" w:hAnsi="Calibri" w:cs="Arial"/>
          <w:sz w:val="22"/>
        </w:rPr>
        <w:t xml:space="preserve">he </w:t>
      </w:r>
      <w:ins w:id="479" w:author="Lars Hoffmann" w:date="2014-02-06T15:37:00Z">
        <w:r w:rsidR="001E5BCB">
          <w:rPr>
            <w:rFonts w:ascii="Calibri" w:hAnsi="Calibri" w:cs="Arial"/>
            <w:sz w:val="22"/>
          </w:rPr>
          <w:t>W</w:t>
        </w:r>
      </w:ins>
      <w:del w:id="480" w:author="Lars Hoffmann" w:date="2014-02-06T15:37:00Z">
        <w:r w:rsidR="004B553B" w:rsidDel="001E5BCB">
          <w:rPr>
            <w:rFonts w:ascii="Calibri" w:hAnsi="Calibri" w:cs="Arial"/>
            <w:sz w:val="22"/>
          </w:rPr>
          <w:delText>w</w:delText>
        </w:r>
      </w:del>
      <w:r w:rsidR="004B553B">
        <w:rPr>
          <w:rFonts w:ascii="Calibri" w:hAnsi="Calibri" w:cs="Arial"/>
          <w:sz w:val="22"/>
        </w:rPr>
        <w:t xml:space="preserve">orking </w:t>
      </w:r>
      <w:del w:id="481" w:author="Lars Hoffmann" w:date="2014-02-06T15:37:00Z">
        <w:r w:rsidR="004B553B" w:rsidDel="001E5BCB">
          <w:rPr>
            <w:rFonts w:ascii="Calibri" w:hAnsi="Calibri" w:cs="Arial"/>
            <w:sz w:val="22"/>
          </w:rPr>
          <w:delText xml:space="preserve">group </w:delText>
        </w:r>
      </w:del>
      <w:ins w:id="482" w:author="Lars Hoffmann" w:date="2014-02-06T15:37:00Z">
        <w:r w:rsidR="001E5BCB">
          <w:rPr>
            <w:rFonts w:ascii="Calibri" w:hAnsi="Calibri" w:cs="Arial"/>
            <w:sz w:val="22"/>
          </w:rPr>
          <w:t xml:space="preserve">Group noted </w:t>
        </w:r>
      </w:ins>
      <w:del w:id="483" w:author="Lars Hoffmann" w:date="2014-02-06T15:37:00Z">
        <w:r w:rsidR="004B553B" w:rsidDel="001E5BCB">
          <w:rPr>
            <w:rFonts w:ascii="Calibri" w:hAnsi="Calibri" w:cs="Arial"/>
            <w:sz w:val="22"/>
          </w:rPr>
          <w:delText>concluded</w:delText>
        </w:r>
        <w:r w:rsidR="002F24E2" w:rsidDel="001E5BCB">
          <w:rPr>
            <w:rFonts w:ascii="Calibri" w:hAnsi="Calibri" w:cs="Arial"/>
            <w:sz w:val="22"/>
          </w:rPr>
          <w:delText xml:space="preserve"> </w:delText>
        </w:r>
      </w:del>
      <w:r w:rsidR="002F24E2">
        <w:rPr>
          <w:rFonts w:ascii="Calibri" w:hAnsi="Calibri" w:cs="Arial"/>
          <w:sz w:val="22"/>
        </w:rPr>
        <w:t xml:space="preserve">that the information on the ICANN website </w:t>
      </w:r>
      <w:r w:rsidR="003A7408">
        <w:rPr>
          <w:rFonts w:ascii="Calibri" w:hAnsi="Calibri" w:cs="Arial"/>
          <w:sz w:val="22"/>
        </w:rPr>
        <w:t>describing registrant options with regard to inter-registrar and inter-registrant transfers</w:t>
      </w:r>
      <w:r w:rsidR="002F24E2">
        <w:rPr>
          <w:rFonts w:ascii="Calibri" w:hAnsi="Calibri" w:cs="Arial"/>
          <w:sz w:val="22"/>
        </w:rPr>
        <w:t xml:space="preserve"> is not as clearly formulated and prominently displayed as </w:t>
      </w:r>
      <w:del w:id="484" w:author="Lars Hoffmann" w:date="2014-02-06T15:37:00Z">
        <w:r w:rsidR="002F24E2" w:rsidDel="001E5BCB">
          <w:rPr>
            <w:rFonts w:ascii="Calibri" w:hAnsi="Calibri" w:cs="Arial"/>
            <w:sz w:val="22"/>
          </w:rPr>
          <w:delText xml:space="preserve">it </w:delText>
        </w:r>
      </w:del>
      <w:ins w:id="485" w:author="Lars Hoffmann" w:date="2014-02-12T11:45:00Z">
        <w:r w:rsidR="00D34AA5">
          <w:rPr>
            <w:rFonts w:ascii="Calibri" w:hAnsi="Calibri" w:cs="Arial"/>
            <w:sz w:val="22"/>
          </w:rPr>
          <w:t>it</w:t>
        </w:r>
      </w:ins>
      <w:ins w:id="486" w:author="Lars Hoffmann" w:date="2014-02-06T15:37:00Z">
        <w:r w:rsidR="001E5BCB">
          <w:rPr>
            <w:rFonts w:ascii="Calibri" w:hAnsi="Calibri" w:cs="Arial"/>
            <w:sz w:val="22"/>
          </w:rPr>
          <w:t xml:space="preserve"> </w:t>
        </w:r>
      </w:ins>
      <w:r w:rsidR="002F24E2">
        <w:rPr>
          <w:rFonts w:ascii="Calibri" w:hAnsi="Calibri" w:cs="Arial"/>
          <w:sz w:val="22"/>
        </w:rPr>
        <w:t>should be.</w:t>
      </w:r>
      <w:del w:id="487" w:author="Lars Hoffmann" w:date="2014-02-06T15:37:00Z">
        <w:r w:rsidR="002F24E2" w:rsidDel="001E5BCB">
          <w:rPr>
            <w:rFonts w:ascii="Calibri" w:hAnsi="Calibri" w:cs="Arial"/>
            <w:sz w:val="22"/>
          </w:rPr>
          <w:delText xml:space="preserve"> </w:delText>
        </w:r>
      </w:del>
      <w:r w:rsidR="004B553B">
        <w:rPr>
          <w:rFonts w:ascii="Calibri" w:hAnsi="Calibri" w:cs="Arial"/>
          <w:sz w:val="22"/>
        </w:rPr>
        <w:t xml:space="preserve"> This became especially clear after the Working Group communicated with ICANN Compliance to understand better its role and authority in resolving inter-registrar transfer disputes.</w:t>
      </w:r>
      <w:del w:id="488" w:author="Lars Hoffmann" w:date="2014-02-06T15:37:00Z">
        <w:r w:rsidR="004B553B" w:rsidDel="001E5BCB">
          <w:rPr>
            <w:rFonts w:ascii="Calibri" w:hAnsi="Calibri" w:cs="Arial"/>
            <w:sz w:val="22"/>
          </w:rPr>
          <w:delText xml:space="preserve"> </w:delText>
        </w:r>
      </w:del>
      <w:r w:rsidR="004B553B">
        <w:rPr>
          <w:rFonts w:ascii="Calibri" w:hAnsi="Calibri" w:cs="Arial"/>
          <w:sz w:val="22"/>
        </w:rPr>
        <w:t xml:space="preserve"> </w:t>
      </w:r>
      <w:r w:rsidR="002F24E2">
        <w:rPr>
          <w:rFonts w:ascii="Calibri" w:hAnsi="Calibri" w:cs="Arial"/>
          <w:sz w:val="22"/>
        </w:rPr>
        <w:t xml:space="preserve">The WG </w:t>
      </w:r>
      <w:r w:rsidR="00C91C01">
        <w:rPr>
          <w:rFonts w:ascii="Calibri" w:hAnsi="Calibri" w:cs="Arial"/>
          <w:sz w:val="22"/>
        </w:rPr>
        <w:t>appreciates that the TDRP is designed for Registrars</w:t>
      </w:r>
      <w:r w:rsidR="00320D45">
        <w:rPr>
          <w:rFonts w:ascii="Calibri" w:hAnsi="Calibri" w:cs="Arial"/>
          <w:sz w:val="22"/>
        </w:rPr>
        <w:t>,</w:t>
      </w:r>
      <w:r w:rsidR="00C91C01">
        <w:rPr>
          <w:rFonts w:ascii="Calibri" w:hAnsi="Calibri" w:cs="Arial"/>
          <w:sz w:val="22"/>
        </w:rPr>
        <w:t xml:space="preserve"> but Registrants are </w:t>
      </w:r>
      <w:r w:rsidR="00420BEA">
        <w:rPr>
          <w:rFonts w:ascii="Calibri" w:hAnsi="Calibri" w:cs="Arial"/>
          <w:sz w:val="22"/>
        </w:rPr>
        <w:t>also involved in</w:t>
      </w:r>
      <w:r w:rsidR="00C91C01">
        <w:rPr>
          <w:rFonts w:ascii="Calibri" w:hAnsi="Calibri" w:cs="Arial"/>
          <w:sz w:val="22"/>
        </w:rPr>
        <w:t xml:space="preserve"> these disputes and </w:t>
      </w:r>
      <w:r w:rsidR="00420BEA">
        <w:rPr>
          <w:rFonts w:ascii="Calibri" w:hAnsi="Calibri" w:cs="Arial"/>
          <w:sz w:val="22"/>
        </w:rPr>
        <w:t xml:space="preserve">need clear guidance </w:t>
      </w:r>
      <w:r w:rsidR="00BD57F9">
        <w:rPr>
          <w:rFonts w:ascii="Calibri" w:hAnsi="Calibri" w:cs="Arial"/>
          <w:sz w:val="22"/>
        </w:rPr>
        <w:t xml:space="preserve">on the ICANN website </w:t>
      </w:r>
      <w:r w:rsidR="00420BEA">
        <w:rPr>
          <w:rFonts w:ascii="Calibri" w:hAnsi="Calibri" w:cs="Arial"/>
          <w:sz w:val="22"/>
        </w:rPr>
        <w:t xml:space="preserve">as to </w:t>
      </w:r>
      <w:r w:rsidR="00DA41E3">
        <w:rPr>
          <w:rFonts w:ascii="Calibri" w:hAnsi="Calibri" w:cs="Arial"/>
          <w:sz w:val="22"/>
        </w:rPr>
        <w:t xml:space="preserve">who they can </w:t>
      </w:r>
      <w:del w:id="489" w:author="Lars Hoffmann" w:date="2014-02-12T11:46:00Z">
        <w:r w:rsidR="00DA41E3" w:rsidDel="00061F98">
          <w:rPr>
            <w:rFonts w:ascii="Calibri" w:hAnsi="Calibri" w:cs="Arial"/>
            <w:sz w:val="22"/>
          </w:rPr>
          <w:delText xml:space="preserve">go </w:delText>
        </w:r>
      </w:del>
      <w:ins w:id="490" w:author="Lars Hoffmann" w:date="2014-02-12T11:46:00Z">
        <w:r w:rsidR="00061F98">
          <w:rPr>
            <w:rFonts w:ascii="Calibri" w:hAnsi="Calibri" w:cs="Arial"/>
            <w:sz w:val="22"/>
          </w:rPr>
          <w:t>contact</w:t>
        </w:r>
      </w:ins>
      <w:del w:id="491" w:author="Lars Hoffmann" w:date="2014-02-12T11:46:00Z">
        <w:r w:rsidR="00DA41E3" w:rsidDel="00061F98">
          <w:rPr>
            <w:rFonts w:ascii="Calibri" w:hAnsi="Calibri" w:cs="Arial"/>
            <w:sz w:val="22"/>
          </w:rPr>
          <w:delText>to</w:delText>
        </w:r>
      </w:del>
      <w:r w:rsidR="00DA41E3">
        <w:rPr>
          <w:rFonts w:ascii="Calibri" w:hAnsi="Calibri" w:cs="Arial"/>
          <w:sz w:val="22"/>
        </w:rPr>
        <w:t xml:space="preserve"> for assistance</w:t>
      </w:r>
      <w:ins w:id="492" w:author="Lars Hoffmann" w:date="2014-02-12T11:46:00Z">
        <w:r w:rsidR="00061F98">
          <w:rPr>
            <w:rFonts w:ascii="Calibri" w:hAnsi="Calibri" w:cs="Arial"/>
            <w:sz w:val="22"/>
          </w:rPr>
          <w:t xml:space="preserve"> in cases of transfer disputes</w:t>
        </w:r>
      </w:ins>
      <w:del w:id="493" w:author="Lars Hoffmann" w:date="2014-02-12T11:46:00Z">
        <w:r w:rsidR="00DA41E3" w:rsidDel="00061F98">
          <w:rPr>
            <w:rFonts w:ascii="Calibri" w:hAnsi="Calibri" w:cs="Arial"/>
            <w:sz w:val="22"/>
          </w:rPr>
          <w:delText xml:space="preserve"> under what circumstances</w:delText>
        </w:r>
      </w:del>
      <w:r w:rsidR="00BD57F9">
        <w:rPr>
          <w:rFonts w:ascii="Calibri" w:hAnsi="Calibri" w:cs="Arial"/>
          <w:sz w:val="22"/>
        </w:rPr>
        <w:t>.</w:t>
      </w:r>
      <w:ins w:id="494" w:author="Lars Hoffmann" w:date="2014-02-06T15:38:00Z">
        <w:r w:rsidR="001E5BCB">
          <w:rPr>
            <w:rStyle w:val="FootnoteReference"/>
            <w:rFonts w:ascii="Calibri" w:hAnsi="Calibri" w:cs="Arial"/>
            <w:sz w:val="22"/>
          </w:rPr>
          <w:footnoteReference w:id="20"/>
        </w:r>
      </w:ins>
      <w:ins w:id="496" w:author="Lars Hoffmann" w:date="2014-02-06T15:37:00Z">
        <w:r w:rsidR="001E5BCB">
          <w:rPr>
            <w:rFonts w:ascii="Calibri" w:hAnsi="Calibri" w:cs="Arial"/>
            <w:sz w:val="22"/>
          </w:rPr>
          <w:t xml:space="preserve"> </w:t>
        </w:r>
      </w:ins>
      <w:del w:id="497" w:author="Lars Hoffmann" w:date="2014-02-06T15:37:00Z">
        <w:r w:rsidR="00BD57F9" w:rsidDel="001E5BCB">
          <w:rPr>
            <w:rFonts w:ascii="Calibri" w:hAnsi="Calibri" w:cs="Arial"/>
            <w:sz w:val="22"/>
          </w:rPr>
          <w:delText xml:space="preserve">  </w:delText>
        </w:r>
      </w:del>
    </w:p>
    <w:p w14:paraId="22818BC6" w14:textId="77777777" w:rsidR="00724769" w:rsidRDefault="00724769" w:rsidP="002F24E2">
      <w:pPr>
        <w:spacing w:line="276" w:lineRule="auto"/>
        <w:rPr>
          <w:rFonts w:ascii="Calibri" w:hAnsi="Calibri" w:cs="Arial"/>
          <w:sz w:val="22"/>
        </w:rPr>
      </w:pPr>
    </w:p>
    <w:p w14:paraId="5EDBF69B" w14:textId="77777777" w:rsidR="0093658E" w:rsidRPr="002F24E2" w:rsidRDefault="0093658E" w:rsidP="002F24E2">
      <w:pPr>
        <w:spacing w:line="276" w:lineRule="auto"/>
        <w:rPr>
          <w:rFonts w:ascii="Calibri" w:hAnsi="Calibri" w:cs="Arial"/>
          <w:sz w:val="22"/>
          <w:szCs w:val="22"/>
        </w:rPr>
      </w:pPr>
    </w:p>
    <w:p w14:paraId="379083AF" w14:textId="21ED89C6" w:rsidR="0093658E" w:rsidRPr="00231F13" w:rsidRDefault="00211BCE">
      <w:pPr>
        <w:pStyle w:val="ListParagraph"/>
        <w:numPr>
          <w:ilvl w:val="3"/>
          <w:numId w:val="50"/>
        </w:numPr>
        <w:spacing w:line="276" w:lineRule="auto"/>
        <w:rPr>
          <w:rFonts w:ascii="Calibri" w:hAnsi="Calibri"/>
          <w:b/>
          <w:sz w:val="22"/>
          <w:szCs w:val="22"/>
        </w:rPr>
        <w:pPrChange w:id="498" w:author="Lars Hoffmann" w:date="2014-02-12T11:33:00Z">
          <w:pPr>
            <w:pStyle w:val="ListParagraph"/>
            <w:numPr>
              <w:ilvl w:val="3"/>
              <w:numId w:val="47"/>
            </w:numPr>
            <w:spacing w:line="276" w:lineRule="auto"/>
            <w:ind w:hanging="720"/>
          </w:pPr>
        </w:pPrChange>
      </w:pPr>
      <w:r>
        <w:rPr>
          <w:rFonts w:ascii="Calibri" w:hAnsi="Calibri"/>
          <w:b/>
          <w:sz w:val="22"/>
          <w:szCs w:val="22"/>
        </w:rPr>
        <w:t xml:space="preserve">Preliminary </w:t>
      </w:r>
      <w:r w:rsidR="0093658E" w:rsidRPr="00231F13">
        <w:rPr>
          <w:rFonts w:ascii="Calibri" w:hAnsi="Calibri"/>
          <w:b/>
          <w:sz w:val="22"/>
          <w:szCs w:val="22"/>
        </w:rPr>
        <w:t>Recommendations</w:t>
      </w:r>
    </w:p>
    <w:p w14:paraId="3E188F37" w14:textId="77777777" w:rsidR="0093658E" w:rsidRDefault="0093658E" w:rsidP="0093658E">
      <w:pPr>
        <w:spacing w:line="276" w:lineRule="auto"/>
        <w:rPr>
          <w:rFonts w:ascii="Calibri" w:hAnsi="Calibri"/>
          <w:sz w:val="22"/>
          <w:szCs w:val="22"/>
        </w:rPr>
      </w:pPr>
    </w:p>
    <w:p w14:paraId="4F3B0520" w14:textId="77777777" w:rsidR="00256D2C" w:rsidRDefault="0093658E" w:rsidP="00D94C07">
      <w:pPr>
        <w:spacing w:line="276" w:lineRule="auto"/>
        <w:rPr>
          <w:ins w:id="499" w:author="Lars Hoffmann" w:date="2014-02-06T10:17:00Z"/>
          <w:rFonts w:ascii="Calibri" w:hAnsi="Calibri" w:cs="Arial"/>
          <w:sz w:val="22"/>
        </w:rPr>
      </w:pPr>
      <w:r w:rsidRPr="0093658E">
        <w:rPr>
          <w:rFonts w:ascii="Calibri" w:hAnsi="Calibri"/>
          <w:sz w:val="22"/>
          <w:szCs w:val="22"/>
        </w:rPr>
        <w:t xml:space="preserve">The Working Group recommends that </w:t>
      </w:r>
      <w:r w:rsidR="00894F2A">
        <w:rPr>
          <w:rFonts w:ascii="Calibri" w:hAnsi="Calibri"/>
          <w:sz w:val="22"/>
          <w:szCs w:val="22"/>
        </w:rPr>
        <w:t xml:space="preserve">registrants should not be able to </w:t>
      </w:r>
      <w:del w:id="500" w:author="Lars Hoffmann" w:date="2014-02-06T15:43:00Z">
        <w:r w:rsidR="00894F2A" w:rsidDel="00256D2C">
          <w:rPr>
            <w:rFonts w:ascii="Calibri" w:hAnsi="Calibri"/>
            <w:sz w:val="22"/>
            <w:szCs w:val="22"/>
          </w:rPr>
          <w:delText xml:space="preserve">directly </w:delText>
        </w:r>
      </w:del>
      <w:r w:rsidR="00894F2A">
        <w:rPr>
          <w:rFonts w:ascii="Calibri" w:hAnsi="Calibri"/>
          <w:sz w:val="22"/>
          <w:szCs w:val="22"/>
        </w:rPr>
        <w:t xml:space="preserve">initiate a </w:t>
      </w:r>
      <w:r w:rsidRPr="0093658E">
        <w:rPr>
          <w:rFonts w:ascii="Calibri" w:hAnsi="Calibri"/>
          <w:sz w:val="22"/>
          <w:szCs w:val="22"/>
        </w:rPr>
        <w:t>TDRP.</w:t>
      </w:r>
    </w:p>
    <w:p w14:paraId="264075CB" w14:textId="77777777" w:rsidR="00B83060" w:rsidRDefault="00B83060" w:rsidP="00B83060">
      <w:pPr>
        <w:spacing w:line="276" w:lineRule="auto"/>
        <w:rPr>
          <w:rFonts w:ascii="Calibri" w:hAnsi="Calibri"/>
          <w:sz w:val="22"/>
          <w:szCs w:val="22"/>
        </w:rPr>
      </w:pPr>
    </w:p>
    <w:p w14:paraId="11F3A612" w14:textId="77777777" w:rsidR="002642CA" w:rsidRDefault="00B83060" w:rsidP="002642CA">
      <w:pPr>
        <w:spacing w:line="276" w:lineRule="auto"/>
        <w:rPr>
          <w:rFonts w:ascii="Calibri" w:hAnsi="Calibri"/>
          <w:sz w:val="22"/>
          <w:szCs w:val="22"/>
        </w:rPr>
      </w:pPr>
      <w:r>
        <w:rPr>
          <w:rFonts w:ascii="Calibri" w:hAnsi="Calibri"/>
          <w:sz w:val="22"/>
          <w:szCs w:val="22"/>
        </w:rPr>
        <w:t>The Working Group r</w:t>
      </w:r>
      <w:r w:rsidRPr="0093658E">
        <w:rPr>
          <w:rFonts w:ascii="Calibri" w:hAnsi="Calibri"/>
          <w:sz w:val="22"/>
          <w:szCs w:val="22"/>
        </w:rPr>
        <w:t>ecognize</w:t>
      </w:r>
      <w:r>
        <w:rPr>
          <w:rFonts w:ascii="Calibri" w:hAnsi="Calibri"/>
          <w:sz w:val="22"/>
          <w:szCs w:val="22"/>
        </w:rPr>
        <w:t>s</w:t>
      </w:r>
      <w:r w:rsidRPr="0093658E">
        <w:rPr>
          <w:rFonts w:ascii="Calibri" w:hAnsi="Calibri"/>
          <w:sz w:val="22"/>
          <w:szCs w:val="22"/>
        </w:rPr>
        <w:t xml:space="preserve"> </w:t>
      </w:r>
      <w:r>
        <w:rPr>
          <w:rFonts w:ascii="Calibri" w:hAnsi="Calibri"/>
          <w:sz w:val="22"/>
          <w:szCs w:val="22"/>
        </w:rPr>
        <w:t xml:space="preserve">the need </w:t>
      </w:r>
      <w:r w:rsidRPr="0093658E">
        <w:rPr>
          <w:rFonts w:ascii="Calibri" w:hAnsi="Calibri"/>
          <w:sz w:val="22"/>
          <w:szCs w:val="22"/>
        </w:rPr>
        <w:t xml:space="preserve">that the use cases identified as a result of its deliberations on this issue (see </w:t>
      </w:r>
      <w:r>
        <w:rPr>
          <w:rFonts w:ascii="Calibri" w:hAnsi="Calibri"/>
          <w:sz w:val="22"/>
          <w:szCs w:val="22"/>
        </w:rPr>
        <w:t>Annex</w:t>
      </w:r>
      <w:r w:rsidR="00F660B4">
        <w:rPr>
          <w:rFonts w:ascii="Calibri" w:hAnsi="Calibri"/>
          <w:sz w:val="22"/>
          <w:szCs w:val="22"/>
        </w:rPr>
        <w:t xml:space="preserve"> C</w:t>
      </w:r>
      <w:r>
        <w:rPr>
          <w:rFonts w:ascii="Calibri" w:hAnsi="Calibri"/>
          <w:sz w:val="22"/>
          <w:szCs w:val="22"/>
        </w:rPr>
        <w:t xml:space="preserve">) </w:t>
      </w:r>
      <w:r w:rsidR="00B365EF">
        <w:rPr>
          <w:rFonts w:ascii="Calibri" w:hAnsi="Calibri"/>
          <w:sz w:val="22"/>
          <w:szCs w:val="22"/>
        </w:rPr>
        <w:t>are</w:t>
      </w:r>
      <w:r>
        <w:rPr>
          <w:rFonts w:ascii="Calibri" w:hAnsi="Calibri"/>
          <w:sz w:val="22"/>
          <w:szCs w:val="22"/>
        </w:rPr>
        <w:t xml:space="preserve"> adequately addressed. </w:t>
      </w:r>
      <w:r w:rsidR="00B365EF">
        <w:rPr>
          <w:rFonts w:ascii="Calibri" w:hAnsi="Calibri"/>
          <w:sz w:val="22"/>
          <w:szCs w:val="22"/>
        </w:rPr>
        <w:t xml:space="preserve"> </w:t>
      </w:r>
      <w:r w:rsidR="0093658E" w:rsidRPr="0093658E">
        <w:rPr>
          <w:rFonts w:ascii="Calibri" w:hAnsi="Calibri"/>
          <w:sz w:val="22"/>
          <w:szCs w:val="22"/>
        </w:rPr>
        <w:t xml:space="preserve">As most of these cases relate to inter-registrant disputes, the implementation of IRTP Part C Recommendation #2 (IRTP-C-2) </w:t>
      </w:r>
      <w:r w:rsidR="006036ED">
        <w:rPr>
          <w:rFonts w:ascii="Calibri" w:hAnsi="Calibri"/>
          <w:sz w:val="22"/>
          <w:szCs w:val="22"/>
        </w:rPr>
        <w:t>is</w:t>
      </w:r>
      <w:r w:rsidR="0093658E" w:rsidRPr="0093658E">
        <w:rPr>
          <w:rFonts w:ascii="Calibri" w:hAnsi="Calibri"/>
          <w:sz w:val="22"/>
          <w:szCs w:val="22"/>
        </w:rPr>
        <w:t xml:space="preserve"> relevant in this context. </w:t>
      </w:r>
      <w:r w:rsidR="00AE2DD3">
        <w:rPr>
          <w:rFonts w:ascii="Calibri" w:hAnsi="Calibri"/>
          <w:sz w:val="22"/>
          <w:szCs w:val="22"/>
        </w:rPr>
        <w:t>The</w:t>
      </w:r>
      <w:r w:rsidR="0093658E" w:rsidRPr="0093658E">
        <w:rPr>
          <w:rFonts w:ascii="Calibri" w:hAnsi="Calibri"/>
          <w:sz w:val="22"/>
          <w:szCs w:val="22"/>
        </w:rPr>
        <w:t xml:space="preserve"> WG recommends that </w:t>
      </w:r>
      <w:r w:rsidR="00046022">
        <w:rPr>
          <w:rFonts w:ascii="Calibri" w:hAnsi="Calibri"/>
          <w:sz w:val="22"/>
          <w:szCs w:val="22"/>
        </w:rPr>
        <w:t>upon</w:t>
      </w:r>
      <w:r w:rsidR="0093658E" w:rsidRPr="0093658E">
        <w:rPr>
          <w:rFonts w:ascii="Calibri" w:hAnsi="Calibri"/>
          <w:sz w:val="22"/>
          <w:szCs w:val="22"/>
        </w:rPr>
        <w:t xml:space="preserve"> implementation of IRTP-C-2 the IRTP Part D</w:t>
      </w:r>
      <w:ins w:id="501" w:author="Lars Hoffmann" w:date="2014-02-05T16:16:00Z">
        <w:r w:rsidR="00431FD2">
          <w:rPr>
            <w:rFonts w:ascii="Calibri" w:hAnsi="Calibri"/>
            <w:sz w:val="22"/>
            <w:szCs w:val="22"/>
          </w:rPr>
          <w:t xml:space="preserve"> WG</w:t>
        </w:r>
      </w:ins>
      <w:r w:rsidR="0093658E" w:rsidRPr="0093658E">
        <w:rPr>
          <w:rFonts w:ascii="Calibri" w:hAnsi="Calibri"/>
          <w:sz w:val="22"/>
          <w:szCs w:val="22"/>
        </w:rPr>
        <w:t xml:space="preserve"> / IRTP Part D Implementation Review Team / Staff  (TBC) </w:t>
      </w:r>
      <w:r w:rsidR="00046022">
        <w:rPr>
          <w:rFonts w:ascii="Calibri" w:hAnsi="Calibri"/>
          <w:sz w:val="22"/>
          <w:szCs w:val="22"/>
        </w:rPr>
        <w:t>should determine whether</w:t>
      </w:r>
      <w:r w:rsidR="0093658E" w:rsidRPr="0093658E">
        <w:rPr>
          <w:rFonts w:ascii="Calibri" w:hAnsi="Calibri"/>
          <w:sz w:val="22"/>
          <w:szCs w:val="22"/>
        </w:rPr>
        <w:t xml:space="preserve"> the majority of use cases</w:t>
      </w:r>
      <w:r w:rsidR="00DB5C75">
        <w:rPr>
          <w:rFonts w:ascii="Calibri" w:hAnsi="Calibri"/>
          <w:sz w:val="22"/>
          <w:szCs w:val="22"/>
        </w:rPr>
        <w:t xml:space="preserve"> have been addressed. If there are </w:t>
      </w:r>
      <w:ins w:id="502" w:author="Lars Hoffmann" w:date="2014-02-05T16:16:00Z">
        <w:r w:rsidR="00431FD2">
          <w:rPr>
            <w:rFonts w:ascii="Calibri" w:hAnsi="Calibri"/>
            <w:sz w:val="22"/>
            <w:szCs w:val="22"/>
          </w:rPr>
          <w:t xml:space="preserve">a </w:t>
        </w:r>
      </w:ins>
      <w:r w:rsidR="00DB5C75">
        <w:rPr>
          <w:rFonts w:ascii="Calibri" w:hAnsi="Calibri"/>
          <w:sz w:val="22"/>
          <w:szCs w:val="22"/>
        </w:rPr>
        <w:t xml:space="preserve">significant </w:t>
      </w:r>
      <w:ins w:id="503" w:author="Lars Hoffmann" w:date="2014-02-05T16:16:00Z">
        <w:r w:rsidR="00431FD2">
          <w:rPr>
            <w:rFonts w:ascii="Calibri" w:hAnsi="Calibri"/>
            <w:sz w:val="22"/>
            <w:szCs w:val="22"/>
          </w:rPr>
          <w:t xml:space="preserve"> number of </w:t>
        </w:r>
      </w:ins>
      <w:r w:rsidR="00DB5C75">
        <w:rPr>
          <w:rFonts w:ascii="Calibri" w:hAnsi="Calibri"/>
          <w:sz w:val="22"/>
          <w:szCs w:val="22"/>
        </w:rPr>
        <w:t>use cases that have</w:t>
      </w:r>
      <w:r w:rsidR="0093658E" w:rsidRPr="0093658E">
        <w:rPr>
          <w:rFonts w:ascii="Calibri" w:hAnsi="Calibri"/>
          <w:sz w:val="22"/>
          <w:szCs w:val="22"/>
        </w:rPr>
        <w:t xml:space="preserve"> </w:t>
      </w:r>
      <w:r w:rsidR="0093658E" w:rsidRPr="00431FD2">
        <w:rPr>
          <w:rFonts w:ascii="Calibri" w:hAnsi="Calibri"/>
          <w:sz w:val="22"/>
          <w:szCs w:val="22"/>
          <w:u w:val="single"/>
        </w:rPr>
        <w:t>not</w:t>
      </w:r>
      <w:r w:rsidR="0093658E" w:rsidRPr="0093658E">
        <w:rPr>
          <w:rFonts w:ascii="Calibri" w:hAnsi="Calibri"/>
          <w:sz w:val="22"/>
          <w:szCs w:val="22"/>
        </w:rPr>
        <w:t xml:space="preserve"> </w:t>
      </w:r>
      <w:r w:rsidR="00DB5C75">
        <w:rPr>
          <w:rFonts w:ascii="Calibri" w:hAnsi="Calibri"/>
          <w:sz w:val="22"/>
          <w:szCs w:val="22"/>
        </w:rPr>
        <w:t xml:space="preserve">been </w:t>
      </w:r>
      <w:r w:rsidR="0093658E" w:rsidRPr="0093658E">
        <w:rPr>
          <w:rFonts w:ascii="Calibri" w:hAnsi="Calibri"/>
          <w:sz w:val="22"/>
          <w:szCs w:val="22"/>
        </w:rPr>
        <w:t xml:space="preserve">addressed by the implementation of IRTP-C-2, </w:t>
      </w:r>
      <w:r w:rsidR="00B47B0E">
        <w:rPr>
          <w:rFonts w:ascii="Calibri" w:hAnsi="Calibri"/>
          <w:sz w:val="22"/>
          <w:szCs w:val="22"/>
        </w:rPr>
        <w:t xml:space="preserve">a </w:t>
      </w:r>
      <w:r w:rsidR="0093658E" w:rsidRPr="0093658E">
        <w:rPr>
          <w:rFonts w:ascii="Calibri" w:hAnsi="Calibri"/>
          <w:sz w:val="22"/>
          <w:szCs w:val="22"/>
        </w:rPr>
        <w:t xml:space="preserve">request </w:t>
      </w:r>
      <w:ins w:id="504" w:author="Lars Hoffmann" w:date="2014-02-05T16:16:00Z">
        <w:r w:rsidR="00431FD2">
          <w:rPr>
            <w:rFonts w:ascii="Calibri" w:hAnsi="Calibri"/>
            <w:sz w:val="22"/>
            <w:szCs w:val="22"/>
          </w:rPr>
          <w:t xml:space="preserve">should be formulated </w:t>
        </w:r>
      </w:ins>
      <w:r w:rsidR="00B47B0E">
        <w:rPr>
          <w:rFonts w:ascii="Calibri" w:hAnsi="Calibri"/>
          <w:sz w:val="22"/>
          <w:szCs w:val="22"/>
        </w:rPr>
        <w:t xml:space="preserve">for </w:t>
      </w:r>
      <w:r w:rsidR="0093658E" w:rsidRPr="0093658E">
        <w:rPr>
          <w:rFonts w:ascii="Calibri" w:hAnsi="Calibri"/>
          <w:sz w:val="22"/>
          <w:szCs w:val="22"/>
        </w:rPr>
        <w:t xml:space="preserve">an Issue Report to review the remaining use cases and consider whether any additional dispute resolution </w:t>
      </w:r>
      <w:r w:rsidR="00B365EF">
        <w:rPr>
          <w:rFonts w:ascii="Calibri" w:hAnsi="Calibri"/>
          <w:sz w:val="22"/>
          <w:szCs w:val="22"/>
        </w:rPr>
        <w:t>mechanisms</w:t>
      </w:r>
      <w:r w:rsidR="00614C98">
        <w:rPr>
          <w:rFonts w:ascii="Calibri" w:hAnsi="Calibri"/>
          <w:sz w:val="22"/>
          <w:szCs w:val="22"/>
        </w:rPr>
        <w:t xml:space="preserve"> </w:t>
      </w:r>
      <w:r w:rsidR="00F527BE">
        <w:rPr>
          <w:rFonts w:ascii="Calibri" w:hAnsi="Calibri"/>
          <w:sz w:val="22"/>
          <w:szCs w:val="22"/>
        </w:rPr>
        <w:t>(</w:t>
      </w:r>
      <w:r w:rsidR="00614C98">
        <w:rPr>
          <w:rFonts w:ascii="Calibri" w:hAnsi="Calibri"/>
          <w:sz w:val="22"/>
          <w:szCs w:val="22"/>
        </w:rPr>
        <w:t>or changes to the TDRP)</w:t>
      </w:r>
      <w:r w:rsidR="00B365EF">
        <w:rPr>
          <w:rFonts w:ascii="Calibri" w:hAnsi="Calibri"/>
          <w:sz w:val="22"/>
          <w:szCs w:val="22"/>
        </w:rPr>
        <w:t xml:space="preserve"> should be developed</w:t>
      </w:r>
      <w:r w:rsidR="00614C98">
        <w:rPr>
          <w:rFonts w:ascii="Calibri" w:hAnsi="Calibri"/>
          <w:sz w:val="22"/>
          <w:szCs w:val="22"/>
        </w:rPr>
        <w:t>.</w:t>
      </w:r>
      <w:r w:rsidR="00B365EF">
        <w:rPr>
          <w:rFonts w:ascii="Calibri" w:hAnsi="Calibri"/>
          <w:sz w:val="22"/>
          <w:szCs w:val="22"/>
        </w:rPr>
        <w:t xml:space="preserve"> </w:t>
      </w:r>
      <w:r w:rsidR="00614C98">
        <w:rPr>
          <w:rFonts w:ascii="Calibri" w:hAnsi="Calibri"/>
          <w:sz w:val="22"/>
          <w:szCs w:val="22"/>
        </w:rPr>
        <w:t>That</w:t>
      </w:r>
      <w:r w:rsidR="001D438F">
        <w:rPr>
          <w:rFonts w:ascii="Calibri" w:hAnsi="Calibri"/>
          <w:sz w:val="22"/>
          <w:szCs w:val="22"/>
        </w:rPr>
        <w:t xml:space="preserve"> request </w:t>
      </w:r>
      <w:r w:rsidR="00614C98">
        <w:rPr>
          <w:rFonts w:ascii="Calibri" w:hAnsi="Calibri"/>
          <w:sz w:val="22"/>
          <w:szCs w:val="22"/>
        </w:rPr>
        <w:t xml:space="preserve">should </w:t>
      </w:r>
      <w:ins w:id="505" w:author="Lars Hoffmann" w:date="2014-02-05T16:17:00Z">
        <w:r w:rsidR="00431FD2">
          <w:rPr>
            <w:rFonts w:ascii="Calibri" w:hAnsi="Calibri"/>
            <w:sz w:val="22"/>
            <w:szCs w:val="22"/>
          </w:rPr>
          <w:t xml:space="preserve">then </w:t>
        </w:r>
      </w:ins>
      <w:r w:rsidR="00614C98">
        <w:rPr>
          <w:rFonts w:ascii="Calibri" w:hAnsi="Calibri"/>
          <w:sz w:val="22"/>
          <w:szCs w:val="22"/>
        </w:rPr>
        <w:t xml:space="preserve">be forwarded </w:t>
      </w:r>
      <w:r w:rsidR="001D438F">
        <w:rPr>
          <w:rFonts w:ascii="Calibri" w:hAnsi="Calibri"/>
          <w:sz w:val="22"/>
          <w:szCs w:val="22"/>
        </w:rPr>
        <w:t>to the GNSO Council for consideration</w:t>
      </w:r>
      <w:r w:rsidR="00B365EF">
        <w:rPr>
          <w:rFonts w:ascii="Calibri" w:hAnsi="Calibri"/>
          <w:sz w:val="22"/>
          <w:szCs w:val="22"/>
        </w:rPr>
        <w:t>.</w:t>
      </w:r>
    </w:p>
    <w:p w14:paraId="4B36B24B" w14:textId="77777777" w:rsidR="00A13D15" w:rsidRDefault="00A13D15" w:rsidP="002F24E2">
      <w:pPr>
        <w:spacing w:line="276" w:lineRule="auto"/>
        <w:rPr>
          <w:rFonts w:ascii="Calibri" w:hAnsi="Calibri" w:cs="Arial"/>
          <w:sz w:val="22"/>
        </w:rPr>
      </w:pPr>
    </w:p>
    <w:p w14:paraId="0C62B21A" w14:textId="77777777" w:rsidR="00744F97" w:rsidRDefault="00A42146" w:rsidP="00527AB4">
      <w:pPr>
        <w:rPr>
          <w:rFonts w:ascii="Calibri" w:hAnsi="Calibri" w:cs="Arial"/>
          <w:sz w:val="22"/>
        </w:rPr>
      </w:pPr>
      <w:ins w:id="506" w:author="Lars Hoffmann" w:date="2014-02-06T10:29:00Z">
        <w:r>
          <w:rPr>
            <w:rFonts w:ascii="Calibri" w:hAnsi="Calibri"/>
            <w:sz w:val="22"/>
            <w:szCs w:val="22"/>
          </w:rPr>
          <w:t>Pursuant</w:t>
        </w:r>
      </w:ins>
      <w:ins w:id="507" w:author="Lars Hoffmann" w:date="2014-02-06T10:28:00Z">
        <w:r>
          <w:rPr>
            <w:rFonts w:ascii="Calibri" w:hAnsi="Calibri"/>
            <w:sz w:val="22"/>
            <w:szCs w:val="22"/>
          </w:rPr>
          <w:t xml:space="preserve"> to the Working Groups discussions on the TDRP (see 5.2.3.2 above), </w:t>
        </w:r>
      </w:ins>
      <w:ins w:id="508" w:author="Lars Hoffmann" w:date="2014-02-06T10:29:00Z">
        <w:r>
          <w:rPr>
            <w:rFonts w:ascii="Calibri" w:hAnsi="Calibri"/>
            <w:sz w:val="22"/>
            <w:szCs w:val="22"/>
          </w:rPr>
          <w:t>t</w:t>
        </w:r>
      </w:ins>
      <w:r w:rsidR="00744F97">
        <w:rPr>
          <w:rFonts w:ascii="Calibri" w:hAnsi="Calibri" w:cs="Arial"/>
          <w:sz w:val="22"/>
        </w:rPr>
        <w:t xml:space="preserve">he </w:t>
      </w:r>
      <w:ins w:id="509" w:author="Lars Hoffmann" w:date="2014-02-06T10:29:00Z">
        <w:r>
          <w:rPr>
            <w:rFonts w:ascii="Calibri" w:hAnsi="Calibri" w:cs="Arial"/>
            <w:sz w:val="22"/>
          </w:rPr>
          <w:t xml:space="preserve">WG </w:t>
        </w:r>
      </w:ins>
      <w:r w:rsidR="00744F97">
        <w:rPr>
          <w:rFonts w:ascii="Calibri" w:hAnsi="Calibri" w:cs="Arial"/>
          <w:sz w:val="22"/>
        </w:rPr>
        <w:t>recommends that the TDRP be modified to eliminate the First Level (Registry) layer of the TDRP</w:t>
      </w:r>
      <w:ins w:id="510" w:author="Lars Hoffmann" w:date="2014-02-06T10:29:00Z">
        <w:r>
          <w:rPr>
            <w:rFonts w:ascii="Calibri" w:hAnsi="Calibri" w:cs="Arial"/>
            <w:sz w:val="22"/>
          </w:rPr>
          <w:t>.</w:t>
        </w:r>
      </w:ins>
    </w:p>
    <w:p w14:paraId="41575488" w14:textId="77777777" w:rsidR="00840C3A" w:rsidRDefault="00840C3A" w:rsidP="00256D2C">
      <w:pPr>
        <w:spacing w:line="276" w:lineRule="auto"/>
        <w:rPr>
          <w:ins w:id="511" w:author="Lars Hoffmann" w:date="2014-02-06T15:46:00Z"/>
          <w:rFonts w:ascii="Calibri" w:hAnsi="Calibri" w:cs="Arial"/>
          <w:sz w:val="22"/>
        </w:rPr>
      </w:pPr>
    </w:p>
    <w:p w14:paraId="4E52AB04" w14:textId="6FD0BC3C" w:rsidR="00256D2C" w:rsidRDefault="00256D2C" w:rsidP="00256D2C">
      <w:pPr>
        <w:spacing w:line="276" w:lineRule="auto"/>
        <w:rPr>
          <w:ins w:id="512" w:author="Lars Hoffmann" w:date="2014-02-06T15:43:00Z"/>
          <w:rFonts w:ascii="Calibri" w:hAnsi="Calibri" w:cs="Arial"/>
          <w:sz w:val="22"/>
        </w:rPr>
      </w:pPr>
      <w:ins w:id="513" w:author="Lars Hoffmann" w:date="2014-02-06T15:43:00Z">
        <w:r>
          <w:rPr>
            <w:rFonts w:ascii="Calibri" w:hAnsi="Calibri" w:cs="Arial"/>
            <w:sz w:val="22"/>
          </w:rPr>
          <w:t>In addition, the Working Group notes that the information on the ICANN website describing registrant options with regard to inter-registrar and inter-registrant transfers is not as clearly formulated and p</w:t>
        </w:r>
        <w:r w:rsidRPr="00992FF0">
          <w:rPr>
            <w:rFonts w:ascii="Calibri" w:hAnsi="Calibri" w:cs="Arial"/>
            <w:sz w:val="22"/>
          </w:rPr>
          <w:t>romine</w:t>
        </w:r>
        <w:r w:rsidR="00D51C04">
          <w:rPr>
            <w:rFonts w:ascii="Calibri" w:hAnsi="Calibri" w:cs="Arial"/>
            <w:sz w:val="22"/>
          </w:rPr>
          <w:t xml:space="preserve">ntly displayed as it should be. </w:t>
        </w:r>
        <w:r w:rsidRPr="00992FF0">
          <w:rPr>
            <w:rFonts w:ascii="Calibri" w:hAnsi="Calibri" w:cs="Arial"/>
            <w:sz w:val="22"/>
          </w:rPr>
          <w:t>Recommen</w:t>
        </w:r>
        <w:r>
          <w:rPr>
            <w:rFonts w:ascii="Calibri" w:hAnsi="Calibri" w:cs="Arial"/>
            <w:sz w:val="22"/>
          </w:rPr>
          <w:t>d</w:t>
        </w:r>
        <w:r w:rsidRPr="00992FF0">
          <w:rPr>
            <w:rFonts w:ascii="Calibri" w:hAnsi="Calibri" w:cs="Arial"/>
            <w:sz w:val="22"/>
          </w:rPr>
          <w:t xml:space="preserve">ation for Charter question D </w:t>
        </w:r>
      </w:ins>
      <w:ins w:id="514" w:author="Lars Hoffmann" w:date="2014-02-12T11:47:00Z">
        <w:r w:rsidR="00D51C04">
          <w:rPr>
            <w:rFonts w:ascii="Calibri" w:hAnsi="Calibri" w:cs="Arial"/>
            <w:sz w:val="22"/>
          </w:rPr>
          <w:t>below (</w:t>
        </w:r>
      </w:ins>
      <w:ins w:id="515" w:author="Lars Hoffmann" w:date="2014-02-06T15:43:00Z">
        <w:r w:rsidR="00D51C04">
          <w:rPr>
            <w:rFonts w:ascii="Calibri" w:hAnsi="Calibri"/>
            <w:sz w:val="22"/>
          </w:rPr>
          <w:t>5.2.4.2) address this issue in detail</w:t>
        </w:r>
        <w:r w:rsidRPr="00992FF0">
          <w:rPr>
            <w:rFonts w:ascii="Calibri" w:hAnsi="Calibri" w:cs="Arial"/>
            <w:sz w:val="22"/>
          </w:rPr>
          <w:t>.</w:t>
        </w:r>
        <w:r>
          <w:rPr>
            <w:rFonts w:ascii="Calibri" w:hAnsi="Calibri" w:cs="Arial"/>
            <w:sz w:val="22"/>
          </w:rPr>
          <w:t xml:space="preserve">  </w:t>
        </w:r>
      </w:ins>
    </w:p>
    <w:p w14:paraId="5477887A" w14:textId="77777777" w:rsidR="006445FF" w:rsidRDefault="006445FF" w:rsidP="00527AB4">
      <w:pPr>
        <w:rPr>
          <w:ins w:id="516" w:author="Lars Hoffmann" w:date="2014-02-06T10:32:00Z"/>
          <w:rFonts w:ascii="Calibri" w:hAnsi="Calibri" w:cs="Arial"/>
          <w:sz w:val="22"/>
        </w:rPr>
      </w:pPr>
    </w:p>
    <w:p w14:paraId="08BB89DD" w14:textId="77777777" w:rsidR="00527AB4" w:rsidRDefault="00527AB4" w:rsidP="00527AB4">
      <w:pPr>
        <w:rPr>
          <w:rFonts w:ascii="Calibri" w:hAnsi="Calibri"/>
          <w:sz w:val="22"/>
          <w:szCs w:val="22"/>
        </w:rPr>
      </w:pPr>
    </w:p>
    <w:p w14:paraId="1DA49916" w14:textId="4CBFB7DB" w:rsidR="00527AB4" w:rsidRDefault="0093658E" w:rsidP="00527AB4">
      <w:pPr>
        <w:pStyle w:val="NormalWeb"/>
        <w:spacing w:before="2" w:after="2"/>
        <w:rPr>
          <w:rFonts w:ascii="Calibri" w:hAnsi="Calibri"/>
          <w:sz w:val="22"/>
        </w:rPr>
      </w:pPr>
      <w:r>
        <w:rPr>
          <w:rFonts w:ascii="Calibri" w:hAnsi="Calibri"/>
          <w:b/>
          <w:sz w:val="22"/>
        </w:rPr>
        <w:t>5.2.3.</w:t>
      </w:r>
      <w:ins w:id="517" w:author="Lars Hoffmann" w:date="2014-02-12T11:33:00Z">
        <w:r w:rsidR="00D82D3C">
          <w:rPr>
            <w:rFonts w:ascii="Calibri" w:hAnsi="Calibri"/>
            <w:b/>
            <w:sz w:val="22"/>
          </w:rPr>
          <w:t>3</w:t>
        </w:r>
      </w:ins>
      <w:del w:id="518" w:author="Lars Hoffmann" w:date="2014-02-12T11:33:00Z">
        <w:r w:rsidDel="00D82D3C">
          <w:rPr>
            <w:rFonts w:ascii="Calibri" w:hAnsi="Calibri"/>
            <w:b/>
            <w:sz w:val="22"/>
          </w:rPr>
          <w:delText>4</w:delText>
        </w:r>
      </w:del>
      <w:r>
        <w:rPr>
          <w:rFonts w:ascii="Calibri" w:hAnsi="Calibri"/>
          <w:b/>
          <w:sz w:val="22"/>
        </w:rPr>
        <w:t xml:space="preserve"> </w:t>
      </w:r>
      <w:r w:rsidR="00527AB4" w:rsidRPr="00BD75C5">
        <w:rPr>
          <w:rFonts w:ascii="Calibri" w:hAnsi="Calibri"/>
          <w:b/>
          <w:sz w:val="22"/>
        </w:rPr>
        <w:t>Preliminary level of consensus for this recommendation</w:t>
      </w:r>
    </w:p>
    <w:p w14:paraId="4E91A481" w14:textId="77777777" w:rsidR="00FF2D9F" w:rsidRDefault="00FF2D9F" w:rsidP="00527AB4">
      <w:pPr>
        <w:pStyle w:val="NormalWeb"/>
        <w:spacing w:before="2" w:after="2"/>
        <w:rPr>
          <w:rFonts w:ascii="Calibri" w:hAnsi="Calibri"/>
          <w:sz w:val="22"/>
        </w:rPr>
      </w:pPr>
      <w:r>
        <w:rPr>
          <w:rFonts w:ascii="Calibri" w:hAnsi="Calibri"/>
          <w:sz w:val="22"/>
        </w:rPr>
        <w:t>tbd</w:t>
      </w:r>
    </w:p>
    <w:p w14:paraId="4460B597" w14:textId="71FD1F94" w:rsidR="00527AB4" w:rsidRDefault="0093658E" w:rsidP="00527AB4">
      <w:pPr>
        <w:rPr>
          <w:rFonts w:ascii="Calibri" w:hAnsi="Calibri"/>
          <w:sz w:val="22"/>
        </w:rPr>
      </w:pPr>
      <w:r>
        <w:rPr>
          <w:rFonts w:ascii="Calibri" w:hAnsi="Calibri"/>
          <w:b/>
          <w:sz w:val="22"/>
        </w:rPr>
        <w:t>5.2.3.</w:t>
      </w:r>
      <w:ins w:id="519" w:author="Lars Hoffmann" w:date="2014-02-12T11:33:00Z">
        <w:r w:rsidR="00D82D3C">
          <w:rPr>
            <w:rFonts w:ascii="Calibri" w:hAnsi="Calibri"/>
            <w:b/>
            <w:sz w:val="22"/>
          </w:rPr>
          <w:t>4</w:t>
        </w:r>
      </w:ins>
      <w:del w:id="520" w:author="Lars Hoffmann" w:date="2014-02-12T11:33:00Z">
        <w:r w:rsidDel="00D82D3C">
          <w:rPr>
            <w:rFonts w:ascii="Calibri" w:hAnsi="Calibri"/>
            <w:b/>
            <w:sz w:val="22"/>
          </w:rPr>
          <w:delText>5</w:delText>
        </w:r>
      </w:del>
      <w:r>
        <w:rPr>
          <w:rFonts w:ascii="Calibri" w:hAnsi="Calibri"/>
          <w:b/>
          <w:sz w:val="22"/>
        </w:rPr>
        <w:t xml:space="preserve"> </w:t>
      </w:r>
      <w:r w:rsidR="00527AB4" w:rsidRPr="00A20CE4">
        <w:rPr>
          <w:rFonts w:ascii="Calibri" w:hAnsi="Calibri"/>
          <w:b/>
          <w:sz w:val="22"/>
        </w:rPr>
        <w:t>Expected impact of the proposed recommendation</w:t>
      </w:r>
      <w:r w:rsidR="00527AB4">
        <w:rPr>
          <w:rFonts w:ascii="Calibri" w:hAnsi="Calibri"/>
          <w:sz w:val="22"/>
        </w:rPr>
        <w:t xml:space="preserve">: </w:t>
      </w:r>
    </w:p>
    <w:p w14:paraId="4D233BB2" w14:textId="77777777" w:rsidR="001628D5" w:rsidRDefault="0093658E" w:rsidP="00EA0582">
      <w:pPr>
        <w:widowControl w:val="0"/>
        <w:suppressAutoHyphens w:val="0"/>
        <w:autoSpaceDE w:val="0"/>
        <w:autoSpaceDN w:val="0"/>
        <w:adjustRightInd w:val="0"/>
        <w:rPr>
          <w:rFonts w:ascii="Calibri" w:hAnsi="Calibri"/>
          <w:sz w:val="22"/>
        </w:rPr>
      </w:pPr>
      <w:r>
        <w:rPr>
          <w:rFonts w:ascii="Calibri" w:hAnsi="Calibri"/>
          <w:sz w:val="22"/>
        </w:rPr>
        <w:t>tbd</w:t>
      </w:r>
    </w:p>
    <w:p w14:paraId="5BB5ED56" w14:textId="77777777" w:rsidR="007D5F5D" w:rsidRDefault="007D5F5D" w:rsidP="00EA0582">
      <w:pPr>
        <w:widowControl w:val="0"/>
        <w:suppressAutoHyphens w:val="0"/>
        <w:autoSpaceDE w:val="0"/>
        <w:autoSpaceDN w:val="0"/>
        <w:adjustRightInd w:val="0"/>
        <w:rPr>
          <w:rFonts w:ascii="Calibri" w:hAnsi="Calibri"/>
          <w:sz w:val="22"/>
        </w:rPr>
      </w:pPr>
    </w:p>
    <w:p w14:paraId="6D5ED5A1" w14:textId="77777777" w:rsidR="007D5F5D" w:rsidRPr="007D5F5D" w:rsidRDefault="007D5F5D" w:rsidP="007D5F5D">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14:paraId="6A367613" w14:textId="77777777" w:rsidR="007D5F5D" w:rsidRPr="00FB4831" w:rsidRDefault="007D5F5D" w:rsidP="007D5F5D">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14:paraId="465CA905" w14:textId="35102797" w:rsidR="007D5F5D" w:rsidRPr="00FB4831"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5.2.4.1 </w:t>
      </w:r>
      <w:del w:id="521" w:author="Lars Hoffmann" w:date="2014-02-14T07:48:00Z">
        <w:r w:rsidR="007D5F5D" w:rsidRPr="00FB4831" w:rsidDel="00897331">
          <w:rPr>
            <w:rFonts w:ascii="Calibri" w:hAnsi="Calibri"/>
            <w:b/>
            <w:sz w:val="22"/>
          </w:rPr>
          <w:delText xml:space="preserve">Issue </w:delText>
        </w:r>
      </w:del>
      <w:ins w:id="522" w:author="Lars Hoffmann" w:date="2014-02-14T07:48:00Z">
        <w:r w:rsidR="00897331">
          <w:rPr>
            <w:rFonts w:ascii="Calibri" w:hAnsi="Calibri"/>
            <w:b/>
            <w:sz w:val="22"/>
          </w:rPr>
          <w:t>Observations</w:t>
        </w:r>
      </w:ins>
      <w:del w:id="523" w:author="Lars Hoffmann" w:date="2014-02-14T07:48:00Z">
        <w:r w:rsidR="007D5F5D" w:rsidRPr="00FB4831" w:rsidDel="00897331">
          <w:rPr>
            <w:rFonts w:ascii="Calibri" w:hAnsi="Calibri"/>
            <w:b/>
            <w:sz w:val="22"/>
          </w:rPr>
          <w:delText>Description:</w:delText>
        </w:r>
      </w:del>
      <w:r w:rsidR="007D5F5D" w:rsidRPr="00FB4831">
        <w:rPr>
          <w:rFonts w:ascii="Calibri" w:hAnsi="Calibri"/>
          <w:b/>
          <w:sz w:val="22"/>
        </w:rPr>
        <w:t xml:space="preserve"> </w:t>
      </w:r>
    </w:p>
    <w:p w14:paraId="6BCCF0CB" w14:textId="18454D99" w:rsidR="007D5F5D" w:rsidRPr="00F174C0"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The </w:t>
      </w:r>
      <w:ins w:id="524" w:author="Lars Hoffmann" w:date="2014-02-14T07:49:00Z">
        <w:r w:rsidR="00897331">
          <w:rPr>
            <w:rFonts w:ascii="Calibri" w:hAnsi="Calibri"/>
            <w:sz w:val="22"/>
          </w:rPr>
          <w:t xml:space="preserve">2006 </w:t>
        </w:r>
      </w:ins>
      <w:r w:rsidRPr="00F174C0">
        <w:rPr>
          <w:rFonts w:ascii="Calibri" w:hAnsi="Calibri"/>
          <w:sz w:val="22"/>
        </w:rPr>
        <w:t>‘Review of Issues for Transfers Working Group’</w:t>
      </w:r>
      <w:r w:rsidRPr="00F174C0">
        <w:rPr>
          <w:rFonts w:ascii="Calibri" w:hAnsi="Calibri"/>
          <w:sz w:val="22"/>
          <w:vertAlign w:val="superscript"/>
        </w:rPr>
        <w:footnoteReference w:id="21"/>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w:t>
      </w:r>
      <w:del w:id="525" w:author="Lars Hoffmann" w:date="2014-02-14T07:49:00Z">
        <w:r w:rsidRPr="00F174C0" w:rsidDel="00897331">
          <w:rPr>
            <w:rFonts w:ascii="Calibri" w:hAnsi="Calibri"/>
            <w:sz w:val="22"/>
          </w:rPr>
          <w:delText xml:space="preserve">As a next step it suggested that ‘part of [an] advisory to registrars, possible other suggestions to ICANN on education to registrants and potential development of statement of best practices for registrars and registrants related to the DRP’ could be considered. </w:delText>
        </w:r>
      </w:del>
    </w:p>
    <w:p w14:paraId="303E7CA1" w14:textId="29AAC938" w:rsidR="00031D63" w:rsidDel="00897331" w:rsidRDefault="00897331" w:rsidP="007D5F5D">
      <w:pPr>
        <w:widowControl w:val="0"/>
        <w:tabs>
          <w:tab w:val="left" w:pos="220"/>
        </w:tabs>
        <w:autoSpaceDE w:val="0"/>
        <w:autoSpaceDN w:val="0"/>
        <w:adjustRightInd w:val="0"/>
        <w:spacing w:after="240"/>
        <w:rPr>
          <w:del w:id="526" w:author="Lars Hoffmann" w:date="2014-02-14T07:50:00Z"/>
          <w:rFonts w:ascii="Calibri" w:hAnsi="Calibri"/>
          <w:sz w:val="22"/>
        </w:rPr>
      </w:pPr>
      <w:ins w:id="527" w:author="Lars Hoffmann" w:date="2014-02-14T07:49:00Z">
        <w:r>
          <w:rPr>
            <w:rFonts w:ascii="Calibri" w:hAnsi="Calibri"/>
            <w:sz w:val="22"/>
          </w:rPr>
          <w:t>The Working Group appreciated that a</w:t>
        </w:r>
      </w:ins>
      <w:del w:id="528" w:author="Lars Hoffmann" w:date="2014-02-14T07:49:00Z">
        <w:r w:rsidR="007D5F5D" w:rsidRPr="00F174C0" w:rsidDel="00897331">
          <w:rPr>
            <w:rFonts w:ascii="Calibri" w:hAnsi="Calibri"/>
            <w:sz w:val="22"/>
          </w:rPr>
          <w:delText>A</w:delText>
        </w:r>
      </w:del>
      <w:r w:rsidR="007D5F5D" w:rsidRPr="00F174C0">
        <w:rPr>
          <w:rFonts w:ascii="Calibri" w:hAnsi="Calibri"/>
          <w:sz w:val="22"/>
        </w:rPr>
        <w:t xml:space="preserve"> 'need help' section is currently featured on the </w:t>
      </w:r>
      <w:hyperlink r:id="rId43" w:history="1">
        <w:r w:rsidR="007D5F5D" w:rsidRPr="00F174C0">
          <w:rPr>
            <w:rFonts w:ascii="Calibri" w:hAnsi="Calibri"/>
            <w:sz w:val="22"/>
          </w:rPr>
          <w:t>ICANN Home Page</w:t>
        </w:r>
      </w:hyperlink>
      <w:r w:rsidR="007D5F5D" w:rsidRPr="00F174C0">
        <w:rPr>
          <w:rFonts w:ascii="Calibri" w:hAnsi="Calibri"/>
          <w:sz w:val="22"/>
        </w:rPr>
        <w:t xml:space="preserve">, which include a direct link to </w:t>
      </w:r>
      <w:hyperlink r:id="rId44" w:anchor="transfer" w:history="1">
        <w:r w:rsidR="007D5F5D" w:rsidRPr="00F174C0">
          <w:rPr>
            <w:rFonts w:ascii="Calibri" w:hAnsi="Calibri"/>
            <w:sz w:val="22"/>
          </w:rPr>
          <w:t>information on domain name transfers</w:t>
        </w:r>
      </w:hyperlink>
      <w:r w:rsidR="007D5F5D" w:rsidRPr="00F174C0">
        <w:rPr>
          <w:rFonts w:ascii="Calibri" w:hAnsi="Calibri"/>
          <w:sz w:val="22"/>
        </w:rPr>
        <w:t xml:space="preserve">, including a section on unauthorized transfers of domain names, which includes information about and links to the IRTP and the TDRP. Additionally, Compliance’s Complaint Submission and FAQs site provides </w:t>
      </w:r>
      <w:del w:id="529" w:author="Lars Hoffmann" w:date="2014-02-14T07:50:00Z">
        <w:r w:rsidR="007D5F5D" w:rsidRPr="00F174C0" w:rsidDel="00897331">
          <w:rPr>
            <w:rFonts w:ascii="Calibri" w:hAnsi="Calibri"/>
            <w:sz w:val="22"/>
          </w:rPr>
          <w:delText xml:space="preserve">valuable </w:delText>
        </w:r>
      </w:del>
      <w:r w:rsidR="007D5F5D" w:rsidRPr="00F174C0">
        <w:rPr>
          <w:rFonts w:ascii="Calibri" w:hAnsi="Calibri"/>
          <w:sz w:val="22"/>
        </w:rPr>
        <w:t>information regarding the IRTP and unauthorized transfers</w:t>
      </w:r>
      <w:ins w:id="530" w:author="Lars Hoffmann" w:date="2014-02-14T07:50:00Z">
        <w:r>
          <w:rPr>
            <w:rFonts w:ascii="Calibri" w:hAnsi="Calibri"/>
            <w:sz w:val="22"/>
          </w:rPr>
          <w:t>:</w:t>
        </w:r>
      </w:ins>
      <w:del w:id="531" w:author="Lars Hoffmann" w:date="2014-02-14T07:50:00Z">
        <w:r w:rsidR="007D5F5D" w:rsidRPr="00F174C0" w:rsidDel="00897331">
          <w:rPr>
            <w:rFonts w:ascii="Calibri" w:hAnsi="Calibri"/>
            <w:sz w:val="22"/>
          </w:rPr>
          <w:delText xml:space="preserve">. This information is available here: </w:delText>
        </w:r>
      </w:del>
      <w:ins w:id="532" w:author="Lars Hoffmann" w:date="2014-02-14T07:50:00Z">
        <w:r>
          <w:rPr>
            <w:rFonts w:ascii="Calibri" w:hAnsi="Calibri"/>
            <w:sz w:val="22"/>
          </w:rPr>
          <w:t xml:space="preserve"> </w:t>
        </w:r>
      </w:ins>
    </w:p>
    <w:p w14:paraId="68400115" w14:textId="07DF8F1C" w:rsidR="007D5F5D" w:rsidRPr="00F174C0" w:rsidDel="00897331" w:rsidRDefault="00031D63" w:rsidP="00897331">
      <w:pPr>
        <w:widowControl w:val="0"/>
        <w:tabs>
          <w:tab w:val="left" w:pos="220"/>
        </w:tabs>
        <w:autoSpaceDE w:val="0"/>
        <w:autoSpaceDN w:val="0"/>
        <w:adjustRightInd w:val="0"/>
        <w:spacing w:after="240"/>
        <w:rPr>
          <w:del w:id="533" w:author="Lars Hoffmann" w:date="2014-02-14T07:50:00Z"/>
          <w:rFonts w:ascii="Calibri" w:hAnsi="Calibri"/>
          <w:sz w:val="22"/>
          <w:szCs w:val="22"/>
        </w:rPr>
      </w:pPr>
      <w:del w:id="534" w:author="Lars Hoffmann" w:date="2014-02-14T07:50:00Z">
        <w:r w:rsidDel="00897331">
          <w:rPr>
            <w:rFonts w:ascii="Calibri" w:hAnsi="Calibri"/>
            <w:sz w:val="22"/>
          </w:rPr>
          <w:tab/>
        </w:r>
        <w:r w:rsidR="007D5F5D" w:rsidRPr="00F174C0" w:rsidDel="00897331">
          <w:rPr>
            <w:rFonts w:ascii="Calibri" w:hAnsi="Calibri"/>
            <w:sz w:val="22"/>
            <w:szCs w:val="22"/>
          </w:rPr>
          <w:delText>http://</w:delText>
        </w:r>
      </w:del>
      <w:r w:rsidR="007D5F5D" w:rsidRPr="00F174C0">
        <w:rPr>
          <w:rFonts w:ascii="Calibri" w:hAnsi="Calibri"/>
          <w:sz w:val="22"/>
          <w:szCs w:val="22"/>
        </w:rPr>
        <w:t>www.icann.org/en/resources/compliance/complaints/transfer</w:t>
      </w:r>
      <w:ins w:id="535" w:author="Lars Hoffmann" w:date="2014-02-14T07:50:00Z">
        <w:r w:rsidR="00897331">
          <w:rPr>
            <w:rFonts w:ascii="Calibri" w:hAnsi="Calibri"/>
            <w:sz w:val="22"/>
            <w:szCs w:val="22"/>
          </w:rPr>
          <w:t>.</w:t>
        </w:r>
      </w:ins>
      <w:del w:id="536" w:author="Lars Hoffmann" w:date="2014-02-14T07:50:00Z">
        <w:r w:rsidR="007D5F5D" w:rsidRPr="00F174C0" w:rsidDel="00897331">
          <w:rPr>
            <w:rFonts w:ascii="Calibri" w:hAnsi="Calibri"/>
            <w:sz w:val="22"/>
            <w:szCs w:val="22"/>
          </w:rPr>
          <w:delText>.</w:delText>
        </w:r>
      </w:del>
      <w:ins w:id="537" w:author="Lars Hoffmann" w:date="2014-02-14T07:51:00Z">
        <w:r w:rsidR="00897331">
          <w:rPr>
            <w:rFonts w:ascii="Calibri" w:hAnsi="Calibri"/>
            <w:sz w:val="22"/>
            <w:szCs w:val="22"/>
          </w:rPr>
          <w:t xml:space="preserve"> </w:t>
        </w:r>
      </w:ins>
      <w:ins w:id="538" w:author="Lars Hoffmann" w:date="2014-02-14T07:50:00Z">
        <w:r w:rsidR="00897331">
          <w:rPr>
            <w:rFonts w:ascii="Calibri" w:hAnsi="Calibri"/>
            <w:sz w:val="22"/>
            <w:szCs w:val="22"/>
          </w:rPr>
          <w:t xml:space="preserve">Yet the Group agreed that the relevant information is not </w:t>
        </w:r>
      </w:ins>
      <w:ins w:id="539" w:author="Lars Hoffmann" w:date="2014-02-14T07:51:00Z">
        <w:r w:rsidR="00897331">
          <w:rPr>
            <w:rFonts w:ascii="Calibri" w:hAnsi="Calibri"/>
            <w:sz w:val="22"/>
            <w:szCs w:val="22"/>
          </w:rPr>
          <w:t xml:space="preserve">easily found and could be </w:t>
        </w:r>
      </w:ins>
      <w:ins w:id="540" w:author="Lars Hoffmann" w:date="2014-02-14T07:56:00Z">
        <w:r w:rsidR="00083955">
          <w:rPr>
            <w:rFonts w:ascii="Calibri" w:hAnsi="Calibri"/>
            <w:sz w:val="22"/>
            <w:szCs w:val="22"/>
          </w:rPr>
          <w:t xml:space="preserve">much </w:t>
        </w:r>
      </w:ins>
      <w:ins w:id="541" w:author="Lars Hoffmann" w:date="2014-02-14T07:51:00Z">
        <w:r w:rsidR="00897331">
          <w:rPr>
            <w:rFonts w:ascii="Calibri" w:hAnsi="Calibri"/>
            <w:sz w:val="22"/>
            <w:szCs w:val="22"/>
          </w:rPr>
          <w:t>better organised and more visibility displayed to help registrants find the help that they need</w:t>
        </w:r>
        <w:r w:rsidR="00083955">
          <w:rPr>
            <w:rFonts w:ascii="Calibri" w:hAnsi="Calibri"/>
            <w:sz w:val="22"/>
            <w:szCs w:val="22"/>
          </w:rPr>
          <w:t>.</w:t>
        </w:r>
      </w:ins>
      <w:del w:id="542" w:author="Lars Hoffmann" w:date="2014-02-14T07:50:00Z">
        <w:r w:rsidR="007D5F5D" w:rsidRPr="00F174C0" w:rsidDel="00897331">
          <w:rPr>
            <w:rFonts w:ascii="Calibri" w:hAnsi="Calibri"/>
            <w:sz w:val="22"/>
            <w:szCs w:val="22"/>
          </w:rPr>
          <w:delText xml:space="preserve"> .</w:delText>
        </w:r>
      </w:del>
    </w:p>
    <w:p w14:paraId="21B494FF" w14:textId="77777777" w:rsidR="00897331" w:rsidRDefault="00897331">
      <w:pPr>
        <w:widowControl w:val="0"/>
        <w:tabs>
          <w:tab w:val="left" w:pos="220"/>
        </w:tabs>
        <w:autoSpaceDE w:val="0"/>
        <w:autoSpaceDN w:val="0"/>
        <w:adjustRightInd w:val="0"/>
        <w:spacing w:after="240"/>
        <w:rPr>
          <w:ins w:id="543" w:author="Lars Hoffmann" w:date="2014-02-14T07:50:00Z"/>
          <w:rFonts w:ascii="Calibri" w:hAnsi="Calibri"/>
          <w:sz w:val="22"/>
          <w:szCs w:val="22"/>
        </w:rPr>
        <w:pPrChange w:id="544" w:author="Lars Hoffmann" w:date="2014-02-14T07:50:00Z">
          <w:pPr>
            <w:widowControl w:val="0"/>
            <w:tabs>
              <w:tab w:val="left" w:pos="220"/>
              <w:tab w:val="left" w:pos="720"/>
            </w:tabs>
            <w:autoSpaceDE w:val="0"/>
            <w:autoSpaceDN w:val="0"/>
            <w:adjustRightInd w:val="0"/>
            <w:spacing w:after="240"/>
          </w:pPr>
        </w:pPrChange>
      </w:pPr>
    </w:p>
    <w:p w14:paraId="7A765F3D" w14:textId="17243B31" w:rsidR="007D5F5D" w:rsidRPr="00F174C0" w:rsidDel="00897331" w:rsidRDefault="00897331" w:rsidP="007D5F5D">
      <w:pPr>
        <w:widowControl w:val="0"/>
        <w:tabs>
          <w:tab w:val="left" w:pos="220"/>
        </w:tabs>
        <w:autoSpaceDE w:val="0"/>
        <w:autoSpaceDN w:val="0"/>
        <w:adjustRightInd w:val="0"/>
        <w:spacing w:after="240"/>
        <w:rPr>
          <w:del w:id="545" w:author="Lars Hoffmann" w:date="2014-02-14T07:50:00Z"/>
          <w:rFonts w:ascii="Calibri" w:hAnsi="Calibri"/>
          <w:sz w:val="22"/>
          <w:szCs w:val="22"/>
        </w:rPr>
      </w:pPr>
      <w:ins w:id="546" w:author="Lars Hoffmann" w:date="2014-02-14T07:52:00Z">
        <w:r>
          <w:rPr>
            <w:rFonts w:ascii="Calibri" w:hAnsi="Calibri"/>
            <w:sz w:val="22"/>
            <w:szCs w:val="22"/>
          </w:rPr>
          <w:t xml:space="preserve">In addition, </w:t>
        </w:r>
      </w:ins>
      <w:del w:id="547" w:author="Lars Hoffmann" w:date="2014-02-14T07:50:00Z">
        <w:r w:rsidR="007D5F5D" w:rsidRPr="00F174C0" w:rsidDel="00897331">
          <w:rPr>
            <w:rFonts w:ascii="Calibri" w:hAnsi="Calibri"/>
            <w:sz w:val="22"/>
            <w:szCs w:val="22"/>
          </w:rPr>
          <w:delText>In addition, there is a dedicated</w:delText>
        </w:r>
        <w:r w:rsidR="00C33F9D" w:rsidDel="00897331">
          <w:rPr>
            <w:rFonts w:ascii="Calibri" w:hAnsi="Calibri"/>
            <w:sz w:val="22"/>
            <w:szCs w:val="22"/>
          </w:rPr>
          <w:delText xml:space="preserve"> web</w:delText>
        </w:r>
        <w:r w:rsidR="007D5F5D" w:rsidRPr="00F174C0" w:rsidDel="00897331">
          <w:rPr>
            <w:rFonts w:ascii="Calibri" w:hAnsi="Calibri"/>
            <w:sz w:val="22"/>
            <w:szCs w:val="22"/>
          </w:rPr>
          <w:delText xml:space="preserve">page on the ICANN web-site which provides an overview of </w:delText>
        </w:r>
        <w:r w:rsidR="005E132A" w:rsidDel="00897331">
          <w:fldChar w:fldCharType="begin"/>
        </w:r>
        <w:r w:rsidR="005E132A" w:rsidDel="00897331">
          <w:delInstrText xml:space="preserve"> HYPERLINK "http://www.icann.org/en/help/dispute-resolution" </w:delInstrText>
        </w:r>
        <w:r w:rsidR="005E132A" w:rsidDel="00897331">
          <w:fldChar w:fldCharType="separate"/>
        </w:r>
        <w:r w:rsidR="007D5F5D" w:rsidRPr="00F174C0" w:rsidDel="00897331">
          <w:rPr>
            <w:rFonts w:ascii="Calibri" w:hAnsi="Calibri"/>
            <w:sz w:val="22"/>
            <w:szCs w:val="22"/>
          </w:rPr>
          <w:delText>all dispute resolution options available</w:delText>
        </w:r>
        <w:r w:rsidR="005E132A" w:rsidDel="00897331">
          <w:rPr>
            <w:rFonts w:ascii="Calibri" w:hAnsi="Calibri"/>
            <w:sz w:val="22"/>
            <w:szCs w:val="22"/>
          </w:rPr>
          <w:fldChar w:fldCharType="end"/>
        </w:r>
        <w:r w:rsidR="007D5F5D" w:rsidRPr="00F174C0" w:rsidDel="00897331">
          <w:rPr>
            <w:rFonts w:ascii="Calibri" w:hAnsi="Calibri"/>
            <w:sz w:val="22"/>
            <w:szCs w:val="22"/>
          </w:rPr>
          <w:delText>.</w:delText>
        </w:r>
      </w:del>
    </w:p>
    <w:p w14:paraId="2A30947B" w14:textId="003B7BB2" w:rsidR="007D5F5D" w:rsidRPr="00F174C0" w:rsidDel="00083955" w:rsidRDefault="007D5F5D" w:rsidP="00897331">
      <w:pPr>
        <w:widowControl w:val="0"/>
        <w:tabs>
          <w:tab w:val="left" w:pos="220"/>
          <w:tab w:val="left" w:pos="720"/>
        </w:tabs>
        <w:autoSpaceDE w:val="0"/>
        <w:autoSpaceDN w:val="0"/>
        <w:adjustRightInd w:val="0"/>
        <w:spacing w:after="240"/>
        <w:rPr>
          <w:del w:id="548" w:author="Lars Hoffmann" w:date="2014-02-14T07:53:00Z"/>
          <w:rFonts w:ascii="Calibri" w:hAnsi="Calibri" w:cs="Times"/>
          <w:sz w:val="22"/>
          <w:szCs w:val="22"/>
        </w:rPr>
      </w:pPr>
      <w:del w:id="549" w:author="Lars Hoffmann" w:date="2014-02-14T07:52:00Z">
        <w:r w:rsidRPr="00F174C0" w:rsidDel="00897331">
          <w:rPr>
            <w:rFonts w:ascii="Calibri" w:hAnsi="Calibri"/>
            <w:sz w:val="22"/>
            <w:szCs w:val="22"/>
          </w:rPr>
          <w:delText>A q</w:delText>
        </w:r>
        <w:r w:rsidR="00C33F9D" w:rsidDel="00897331">
          <w:rPr>
            <w:rFonts w:ascii="Calibri" w:hAnsi="Calibri"/>
            <w:sz w:val="22"/>
            <w:szCs w:val="22"/>
          </w:rPr>
          <w:delText xml:space="preserve">uick scan of some </w:delText>
        </w:r>
      </w:del>
      <w:r w:rsidR="00C33F9D">
        <w:rPr>
          <w:rFonts w:ascii="Calibri" w:hAnsi="Calibri"/>
          <w:sz w:val="22"/>
          <w:szCs w:val="22"/>
        </w:rPr>
        <w:t>registrar web</w:t>
      </w:r>
      <w:r w:rsidRPr="00F174C0">
        <w:rPr>
          <w:rFonts w:ascii="Calibri" w:hAnsi="Calibri"/>
          <w:sz w:val="22"/>
          <w:szCs w:val="22"/>
        </w:rPr>
        <w:t xml:space="preserve">sites </w:t>
      </w:r>
      <w:ins w:id="550" w:author="Lars Hoffmann" w:date="2014-02-14T07:52:00Z">
        <w:r w:rsidR="00897331">
          <w:rPr>
            <w:rFonts w:ascii="Calibri" w:hAnsi="Calibri"/>
            <w:sz w:val="22"/>
            <w:szCs w:val="22"/>
          </w:rPr>
          <w:t>do not always display links to registrant rights in the most prominent way</w:t>
        </w:r>
      </w:ins>
      <w:ins w:id="551" w:author="Lars Hoffmann" w:date="2014-02-14T07:53:00Z">
        <w:r w:rsidR="00897331">
          <w:rPr>
            <w:rFonts w:ascii="Calibri" w:hAnsi="Calibri"/>
            <w:sz w:val="22"/>
            <w:szCs w:val="22"/>
          </w:rPr>
          <w:t xml:space="preserve"> and information on TDRP is hardly ever found. </w:t>
        </w:r>
      </w:ins>
      <w:del w:id="552" w:author="Lars Hoffmann" w:date="2014-02-14T07:52:00Z">
        <w:r w:rsidRPr="00F174C0" w:rsidDel="00897331">
          <w:rPr>
            <w:rFonts w:ascii="Calibri" w:hAnsi="Calibri"/>
            <w:sz w:val="22"/>
            <w:szCs w:val="22"/>
          </w:rPr>
          <w:delText xml:space="preserve">does </w:delText>
        </w:r>
      </w:del>
      <w:del w:id="553" w:author="Lars Hoffmann" w:date="2014-02-14T07:53:00Z">
        <w:r w:rsidRPr="00F174C0" w:rsidDel="00897331">
          <w:rPr>
            <w:rFonts w:ascii="Calibri" w:hAnsi="Calibri"/>
            <w:sz w:val="22"/>
            <w:szCs w:val="22"/>
          </w:rPr>
          <w:delText xml:space="preserve">not find similar information </w:delText>
        </w:r>
        <w:r w:rsidDel="00897331">
          <w:rPr>
            <w:rFonts w:ascii="Calibri" w:hAnsi="Calibri"/>
            <w:sz w:val="22"/>
            <w:szCs w:val="22"/>
          </w:rPr>
          <w:delText>readily accessible</w:delText>
        </w:r>
        <w:r w:rsidRPr="00F174C0" w:rsidDel="00897331">
          <w:rPr>
            <w:rFonts w:ascii="Calibri" w:hAnsi="Calibri"/>
            <w:sz w:val="22"/>
            <w:szCs w:val="22"/>
          </w:rPr>
          <w:delText xml:space="preserve">, which </w:delText>
        </w:r>
      </w:del>
      <w:del w:id="554" w:author="Lars Hoffmann" w:date="2014-02-14T07:54:00Z">
        <w:r w:rsidRPr="00F174C0" w:rsidDel="00083955">
          <w:rPr>
            <w:rFonts w:ascii="Calibri" w:hAnsi="Calibri"/>
            <w:sz w:val="22"/>
            <w:szCs w:val="22"/>
          </w:rPr>
          <w:delText xml:space="preserve">may be explained by the fact that the TDRP cannot be initiated by registrants and hence it is deemed non-essential information. </w:delText>
        </w:r>
      </w:del>
      <w:del w:id="555" w:author="Lars Hoffmann" w:date="2014-02-14T07:53:00Z">
        <w:r w:rsidRPr="00F174C0" w:rsidDel="00083955">
          <w:rPr>
            <w:rFonts w:ascii="Calibri" w:hAnsi="Calibri"/>
            <w:sz w:val="22"/>
            <w:szCs w:val="22"/>
          </w:rPr>
          <w:delText>In light of the previous Charter question, information for Registrants could be a useful resource on Registrar websites if Registrants would be allowed to initiate TDRP procedures</w:delText>
        </w:r>
        <w:r w:rsidDel="00083955">
          <w:rPr>
            <w:rFonts w:ascii="Calibri" w:hAnsi="Calibri" w:cs="Calibri"/>
            <w:sz w:val="22"/>
            <w:szCs w:val="22"/>
          </w:rPr>
          <w:delText xml:space="preserve">, especially with ICANN Compliance noting that Registrants are usually not aware of the existence of TDRP. </w:delText>
        </w:r>
      </w:del>
    </w:p>
    <w:p w14:paraId="24BD0D20" w14:textId="26032F8A" w:rsidR="007D5F5D" w:rsidDel="00897331" w:rsidRDefault="00C33F9D" w:rsidP="007D5F5D">
      <w:pPr>
        <w:widowControl w:val="0"/>
        <w:tabs>
          <w:tab w:val="left" w:pos="0"/>
          <w:tab w:val="left" w:pos="220"/>
        </w:tabs>
        <w:autoSpaceDE w:val="0"/>
        <w:autoSpaceDN w:val="0"/>
        <w:adjustRightInd w:val="0"/>
        <w:spacing w:after="240" w:line="276" w:lineRule="auto"/>
        <w:rPr>
          <w:del w:id="556" w:author="Lars Hoffmann" w:date="2014-02-14T07:48:00Z"/>
          <w:rFonts w:ascii="Calibri" w:hAnsi="Calibri"/>
          <w:sz w:val="22"/>
        </w:rPr>
      </w:pPr>
      <w:del w:id="557" w:author="Lars Hoffmann" w:date="2014-02-14T07:48:00Z">
        <w:r w:rsidDel="00897331">
          <w:rPr>
            <w:rFonts w:ascii="Calibri" w:hAnsi="Calibri"/>
            <w:b/>
            <w:sz w:val="22"/>
          </w:rPr>
          <w:delText xml:space="preserve">5.2.4.2 </w:delText>
        </w:r>
        <w:r w:rsidR="007D5F5D" w:rsidRPr="00FB4831" w:rsidDel="00897331">
          <w:rPr>
            <w:rFonts w:ascii="Calibri" w:hAnsi="Calibri"/>
            <w:b/>
            <w:sz w:val="22"/>
          </w:rPr>
          <w:delText>WG Observation</w:delText>
        </w:r>
        <w:r w:rsidR="007D5F5D" w:rsidDel="00897331">
          <w:rPr>
            <w:rFonts w:ascii="Calibri" w:hAnsi="Calibri"/>
            <w:b/>
            <w:sz w:val="22"/>
          </w:rPr>
          <w:delText>/Discussion</w:delText>
        </w:r>
        <w:r w:rsidR="007D5F5D" w:rsidRPr="00FB4831" w:rsidDel="00897331">
          <w:rPr>
            <w:rFonts w:ascii="Calibri" w:hAnsi="Calibri"/>
            <w:b/>
            <w:sz w:val="22"/>
          </w:rPr>
          <w:delText>:</w:delText>
        </w:r>
      </w:del>
    </w:p>
    <w:p w14:paraId="28AF9F36" w14:textId="2450AB8A" w:rsidR="007D5F5D" w:rsidRPr="00083955" w:rsidRDefault="002320BB">
      <w:pPr>
        <w:widowControl w:val="0"/>
        <w:tabs>
          <w:tab w:val="left" w:pos="220"/>
          <w:tab w:val="left" w:pos="720"/>
        </w:tabs>
        <w:autoSpaceDE w:val="0"/>
        <w:autoSpaceDN w:val="0"/>
        <w:adjustRightInd w:val="0"/>
        <w:spacing w:after="240"/>
        <w:rPr>
          <w:ins w:id="558" w:author="Lars Hoffmann" w:date="2014-02-10T11:21:00Z"/>
          <w:rFonts w:ascii="Calibri" w:hAnsi="Calibri"/>
          <w:sz w:val="22"/>
        </w:rPr>
        <w:pPrChange w:id="559" w:author="Lars Hoffmann" w:date="2014-02-14T07:53:00Z">
          <w:pPr>
            <w:widowControl w:val="0"/>
            <w:tabs>
              <w:tab w:val="left" w:pos="0"/>
              <w:tab w:val="left" w:pos="220"/>
            </w:tabs>
            <w:autoSpaceDE w:val="0"/>
            <w:autoSpaceDN w:val="0"/>
            <w:adjustRightInd w:val="0"/>
            <w:spacing w:after="240" w:line="276" w:lineRule="auto"/>
          </w:pPr>
        </w:pPrChange>
      </w:pPr>
      <w:ins w:id="560" w:author="Lars Hoffmann" w:date="2014-02-10T11:06:00Z">
        <w:r>
          <w:rPr>
            <w:rFonts w:ascii="Calibri" w:hAnsi="Calibri"/>
            <w:sz w:val="22"/>
            <w:szCs w:val="22"/>
          </w:rPr>
          <w:t xml:space="preserve">The Working Group </w:t>
        </w:r>
        <w:r>
          <w:rPr>
            <w:rFonts w:ascii="Calibri" w:hAnsi="Calibri" w:cs="Arial"/>
            <w:sz w:val="22"/>
          </w:rPr>
          <w:t>appreciates that the TDRP is designed for Registrars, but Registrants are a</w:t>
        </w:r>
        <w:r w:rsidR="00083955">
          <w:rPr>
            <w:rFonts w:ascii="Calibri" w:hAnsi="Calibri" w:cs="Arial"/>
            <w:sz w:val="22"/>
          </w:rPr>
          <w:t>lso involved in these disputes.</w:t>
        </w:r>
      </w:ins>
      <w:ins w:id="561" w:author="Lars Hoffmann" w:date="2014-02-14T07:54:00Z">
        <w:r w:rsidR="00083955">
          <w:rPr>
            <w:rFonts w:ascii="Calibri" w:hAnsi="Calibri" w:cs="Arial"/>
            <w:sz w:val="22"/>
          </w:rPr>
          <w:t xml:space="preserve"> Therefore, the </w:t>
        </w:r>
      </w:ins>
      <w:del w:id="562" w:author="Lars Hoffmann" w:date="2014-02-10T11:10:00Z">
        <w:r w:rsidR="007D5F5D" w:rsidRPr="00FB4831" w:rsidDel="00C77A47">
          <w:rPr>
            <w:rFonts w:ascii="Calibri" w:hAnsi="Calibri"/>
            <w:sz w:val="22"/>
          </w:rPr>
          <w:delText xml:space="preserve">The </w:delText>
        </w:r>
      </w:del>
      <w:r w:rsidR="007D5F5D" w:rsidRPr="00FB4831">
        <w:rPr>
          <w:rFonts w:ascii="Calibri" w:hAnsi="Calibri"/>
          <w:sz w:val="22"/>
        </w:rPr>
        <w:t xml:space="preserve">WG </w:t>
      </w:r>
      <w:del w:id="563" w:author="Lars Hoffmann" w:date="2014-02-06T15:47:00Z">
        <w:r w:rsidR="007D5F5D" w:rsidRPr="00FB4831" w:rsidDel="00840C3A">
          <w:rPr>
            <w:rFonts w:ascii="Calibri" w:hAnsi="Calibri"/>
            <w:sz w:val="22"/>
          </w:rPr>
          <w:delText xml:space="preserve">agrees </w:delText>
        </w:r>
      </w:del>
      <w:ins w:id="564" w:author="Lars Hoffmann" w:date="2014-02-06T15:47:00Z">
        <w:r w:rsidR="00840C3A">
          <w:rPr>
            <w:rFonts w:ascii="Calibri" w:hAnsi="Calibri"/>
            <w:sz w:val="22"/>
          </w:rPr>
          <w:t>agreed</w:t>
        </w:r>
      </w:ins>
      <w:del w:id="565" w:author="Lars Hoffmann" w:date="2014-02-06T15:47:00Z">
        <w:r w:rsidR="007D5F5D" w:rsidDel="00840C3A">
          <w:rPr>
            <w:rFonts w:ascii="Calibri" w:hAnsi="Calibri"/>
            <w:sz w:val="22"/>
          </w:rPr>
          <w:delText>in principle</w:delText>
        </w:r>
      </w:del>
      <w:r w:rsidR="007D5F5D">
        <w:rPr>
          <w:rFonts w:ascii="Calibri" w:hAnsi="Calibri"/>
          <w:sz w:val="22"/>
        </w:rPr>
        <w:t xml:space="preserve"> </w:t>
      </w:r>
      <w:r w:rsidR="007D5F5D" w:rsidRPr="00FB4831">
        <w:rPr>
          <w:rFonts w:ascii="Calibri" w:hAnsi="Calibri"/>
          <w:sz w:val="22"/>
        </w:rPr>
        <w:t>tha</w:t>
      </w:r>
      <w:r w:rsidR="007D5F5D">
        <w:rPr>
          <w:rFonts w:ascii="Calibri" w:hAnsi="Calibri"/>
          <w:sz w:val="22"/>
        </w:rPr>
        <w:t>t best practice should be put in place for registrars to make information on transfer resolution options available to registrants. In this context it is important that the information the registrant receives is consistent and up-to-date.</w:t>
      </w:r>
      <w:ins w:id="566" w:author="Lars Hoffmann" w:date="2014-02-06T15:47:00Z">
        <w:r w:rsidR="00840C3A">
          <w:rPr>
            <w:rFonts w:ascii="Calibri" w:hAnsi="Calibri"/>
            <w:sz w:val="22"/>
          </w:rPr>
          <w:t xml:space="preserve"> I</w:t>
        </w:r>
        <w:r w:rsidR="00744423">
          <w:rPr>
            <w:rFonts w:ascii="Calibri" w:hAnsi="Calibri"/>
            <w:sz w:val="22"/>
          </w:rPr>
          <w:t>t would be counter productive if</w:t>
        </w:r>
        <w:r w:rsidR="00840C3A">
          <w:rPr>
            <w:rFonts w:ascii="Calibri" w:hAnsi="Calibri"/>
            <w:sz w:val="22"/>
          </w:rPr>
          <w:t xml:space="preserve"> a</w:t>
        </w:r>
      </w:ins>
      <w:ins w:id="567" w:author="Lars Hoffmann" w:date="2014-02-06T15:52:00Z">
        <w:r w:rsidR="00744423">
          <w:rPr>
            <w:rFonts w:ascii="Calibri" w:hAnsi="Calibri"/>
            <w:sz w:val="22"/>
          </w:rPr>
          <w:t>n ever-</w:t>
        </w:r>
      </w:ins>
      <w:ins w:id="568" w:author="Lars Hoffmann" w:date="2014-02-06T15:47:00Z">
        <w:r w:rsidR="00840C3A">
          <w:rPr>
            <w:rFonts w:ascii="Calibri" w:hAnsi="Calibri"/>
            <w:sz w:val="22"/>
          </w:rPr>
          <w:t xml:space="preserve">growing number of registrars and registries have to keep their own, individual </w:t>
        </w:r>
      </w:ins>
      <w:ins w:id="569" w:author="Lars Hoffmann" w:date="2014-02-06T15:48:00Z">
        <w:r w:rsidR="00840C3A">
          <w:rPr>
            <w:rFonts w:ascii="Calibri" w:hAnsi="Calibri"/>
            <w:sz w:val="22"/>
          </w:rPr>
          <w:t>information</w:t>
        </w:r>
      </w:ins>
      <w:ins w:id="570" w:author="Lars Hoffmann" w:date="2014-02-06T15:47:00Z">
        <w:r w:rsidR="00840C3A">
          <w:rPr>
            <w:rFonts w:ascii="Calibri" w:hAnsi="Calibri"/>
            <w:sz w:val="22"/>
          </w:rPr>
          <w:t xml:space="preserve"> </w:t>
        </w:r>
      </w:ins>
      <w:ins w:id="571" w:author="Lars Hoffmann" w:date="2014-02-06T15:48:00Z">
        <w:r w:rsidR="00840C3A">
          <w:rPr>
            <w:rFonts w:ascii="Calibri" w:hAnsi="Calibri"/>
            <w:sz w:val="22"/>
          </w:rPr>
          <w:t>and/or FAQ sites</w:t>
        </w:r>
      </w:ins>
      <w:ins w:id="572" w:author="Lars Hoffmann" w:date="2014-02-06T15:53:00Z">
        <w:r w:rsidR="00744423">
          <w:rPr>
            <w:rFonts w:ascii="Calibri" w:hAnsi="Calibri"/>
            <w:sz w:val="22"/>
          </w:rPr>
          <w:t xml:space="preserve">. Such a development would lead potentially to </w:t>
        </w:r>
      </w:ins>
      <w:ins w:id="573" w:author="Lars Hoffmann" w:date="2014-02-06T15:48:00Z">
        <w:r w:rsidR="00840C3A">
          <w:rPr>
            <w:rFonts w:ascii="Calibri" w:hAnsi="Calibri"/>
            <w:sz w:val="22"/>
          </w:rPr>
          <w:t xml:space="preserve">inconsistency in terms of availability and </w:t>
        </w:r>
        <w:r w:rsidR="00EE23F8">
          <w:rPr>
            <w:rFonts w:ascii="Calibri" w:hAnsi="Calibri"/>
            <w:sz w:val="22"/>
          </w:rPr>
          <w:t>relevance of information</w:t>
        </w:r>
      </w:ins>
      <w:ins w:id="574" w:author="Lars Hoffmann" w:date="2014-02-06T15:53:00Z">
        <w:r w:rsidR="00744423">
          <w:rPr>
            <w:rFonts w:ascii="Calibri" w:hAnsi="Calibri"/>
            <w:sz w:val="22"/>
          </w:rPr>
          <w:t xml:space="preserve"> and thus could be confusing rather than helpful to registrants</w:t>
        </w:r>
      </w:ins>
      <w:ins w:id="575" w:author="Lars Hoffmann" w:date="2014-02-06T15:48:00Z">
        <w:r w:rsidR="00EE23F8">
          <w:rPr>
            <w:rFonts w:ascii="Calibri" w:hAnsi="Calibri"/>
            <w:sz w:val="22"/>
          </w:rPr>
          <w:t>.</w:t>
        </w:r>
      </w:ins>
      <w:ins w:id="576" w:author="Lars Hoffmann" w:date="2014-02-14T07:55:00Z">
        <w:r w:rsidR="00083955">
          <w:rPr>
            <w:rFonts w:ascii="Calibri" w:hAnsi="Calibri"/>
            <w:sz w:val="22"/>
          </w:rPr>
          <w:t xml:space="preserve"> </w:t>
        </w:r>
      </w:ins>
      <w:del w:id="577" w:author="Lars Hoffmann" w:date="2014-02-14T07:55:00Z">
        <w:r w:rsidR="007D5F5D" w:rsidDel="00083955">
          <w:rPr>
            <w:rFonts w:ascii="Calibri" w:hAnsi="Calibri"/>
            <w:sz w:val="22"/>
          </w:rPr>
          <w:delText xml:space="preserve"> </w:delText>
        </w:r>
      </w:del>
      <w:del w:id="578" w:author="Lars Hoffmann" w:date="2014-02-06T15:48:00Z">
        <w:r w:rsidR="007D5F5D" w:rsidDel="00EE23F8">
          <w:rPr>
            <w:rFonts w:ascii="Calibri" w:hAnsi="Calibri"/>
            <w:sz w:val="22"/>
          </w:rPr>
          <w:delText xml:space="preserve">A </w:delText>
        </w:r>
      </w:del>
      <w:ins w:id="579" w:author="Lars Hoffmann" w:date="2014-02-06T15:48:00Z">
        <w:r w:rsidR="00EE23F8">
          <w:rPr>
            <w:rFonts w:ascii="Calibri" w:hAnsi="Calibri"/>
            <w:sz w:val="22"/>
          </w:rPr>
          <w:t xml:space="preserve">The Group </w:t>
        </w:r>
      </w:ins>
      <w:ins w:id="580" w:author="Lars Hoffmann" w:date="2014-02-14T07:55:00Z">
        <w:r w:rsidR="00083955">
          <w:rPr>
            <w:rFonts w:ascii="Calibri" w:hAnsi="Calibri"/>
            <w:sz w:val="22"/>
          </w:rPr>
          <w:t>found</w:t>
        </w:r>
      </w:ins>
      <w:ins w:id="581" w:author="Lars Hoffmann" w:date="2014-02-06T15:48:00Z">
        <w:r w:rsidR="00EE23F8">
          <w:rPr>
            <w:rFonts w:ascii="Calibri" w:hAnsi="Calibri"/>
            <w:sz w:val="22"/>
          </w:rPr>
          <w:t xml:space="preserve"> that a </w:t>
        </w:r>
      </w:ins>
      <w:r w:rsidR="007D5F5D">
        <w:rPr>
          <w:rFonts w:ascii="Calibri" w:hAnsi="Calibri"/>
          <w:sz w:val="22"/>
        </w:rPr>
        <w:t xml:space="preserve">viable option would be </w:t>
      </w:r>
      <w:ins w:id="582" w:author="Lars Hoffmann" w:date="2014-02-06T15:53:00Z">
        <w:r w:rsidR="00970966">
          <w:rPr>
            <w:rFonts w:ascii="Calibri" w:hAnsi="Calibri"/>
            <w:sz w:val="22"/>
          </w:rPr>
          <w:t xml:space="preserve">to maintain </w:t>
        </w:r>
      </w:ins>
      <w:r w:rsidR="007D5F5D">
        <w:rPr>
          <w:rFonts w:ascii="Calibri" w:hAnsi="Calibri"/>
          <w:sz w:val="22"/>
        </w:rPr>
        <w:t>an ICANN website containing all relevant information</w:t>
      </w:r>
      <w:ins w:id="583" w:author="Lars Hoffmann" w:date="2014-02-06T15:49:00Z">
        <w:r w:rsidR="00EE23F8">
          <w:rPr>
            <w:rFonts w:ascii="Calibri" w:hAnsi="Calibri"/>
            <w:sz w:val="22"/>
          </w:rPr>
          <w:t xml:space="preserve"> </w:t>
        </w:r>
      </w:ins>
      <w:ins w:id="584" w:author="Lars Hoffmann" w:date="2014-02-06T15:53:00Z">
        <w:r w:rsidR="00970966">
          <w:rPr>
            <w:rFonts w:ascii="Calibri" w:hAnsi="Calibri"/>
            <w:sz w:val="22"/>
          </w:rPr>
          <w:t xml:space="preserve">for registrants and their options regarding </w:t>
        </w:r>
      </w:ins>
      <w:ins w:id="585" w:author="Lars Hoffmann" w:date="2014-02-06T15:54:00Z">
        <w:r w:rsidR="001C373E">
          <w:rPr>
            <w:rFonts w:ascii="Calibri" w:hAnsi="Calibri"/>
            <w:sz w:val="22"/>
          </w:rPr>
          <w:t xml:space="preserve">remedies to </w:t>
        </w:r>
      </w:ins>
      <w:ins w:id="586" w:author="Lars Hoffmann" w:date="2014-02-06T15:53:00Z">
        <w:r w:rsidR="00970966">
          <w:rPr>
            <w:rFonts w:ascii="Calibri" w:hAnsi="Calibri"/>
            <w:sz w:val="22"/>
          </w:rPr>
          <w:t>disputed transfer</w:t>
        </w:r>
      </w:ins>
      <w:ins w:id="587" w:author="Lars Hoffmann" w:date="2014-02-06T15:54:00Z">
        <w:r w:rsidR="001C373E">
          <w:rPr>
            <w:rFonts w:ascii="Calibri" w:hAnsi="Calibri"/>
            <w:sz w:val="22"/>
          </w:rPr>
          <w:t>s</w:t>
        </w:r>
      </w:ins>
      <w:r w:rsidR="007D5F5D">
        <w:rPr>
          <w:rFonts w:ascii="Calibri" w:hAnsi="Calibri"/>
          <w:sz w:val="22"/>
        </w:rPr>
        <w:t xml:space="preserve">. All registrars and registries could then simply point to </w:t>
      </w:r>
      <w:del w:id="588" w:author="Lars Hoffmann" w:date="2014-02-06T15:54:00Z">
        <w:r w:rsidR="007D5F5D" w:rsidDel="001C373E">
          <w:rPr>
            <w:rFonts w:ascii="Calibri" w:hAnsi="Calibri"/>
            <w:sz w:val="22"/>
          </w:rPr>
          <w:delText xml:space="preserve">the </w:delText>
        </w:r>
      </w:del>
      <w:ins w:id="589" w:author="Lars Hoffmann" w:date="2014-02-06T15:54:00Z">
        <w:r w:rsidR="001C373E">
          <w:rPr>
            <w:rFonts w:ascii="Calibri" w:hAnsi="Calibri"/>
            <w:sz w:val="22"/>
          </w:rPr>
          <w:t xml:space="preserve">such an </w:t>
        </w:r>
      </w:ins>
      <w:r w:rsidR="007D5F5D">
        <w:rPr>
          <w:rFonts w:ascii="Calibri" w:hAnsi="Calibri"/>
          <w:sz w:val="22"/>
        </w:rPr>
        <w:t>ICANN hosted site, allowing for a</w:t>
      </w:r>
      <w:r w:rsidR="00C33F9D">
        <w:rPr>
          <w:rFonts w:ascii="Calibri" w:hAnsi="Calibri"/>
          <w:sz w:val="22"/>
        </w:rPr>
        <w:t>n</w:t>
      </w:r>
      <w:r w:rsidR="007D5F5D">
        <w:rPr>
          <w:rFonts w:ascii="Calibri" w:hAnsi="Calibri"/>
          <w:sz w:val="22"/>
        </w:rPr>
        <w:t xml:space="preserve"> </w:t>
      </w:r>
      <w:del w:id="590" w:author="Lars Hoffmann" w:date="2014-02-06T15:54:00Z">
        <w:r w:rsidR="007D5F5D" w:rsidDel="001C373E">
          <w:rPr>
            <w:rFonts w:ascii="Calibri" w:hAnsi="Calibri"/>
            <w:sz w:val="22"/>
          </w:rPr>
          <w:delText xml:space="preserve">easier </w:delText>
        </w:r>
      </w:del>
      <w:ins w:id="591" w:author="Lars Hoffmann" w:date="2014-02-06T15:54:00Z">
        <w:r w:rsidR="001C373E">
          <w:rPr>
            <w:rFonts w:ascii="Calibri" w:hAnsi="Calibri"/>
            <w:sz w:val="22"/>
          </w:rPr>
          <w:t xml:space="preserve">easy, </w:t>
        </w:r>
      </w:ins>
      <w:del w:id="592" w:author="Lars Hoffmann" w:date="2014-02-06T15:54:00Z">
        <w:r w:rsidR="007D5F5D" w:rsidDel="001C373E">
          <w:rPr>
            <w:rFonts w:ascii="Calibri" w:hAnsi="Calibri"/>
            <w:sz w:val="22"/>
          </w:rPr>
          <w:delText xml:space="preserve">an </w:delText>
        </w:r>
      </w:del>
      <w:r w:rsidR="007D5F5D">
        <w:rPr>
          <w:rFonts w:ascii="Calibri" w:hAnsi="Calibri"/>
          <w:sz w:val="22"/>
        </w:rPr>
        <w:t>up-to date</w:t>
      </w:r>
      <w:ins w:id="593" w:author="Lars Hoffmann" w:date="2014-02-06T15:54:00Z">
        <w:r w:rsidR="001C373E">
          <w:rPr>
            <w:rFonts w:ascii="Calibri" w:hAnsi="Calibri"/>
            <w:sz w:val="22"/>
          </w:rPr>
          <w:t>, and consistent</w:t>
        </w:r>
      </w:ins>
      <w:r w:rsidR="007D5F5D">
        <w:rPr>
          <w:rFonts w:ascii="Calibri" w:hAnsi="Calibri"/>
          <w:sz w:val="22"/>
        </w:rPr>
        <w:t xml:space="preserve"> </w:t>
      </w:r>
      <w:del w:id="594" w:author="Lars Hoffmann" w:date="2014-02-06T15:54:00Z">
        <w:r w:rsidR="007D5F5D" w:rsidDel="001C373E">
          <w:rPr>
            <w:rFonts w:ascii="Calibri" w:hAnsi="Calibri"/>
            <w:sz w:val="22"/>
          </w:rPr>
          <w:delText xml:space="preserve">provision </w:delText>
        </w:r>
      </w:del>
      <w:ins w:id="595" w:author="Lars Hoffmann" w:date="2014-02-06T15:54:00Z">
        <w:r w:rsidR="001C373E">
          <w:rPr>
            <w:rFonts w:ascii="Calibri" w:hAnsi="Calibri"/>
            <w:sz w:val="22"/>
          </w:rPr>
          <w:t xml:space="preserve">source </w:t>
        </w:r>
      </w:ins>
      <w:r w:rsidR="007D5F5D">
        <w:rPr>
          <w:rFonts w:ascii="Calibri" w:hAnsi="Calibri"/>
          <w:sz w:val="22"/>
        </w:rPr>
        <w:t xml:space="preserve">of relevant information for </w:t>
      </w:r>
      <w:del w:id="596" w:author="Lars Hoffmann" w:date="2014-02-06T15:55:00Z">
        <w:r w:rsidR="007D5F5D" w:rsidDel="009A33D2">
          <w:rPr>
            <w:rFonts w:ascii="Calibri" w:hAnsi="Calibri"/>
            <w:sz w:val="22"/>
          </w:rPr>
          <w:delText xml:space="preserve">the </w:delText>
        </w:r>
      </w:del>
      <w:r w:rsidR="007D5F5D">
        <w:rPr>
          <w:rFonts w:ascii="Calibri" w:hAnsi="Calibri"/>
          <w:sz w:val="22"/>
        </w:rPr>
        <w:t>registrant</w:t>
      </w:r>
      <w:ins w:id="597" w:author="Lars Hoffmann" w:date="2014-02-06T15:55:00Z">
        <w:r w:rsidR="009A33D2">
          <w:rPr>
            <w:rFonts w:ascii="Calibri" w:hAnsi="Calibri"/>
            <w:sz w:val="22"/>
          </w:rPr>
          <w:t>s</w:t>
        </w:r>
      </w:ins>
      <w:r w:rsidR="007D5F5D">
        <w:rPr>
          <w:rFonts w:ascii="Calibri" w:hAnsi="Calibri"/>
          <w:sz w:val="22"/>
        </w:rPr>
        <w:t>.</w:t>
      </w:r>
      <w:ins w:id="598" w:author="Lars Hoffmann" w:date="2014-02-10T11:05:00Z">
        <w:r>
          <w:rPr>
            <w:rFonts w:ascii="Calibri" w:hAnsi="Calibri"/>
            <w:sz w:val="22"/>
          </w:rPr>
          <w:t xml:space="preserve"> </w:t>
        </w:r>
      </w:ins>
    </w:p>
    <w:p w14:paraId="747BABD6" w14:textId="77777777" w:rsidR="00EA37DA" w:rsidRDefault="00EA37DA" w:rsidP="007D5F5D">
      <w:pPr>
        <w:widowControl w:val="0"/>
        <w:tabs>
          <w:tab w:val="left" w:pos="0"/>
          <w:tab w:val="left" w:pos="220"/>
        </w:tabs>
        <w:autoSpaceDE w:val="0"/>
        <w:autoSpaceDN w:val="0"/>
        <w:adjustRightInd w:val="0"/>
        <w:spacing w:after="240" w:line="276" w:lineRule="auto"/>
        <w:rPr>
          <w:rFonts w:ascii="Calibri" w:hAnsi="Calibri"/>
          <w:sz w:val="22"/>
        </w:rPr>
      </w:pPr>
    </w:p>
    <w:p w14:paraId="477C2D0C" w14:textId="093A201E" w:rsidR="00C33F9D" w:rsidRDefault="00C33F9D" w:rsidP="00C33F9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5.2.4.</w:t>
      </w:r>
      <w:ins w:id="599" w:author="Lars Hoffmann" w:date="2014-02-14T07:48:00Z">
        <w:r w:rsidR="00897331">
          <w:rPr>
            <w:rFonts w:ascii="Calibri" w:hAnsi="Calibri"/>
            <w:b/>
            <w:sz w:val="22"/>
          </w:rPr>
          <w:t>2</w:t>
        </w:r>
      </w:ins>
      <w:del w:id="600" w:author="Lars Hoffmann" w:date="2014-02-14T07:48:00Z">
        <w:r w:rsidDel="00897331">
          <w:rPr>
            <w:rFonts w:ascii="Calibri" w:hAnsi="Calibri"/>
            <w:b/>
            <w:sz w:val="22"/>
          </w:rPr>
          <w:delText>3</w:delText>
        </w:r>
      </w:del>
      <w:r>
        <w:rPr>
          <w:rFonts w:ascii="Calibri" w:hAnsi="Calibri"/>
          <w:b/>
          <w:sz w:val="22"/>
        </w:rPr>
        <w:t xml:space="preserve"> </w:t>
      </w:r>
      <w:r w:rsidR="00211BCE">
        <w:rPr>
          <w:rFonts w:ascii="Calibri" w:hAnsi="Calibri"/>
          <w:b/>
          <w:sz w:val="22"/>
        </w:rPr>
        <w:t xml:space="preserve">Preliminary </w:t>
      </w:r>
      <w:r>
        <w:rPr>
          <w:rFonts w:ascii="Calibri" w:hAnsi="Calibri"/>
          <w:b/>
          <w:sz w:val="22"/>
        </w:rPr>
        <w:t>Recommendation</w:t>
      </w:r>
    </w:p>
    <w:p w14:paraId="01D90C64" w14:textId="77777777" w:rsidR="002320BB" w:rsidRDefault="008F4F29" w:rsidP="00622D32">
      <w:pPr>
        <w:widowControl w:val="0"/>
        <w:suppressAutoHyphens w:val="0"/>
        <w:autoSpaceDE w:val="0"/>
        <w:autoSpaceDN w:val="0"/>
        <w:adjustRightInd w:val="0"/>
        <w:spacing w:after="240" w:line="240" w:lineRule="auto"/>
        <w:rPr>
          <w:ins w:id="601" w:author="Lars Hoffmann" w:date="2014-02-06T15:55:00Z"/>
          <w:rFonts w:ascii="Calibri" w:hAnsi="Calibri"/>
          <w:sz w:val="22"/>
        </w:rPr>
      </w:pPr>
      <w:ins w:id="602" w:author="Lars Hoffmann" w:date="2014-02-06T11:27:00Z">
        <w:r>
          <w:rPr>
            <w:rFonts w:ascii="Calibri" w:hAnsi="Calibri"/>
            <w:sz w:val="22"/>
          </w:rPr>
          <w:t>As a matter of best practice, the Working Group recommends that</w:t>
        </w:r>
      </w:ins>
      <w:ins w:id="603" w:author="Lars Hoffmann" w:date="2014-02-06T15:55:00Z">
        <w:r w:rsidR="009A33D2">
          <w:rPr>
            <w:rFonts w:ascii="Calibri" w:hAnsi="Calibri"/>
            <w:sz w:val="22"/>
          </w:rPr>
          <w:t xml:space="preserve"> ICANN creates and maintains a one-stop website containing all relevant information concerning disputed transfers and potential </w:t>
        </w:r>
      </w:ins>
      <w:ins w:id="604" w:author="Lars Hoffmann" w:date="2014-02-06T15:56:00Z">
        <w:r w:rsidR="009A33D2">
          <w:rPr>
            <w:rFonts w:ascii="Calibri" w:hAnsi="Calibri"/>
            <w:sz w:val="22"/>
          </w:rPr>
          <w:t>remedies</w:t>
        </w:r>
      </w:ins>
      <w:ins w:id="605" w:author="Lars Hoffmann" w:date="2014-02-06T15:55:00Z">
        <w:r w:rsidR="009A33D2">
          <w:rPr>
            <w:rFonts w:ascii="Calibri" w:hAnsi="Calibri"/>
            <w:sz w:val="22"/>
          </w:rPr>
          <w:t xml:space="preserve"> to </w:t>
        </w:r>
      </w:ins>
      <w:ins w:id="606" w:author="Lars Hoffmann" w:date="2014-02-06T15:56:00Z">
        <w:r w:rsidR="009A33D2">
          <w:rPr>
            <w:rFonts w:ascii="Calibri" w:hAnsi="Calibri"/>
            <w:sz w:val="22"/>
          </w:rPr>
          <w:t>registrant</w:t>
        </w:r>
      </w:ins>
      <w:ins w:id="607" w:author="Lars Hoffmann" w:date="2014-02-06T15:55:00Z">
        <w:r w:rsidR="002320BB">
          <w:rPr>
            <w:rFonts w:ascii="Calibri" w:hAnsi="Calibri"/>
            <w:sz w:val="22"/>
          </w:rPr>
          <w:t>. This should include:</w:t>
        </w:r>
      </w:ins>
    </w:p>
    <w:p w14:paraId="7EBD026F" w14:textId="77777777" w:rsidR="00C77A47" w:rsidRDefault="00C77A47" w:rsidP="00622D32">
      <w:pPr>
        <w:widowControl w:val="0"/>
        <w:numPr>
          <w:ilvl w:val="0"/>
          <w:numId w:val="48"/>
        </w:numPr>
        <w:tabs>
          <w:tab w:val="left" w:pos="0"/>
          <w:tab w:val="left" w:pos="220"/>
        </w:tabs>
        <w:autoSpaceDE w:val="0"/>
        <w:autoSpaceDN w:val="0"/>
        <w:adjustRightInd w:val="0"/>
        <w:spacing w:after="240" w:line="276" w:lineRule="auto"/>
        <w:rPr>
          <w:ins w:id="608" w:author="Lars Hoffmann" w:date="2014-02-10T11:10:00Z"/>
          <w:rFonts w:ascii="Calibri" w:hAnsi="Calibri"/>
          <w:sz w:val="22"/>
        </w:rPr>
      </w:pPr>
      <w:ins w:id="609" w:author="Lars Hoffmann" w:date="2014-02-10T08:44:00Z">
        <w:r>
          <w:rPr>
            <w:rFonts w:ascii="Calibri" w:hAnsi="Calibri"/>
            <w:sz w:val="22"/>
          </w:rPr>
          <w:t>I</w:t>
        </w:r>
        <w:r w:rsidR="00FC5F1C">
          <w:rPr>
            <w:rFonts w:ascii="Calibri" w:hAnsi="Calibri"/>
            <w:sz w:val="22"/>
          </w:rPr>
          <w:t xml:space="preserve">mprovements to the ICANN website regarding the display of information on the Inter Registrar Transfer Policy and the Transfer Dispute Resolution Policy is regularly updated (see 5.2.3.3 above). </w:t>
        </w:r>
      </w:ins>
    </w:p>
    <w:p w14:paraId="34135FAD" w14:textId="77777777" w:rsidR="00EA37DA" w:rsidRPr="00EA37DA" w:rsidRDefault="00C77A47" w:rsidP="00622D32">
      <w:pPr>
        <w:widowControl w:val="0"/>
        <w:numPr>
          <w:ilvl w:val="0"/>
          <w:numId w:val="48"/>
        </w:numPr>
        <w:tabs>
          <w:tab w:val="left" w:pos="0"/>
          <w:tab w:val="left" w:pos="220"/>
        </w:tabs>
        <w:autoSpaceDE w:val="0"/>
        <w:autoSpaceDN w:val="0"/>
        <w:adjustRightInd w:val="0"/>
        <w:spacing w:after="240" w:line="276" w:lineRule="auto"/>
        <w:rPr>
          <w:ins w:id="610" w:author="Lars Hoffmann" w:date="2014-02-10T11:21:00Z"/>
          <w:rFonts w:ascii="Calibri" w:hAnsi="Calibri"/>
          <w:sz w:val="22"/>
        </w:rPr>
      </w:pPr>
      <w:ins w:id="611" w:author="Lars Hoffmann" w:date="2014-02-10T08:44:00Z">
        <w:r>
          <w:rPr>
            <w:rFonts w:ascii="Calibri" w:hAnsi="Calibri"/>
            <w:sz w:val="22"/>
          </w:rPr>
          <w:t>Link</w:t>
        </w:r>
      </w:ins>
      <w:ins w:id="612" w:author="Lars Hoffmann" w:date="2014-02-10T11:11:00Z">
        <w:r>
          <w:rPr>
            <w:rFonts w:ascii="Calibri" w:hAnsi="Calibri"/>
            <w:sz w:val="22"/>
          </w:rPr>
          <w:t xml:space="preserve">s </w:t>
        </w:r>
      </w:ins>
      <w:ins w:id="613" w:author="Lars Hoffmann" w:date="2014-02-10T08:44:00Z">
        <w:r w:rsidR="00FC5F1C" w:rsidRPr="00C77A47">
          <w:rPr>
            <w:rFonts w:ascii="Calibri" w:hAnsi="Calibri"/>
            <w:sz w:val="22"/>
          </w:rPr>
          <w:t xml:space="preserve">to the relevant information for registrants on the ICANN website </w:t>
        </w:r>
      </w:ins>
      <w:ins w:id="614" w:author="Lars Hoffmann" w:date="2014-02-10T11:11:00Z">
        <w:r>
          <w:rPr>
            <w:rFonts w:ascii="Calibri" w:hAnsi="Calibri"/>
            <w:sz w:val="22"/>
          </w:rPr>
          <w:t>being</w:t>
        </w:r>
      </w:ins>
      <w:ins w:id="615" w:author="Lars Hoffmann" w:date="2014-02-10T08:44:00Z">
        <w:r w:rsidR="00FC5F1C" w:rsidRPr="00C77A47">
          <w:rPr>
            <w:rFonts w:ascii="Calibri" w:hAnsi="Calibri"/>
            <w:sz w:val="22"/>
          </w:rPr>
          <w:t xml:space="preserve"> prominently displayed ‘</w:t>
        </w:r>
        <w:r w:rsidR="00FC5F1C" w:rsidRPr="00C77A47">
          <w:rPr>
            <w:rFonts w:ascii="Calibri" w:hAnsi="Calibri"/>
            <w:sz w:val="22"/>
            <w:u w:val="single"/>
          </w:rPr>
          <w:t>above the fold</w:t>
        </w:r>
        <w:r w:rsidR="00FC5F1C" w:rsidRPr="00C77A47">
          <w:rPr>
            <w:rFonts w:ascii="Calibri" w:hAnsi="Calibri"/>
            <w:sz w:val="22"/>
          </w:rPr>
          <w:t xml:space="preserve">’ on the ICANN home page. This will contribute to improving </w:t>
        </w:r>
        <w:r w:rsidR="00FC5F1C" w:rsidRPr="00C77A47">
          <w:rPr>
            <w:rFonts w:ascii="Calibri" w:hAnsi="Calibri"/>
            <w:sz w:val="22"/>
            <w:szCs w:val="22"/>
          </w:rPr>
          <w:t>visibility and content of the ICANN website that is devoted to offering guidance to re</w:t>
        </w:r>
        <w:r w:rsidR="00EA37DA">
          <w:rPr>
            <w:rFonts w:ascii="Calibri" w:hAnsi="Calibri"/>
            <w:sz w:val="22"/>
            <w:szCs w:val="22"/>
          </w:rPr>
          <w:t>gistrants with transfer issues.</w:t>
        </w:r>
      </w:ins>
    </w:p>
    <w:p w14:paraId="664A4A49" w14:textId="77777777" w:rsidR="00EA37DA" w:rsidRPr="00EA37DA" w:rsidRDefault="00EA37DA" w:rsidP="00622D32">
      <w:pPr>
        <w:widowControl w:val="0"/>
        <w:numPr>
          <w:ilvl w:val="0"/>
          <w:numId w:val="48"/>
        </w:numPr>
        <w:suppressAutoHyphens w:val="0"/>
        <w:autoSpaceDE w:val="0"/>
        <w:autoSpaceDN w:val="0"/>
        <w:adjustRightInd w:val="0"/>
        <w:spacing w:after="240" w:line="240" w:lineRule="auto"/>
        <w:rPr>
          <w:ins w:id="616" w:author="Lars Hoffmann" w:date="2014-02-10T08:44:00Z"/>
          <w:rFonts w:ascii="Calibri" w:hAnsi="Calibri"/>
          <w:sz w:val="22"/>
        </w:rPr>
      </w:pPr>
      <w:ins w:id="617" w:author="Lars Hoffmann" w:date="2014-02-10T11:21:00Z">
        <w:r w:rsidRPr="00EA37DA">
          <w:rPr>
            <w:rFonts w:ascii="Calibri" w:hAnsi="Calibri" w:cs="Calibri"/>
            <w:sz w:val="22"/>
            <w:szCs w:val="22"/>
            <w:lang w:val="en-US" w:eastAsia="en-US"/>
          </w:rPr>
          <w:t>ICANN Compliance clearly indicates on its FAQ/help section under which circumstances it can assist registrants with transfer disputes. This should include situations when registrants can ask ICANN Compliance to insist on registrars taking action on behalf of said registrant beca</w:t>
        </w:r>
        <w:r w:rsidRPr="004E2ED6">
          <w:rPr>
            <w:rFonts w:ascii="Calibri" w:hAnsi="Calibri" w:cs="Calibri"/>
            <w:sz w:val="22"/>
            <w:szCs w:val="22"/>
            <w:lang w:val="en-US" w:eastAsia="en-US"/>
          </w:rPr>
          <w:t>use ICANN policies may not have been complied with by one or several registrars.  </w:t>
        </w:r>
      </w:ins>
    </w:p>
    <w:p w14:paraId="4B10B593" w14:textId="77777777" w:rsidR="00FC5F1C" w:rsidRPr="00622D32" w:rsidRDefault="00FC5F1C" w:rsidP="00622D32">
      <w:pPr>
        <w:widowControl w:val="0"/>
        <w:numPr>
          <w:ilvl w:val="0"/>
          <w:numId w:val="48"/>
        </w:numPr>
        <w:tabs>
          <w:tab w:val="left" w:pos="0"/>
          <w:tab w:val="left" w:pos="220"/>
        </w:tabs>
        <w:autoSpaceDE w:val="0"/>
        <w:autoSpaceDN w:val="0"/>
        <w:adjustRightInd w:val="0"/>
        <w:spacing w:after="240" w:line="276" w:lineRule="auto"/>
        <w:rPr>
          <w:ins w:id="618" w:author="Lars Hoffmann" w:date="2014-02-10T08:44:00Z"/>
          <w:rFonts w:ascii="Calibri" w:hAnsi="Calibri"/>
          <w:sz w:val="22"/>
        </w:rPr>
      </w:pPr>
      <w:ins w:id="619" w:author="Lars Hoffmann" w:date="2014-02-10T08:44:00Z">
        <w:r w:rsidRPr="00C77A47">
          <w:rPr>
            <w:rFonts w:ascii="Calibri" w:hAnsi="Calibri"/>
            <w:sz w:val="22"/>
            <w:szCs w:val="22"/>
          </w:rPr>
          <w:t>Improvements in terms of accessibility and user-fr</w:t>
        </w:r>
        <w:r w:rsidRPr="00EA37DA">
          <w:rPr>
            <w:rFonts w:ascii="Calibri" w:hAnsi="Calibri"/>
            <w:sz w:val="22"/>
            <w:szCs w:val="22"/>
          </w:rPr>
          <w:t>iendliness should be devoted especially to these pages:</w:t>
        </w:r>
      </w:ins>
    </w:p>
    <w:p w14:paraId="5B12A72F" w14:textId="77777777" w:rsidR="00FC5F1C" w:rsidRDefault="00FC5F1C" w:rsidP="00622D32">
      <w:pPr>
        <w:spacing w:line="276" w:lineRule="auto"/>
        <w:ind w:left="1440"/>
        <w:rPr>
          <w:ins w:id="620" w:author="Lars Hoffmann" w:date="2014-02-10T08:44:00Z"/>
          <w:rFonts w:ascii="Calibri" w:hAnsi="Calibri"/>
          <w:sz w:val="22"/>
          <w:szCs w:val="22"/>
        </w:rPr>
      </w:pPr>
      <w:ins w:id="621" w:author="Lars Hoffmann" w:date="2014-02-10T08:44:00Z">
        <w:r>
          <w:fldChar w:fldCharType="begin"/>
        </w:r>
        <w:r>
          <w:instrText xml:space="preserve"> HYPERLINK "http://www.icann.org/en/help/dispute-resolution" \l "transfer" </w:instrText>
        </w:r>
        <w:r>
          <w:fldChar w:fldCharType="separate"/>
        </w:r>
        <w:r w:rsidRPr="00E91F35">
          <w:rPr>
            <w:rStyle w:val="Hyperlink"/>
            <w:rFonts w:ascii="Calibri" w:hAnsi="Calibri"/>
            <w:sz w:val="22"/>
            <w:szCs w:val="22"/>
          </w:rPr>
          <w:t>http://www.icann.org/en/help/dispute-resolution#transfer</w:t>
        </w:r>
        <w:r>
          <w:rPr>
            <w:rStyle w:val="Hyperlink"/>
            <w:rFonts w:ascii="Calibri" w:hAnsi="Calibri"/>
            <w:sz w:val="22"/>
            <w:szCs w:val="22"/>
          </w:rPr>
          <w:fldChar w:fldCharType="end"/>
        </w:r>
      </w:ins>
    </w:p>
    <w:p w14:paraId="75A4ADA8" w14:textId="77777777" w:rsidR="00FC5F1C" w:rsidRDefault="00FC5F1C" w:rsidP="00622D32">
      <w:pPr>
        <w:spacing w:line="276" w:lineRule="auto"/>
        <w:ind w:left="1440"/>
        <w:rPr>
          <w:ins w:id="622" w:author="Lars Hoffmann" w:date="2014-02-10T08:44:00Z"/>
          <w:rFonts w:ascii="Calibri" w:hAnsi="Calibri"/>
          <w:sz w:val="22"/>
          <w:szCs w:val="22"/>
        </w:rPr>
      </w:pPr>
      <w:ins w:id="623" w:author="Lars Hoffmann" w:date="2014-02-10T08:44:00Z">
        <w:r>
          <w:fldChar w:fldCharType="begin"/>
        </w:r>
        <w:r>
          <w:instrText xml:space="preserve"> HYPERLINK "http://www.icann.org/en/resources/registrars/transfers/name-holder-faqs" </w:instrText>
        </w:r>
        <w:r>
          <w:fldChar w:fldCharType="separate"/>
        </w:r>
        <w:r w:rsidRPr="00E91F35">
          <w:rPr>
            <w:rStyle w:val="Hyperlink"/>
            <w:rFonts w:ascii="Calibri" w:hAnsi="Calibri"/>
            <w:sz w:val="22"/>
            <w:szCs w:val="22"/>
          </w:rPr>
          <w:t>http://www.icann.org/en/resources/registrars/transfers/name-holder-faqs</w:t>
        </w:r>
        <w:r>
          <w:rPr>
            <w:rStyle w:val="Hyperlink"/>
            <w:rFonts w:ascii="Calibri" w:hAnsi="Calibri"/>
            <w:sz w:val="22"/>
            <w:szCs w:val="22"/>
          </w:rPr>
          <w:fldChar w:fldCharType="end"/>
        </w:r>
      </w:ins>
    </w:p>
    <w:p w14:paraId="49A70256" w14:textId="77777777" w:rsidR="00FC5F1C" w:rsidRDefault="00FC5F1C" w:rsidP="00622D32">
      <w:pPr>
        <w:spacing w:line="276" w:lineRule="auto"/>
        <w:ind w:left="1440"/>
        <w:rPr>
          <w:ins w:id="624" w:author="Lars Hoffmann" w:date="2014-02-10T11:21:00Z"/>
          <w:rFonts w:ascii="Calibri" w:hAnsi="Calibri"/>
          <w:sz w:val="22"/>
          <w:szCs w:val="22"/>
        </w:rPr>
      </w:pPr>
      <w:ins w:id="625" w:author="Lars Hoffmann" w:date="2014-02-10T08:44:00Z">
        <w:r>
          <w:fldChar w:fldCharType="begin"/>
        </w:r>
        <w:r>
          <w:instrText xml:space="preserve"> HYPERLINK "http://www.icann.org/en/resources/registrars/transfers/text" </w:instrText>
        </w:r>
        <w:r>
          <w:fldChar w:fldCharType="separate"/>
        </w:r>
        <w:r w:rsidRPr="00E91F35">
          <w:rPr>
            <w:rStyle w:val="Hyperlink"/>
            <w:rFonts w:ascii="Calibri" w:hAnsi="Calibri"/>
            <w:sz w:val="22"/>
            <w:szCs w:val="22"/>
          </w:rPr>
          <w:t>http://www.icann.org/en/resources/registrars/transfers/text</w:t>
        </w:r>
        <w:r>
          <w:rPr>
            <w:rStyle w:val="Hyperlink"/>
            <w:rFonts w:ascii="Calibri" w:hAnsi="Calibri"/>
            <w:sz w:val="22"/>
            <w:szCs w:val="22"/>
          </w:rPr>
          <w:fldChar w:fldCharType="end"/>
        </w:r>
      </w:ins>
    </w:p>
    <w:p w14:paraId="27118445" w14:textId="77777777" w:rsidR="00EA37DA" w:rsidRPr="00EA37DA" w:rsidRDefault="00EA37DA" w:rsidP="00622D32">
      <w:pPr>
        <w:spacing w:line="276" w:lineRule="auto"/>
        <w:ind w:left="1440"/>
        <w:rPr>
          <w:ins w:id="626" w:author="Lars Hoffmann" w:date="2014-02-10T08:44:00Z"/>
          <w:rFonts w:ascii="Calibri" w:hAnsi="Calibri"/>
          <w:sz w:val="22"/>
          <w:szCs w:val="22"/>
        </w:rPr>
      </w:pPr>
    </w:p>
    <w:p w14:paraId="660C1B8A" w14:textId="77777777" w:rsidR="00EA37DA" w:rsidRDefault="00EA37DA" w:rsidP="00622D32">
      <w:pPr>
        <w:widowControl w:val="0"/>
        <w:numPr>
          <w:ilvl w:val="0"/>
          <w:numId w:val="49"/>
        </w:numPr>
        <w:suppressAutoHyphens w:val="0"/>
        <w:autoSpaceDE w:val="0"/>
        <w:autoSpaceDN w:val="0"/>
        <w:adjustRightInd w:val="0"/>
        <w:spacing w:after="240" w:line="240" w:lineRule="auto"/>
        <w:rPr>
          <w:ins w:id="627" w:author="Lars Hoffmann" w:date="2014-02-10T11:20:00Z"/>
          <w:rFonts w:ascii="Calibri" w:hAnsi="Calibri"/>
          <w:sz w:val="22"/>
        </w:rPr>
      </w:pPr>
      <w:ins w:id="628" w:author="Lars Hoffmann" w:date="2014-02-10T08:44:00Z">
        <w:r>
          <w:rPr>
            <w:rFonts w:ascii="Calibri" w:hAnsi="Calibri"/>
            <w:sz w:val="22"/>
          </w:rPr>
          <w:t>L</w:t>
        </w:r>
        <w:r w:rsidR="00FC5F1C">
          <w:rPr>
            <w:rFonts w:ascii="Calibri" w:hAnsi="Calibri"/>
            <w:sz w:val="22"/>
          </w:rPr>
          <w:t>ink</w:t>
        </w:r>
      </w:ins>
      <w:ins w:id="629" w:author="Lars Hoffmann" w:date="2014-02-10T11:19:00Z">
        <w:r>
          <w:rPr>
            <w:rFonts w:ascii="Calibri" w:hAnsi="Calibri"/>
            <w:sz w:val="22"/>
          </w:rPr>
          <w:t>s</w:t>
        </w:r>
      </w:ins>
      <w:ins w:id="630" w:author="Lars Hoffmann" w:date="2014-02-10T08:44:00Z">
        <w:r w:rsidR="00FC5F1C">
          <w:rPr>
            <w:rFonts w:ascii="Calibri" w:hAnsi="Calibri"/>
            <w:sz w:val="22"/>
          </w:rPr>
          <w:t xml:space="preserve"> to these registrant help-website </w:t>
        </w:r>
      </w:ins>
      <w:ins w:id="631" w:author="Lars Hoffmann" w:date="2014-02-10T11:20:00Z">
        <w:r>
          <w:rPr>
            <w:rFonts w:ascii="Calibri" w:hAnsi="Calibri"/>
            <w:sz w:val="22"/>
          </w:rPr>
          <w:t>should also be</w:t>
        </w:r>
      </w:ins>
      <w:ins w:id="632" w:author="Lars Hoffmann" w:date="2014-02-10T11:19:00Z">
        <w:r>
          <w:rPr>
            <w:rFonts w:ascii="Calibri" w:hAnsi="Calibri"/>
            <w:sz w:val="22"/>
          </w:rPr>
          <w:t xml:space="preserve"> </w:t>
        </w:r>
      </w:ins>
      <w:ins w:id="633" w:author="Lars Hoffmann" w:date="2014-02-10T08:44:00Z">
        <w:r w:rsidR="00FC5F1C">
          <w:rPr>
            <w:rFonts w:ascii="Calibri" w:hAnsi="Calibri"/>
            <w:sz w:val="22"/>
          </w:rPr>
          <w:t>prominently displayed on internic.net and iana.org</w:t>
        </w:r>
      </w:ins>
      <w:ins w:id="634" w:author="Lars Hoffmann" w:date="2014-02-10T11:19:00Z">
        <w:r>
          <w:rPr>
            <w:rFonts w:ascii="Calibri" w:hAnsi="Calibri"/>
            <w:sz w:val="22"/>
          </w:rPr>
          <w:t xml:space="preserve"> in order to </w:t>
        </w:r>
      </w:ins>
      <w:ins w:id="635" w:author="Lars Hoffmann" w:date="2014-02-10T11:20:00Z">
        <w:r>
          <w:rPr>
            <w:rFonts w:ascii="Calibri" w:hAnsi="Calibri"/>
            <w:sz w:val="22"/>
          </w:rPr>
          <w:t>assure further that registrants have easy access to information</w:t>
        </w:r>
      </w:ins>
    </w:p>
    <w:p w14:paraId="79895A1E" w14:textId="77777777" w:rsidR="00EA37DA" w:rsidRDefault="00EA37DA" w:rsidP="002320BB">
      <w:pPr>
        <w:widowControl w:val="0"/>
        <w:suppressAutoHyphens w:val="0"/>
        <w:autoSpaceDE w:val="0"/>
        <w:autoSpaceDN w:val="0"/>
        <w:adjustRightInd w:val="0"/>
        <w:spacing w:after="240" w:line="240" w:lineRule="auto"/>
        <w:rPr>
          <w:ins w:id="636" w:author="Lars Hoffmann" w:date="2014-02-10T11:21:00Z"/>
          <w:rFonts w:ascii="Calibri" w:hAnsi="Calibri"/>
          <w:sz w:val="22"/>
        </w:rPr>
      </w:pPr>
    </w:p>
    <w:p w14:paraId="25531AB3" w14:textId="77777777" w:rsidR="008F4F29" w:rsidRDefault="00FC5F1C" w:rsidP="002320BB">
      <w:pPr>
        <w:widowControl w:val="0"/>
        <w:suppressAutoHyphens w:val="0"/>
        <w:autoSpaceDE w:val="0"/>
        <w:autoSpaceDN w:val="0"/>
        <w:adjustRightInd w:val="0"/>
        <w:spacing w:after="240" w:line="240" w:lineRule="auto"/>
        <w:rPr>
          <w:ins w:id="637" w:author="Lars Hoffmann" w:date="2014-02-06T11:27:00Z"/>
          <w:rFonts w:ascii="Calibri" w:hAnsi="Calibri"/>
          <w:sz w:val="22"/>
        </w:rPr>
      </w:pPr>
      <w:ins w:id="638" w:author="Lars Hoffmann" w:date="2014-02-10T08:43:00Z">
        <w:r>
          <w:rPr>
            <w:rFonts w:ascii="Calibri" w:hAnsi="Calibri"/>
            <w:sz w:val="22"/>
          </w:rPr>
          <w:t>The Group further recommends that, a</w:t>
        </w:r>
      </w:ins>
      <w:ins w:id="639" w:author="Lars Hoffmann" w:date="2014-02-06T15:56:00Z">
        <w:r w:rsidR="009A33D2">
          <w:rPr>
            <w:rFonts w:ascii="Calibri" w:hAnsi="Calibri"/>
            <w:sz w:val="22"/>
          </w:rPr>
          <w:t>s best practice, a</w:t>
        </w:r>
      </w:ins>
      <w:ins w:id="640" w:author="Lars Hoffmann" w:date="2014-02-06T11:27:00Z">
        <w:r w:rsidR="008F4F29">
          <w:rPr>
            <w:rFonts w:ascii="Calibri" w:hAnsi="Calibri"/>
            <w:sz w:val="22"/>
          </w:rPr>
          <w:t xml:space="preserve">ll ICANN </w:t>
        </w:r>
      </w:ins>
      <w:ins w:id="641" w:author="Lars Hoffmann" w:date="2014-02-06T16:17:00Z">
        <w:r w:rsidR="00226C30">
          <w:rPr>
            <w:rFonts w:ascii="Calibri" w:hAnsi="Calibri"/>
            <w:sz w:val="22"/>
          </w:rPr>
          <w:t>accredited</w:t>
        </w:r>
      </w:ins>
      <w:ins w:id="642" w:author="Lars Hoffmann" w:date="2014-02-06T11:27:00Z">
        <w:r w:rsidR="008F4F29">
          <w:rPr>
            <w:rFonts w:ascii="Calibri" w:hAnsi="Calibri"/>
            <w:sz w:val="22"/>
          </w:rPr>
          <w:t xml:space="preserve"> Registrars </w:t>
        </w:r>
      </w:ins>
      <w:ins w:id="643" w:author="Lars Hoffmann" w:date="2014-02-06T15:56:00Z">
        <w:r w:rsidR="009A33D2">
          <w:rPr>
            <w:rFonts w:ascii="Calibri" w:hAnsi="Calibri"/>
            <w:sz w:val="22"/>
          </w:rPr>
          <w:t xml:space="preserve">should </w:t>
        </w:r>
      </w:ins>
      <w:ins w:id="644" w:author="Lars Hoffmann" w:date="2014-02-06T11:27:00Z">
        <w:r w:rsidR="008F4F29">
          <w:rPr>
            <w:rFonts w:ascii="Calibri" w:hAnsi="Calibri"/>
            <w:sz w:val="22"/>
          </w:rPr>
          <w:t xml:space="preserve">prominently display a link on their </w:t>
        </w:r>
      </w:ins>
      <w:ins w:id="645" w:author="Lars Hoffmann" w:date="2014-02-06T16:20:00Z">
        <w:r w:rsidR="00226C30">
          <w:rPr>
            <w:rFonts w:ascii="Calibri" w:hAnsi="Calibri"/>
            <w:sz w:val="22"/>
          </w:rPr>
          <w:t>website</w:t>
        </w:r>
      </w:ins>
      <w:ins w:id="646" w:author="Lars Hoffmann" w:date="2014-02-06T16:21:00Z">
        <w:r w:rsidR="00226C30" w:rsidRPr="00226C30">
          <w:rPr>
            <w:rFonts w:ascii="Calibri" w:hAnsi="Calibri"/>
            <w:sz w:val="22"/>
          </w:rPr>
          <w:t xml:space="preserve"> </w:t>
        </w:r>
        <w:r w:rsidR="00226C30">
          <w:rPr>
            <w:rFonts w:ascii="Calibri" w:hAnsi="Calibri"/>
            <w:sz w:val="22"/>
          </w:rPr>
          <w:t xml:space="preserve">to this newly-created ICANN help-site, assuring that all registrants have consistent and up-to-date access this information. Registrars may chose to add this link to those sections of their website that already contains Registrant-relevant information such as </w:t>
        </w:r>
      </w:ins>
      <w:ins w:id="647" w:author="Lars Hoffmann" w:date="2014-02-06T16:19:00Z">
        <w:r w:rsidR="00226C30">
          <w:rPr>
            <w:rFonts w:ascii="Calibri" w:hAnsi="Calibri"/>
            <w:sz w:val="22"/>
          </w:rPr>
          <w:t xml:space="preserve">the Registrant Rights and </w:t>
        </w:r>
      </w:ins>
      <w:ins w:id="648" w:author="Lars Hoffmann" w:date="2014-02-06T16:20:00Z">
        <w:r w:rsidR="00226C30">
          <w:rPr>
            <w:rFonts w:ascii="Calibri" w:hAnsi="Calibri"/>
            <w:sz w:val="22"/>
          </w:rPr>
          <w:t>Responsibilities, the WHOIS information and/or other relevant ICANN-required links</w:t>
        </w:r>
      </w:ins>
      <w:ins w:id="649" w:author="Lars Hoffmann" w:date="2014-02-06T16:24:00Z">
        <w:r w:rsidR="00075C2C">
          <w:rPr>
            <w:rFonts w:ascii="Calibri" w:hAnsi="Calibri"/>
            <w:sz w:val="22"/>
          </w:rPr>
          <w:t xml:space="preserve"> as noted under 3.16 of the 2013 RAA</w:t>
        </w:r>
      </w:ins>
      <w:ins w:id="650" w:author="Lars Hoffmann" w:date="2014-02-06T11:27:00Z">
        <w:r w:rsidR="00075C2C">
          <w:rPr>
            <w:rFonts w:ascii="Calibri" w:hAnsi="Calibri"/>
            <w:sz w:val="22"/>
          </w:rPr>
          <w:t>.</w:t>
        </w:r>
      </w:ins>
    </w:p>
    <w:p w14:paraId="00340ACA" w14:textId="77777777" w:rsidR="00634C46" w:rsidDel="00FC5F1C" w:rsidRDefault="00C33F9D" w:rsidP="00C33F9D">
      <w:pPr>
        <w:widowControl w:val="0"/>
        <w:tabs>
          <w:tab w:val="left" w:pos="0"/>
          <w:tab w:val="left" w:pos="220"/>
        </w:tabs>
        <w:autoSpaceDE w:val="0"/>
        <w:autoSpaceDN w:val="0"/>
        <w:adjustRightInd w:val="0"/>
        <w:spacing w:after="240" w:line="276" w:lineRule="auto"/>
        <w:rPr>
          <w:del w:id="651" w:author="Lars Hoffmann" w:date="2014-02-10T08:44:00Z"/>
          <w:rFonts w:ascii="Calibri" w:hAnsi="Calibri"/>
          <w:sz w:val="22"/>
        </w:rPr>
      </w:pPr>
      <w:del w:id="652" w:author="Lars Hoffmann" w:date="2014-02-10T08:44:00Z">
        <w:r w:rsidDel="00FC5F1C">
          <w:rPr>
            <w:rFonts w:ascii="Calibri" w:hAnsi="Calibri"/>
            <w:sz w:val="22"/>
          </w:rPr>
          <w:delText xml:space="preserve">he Working Group recommends that the </w:delText>
        </w:r>
        <w:r w:rsidR="003C09BB" w:rsidDel="00FC5F1C">
          <w:rPr>
            <w:rFonts w:ascii="Calibri" w:hAnsi="Calibri"/>
            <w:sz w:val="22"/>
          </w:rPr>
          <w:delText xml:space="preserve">improvements to the ICANN website regarding the display of information on the Inter Registrar Transfer Policy and the Transfer Dispute Resolution Policy is regularly updated. </w:delText>
        </w:r>
      </w:del>
    </w:p>
    <w:p w14:paraId="678E9EFA" w14:textId="77777777" w:rsidR="00075C2C" w:rsidDel="00FC5F1C" w:rsidRDefault="00634C46">
      <w:pPr>
        <w:widowControl w:val="0"/>
        <w:suppressAutoHyphens w:val="0"/>
        <w:autoSpaceDE w:val="0"/>
        <w:autoSpaceDN w:val="0"/>
        <w:adjustRightInd w:val="0"/>
        <w:spacing w:after="240" w:line="240" w:lineRule="auto"/>
        <w:rPr>
          <w:del w:id="653" w:author="Lars Hoffmann" w:date="2014-02-10T08:44:00Z"/>
          <w:rFonts w:ascii="Calibri" w:hAnsi="Calibri"/>
          <w:sz w:val="22"/>
        </w:rPr>
        <w:pPrChange w:id="654" w:author="Lars Hoffmann" w:date="2014-02-06T16:32:00Z">
          <w:pPr>
            <w:widowControl w:val="0"/>
            <w:tabs>
              <w:tab w:val="left" w:pos="0"/>
              <w:tab w:val="left" w:pos="220"/>
            </w:tabs>
            <w:autoSpaceDE w:val="0"/>
            <w:autoSpaceDN w:val="0"/>
            <w:adjustRightInd w:val="0"/>
            <w:spacing w:after="240" w:line="276" w:lineRule="auto"/>
          </w:pPr>
        </w:pPrChange>
      </w:pPr>
      <w:del w:id="655" w:author="Lars Hoffmann" w:date="2014-02-06T16:00:00Z">
        <w:r w:rsidDel="009A33D2">
          <w:rPr>
            <w:rFonts w:ascii="Calibri" w:hAnsi="Calibri"/>
            <w:sz w:val="22"/>
          </w:rPr>
          <w:delText xml:space="preserve">The </w:delText>
        </w:r>
      </w:del>
      <w:del w:id="656" w:author="Lars Hoffmann" w:date="2014-02-10T08:44:00Z">
        <w:r w:rsidDel="00FC5F1C">
          <w:rPr>
            <w:rFonts w:ascii="Calibri" w:hAnsi="Calibri"/>
            <w:sz w:val="22"/>
          </w:rPr>
          <w:delText xml:space="preserve">Working Group </w:delText>
        </w:r>
      </w:del>
      <w:del w:id="657" w:author="Lars Hoffmann" w:date="2014-02-06T16:28:00Z">
        <w:r w:rsidDel="00075C2C">
          <w:rPr>
            <w:rFonts w:ascii="Calibri" w:hAnsi="Calibri"/>
            <w:sz w:val="22"/>
          </w:rPr>
          <w:delText xml:space="preserve">further </w:delText>
        </w:r>
      </w:del>
      <w:del w:id="658" w:author="Lars Hoffmann" w:date="2014-02-10T08:44:00Z">
        <w:r w:rsidDel="00FC5F1C">
          <w:rPr>
            <w:rFonts w:ascii="Calibri" w:hAnsi="Calibri"/>
            <w:sz w:val="22"/>
          </w:rPr>
          <w:delText>recommend</w:delText>
        </w:r>
        <w:r w:rsidR="006273D5" w:rsidDel="00FC5F1C">
          <w:rPr>
            <w:rFonts w:ascii="Calibri" w:hAnsi="Calibri"/>
            <w:sz w:val="22"/>
          </w:rPr>
          <w:delText xml:space="preserve">s that </w:delText>
        </w:r>
        <w:r w:rsidR="00F66E6D" w:rsidDel="00FC5F1C">
          <w:rPr>
            <w:rFonts w:ascii="Calibri" w:hAnsi="Calibri"/>
            <w:sz w:val="22"/>
          </w:rPr>
          <w:delText>link</w:delText>
        </w:r>
        <w:r w:rsidR="006273D5" w:rsidDel="00FC5F1C">
          <w:rPr>
            <w:rFonts w:ascii="Calibri" w:hAnsi="Calibri"/>
            <w:sz w:val="22"/>
          </w:rPr>
          <w:delText>s</w:delText>
        </w:r>
        <w:r w:rsidR="00F66E6D" w:rsidDel="00FC5F1C">
          <w:rPr>
            <w:rFonts w:ascii="Calibri" w:hAnsi="Calibri"/>
            <w:sz w:val="22"/>
          </w:rPr>
          <w:delText xml:space="preserve"> to </w:delText>
        </w:r>
      </w:del>
      <w:del w:id="659" w:author="Lars Hoffmann" w:date="2014-02-06T16:28:00Z">
        <w:r w:rsidR="00F66E6D" w:rsidDel="00075C2C">
          <w:rPr>
            <w:rFonts w:ascii="Calibri" w:hAnsi="Calibri"/>
            <w:sz w:val="22"/>
          </w:rPr>
          <w:delText xml:space="preserve">this </w:delText>
        </w:r>
      </w:del>
      <w:del w:id="660" w:author="Lars Hoffmann" w:date="2014-02-10T08:44:00Z">
        <w:r w:rsidR="00F66E6D" w:rsidDel="00FC5F1C">
          <w:rPr>
            <w:rFonts w:ascii="Calibri" w:hAnsi="Calibri"/>
            <w:sz w:val="22"/>
          </w:rPr>
          <w:delText>information</w:delText>
        </w:r>
      </w:del>
      <w:del w:id="661" w:author="Lars Hoffmann" w:date="2014-02-06T16:29:00Z">
        <w:r w:rsidR="00F66E6D" w:rsidDel="00075C2C">
          <w:rPr>
            <w:rFonts w:ascii="Calibri" w:hAnsi="Calibri"/>
            <w:sz w:val="22"/>
          </w:rPr>
          <w:delText xml:space="preserve"> </w:delText>
        </w:r>
      </w:del>
      <w:del w:id="662" w:author="Lars Hoffmann" w:date="2014-02-10T08:44:00Z">
        <w:r w:rsidR="00F66E6D" w:rsidDel="00FC5F1C">
          <w:rPr>
            <w:rFonts w:ascii="Calibri" w:hAnsi="Calibri"/>
            <w:sz w:val="22"/>
          </w:rPr>
          <w:delText xml:space="preserve">is </w:delText>
        </w:r>
        <w:r w:rsidR="00F66E6D" w:rsidRPr="009A33D2" w:rsidDel="00FC5F1C">
          <w:rPr>
            <w:rFonts w:ascii="Calibri" w:hAnsi="Calibri"/>
            <w:sz w:val="22"/>
            <w:u w:val="single"/>
          </w:rPr>
          <w:delText>always</w:delText>
        </w:r>
        <w:r w:rsidR="00F66E6D" w:rsidDel="00FC5F1C">
          <w:rPr>
            <w:rFonts w:ascii="Calibri" w:hAnsi="Calibri"/>
            <w:sz w:val="22"/>
          </w:rPr>
          <w:delText xml:space="preserve"> prominently displayed </w:delText>
        </w:r>
        <w:r w:rsidR="0007727B" w:rsidRPr="00075C2C" w:rsidDel="00FC5F1C">
          <w:rPr>
            <w:rFonts w:ascii="Calibri" w:hAnsi="Calibri"/>
            <w:sz w:val="22"/>
            <w:u w:val="single"/>
          </w:rPr>
          <w:delText>above the fold</w:delText>
        </w:r>
        <w:r w:rsidR="0007727B" w:rsidDel="00FC5F1C">
          <w:rPr>
            <w:rFonts w:ascii="Calibri" w:hAnsi="Calibri"/>
            <w:sz w:val="22"/>
          </w:rPr>
          <w:delText xml:space="preserve"> </w:delText>
        </w:r>
        <w:r w:rsidR="00F66E6D" w:rsidDel="00FC5F1C">
          <w:rPr>
            <w:rFonts w:ascii="Calibri" w:hAnsi="Calibri"/>
            <w:sz w:val="22"/>
          </w:rPr>
          <w:delText>on the ICANN home page</w:delText>
        </w:r>
      </w:del>
    </w:p>
    <w:p w14:paraId="6575D47B" w14:textId="77777777" w:rsidR="0004697C" w:rsidRDefault="0004697C" w:rsidP="0004697C">
      <w:pPr>
        <w:pStyle w:val="NormalWeb"/>
        <w:spacing w:before="2" w:after="2"/>
        <w:rPr>
          <w:rFonts w:ascii="Calibri" w:hAnsi="Calibri"/>
          <w:b/>
          <w:sz w:val="22"/>
        </w:rPr>
      </w:pPr>
    </w:p>
    <w:p w14:paraId="74655DFA" w14:textId="15EEDDEB" w:rsidR="0004697C" w:rsidRDefault="0004697C" w:rsidP="0004697C">
      <w:pPr>
        <w:pStyle w:val="NormalWeb"/>
        <w:spacing w:before="2" w:after="2"/>
        <w:rPr>
          <w:rFonts w:ascii="Calibri" w:hAnsi="Calibri"/>
          <w:sz w:val="22"/>
        </w:rPr>
      </w:pPr>
      <w:r>
        <w:rPr>
          <w:rFonts w:ascii="Calibri" w:hAnsi="Calibri"/>
          <w:b/>
          <w:sz w:val="22"/>
        </w:rPr>
        <w:t>5.2.4.</w:t>
      </w:r>
      <w:ins w:id="663" w:author="Lars Hoffmann" w:date="2014-02-14T07:48:00Z">
        <w:r w:rsidR="00897331">
          <w:rPr>
            <w:rFonts w:ascii="Calibri" w:hAnsi="Calibri"/>
            <w:b/>
            <w:sz w:val="22"/>
          </w:rPr>
          <w:t>3</w:t>
        </w:r>
      </w:ins>
      <w:del w:id="664" w:author="Lars Hoffmann" w:date="2014-02-14T07:48:00Z">
        <w:r w:rsidDel="00897331">
          <w:rPr>
            <w:rFonts w:ascii="Calibri" w:hAnsi="Calibri"/>
            <w:b/>
            <w:sz w:val="22"/>
          </w:rPr>
          <w:delText>4</w:delText>
        </w:r>
      </w:del>
      <w:r>
        <w:rPr>
          <w:rFonts w:ascii="Calibri" w:hAnsi="Calibri"/>
          <w:b/>
          <w:sz w:val="22"/>
        </w:rPr>
        <w:t xml:space="preserve"> </w:t>
      </w:r>
      <w:r w:rsidRPr="00BD75C5">
        <w:rPr>
          <w:rFonts w:ascii="Calibri" w:hAnsi="Calibri"/>
          <w:b/>
          <w:sz w:val="22"/>
        </w:rPr>
        <w:t>Preliminary level of consensus for this recommendation</w:t>
      </w:r>
    </w:p>
    <w:p w14:paraId="6FD34437" w14:textId="77777777" w:rsidR="0004697C" w:rsidRDefault="0004697C" w:rsidP="0004697C">
      <w:pPr>
        <w:pStyle w:val="NormalWeb"/>
        <w:spacing w:before="2" w:after="2"/>
        <w:rPr>
          <w:rFonts w:ascii="Calibri" w:hAnsi="Calibri"/>
          <w:sz w:val="22"/>
        </w:rPr>
      </w:pPr>
      <w:r>
        <w:rPr>
          <w:rFonts w:ascii="Calibri" w:hAnsi="Calibri"/>
          <w:sz w:val="22"/>
        </w:rPr>
        <w:t>tbd</w:t>
      </w:r>
    </w:p>
    <w:p w14:paraId="16ECF0B0" w14:textId="07C42AA2" w:rsidR="0004697C" w:rsidRDefault="0004697C" w:rsidP="0004697C">
      <w:pPr>
        <w:rPr>
          <w:rFonts w:ascii="Calibri" w:hAnsi="Calibri"/>
          <w:sz w:val="22"/>
        </w:rPr>
      </w:pPr>
      <w:r>
        <w:rPr>
          <w:rFonts w:ascii="Calibri" w:hAnsi="Calibri"/>
          <w:b/>
          <w:sz w:val="22"/>
        </w:rPr>
        <w:t>5.2.4.</w:t>
      </w:r>
      <w:ins w:id="665" w:author="Lars Hoffmann" w:date="2014-02-14T07:48:00Z">
        <w:r w:rsidR="00897331">
          <w:rPr>
            <w:rFonts w:ascii="Calibri" w:hAnsi="Calibri"/>
            <w:b/>
            <w:sz w:val="22"/>
          </w:rPr>
          <w:t>4</w:t>
        </w:r>
      </w:ins>
      <w:del w:id="666" w:author="Lars Hoffmann" w:date="2014-02-14T07:48:00Z">
        <w:r w:rsidDel="00897331">
          <w:rPr>
            <w:rFonts w:ascii="Calibri" w:hAnsi="Calibri"/>
            <w:b/>
            <w:sz w:val="22"/>
          </w:rPr>
          <w:delText>5</w:delText>
        </w:r>
      </w:del>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1ADA4969" w14:textId="77777777"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14:paraId="433F00D5" w14:textId="77777777"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14:paraId="630FD45A" w14:textId="77777777" w:rsidR="0004697C" w:rsidRPr="00FB4831" w:rsidRDefault="0004697C" w:rsidP="0004697C">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14:paraId="71526CE4" w14:textId="77777777" w:rsidR="0004697C" w:rsidRPr="00FB4831" w:rsidRDefault="0004697C" w:rsidP="0004697C">
      <w:pPr>
        <w:spacing w:line="276" w:lineRule="auto"/>
        <w:rPr>
          <w:rFonts w:ascii="Calibri" w:hAnsi="Calibri"/>
          <w:sz w:val="22"/>
        </w:rPr>
      </w:pPr>
    </w:p>
    <w:p w14:paraId="02284BC3" w14:textId="77777777" w:rsidR="0004697C" w:rsidRPr="00FB4831" w:rsidRDefault="0004697C" w:rsidP="0004697C">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sidR="00231F13">
        <w:rPr>
          <w:rFonts w:ascii="Calibri" w:hAnsi="Calibri" w:cs="Arial"/>
          <w:i/>
          <w:color w:val="000000"/>
          <w:sz w:val="22"/>
          <w:shd w:val="clear" w:color="auto" w:fill="FFFFFF"/>
        </w:rPr>
        <w:t>.</w:t>
      </w:r>
    </w:p>
    <w:p w14:paraId="5EEF1EBA" w14:textId="77777777" w:rsidR="0004697C" w:rsidRPr="00FB4831" w:rsidRDefault="0004697C" w:rsidP="0004697C">
      <w:pPr>
        <w:spacing w:line="276" w:lineRule="auto"/>
        <w:rPr>
          <w:rFonts w:ascii="Calibri" w:hAnsi="Calibri"/>
          <w:sz w:val="22"/>
        </w:rPr>
      </w:pPr>
    </w:p>
    <w:p w14:paraId="167AA9D4" w14:textId="77777777" w:rsidR="0004697C" w:rsidRPr="00FB4831" w:rsidRDefault="0004697C" w:rsidP="0004697C">
      <w:pPr>
        <w:spacing w:line="276" w:lineRule="auto"/>
        <w:rPr>
          <w:rFonts w:ascii="Calibri" w:hAnsi="Calibri"/>
          <w:sz w:val="22"/>
        </w:rPr>
      </w:pPr>
    </w:p>
    <w:p w14:paraId="7AD1F5D7" w14:textId="73AD5901" w:rsidR="0004697C"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 xml:space="preserve">5.2.5.1 </w:t>
      </w:r>
      <w:del w:id="667" w:author="Lars Hoffmann" w:date="2014-02-14T07:56:00Z">
        <w:r w:rsidRPr="00FB4831" w:rsidDel="00766652">
          <w:rPr>
            <w:rFonts w:ascii="Calibri" w:hAnsi="Calibri"/>
            <w:b/>
            <w:sz w:val="22"/>
          </w:rPr>
          <w:delText>Issue Description</w:delText>
        </w:r>
      </w:del>
      <w:ins w:id="668" w:author="Lars Hoffmann" w:date="2014-02-14T07:56:00Z">
        <w:r w:rsidR="00766652">
          <w:rPr>
            <w:rFonts w:ascii="Calibri" w:hAnsi="Calibri"/>
            <w:b/>
            <w:sz w:val="22"/>
          </w:rPr>
          <w:t>Observations</w:t>
        </w:r>
      </w:ins>
    </w:p>
    <w:p w14:paraId="63D1326A" w14:textId="69C07FEC" w:rsidR="0004697C" w:rsidRPr="00FB4831" w:rsidDel="006D6499" w:rsidRDefault="006D6499">
      <w:pPr>
        <w:widowControl w:val="0"/>
        <w:tabs>
          <w:tab w:val="left" w:pos="220"/>
          <w:tab w:val="left" w:pos="720"/>
        </w:tabs>
        <w:autoSpaceDE w:val="0"/>
        <w:autoSpaceDN w:val="0"/>
        <w:adjustRightInd w:val="0"/>
        <w:spacing w:after="240" w:line="276" w:lineRule="auto"/>
        <w:rPr>
          <w:del w:id="669" w:author="Lars Hoffmann" w:date="2014-02-14T07:59:00Z"/>
          <w:rFonts w:ascii="Calibri" w:hAnsi="Calibri"/>
          <w:sz w:val="22"/>
        </w:rPr>
      </w:pPr>
      <w:ins w:id="670" w:author="Lars Hoffmann" w:date="2014-02-14T07:57:00Z">
        <w:r w:rsidRPr="00FB4831">
          <w:rPr>
            <w:rFonts w:ascii="Calibri" w:hAnsi="Calibri"/>
            <w:sz w:val="22"/>
          </w:rPr>
          <w:t xml:space="preserve">In its discussions the WG considered that, due to the length of the entire series of IRTP PDPs, the original Charter question dates from </w:t>
        </w:r>
        <w:r>
          <w:rPr>
            <w:rFonts w:ascii="Calibri" w:hAnsi="Calibri"/>
            <w:sz w:val="22"/>
          </w:rPr>
          <w:t xml:space="preserve">2006.  </w:t>
        </w:r>
      </w:ins>
      <w:del w:id="671" w:author="Lars Hoffmann" w:date="2014-02-14T07:57:00Z">
        <w:r w:rsidR="0004697C" w:rsidRPr="00FB4831" w:rsidDel="006D6499">
          <w:rPr>
            <w:rFonts w:ascii="Calibri" w:hAnsi="Calibri"/>
            <w:sz w:val="22"/>
          </w:rPr>
          <w:delText>The ‘Review of Issues for Transfers Working Group’</w:delText>
        </w:r>
        <w:r w:rsidR="0004697C" w:rsidRPr="006D6499" w:rsidDel="006D6499">
          <w:rPr>
            <w:sz w:val="22"/>
            <w:vertAlign w:val="superscript"/>
          </w:rPr>
          <w:footnoteReference w:id="22"/>
        </w:r>
        <w:r w:rsidR="0004697C" w:rsidRPr="00FB4831" w:rsidDel="006D6499">
          <w:rPr>
            <w:rFonts w:ascii="Calibri" w:hAnsi="Calibri"/>
            <w:sz w:val="22"/>
          </w:rPr>
          <w:delText xml:space="preserve"> found that ‘existing penalties are not sufficient deterrent (loser pays) to discourage bad actors’ and ‘existing penalties are difficult to enforce’. It was also noted that at the time of the Transfers Working Group (19 January 2006), the only option to penalize registrars for not complying with the policy </w:delText>
        </w:r>
        <w:r w:rsidR="00007894" w:rsidDel="006D6499">
          <w:rPr>
            <w:rFonts w:ascii="Calibri" w:hAnsi="Calibri"/>
            <w:sz w:val="22"/>
          </w:rPr>
          <w:delText>available to ICANN was</w:delText>
        </w:r>
        <w:r w:rsidR="0004697C" w:rsidRPr="00FB4831" w:rsidDel="006D6499">
          <w:rPr>
            <w:rFonts w:ascii="Calibri" w:hAnsi="Calibri"/>
            <w:sz w:val="22"/>
          </w:rPr>
          <w:delText xml:space="preserve"> the ‘nuclear option’ (termination of accreditation). </w:delText>
        </w:r>
      </w:del>
      <w:r w:rsidR="00F25AD3">
        <w:rPr>
          <w:rFonts w:ascii="Calibri" w:hAnsi="Calibri"/>
          <w:sz w:val="22"/>
        </w:rPr>
        <w:t>Since then</w:t>
      </w:r>
      <w:r w:rsidR="0004697C" w:rsidRPr="00FB4831">
        <w:rPr>
          <w:rFonts w:ascii="Calibri" w:hAnsi="Calibri"/>
          <w:sz w:val="22"/>
        </w:rPr>
        <w:t xml:space="preserve">, two new Registrar Accreditation Agreement (RAA) </w:t>
      </w:r>
      <w:r w:rsidR="00F25AD3">
        <w:rPr>
          <w:rFonts w:ascii="Calibri" w:hAnsi="Calibri"/>
          <w:sz w:val="22"/>
        </w:rPr>
        <w:t>have been</w:t>
      </w:r>
      <w:r w:rsidR="00F25AD3" w:rsidRPr="00FB4831">
        <w:rPr>
          <w:rFonts w:ascii="Calibri" w:hAnsi="Calibri"/>
          <w:sz w:val="22"/>
        </w:rPr>
        <w:t xml:space="preserve"> </w:t>
      </w:r>
      <w:r w:rsidR="0004697C" w:rsidRPr="00FB4831">
        <w:rPr>
          <w:rFonts w:ascii="Calibri" w:hAnsi="Calibri"/>
          <w:sz w:val="22"/>
        </w:rPr>
        <w:t>negotiated</w:t>
      </w:r>
      <w:ins w:id="674" w:author="Lars Hoffmann" w:date="2014-02-14T07:58:00Z">
        <w:r>
          <w:rPr>
            <w:rFonts w:ascii="Calibri" w:hAnsi="Calibri"/>
            <w:sz w:val="22"/>
          </w:rPr>
          <w:t xml:space="preserve">, </w:t>
        </w:r>
      </w:ins>
      <w:del w:id="675" w:author="Lars Hoffmann" w:date="2014-02-14T07:58:00Z">
        <w:r w:rsidR="0004697C" w:rsidRPr="00FB4831" w:rsidDel="006D6499">
          <w:rPr>
            <w:rFonts w:ascii="Calibri" w:hAnsi="Calibri"/>
            <w:sz w:val="22"/>
          </w:rPr>
          <w:delText xml:space="preserve"> (</w:delText>
        </w:r>
      </w:del>
      <w:ins w:id="676" w:author="Lars Hoffmann" w:date="2014-02-14T07:58:00Z">
        <w:r>
          <w:rPr>
            <w:rFonts w:ascii="Calibri" w:hAnsi="Calibri"/>
            <w:sz w:val="22"/>
          </w:rPr>
          <w:t xml:space="preserve">the </w:t>
        </w:r>
      </w:ins>
      <w:del w:id="677" w:author="Lars Hoffmann" w:date="2014-02-14T07:58:00Z">
        <w:r w:rsidR="0004697C" w:rsidRPr="00FB4831" w:rsidDel="006D6499">
          <w:rPr>
            <w:rFonts w:ascii="Calibri" w:hAnsi="Calibri"/>
            <w:sz w:val="22"/>
          </w:rPr>
          <w:delText xml:space="preserve">see </w:delText>
        </w:r>
      </w:del>
      <w:ins w:id="678" w:author="Lars Hoffmann" w:date="2014-02-14T07:58:00Z">
        <w:r>
          <w:rPr>
            <w:rFonts w:ascii="Calibri" w:hAnsi="Calibri"/>
            <w:sz w:val="22"/>
          </w:rPr>
          <w:fldChar w:fldCharType="begin"/>
        </w:r>
        <w:r>
          <w:rPr>
            <w:rFonts w:ascii="Calibri" w:hAnsi="Calibri"/>
            <w:sz w:val="22"/>
          </w:rPr>
          <w:instrText xml:space="preserve"> HYPERLINK "http://www.icann.org/en/resources/registrars/raa/ra-agreement-21may09-en.htm" </w:instrText>
        </w:r>
        <w:r>
          <w:rPr>
            <w:rFonts w:ascii="Calibri" w:hAnsi="Calibri"/>
            <w:sz w:val="22"/>
          </w:rPr>
          <w:fldChar w:fldCharType="separate"/>
        </w:r>
        <w:r w:rsidR="0004697C" w:rsidRPr="006D6499">
          <w:rPr>
            <w:rStyle w:val="Hyperlink"/>
            <w:rFonts w:ascii="Calibri" w:hAnsi="Calibri"/>
            <w:sz w:val="22"/>
          </w:rPr>
          <w:t>2009 RAA</w:t>
        </w:r>
        <w:r>
          <w:rPr>
            <w:rFonts w:ascii="Calibri" w:hAnsi="Calibri"/>
            <w:sz w:val="22"/>
          </w:rPr>
          <w:fldChar w:fldCharType="end"/>
        </w:r>
      </w:ins>
      <w:del w:id="679" w:author="Lars Hoffmann" w:date="2014-02-14T07:58:00Z">
        <w:r w:rsidR="0004697C" w:rsidRPr="00FB4831" w:rsidDel="006D6499">
          <w:rPr>
            <w:rFonts w:ascii="Calibri" w:hAnsi="Calibri"/>
            <w:sz w:val="22"/>
          </w:rPr>
          <w:delText xml:space="preserve"> -</w:delText>
        </w:r>
      </w:del>
      <w:r w:rsidR="0004697C" w:rsidRPr="00FB4831">
        <w:rPr>
          <w:rFonts w:ascii="Calibri" w:hAnsi="Calibri"/>
          <w:sz w:val="22"/>
        </w:rPr>
        <w:t xml:space="preserve"> </w:t>
      </w:r>
      <w:del w:id="680" w:author="Lars Hoffmann" w:date="2014-02-14T07:57:00Z">
        <w:r w:rsidR="005E132A" w:rsidDel="006D6499">
          <w:fldChar w:fldCharType="begin"/>
        </w:r>
        <w:r w:rsidR="005E132A" w:rsidDel="006D6499">
          <w:delInstrText xml:space="preserve"> HYPERLINK "http://www.icann.org/en/resources/registrars/raa/ra-agreement-21may09-en.htm" </w:delInstrText>
        </w:r>
        <w:r w:rsidR="005E132A" w:rsidDel="006D6499">
          <w:fldChar w:fldCharType="separate"/>
        </w:r>
        <w:r w:rsidR="0004697C" w:rsidRPr="00FB4831" w:rsidDel="006D6499">
          <w:rPr>
            <w:rStyle w:val="Hyperlink"/>
            <w:rFonts w:ascii="Calibri" w:hAnsi="Calibri"/>
            <w:sz w:val="22"/>
          </w:rPr>
          <w:delText>http://www.icann.org/en/resources/registrars/raa/ra-agreement-21may09-en.htm</w:delText>
        </w:r>
        <w:r w:rsidR="005E132A" w:rsidDel="006D6499">
          <w:rPr>
            <w:rStyle w:val="Hyperlink"/>
            <w:rFonts w:ascii="Calibri" w:hAnsi="Calibri"/>
            <w:sz w:val="22"/>
          </w:rPr>
          <w:fldChar w:fldCharType="end"/>
        </w:r>
        <w:r w:rsidR="0004697C" w:rsidRPr="00FB4831" w:rsidDel="006D6499">
          <w:rPr>
            <w:rFonts w:ascii="Calibri" w:hAnsi="Calibri"/>
            <w:sz w:val="22"/>
          </w:rPr>
          <w:delText xml:space="preserve"> </w:delText>
        </w:r>
      </w:del>
      <w:r w:rsidR="0004697C" w:rsidRPr="00FB4831">
        <w:rPr>
          <w:rFonts w:ascii="Calibri" w:hAnsi="Calibri"/>
          <w:sz w:val="22"/>
        </w:rPr>
        <w:t xml:space="preserve">and the </w:t>
      </w:r>
      <w:ins w:id="681" w:author="Lars Hoffmann" w:date="2014-02-14T07:58:00Z">
        <w:r>
          <w:rPr>
            <w:rFonts w:ascii="Calibri" w:hAnsi="Calibri"/>
            <w:sz w:val="22"/>
          </w:rPr>
          <w:fldChar w:fldCharType="begin"/>
        </w:r>
        <w:r>
          <w:rPr>
            <w:rFonts w:ascii="Calibri" w:hAnsi="Calibri"/>
            <w:sz w:val="22"/>
          </w:rPr>
          <w:instrText xml:space="preserve"> HYPERLINK "http://www.icann.org/en/resources/registrars/raa/approved-with-specs-27jun13-en.pdf" </w:instrText>
        </w:r>
        <w:r>
          <w:rPr>
            <w:rFonts w:ascii="Calibri" w:hAnsi="Calibri"/>
            <w:sz w:val="22"/>
          </w:rPr>
          <w:fldChar w:fldCharType="separate"/>
        </w:r>
        <w:r w:rsidR="0004697C" w:rsidRPr="006D6499">
          <w:rPr>
            <w:rStyle w:val="Hyperlink"/>
            <w:rFonts w:ascii="Calibri" w:hAnsi="Calibri"/>
            <w:sz w:val="22"/>
          </w:rPr>
          <w:t>2013 RAA</w:t>
        </w:r>
        <w:del w:id="682" w:author="Lars Hoffmann" w:date="2014-02-14T07:58:00Z">
          <w:r w:rsidR="0004697C" w:rsidRPr="006D6499" w:rsidDel="006D6499">
            <w:rPr>
              <w:rStyle w:val="Hyperlink"/>
              <w:rFonts w:ascii="Calibri" w:hAnsi="Calibri"/>
              <w:sz w:val="22"/>
            </w:rPr>
            <w:delText xml:space="preserve"> http://www.icann.org/en/resources/registrars/raa/approved-with-specs-27jun13-en.pdf</w:delText>
          </w:r>
        </w:del>
        <w:r>
          <w:rPr>
            <w:rFonts w:ascii="Calibri" w:hAnsi="Calibri"/>
            <w:sz w:val="22"/>
          </w:rPr>
          <w:fldChar w:fldCharType="end"/>
        </w:r>
      </w:ins>
      <w:del w:id="683" w:author="Lars Hoffmann" w:date="2014-02-14T07:58:00Z">
        <w:r w:rsidR="0004697C" w:rsidRPr="00FB4831" w:rsidDel="006D6499">
          <w:rPr>
            <w:rFonts w:ascii="Calibri" w:hAnsi="Calibri"/>
            <w:sz w:val="22"/>
          </w:rPr>
          <w:delText>)</w:delText>
        </w:r>
      </w:del>
      <w:r w:rsidR="0004697C" w:rsidRPr="00FB4831">
        <w:rPr>
          <w:rFonts w:ascii="Calibri" w:hAnsi="Calibri"/>
          <w:sz w:val="22"/>
        </w:rPr>
        <w:t xml:space="preserve">, </w:t>
      </w:r>
      <w:ins w:id="684" w:author="Lars Hoffmann" w:date="2014-02-14T07:58:00Z">
        <w:r>
          <w:rPr>
            <w:rFonts w:ascii="Calibri" w:hAnsi="Calibri"/>
            <w:sz w:val="22"/>
          </w:rPr>
          <w:t xml:space="preserve">both of </w:t>
        </w:r>
      </w:ins>
      <w:r w:rsidR="0004697C" w:rsidRPr="00FB4831">
        <w:rPr>
          <w:rFonts w:ascii="Calibri" w:hAnsi="Calibri"/>
          <w:sz w:val="22"/>
        </w:rPr>
        <w:t xml:space="preserve">which </w:t>
      </w:r>
      <w:r w:rsidR="00C964D0">
        <w:rPr>
          <w:rFonts w:ascii="Calibri" w:hAnsi="Calibri"/>
          <w:sz w:val="22"/>
        </w:rPr>
        <w:t>introduce</w:t>
      </w:r>
      <w:r w:rsidR="00C964D0" w:rsidRPr="00FB4831">
        <w:rPr>
          <w:rFonts w:ascii="Calibri" w:hAnsi="Calibri"/>
          <w:sz w:val="22"/>
        </w:rPr>
        <w:t xml:space="preserve"> </w:t>
      </w:r>
      <w:r w:rsidR="0004697C" w:rsidRPr="00FB4831">
        <w:rPr>
          <w:rFonts w:ascii="Calibri" w:hAnsi="Calibri"/>
          <w:sz w:val="22"/>
        </w:rPr>
        <w:t>graduated sanctions in the case of non-compliance with ICANN policies.</w:t>
      </w:r>
      <w:del w:id="685" w:author="Lars Hoffmann" w:date="2014-02-14T07:59:00Z">
        <w:r w:rsidR="0004697C" w:rsidRPr="00FB4831" w:rsidDel="006D6499">
          <w:rPr>
            <w:rFonts w:ascii="Calibri" w:hAnsi="Calibri"/>
            <w:sz w:val="22"/>
          </w:rPr>
          <w:delText xml:space="preserve"> </w:delText>
        </w:r>
      </w:del>
    </w:p>
    <w:p w14:paraId="6B87E957" w14:textId="5C3C714D" w:rsidR="0004697C" w:rsidRPr="00FB4831" w:rsidDel="00766652" w:rsidRDefault="0004697C">
      <w:pPr>
        <w:widowControl w:val="0"/>
        <w:tabs>
          <w:tab w:val="left" w:pos="220"/>
          <w:tab w:val="left" w:pos="720"/>
        </w:tabs>
        <w:autoSpaceDE w:val="0"/>
        <w:autoSpaceDN w:val="0"/>
        <w:adjustRightInd w:val="0"/>
        <w:spacing w:after="240" w:line="276" w:lineRule="auto"/>
        <w:rPr>
          <w:del w:id="686" w:author="Lars Hoffmann" w:date="2014-02-14T07:56:00Z"/>
          <w:rFonts w:ascii="Calibri" w:hAnsi="Calibri"/>
          <w:sz w:val="22"/>
        </w:rPr>
        <w:pPrChange w:id="687" w:author="Lars Hoffmann" w:date="2014-02-14T07:59:00Z">
          <w:pPr>
            <w:spacing w:line="276" w:lineRule="auto"/>
          </w:pPr>
        </w:pPrChange>
      </w:pPr>
    </w:p>
    <w:p w14:paraId="580FB0D4" w14:textId="211DD570" w:rsidR="0004697C" w:rsidDel="00766652" w:rsidRDefault="0004697C">
      <w:pPr>
        <w:widowControl w:val="0"/>
        <w:tabs>
          <w:tab w:val="left" w:pos="220"/>
          <w:tab w:val="left" w:pos="720"/>
        </w:tabs>
        <w:autoSpaceDE w:val="0"/>
        <w:autoSpaceDN w:val="0"/>
        <w:adjustRightInd w:val="0"/>
        <w:spacing w:after="240" w:line="276" w:lineRule="auto"/>
        <w:rPr>
          <w:del w:id="688" w:author="Lars Hoffmann" w:date="2014-02-14T07:56:00Z"/>
          <w:rFonts w:ascii="Calibri" w:hAnsi="Calibri"/>
          <w:sz w:val="22"/>
        </w:rPr>
        <w:pPrChange w:id="689" w:author="Lars Hoffmann" w:date="2014-02-14T07:59:00Z">
          <w:pPr>
            <w:widowControl w:val="0"/>
            <w:autoSpaceDE w:val="0"/>
            <w:autoSpaceDN w:val="0"/>
            <w:adjustRightInd w:val="0"/>
            <w:spacing w:after="240" w:line="276" w:lineRule="auto"/>
          </w:pPr>
        </w:pPrChange>
      </w:pPr>
      <w:del w:id="690" w:author="Lars Hoffmann" w:date="2014-02-14T07:56:00Z">
        <w:r w:rsidDel="00766652">
          <w:rPr>
            <w:rFonts w:ascii="Calibri" w:hAnsi="Calibri"/>
            <w:b/>
            <w:sz w:val="22"/>
          </w:rPr>
          <w:delText xml:space="preserve">5.2.5.2 </w:delText>
        </w:r>
        <w:r w:rsidRPr="00FB4831" w:rsidDel="00766652">
          <w:rPr>
            <w:rFonts w:ascii="Calibri" w:hAnsi="Calibri"/>
            <w:b/>
            <w:sz w:val="22"/>
          </w:rPr>
          <w:delText>WG Observations</w:delText>
        </w:r>
      </w:del>
    </w:p>
    <w:p w14:paraId="6CFFA987" w14:textId="335B16D9" w:rsidR="0004697C" w:rsidRPr="00FB4831" w:rsidRDefault="0004697C">
      <w:pPr>
        <w:widowControl w:val="0"/>
        <w:tabs>
          <w:tab w:val="left" w:pos="220"/>
          <w:tab w:val="left" w:pos="720"/>
        </w:tabs>
        <w:autoSpaceDE w:val="0"/>
        <w:autoSpaceDN w:val="0"/>
        <w:adjustRightInd w:val="0"/>
        <w:spacing w:after="240" w:line="276" w:lineRule="auto"/>
        <w:rPr>
          <w:rFonts w:ascii="Calibri" w:hAnsi="Calibri"/>
          <w:sz w:val="22"/>
        </w:rPr>
        <w:pPrChange w:id="691" w:author="Lars Hoffmann" w:date="2014-02-14T07:59:00Z">
          <w:pPr>
            <w:widowControl w:val="0"/>
            <w:autoSpaceDE w:val="0"/>
            <w:autoSpaceDN w:val="0"/>
            <w:adjustRightInd w:val="0"/>
            <w:spacing w:after="240" w:line="276" w:lineRule="auto"/>
          </w:pPr>
        </w:pPrChange>
      </w:pPr>
      <w:del w:id="692" w:author="Lars Hoffmann" w:date="2014-02-14T07:57:00Z">
        <w:r w:rsidRPr="00FB4831" w:rsidDel="006D6499">
          <w:rPr>
            <w:rFonts w:ascii="Calibri" w:hAnsi="Calibri"/>
            <w:sz w:val="22"/>
          </w:rPr>
          <w:delText xml:space="preserve">In its discussions the WG considered that, due to the length of the entire series of IRTP PDPs, the original Charter question dates from </w:delText>
        </w:r>
        <w:r w:rsidR="00185D61" w:rsidDel="006D6499">
          <w:rPr>
            <w:rFonts w:ascii="Calibri" w:hAnsi="Calibri"/>
            <w:sz w:val="22"/>
          </w:rPr>
          <w:delText xml:space="preserve">2006.  </w:delText>
        </w:r>
      </w:del>
      <w:del w:id="693" w:author="Lars Hoffmann" w:date="2014-02-14T07:59:00Z">
        <w:r w:rsidRPr="00FB4831" w:rsidDel="006D6499">
          <w:rPr>
            <w:rFonts w:ascii="Calibri" w:hAnsi="Calibri"/>
            <w:sz w:val="22"/>
          </w:rPr>
          <w:delText xml:space="preserve">The 2009 RAA, as well as the recently-adopted 2013 RAA have introduced significant improvements in this area (see Annex </w:delText>
        </w:r>
        <w:r w:rsidR="00F660B4" w:rsidDel="006D6499">
          <w:rPr>
            <w:rFonts w:ascii="Calibri" w:hAnsi="Calibri"/>
            <w:sz w:val="22"/>
          </w:rPr>
          <w:delText>D</w:delText>
        </w:r>
        <w:r w:rsidRPr="00FB4831" w:rsidDel="006D6499">
          <w:rPr>
            <w:rFonts w:ascii="Calibri" w:hAnsi="Calibri"/>
            <w:sz w:val="22"/>
          </w:rPr>
          <w:delText xml:space="preserve"> for further details).</w:delText>
        </w:r>
      </w:del>
      <w:r w:rsidRPr="00FB4831">
        <w:rPr>
          <w:rFonts w:ascii="Calibri" w:hAnsi="Calibri"/>
          <w:sz w:val="22"/>
        </w:rPr>
        <w:t xml:space="preserve"> For example, in comparison to the 2009 RAA, the 2013 RAA further detailed </w:t>
      </w:r>
      <w:r w:rsidR="00FE0E9D">
        <w:rPr>
          <w:rFonts w:ascii="Calibri" w:hAnsi="Calibri"/>
          <w:sz w:val="22"/>
        </w:rPr>
        <w:t xml:space="preserve">the </w:t>
      </w:r>
      <w:r w:rsidRPr="00FB4831">
        <w:rPr>
          <w:rFonts w:ascii="Calibri" w:hAnsi="Calibri"/>
          <w:sz w:val="22"/>
        </w:rPr>
        <w:t xml:space="preserve">types of enforcement and sanction structures that will be available to ICANN </w:t>
      </w:r>
      <w:del w:id="694" w:author="Lars Hoffmann" w:date="2014-02-14T07:59:00Z">
        <w:r w:rsidRPr="00FB4831" w:rsidDel="006D6499">
          <w:rPr>
            <w:rFonts w:ascii="Calibri" w:hAnsi="Calibri"/>
            <w:sz w:val="22"/>
          </w:rPr>
          <w:delText>compliance</w:delText>
        </w:r>
      </w:del>
      <w:ins w:id="695" w:author="Lars Hoffmann" w:date="2014-02-14T07:59:00Z">
        <w:r w:rsidR="006D6499">
          <w:rPr>
            <w:rFonts w:ascii="Calibri" w:hAnsi="Calibri"/>
            <w:sz w:val="22"/>
          </w:rPr>
          <w:t>C</w:t>
        </w:r>
        <w:r w:rsidR="006D6499" w:rsidRPr="00FB4831">
          <w:rPr>
            <w:rFonts w:ascii="Calibri" w:hAnsi="Calibri"/>
            <w:sz w:val="22"/>
          </w:rPr>
          <w:t>ompliance</w:t>
        </w:r>
      </w:ins>
      <w:r w:rsidR="00DD7DD3">
        <w:rPr>
          <w:rFonts w:ascii="Calibri" w:hAnsi="Calibri"/>
          <w:sz w:val="22"/>
        </w:rPr>
        <w:t xml:space="preserve">. </w:t>
      </w:r>
      <w:r>
        <w:rPr>
          <w:rFonts w:ascii="Calibri" w:hAnsi="Calibri"/>
          <w:sz w:val="22"/>
        </w:rPr>
        <w:t xml:space="preserve"> </w:t>
      </w:r>
      <w:r w:rsidR="00DD7DD3">
        <w:rPr>
          <w:rFonts w:ascii="Calibri" w:hAnsi="Calibri"/>
          <w:sz w:val="22"/>
        </w:rPr>
        <w:t>Additionally</w:t>
      </w:r>
      <w:r>
        <w:rPr>
          <w:rFonts w:ascii="Calibri" w:hAnsi="Calibri"/>
          <w:sz w:val="22"/>
        </w:rPr>
        <w:t xml:space="preserve">, like the 2009 RAA, the 2013 </w:t>
      </w:r>
      <w:r w:rsidR="00DD7DD3">
        <w:rPr>
          <w:rFonts w:ascii="Calibri" w:hAnsi="Calibri"/>
          <w:sz w:val="22"/>
        </w:rPr>
        <w:t xml:space="preserve">RAA </w:t>
      </w:r>
      <w:r>
        <w:rPr>
          <w:rFonts w:ascii="Calibri" w:hAnsi="Calibri"/>
          <w:sz w:val="22"/>
        </w:rPr>
        <w:t xml:space="preserve">also </w:t>
      </w:r>
      <w:r w:rsidRPr="00FB4831">
        <w:rPr>
          <w:rFonts w:ascii="Calibri" w:hAnsi="Calibri"/>
          <w:sz w:val="22"/>
        </w:rPr>
        <w:t xml:space="preserve">provides the option of </w:t>
      </w:r>
      <w:r w:rsidR="00736275">
        <w:rPr>
          <w:rFonts w:ascii="Calibri" w:hAnsi="Calibri"/>
          <w:sz w:val="22"/>
        </w:rPr>
        <w:t xml:space="preserve">less than complete </w:t>
      </w:r>
      <w:r w:rsidRPr="00FB4831">
        <w:rPr>
          <w:rFonts w:ascii="Calibri" w:hAnsi="Calibri"/>
          <w:sz w:val="22"/>
        </w:rPr>
        <w:t>suspensions where a registrar would not be able to add new domain names or accept transfers but still permits registrant customers to manage their existing names.</w:t>
      </w:r>
    </w:p>
    <w:p w14:paraId="27178B31" w14:textId="77777777" w:rsidR="0004697C" w:rsidRPr="00FB4831" w:rsidRDefault="0004697C" w:rsidP="0004697C">
      <w:pPr>
        <w:widowControl w:val="0"/>
        <w:autoSpaceDE w:val="0"/>
        <w:autoSpaceDN w:val="0"/>
        <w:adjustRightInd w:val="0"/>
        <w:spacing w:after="240" w:line="276" w:lineRule="auto"/>
        <w:rPr>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sidR="004B6ECF">
        <w:rPr>
          <w:rFonts w:ascii="Calibri" w:hAnsi="Calibri"/>
          <w:sz w:val="22"/>
        </w:rPr>
        <w:t xml:space="preserve">the </w:t>
      </w:r>
      <w:r w:rsidRPr="00FB4831">
        <w:rPr>
          <w:rFonts w:ascii="Calibri" w:hAnsi="Calibri"/>
          <w:sz w:val="22"/>
        </w:rPr>
        <w:t>Annex</w:t>
      </w:r>
      <w:r w:rsidR="00F660B4">
        <w:rPr>
          <w:rFonts w:ascii="Calibri" w:hAnsi="Calibri"/>
          <w:sz w:val="22"/>
        </w:rPr>
        <w:t xml:space="preserve"> D</w:t>
      </w:r>
      <w:r w:rsidRPr="00FB4831">
        <w:rPr>
          <w:rFonts w:ascii="Calibri" w:hAnsi="Calibri"/>
          <w:sz w:val="22"/>
        </w:rPr>
        <w:t>.</w:t>
      </w:r>
    </w:p>
    <w:p w14:paraId="4D43A70C" w14:textId="77777777" w:rsidR="0004697C" w:rsidRPr="00FB4831" w:rsidRDefault="0004697C" w:rsidP="0004697C">
      <w:pPr>
        <w:spacing w:line="276" w:lineRule="auto"/>
        <w:rPr>
          <w:rFonts w:ascii="Calibri" w:hAnsi="Calibri"/>
          <w:b/>
          <w:sz w:val="22"/>
        </w:rPr>
      </w:pPr>
    </w:p>
    <w:p w14:paraId="376C65CE" w14:textId="584F1AA4" w:rsidR="0004697C" w:rsidRDefault="0004697C" w:rsidP="0004697C">
      <w:pPr>
        <w:spacing w:line="276" w:lineRule="auto"/>
        <w:rPr>
          <w:rFonts w:ascii="Calibri" w:hAnsi="Calibri"/>
          <w:sz w:val="22"/>
        </w:rPr>
      </w:pPr>
      <w:r>
        <w:rPr>
          <w:rFonts w:ascii="Calibri" w:hAnsi="Calibri"/>
          <w:b/>
          <w:sz w:val="22"/>
        </w:rPr>
        <w:t>5.2.5.</w:t>
      </w:r>
      <w:ins w:id="696" w:author="Lars Hoffmann" w:date="2014-02-14T08:00:00Z">
        <w:r w:rsidR="003F3B52">
          <w:rPr>
            <w:rFonts w:ascii="Calibri" w:hAnsi="Calibri"/>
            <w:b/>
            <w:sz w:val="22"/>
          </w:rPr>
          <w:t>2</w:t>
        </w:r>
      </w:ins>
      <w:del w:id="697" w:author="Lars Hoffmann" w:date="2014-02-14T08:00:00Z">
        <w:r w:rsidDel="003F3B52">
          <w:rPr>
            <w:rFonts w:ascii="Calibri" w:hAnsi="Calibri"/>
            <w:b/>
            <w:sz w:val="22"/>
          </w:rPr>
          <w:delText>3</w:delText>
        </w:r>
      </w:del>
      <w:r>
        <w:rPr>
          <w:rFonts w:ascii="Calibri" w:hAnsi="Calibri"/>
          <w:b/>
          <w:sz w:val="22"/>
        </w:rPr>
        <w:t xml:space="preserve"> </w:t>
      </w:r>
      <w:r w:rsidR="00211BCE">
        <w:rPr>
          <w:rFonts w:ascii="Calibri" w:hAnsi="Calibri"/>
          <w:b/>
          <w:sz w:val="22"/>
        </w:rPr>
        <w:t xml:space="preserve">Preliminary </w:t>
      </w:r>
      <w:r w:rsidRPr="00FB4831">
        <w:rPr>
          <w:rFonts w:ascii="Calibri" w:hAnsi="Calibri"/>
          <w:b/>
          <w:sz w:val="22"/>
        </w:rPr>
        <w:t>Recommendation</w:t>
      </w:r>
      <w:r>
        <w:rPr>
          <w:rFonts w:ascii="Calibri" w:hAnsi="Calibri"/>
          <w:b/>
          <w:sz w:val="22"/>
        </w:rPr>
        <w:t>s</w:t>
      </w:r>
    </w:p>
    <w:p w14:paraId="548A5FA2" w14:textId="77777777" w:rsidR="004B6ECF" w:rsidRDefault="0004697C" w:rsidP="0004697C">
      <w:pPr>
        <w:spacing w:line="276" w:lineRule="auto"/>
        <w:rPr>
          <w:rFonts w:ascii="Calibri" w:hAnsi="Calibri"/>
          <w:sz w:val="22"/>
        </w:rPr>
      </w:pPr>
      <w:r w:rsidRPr="00FB4831">
        <w:rPr>
          <w:rFonts w:ascii="Calibri" w:hAnsi="Calibri"/>
          <w:sz w:val="22"/>
        </w:rPr>
        <w:t>The Working Group concludes that the new penalty structures, which ha</w:t>
      </w:r>
      <w:r w:rsidR="00DE2D7E">
        <w:rPr>
          <w:rFonts w:ascii="Calibri" w:hAnsi="Calibri"/>
          <w:sz w:val="22"/>
        </w:rPr>
        <w:t xml:space="preserve">ve </w:t>
      </w:r>
      <w:r w:rsidRPr="00FB4831">
        <w:rPr>
          <w:rFonts w:ascii="Calibri" w:hAnsi="Calibri"/>
          <w:sz w:val="22"/>
        </w:rPr>
        <w:t>come into place with the 2009 RAA and the 2013 R</w:t>
      </w:r>
      <w:del w:id="698" w:author="Lars Hoffmann" w:date="2014-02-10T17:13:00Z">
        <w:r w:rsidR="00DE2D7E" w:rsidDel="00D14CB6">
          <w:rPr>
            <w:rFonts w:ascii="Calibri" w:hAnsi="Calibri"/>
            <w:sz w:val="22"/>
          </w:rPr>
          <w:delText>A</w:delText>
        </w:r>
      </w:del>
      <w:r w:rsidRPr="00FB4831">
        <w:rPr>
          <w:rFonts w:ascii="Calibri" w:hAnsi="Calibri"/>
          <w:sz w:val="22"/>
        </w:rPr>
        <w:t xml:space="preserve">A, are sufficiently nuanced to deal with IRTP violations. Therefore, the WG recommends that no additional penalty provisions </w:t>
      </w:r>
      <w:ins w:id="699" w:author="Lars Hoffmann" w:date="2014-02-06T11:30:00Z">
        <w:r w:rsidR="00D64811">
          <w:rPr>
            <w:rFonts w:ascii="Calibri" w:hAnsi="Calibri"/>
            <w:sz w:val="22"/>
          </w:rPr>
          <w:t xml:space="preserve">are </w:t>
        </w:r>
      </w:ins>
      <w:r w:rsidRPr="00FB4831">
        <w:rPr>
          <w:rFonts w:ascii="Calibri" w:hAnsi="Calibri"/>
          <w:sz w:val="22"/>
        </w:rPr>
        <w:t>added to the</w:t>
      </w:r>
      <w:ins w:id="700" w:author="Lars Hoffmann" w:date="2014-02-06T11:31:00Z">
        <w:r w:rsidR="00D64811">
          <w:rPr>
            <w:rFonts w:ascii="Calibri" w:hAnsi="Calibri"/>
            <w:sz w:val="22"/>
          </w:rPr>
          <w:t xml:space="preserve"> existing</w:t>
        </w:r>
      </w:ins>
      <w:r w:rsidRPr="00FB4831">
        <w:rPr>
          <w:rFonts w:ascii="Calibri" w:hAnsi="Calibri"/>
          <w:sz w:val="22"/>
        </w:rPr>
        <w:t xml:space="preserve"> policy.</w:t>
      </w:r>
    </w:p>
    <w:p w14:paraId="5B83B4D9" w14:textId="77777777" w:rsidR="004B6ECF" w:rsidRDefault="004B6ECF" w:rsidP="0004697C">
      <w:pPr>
        <w:spacing w:line="276" w:lineRule="auto"/>
        <w:rPr>
          <w:rFonts w:ascii="Calibri" w:hAnsi="Calibri"/>
          <w:sz w:val="22"/>
        </w:rPr>
      </w:pPr>
    </w:p>
    <w:p w14:paraId="66BDD15B" w14:textId="48174B1B" w:rsidR="0004697C" w:rsidRDefault="00472FA3" w:rsidP="0004697C">
      <w:pPr>
        <w:spacing w:line="276" w:lineRule="auto"/>
        <w:rPr>
          <w:rFonts w:ascii="Calibri" w:hAnsi="Calibri"/>
          <w:sz w:val="22"/>
        </w:rPr>
      </w:pPr>
      <w:r>
        <w:rPr>
          <w:rFonts w:ascii="Calibri" w:hAnsi="Calibri"/>
          <w:sz w:val="22"/>
        </w:rPr>
        <w:t>Furthermore, t</w:t>
      </w:r>
      <w:r w:rsidRPr="00FB4831">
        <w:rPr>
          <w:rFonts w:ascii="Calibri" w:hAnsi="Calibri"/>
          <w:sz w:val="22"/>
        </w:rPr>
        <w:t xml:space="preserve">he </w:t>
      </w:r>
      <w:r w:rsidR="0004697C" w:rsidRPr="00FB4831">
        <w:rPr>
          <w:rFonts w:ascii="Calibri" w:hAnsi="Calibri"/>
          <w:sz w:val="22"/>
        </w:rPr>
        <w:t xml:space="preserve">Working Group </w:t>
      </w:r>
      <w:r>
        <w:rPr>
          <w:rFonts w:ascii="Calibri" w:hAnsi="Calibri"/>
          <w:sz w:val="22"/>
        </w:rPr>
        <w:t xml:space="preserve">recommends </w:t>
      </w:r>
      <w:r w:rsidR="0004697C" w:rsidRPr="00FB4831">
        <w:rPr>
          <w:rFonts w:ascii="Calibri" w:hAnsi="Calibri"/>
          <w:sz w:val="22"/>
        </w:rPr>
        <w:t xml:space="preserve">that, as a matter of principle, GNSO </w:t>
      </w:r>
      <w:r w:rsidR="004B6ECF">
        <w:rPr>
          <w:rFonts w:ascii="Calibri" w:hAnsi="Calibri"/>
          <w:sz w:val="22"/>
        </w:rPr>
        <w:t xml:space="preserve">Consensus Policy </w:t>
      </w:r>
      <w:r w:rsidR="0004697C" w:rsidRPr="00FB4831">
        <w:rPr>
          <w:rFonts w:ascii="Calibri" w:hAnsi="Calibri"/>
          <w:sz w:val="22"/>
        </w:rPr>
        <w:t xml:space="preserve">should </w:t>
      </w:r>
      <w:del w:id="701" w:author="Lars Hoffmann" w:date="2014-02-10T17:10:00Z">
        <w:r w:rsidR="0004697C" w:rsidRPr="00FB4831" w:rsidDel="00D14CB6">
          <w:rPr>
            <w:rFonts w:ascii="Calibri" w:hAnsi="Calibri"/>
            <w:sz w:val="22"/>
          </w:rPr>
          <w:delText>not have</w:delText>
        </w:r>
      </w:del>
      <w:ins w:id="702" w:author="Lars Hoffmann" w:date="2014-02-10T17:10:00Z">
        <w:r w:rsidR="00D14CB6">
          <w:rPr>
            <w:rFonts w:ascii="Calibri" w:hAnsi="Calibri"/>
            <w:sz w:val="22"/>
          </w:rPr>
          <w:t>avoid</w:t>
        </w:r>
      </w:ins>
      <w:r w:rsidR="0004697C" w:rsidRPr="00FB4831">
        <w:rPr>
          <w:rFonts w:ascii="Calibri" w:hAnsi="Calibri"/>
          <w:sz w:val="22"/>
        </w:rPr>
        <w:t xml:space="preserve"> individualized sanction</w:t>
      </w:r>
      <w:ins w:id="703" w:author="Lars Hoffmann" w:date="2014-02-06T16:30:00Z">
        <w:r w:rsidR="00075C2C">
          <w:rPr>
            <w:rFonts w:ascii="Calibri" w:hAnsi="Calibri"/>
            <w:sz w:val="22"/>
          </w:rPr>
          <w:t>s</w:t>
        </w:r>
      </w:ins>
      <w:del w:id="704" w:author="Lars Hoffmann" w:date="2014-02-06T16:30:00Z">
        <w:r w:rsidR="0004697C" w:rsidRPr="00FB4831" w:rsidDel="00075C2C">
          <w:rPr>
            <w:rFonts w:ascii="Calibri" w:hAnsi="Calibri"/>
            <w:sz w:val="22"/>
          </w:rPr>
          <w:delText xml:space="preserve"> structures</w:delText>
        </w:r>
      </w:del>
      <w:r w:rsidR="0004697C" w:rsidRPr="00FB4831">
        <w:rPr>
          <w:rFonts w:ascii="Calibri" w:hAnsi="Calibri"/>
          <w:sz w:val="22"/>
        </w:rPr>
        <w:t>. Rather, it is desirable that the overarching RAA and R</w:t>
      </w:r>
      <w:del w:id="705" w:author="Lars Hoffmann" w:date="2014-02-10T17:11:00Z">
        <w:r w:rsidR="00DE2D7E" w:rsidDel="00D14CB6">
          <w:rPr>
            <w:rFonts w:ascii="Calibri" w:hAnsi="Calibri"/>
            <w:sz w:val="22"/>
          </w:rPr>
          <w:delText>R</w:delText>
        </w:r>
      </w:del>
      <w:r w:rsidR="0004697C" w:rsidRPr="00FB4831">
        <w:rPr>
          <w:rFonts w:ascii="Calibri" w:hAnsi="Calibri"/>
          <w:sz w:val="22"/>
        </w:rPr>
        <w:t xml:space="preserve">A penalty structures </w:t>
      </w:r>
      <w:del w:id="706" w:author="Lars Hoffmann" w:date="2014-02-06T16:30:00Z">
        <w:r w:rsidR="0004697C" w:rsidRPr="00FB4831" w:rsidDel="00075C2C">
          <w:rPr>
            <w:rFonts w:ascii="Calibri" w:hAnsi="Calibri"/>
            <w:sz w:val="22"/>
          </w:rPr>
          <w:delText xml:space="preserve">be </w:delText>
        </w:r>
      </w:del>
      <w:ins w:id="707" w:author="Lars Hoffmann" w:date="2014-02-06T16:30:00Z">
        <w:r w:rsidR="00075C2C">
          <w:rPr>
            <w:rFonts w:ascii="Calibri" w:hAnsi="Calibri"/>
            <w:sz w:val="22"/>
          </w:rPr>
          <w:t>is</w:t>
        </w:r>
        <w:r w:rsidR="00075C2C" w:rsidRPr="00FB4831">
          <w:rPr>
            <w:rFonts w:ascii="Calibri" w:hAnsi="Calibri"/>
            <w:sz w:val="22"/>
          </w:rPr>
          <w:t xml:space="preserve"> </w:t>
        </w:r>
      </w:ins>
      <w:del w:id="708" w:author="Lars Hoffmann" w:date="2014-02-06T16:30:00Z">
        <w:r w:rsidR="0004697C" w:rsidRPr="00FB4831" w:rsidDel="00075C2C">
          <w:rPr>
            <w:rFonts w:ascii="Calibri" w:hAnsi="Calibri"/>
            <w:sz w:val="22"/>
          </w:rPr>
          <w:delText xml:space="preserve">sufficiently detailed </w:delText>
        </w:r>
      </w:del>
      <w:ins w:id="709" w:author="Lars Hoffmann" w:date="2014-02-06T16:30:00Z">
        <w:r w:rsidR="00075C2C">
          <w:rPr>
            <w:rFonts w:ascii="Calibri" w:hAnsi="Calibri"/>
            <w:sz w:val="22"/>
          </w:rPr>
          <w:t xml:space="preserve">drafted in a way that </w:t>
        </w:r>
      </w:ins>
      <w:del w:id="710" w:author="Lars Hoffmann" w:date="2014-02-06T16:30:00Z">
        <w:r w:rsidR="0004697C" w:rsidRPr="00FB4831" w:rsidDel="00075C2C">
          <w:rPr>
            <w:rFonts w:ascii="Calibri" w:hAnsi="Calibri"/>
            <w:sz w:val="22"/>
          </w:rPr>
          <w:delText xml:space="preserve">to </w:delText>
        </w:r>
      </w:del>
      <w:r w:rsidR="0004697C" w:rsidRPr="00FB4831">
        <w:rPr>
          <w:rFonts w:ascii="Calibri" w:hAnsi="Calibri"/>
          <w:sz w:val="22"/>
        </w:rPr>
        <w:t>assure</w:t>
      </w:r>
      <w:ins w:id="711" w:author="Lars Hoffmann" w:date="2014-02-06T16:30:00Z">
        <w:r w:rsidR="00075C2C">
          <w:rPr>
            <w:rFonts w:ascii="Calibri" w:hAnsi="Calibri"/>
            <w:sz w:val="22"/>
          </w:rPr>
          <w:t>s</w:t>
        </w:r>
      </w:ins>
      <w:r w:rsidR="0004697C" w:rsidRPr="00FB4831">
        <w:rPr>
          <w:rFonts w:ascii="Calibri" w:hAnsi="Calibri"/>
          <w:sz w:val="22"/>
        </w:rPr>
        <w:t xml:space="preserve"> uniformity and consistency of policy violation penalties </w:t>
      </w:r>
      <w:del w:id="712" w:author="Lars Hoffmann" w:date="2014-02-06T16:30:00Z">
        <w:r w:rsidR="0004697C" w:rsidRPr="00FB4831" w:rsidDel="00075C2C">
          <w:rPr>
            <w:rFonts w:ascii="Calibri" w:hAnsi="Calibri"/>
            <w:sz w:val="22"/>
          </w:rPr>
          <w:delText>whenever necessary</w:delText>
        </w:r>
      </w:del>
      <w:r w:rsidR="0004697C" w:rsidRPr="00FB4831">
        <w:rPr>
          <w:rFonts w:ascii="Calibri" w:hAnsi="Calibri"/>
          <w:sz w:val="22"/>
        </w:rPr>
        <w:t>.</w:t>
      </w:r>
    </w:p>
    <w:p w14:paraId="1B1578D0" w14:textId="77777777" w:rsidR="004B6ECF" w:rsidRDefault="004B6ECF" w:rsidP="0004697C">
      <w:pPr>
        <w:spacing w:line="276" w:lineRule="auto"/>
        <w:rPr>
          <w:rFonts w:ascii="Calibri" w:hAnsi="Calibri"/>
          <w:sz w:val="22"/>
        </w:rPr>
      </w:pPr>
    </w:p>
    <w:p w14:paraId="21C8747E" w14:textId="6DBDF777" w:rsidR="0004697C" w:rsidRDefault="0004697C" w:rsidP="0004697C">
      <w:pPr>
        <w:pStyle w:val="NormalWeb"/>
        <w:spacing w:before="2" w:after="2"/>
        <w:rPr>
          <w:rFonts w:ascii="Calibri" w:hAnsi="Calibri"/>
          <w:sz w:val="22"/>
        </w:rPr>
      </w:pPr>
      <w:r>
        <w:rPr>
          <w:rFonts w:ascii="Calibri" w:hAnsi="Calibri"/>
          <w:b/>
          <w:sz w:val="22"/>
        </w:rPr>
        <w:t>5.2.5.</w:t>
      </w:r>
      <w:ins w:id="713" w:author="Lars Hoffmann" w:date="2014-02-14T08:00:00Z">
        <w:r w:rsidR="003F3B52">
          <w:rPr>
            <w:rFonts w:ascii="Calibri" w:hAnsi="Calibri"/>
            <w:b/>
            <w:sz w:val="22"/>
          </w:rPr>
          <w:t>3</w:t>
        </w:r>
      </w:ins>
      <w:del w:id="714" w:author="Lars Hoffmann" w:date="2014-02-14T08:00:00Z">
        <w:r w:rsidDel="003F3B52">
          <w:rPr>
            <w:rFonts w:ascii="Calibri" w:hAnsi="Calibri"/>
            <w:b/>
            <w:sz w:val="22"/>
          </w:rPr>
          <w:delText>4</w:delText>
        </w:r>
      </w:del>
      <w:r>
        <w:rPr>
          <w:rFonts w:ascii="Calibri" w:hAnsi="Calibri"/>
          <w:b/>
          <w:sz w:val="22"/>
        </w:rPr>
        <w:t xml:space="preserve"> </w:t>
      </w:r>
      <w:r w:rsidRPr="00BD75C5">
        <w:rPr>
          <w:rFonts w:ascii="Calibri" w:hAnsi="Calibri"/>
          <w:b/>
          <w:sz w:val="22"/>
        </w:rPr>
        <w:t>Preliminary level of consensus for this recommendation</w:t>
      </w:r>
    </w:p>
    <w:p w14:paraId="2229D0B4" w14:textId="77777777" w:rsidR="0004697C" w:rsidRDefault="0004697C" w:rsidP="0004697C">
      <w:pPr>
        <w:pStyle w:val="NormalWeb"/>
        <w:spacing w:before="2" w:after="2"/>
        <w:rPr>
          <w:rFonts w:ascii="Calibri" w:hAnsi="Calibri"/>
          <w:sz w:val="22"/>
        </w:rPr>
      </w:pPr>
      <w:r>
        <w:rPr>
          <w:rFonts w:ascii="Calibri" w:hAnsi="Calibri"/>
          <w:sz w:val="22"/>
        </w:rPr>
        <w:t>tbd</w:t>
      </w:r>
    </w:p>
    <w:p w14:paraId="39385572" w14:textId="2BCB9408" w:rsidR="0004697C" w:rsidRDefault="0004697C" w:rsidP="0004697C">
      <w:pPr>
        <w:rPr>
          <w:rFonts w:ascii="Calibri" w:hAnsi="Calibri"/>
          <w:sz w:val="22"/>
        </w:rPr>
      </w:pPr>
      <w:r>
        <w:rPr>
          <w:rFonts w:ascii="Calibri" w:hAnsi="Calibri"/>
          <w:b/>
          <w:sz w:val="22"/>
        </w:rPr>
        <w:t>5.2.5.</w:t>
      </w:r>
      <w:ins w:id="715" w:author="Lars Hoffmann" w:date="2014-02-14T08:00:00Z">
        <w:r w:rsidR="003F3B52">
          <w:rPr>
            <w:rFonts w:ascii="Calibri" w:hAnsi="Calibri"/>
            <w:b/>
            <w:sz w:val="22"/>
          </w:rPr>
          <w:t>4</w:t>
        </w:r>
      </w:ins>
      <w:del w:id="716" w:author="Lars Hoffmann" w:date="2014-02-14T08:00:00Z">
        <w:r w:rsidDel="003F3B52">
          <w:rPr>
            <w:rFonts w:ascii="Calibri" w:hAnsi="Calibri"/>
            <w:b/>
            <w:sz w:val="22"/>
          </w:rPr>
          <w:delText>5</w:delText>
        </w:r>
      </w:del>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4132B7E7" w14:textId="77777777"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14:paraId="51C5E951" w14:textId="77777777" w:rsidR="0004697C" w:rsidRDefault="0004697C" w:rsidP="0004697C">
      <w:pPr>
        <w:spacing w:line="276" w:lineRule="auto"/>
        <w:rPr>
          <w:rFonts w:ascii="Calibri" w:hAnsi="Calibri"/>
          <w:sz w:val="22"/>
        </w:rPr>
      </w:pPr>
    </w:p>
    <w:p w14:paraId="30949E72" w14:textId="77777777" w:rsidR="00231F13" w:rsidRPr="00FB4831" w:rsidRDefault="00231F13" w:rsidP="0004697C">
      <w:pPr>
        <w:spacing w:line="276" w:lineRule="auto"/>
        <w:rPr>
          <w:rFonts w:ascii="Calibri" w:hAnsi="Calibri"/>
          <w:sz w:val="22"/>
        </w:rPr>
      </w:pPr>
    </w:p>
    <w:p w14:paraId="508F42F8" w14:textId="77777777" w:rsidR="004A7C81" w:rsidRPr="005B1B15" w:rsidRDefault="004A7C81" w:rsidP="004A7C81">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14:paraId="23090FD8" w14:textId="77777777" w:rsidR="004A7C81" w:rsidRPr="00FB4831" w:rsidRDefault="004A7C81" w:rsidP="004A7C81">
      <w:pPr>
        <w:spacing w:line="276" w:lineRule="auto"/>
        <w:rPr>
          <w:rFonts w:ascii="Calibri" w:hAnsi="Calibri" w:cs="Arial"/>
          <w:color w:val="000000"/>
          <w:sz w:val="22"/>
          <w:shd w:val="clear" w:color="auto" w:fill="FFFFFF"/>
        </w:rPr>
      </w:pPr>
    </w:p>
    <w:p w14:paraId="2DB18C97" w14:textId="77777777" w:rsidR="004A7C81" w:rsidRPr="00FB4831" w:rsidRDefault="004A7C81" w:rsidP="004A7C81">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14:paraId="0F6B3C66" w14:textId="77777777" w:rsidR="004A7C81" w:rsidRPr="00FB4831" w:rsidRDefault="004A7C81" w:rsidP="004A7C81">
      <w:pPr>
        <w:spacing w:line="276" w:lineRule="auto"/>
        <w:rPr>
          <w:rFonts w:ascii="Calibri" w:hAnsi="Calibri"/>
          <w:i/>
          <w:sz w:val="22"/>
        </w:rPr>
      </w:pPr>
    </w:p>
    <w:p w14:paraId="1FF8C9BB" w14:textId="1D52A1A7" w:rsidR="004A7C8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 xml:space="preserve">5.2.6.1 </w:t>
      </w:r>
      <w:del w:id="717" w:author="Lars Hoffmann" w:date="2014-02-14T08:00:00Z">
        <w:r w:rsidRPr="00FB4831" w:rsidDel="003F3B52">
          <w:rPr>
            <w:rFonts w:ascii="Calibri" w:hAnsi="Calibri" w:cs="Verdana"/>
            <w:b/>
            <w:sz w:val="22"/>
          </w:rPr>
          <w:delText>Issue Description</w:delText>
        </w:r>
      </w:del>
      <w:ins w:id="718" w:author="Lars Hoffmann" w:date="2014-02-14T08:00:00Z">
        <w:r w:rsidR="003F3B52">
          <w:rPr>
            <w:rFonts w:ascii="Calibri" w:hAnsi="Calibri" w:cs="Verdana"/>
            <w:b/>
            <w:sz w:val="22"/>
          </w:rPr>
          <w:t>Observations</w:t>
        </w:r>
      </w:ins>
    </w:p>
    <w:p w14:paraId="265FD903" w14:textId="71EFD9B9" w:rsidR="004A7C81" w:rsidRPr="00FB4831" w:rsidRDefault="00D9375F" w:rsidP="004A7C81">
      <w:pPr>
        <w:widowControl w:val="0"/>
        <w:tabs>
          <w:tab w:val="left" w:pos="0"/>
          <w:tab w:val="left" w:pos="220"/>
        </w:tabs>
        <w:autoSpaceDE w:val="0"/>
        <w:autoSpaceDN w:val="0"/>
        <w:adjustRightInd w:val="0"/>
        <w:spacing w:after="240" w:line="276" w:lineRule="auto"/>
        <w:rPr>
          <w:rFonts w:ascii="Calibri" w:hAnsi="Calibri"/>
          <w:sz w:val="22"/>
        </w:rPr>
      </w:pPr>
      <w:del w:id="719" w:author="Lars Hoffmann" w:date="2014-02-14T08:01:00Z">
        <w:r w:rsidDel="003F3B52">
          <w:rPr>
            <w:rFonts w:ascii="Calibri" w:hAnsi="Calibri"/>
            <w:sz w:val="22"/>
          </w:rPr>
          <w:delText>E</w:delText>
        </w:r>
        <w:r w:rsidR="004A7C81" w:rsidRPr="00FB4831" w:rsidDel="003F3B52">
          <w:rPr>
            <w:rFonts w:ascii="Calibri" w:hAnsi="Calibri"/>
            <w:sz w:val="22"/>
          </w:rPr>
          <w:delText xml:space="preserve">xpress </w:delText>
        </w:r>
      </w:del>
      <w:ins w:id="720" w:author="Lars Hoffmann" w:date="2014-02-14T08:01:00Z">
        <w:r w:rsidR="003F3B52">
          <w:rPr>
            <w:rFonts w:ascii="Calibri" w:hAnsi="Calibri"/>
            <w:sz w:val="22"/>
          </w:rPr>
          <w:t>Explicit</w:t>
        </w:r>
        <w:r w:rsidR="003F3B52" w:rsidRPr="00FB4831">
          <w:rPr>
            <w:rFonts w:ascii="Calibri" w:hAnsi="Calibri"/>
            <w:sz w:val="22"/>
          </w:rPr>
          <w:t xml:space="preserve"> </w:t>
        </w:r>
      </w:ins>
      <w:r w:rsidR="004A7C81" w:rsidRPr="00FB4831">
        <w:rPr>
          <w:rFonts w:ascii="Calibri" w:hAnsi="Calibri"/>
          <w:sz w:val="22"/>
        </w:rPr>
        <w:t>authorization from either the Registered Name Holder or the Administrative Contact needs to be obtained</w:t>
      </w:r>
      <w:r w:rsidR="00291CD2">
        <w:rPr>
          <w:rFonts w:ascii="Calibri" w:hAnsi="Calibri"/>
          <w:sz w:val="22"/>
        </w:rPr>
        <w:t xml:space="preserve"> i</w:t>
      </w:r>
      <w:r w:rsidR="00291CD2" w:rsidRPr="00FB4831">
        <w:rPr>
          <w:rFonts w:ascii="Calibri" w:hAnsi="Calibri"/>
          <w:sz w:val="22"/>
        </w:rPr>
        <w:t>n order to request an inter-registrar transfer</w:t>
      </w:r>
      <w:r w:rsidR="004A7C81" w:rsidRPr="00FB4831">
        <w:rPr>
          <w:rFonts w:ascii="Calibri" w:hAnsi="Calibri"/>
          <w:sz w:val="22"/>
        </w:rPr>
        <w:t xml:space="preserve">. Such authorization must be made via a valid Standardized Form of Authorization (FOA). The ‘Initial Authorization for Registrar Transfer’ must be used by </w:t>
      </w:r>
      <w:r w:rsidR="004A7C81" w:rsidRPr="001A256A">
        <w:rPr>
          <w:rFonts w:ascii="Calibri" w:hAnsi="Calibri"/>
          <w:sz w:val="22"/>
          <w:szCs w:val="22"/>
        </w:rPr>
        <w:t xml:space="preserve">the Gaining Registrar to request an authorization for a registrar transfer from the Transfer Contact. The losing registrar </w:t>
      </w:r>
      <w:del w:id="721" w:author="Lars Hoffmann" w:date="2014-02-14T08:01:00Z">
        <w:r w:rsidR="004A7C81" w:rsidRPr="001A256A" w:rsidDel="003F3B52">
          <w:rPr>
            <w:rFonts w:ascii="Calibri" w:hAnsi="Calibri"/>
            <w:sz w:val="22"/>
            <w:szCs w:val="22"/>
          </w:rPr>
          <w:delText xml:space="preserve">MUST </w:delText>
        </w:r>
      </w:del>
      <w:ins w:id="722" w:author="Lars Hoffmann" w:date="2014-02-14T08:01:00Z">
        <w:r w:rsidR="003F3B52">
          <w:rPr>
            <w:rFonts w:ascii="Calibri" w:hAnsi="Calibri"/>
            <w:sz w:val="22"/>
            <w:szCs w:val="22"/>
          </w:rPr>
          <w:t>must</w:t>
        </w:r>
        <w:r w:rsidR="003F3B52" w:rsidRPr="001A256A">
          <w:rPr>
            <w:rFonts w:ascii="Calibri" w:hAnsi="Calibri"/>
            <w:sz w:val="22"/>
            <w:szCs w:val="22"/>
          </w:rPr>
          <w:t xml:space="preserve"> </w:t>
        </w:r>
      </w:ins>
      <w:r w:rsidR="004A7C81" w:rsidRPr="001A256A">
        <w:rPr>
          <w:rFonts w:ascii="Calibri" w:hAnsi="Calibri"/>
          <w:sz w:val="22"/>
          <w:szCs w:val="22"/>
        </w:rPr>
        <w:t xml:space="preserve">send </w:t>
      </w:r>
      <w:r w:rsidR="003D37F4">
        <w:rPr>
          <w:rFonts w:ascii="Calibri" w:hAnsi="Calibri"/>
          <w:sz w:val="22"/>
          <w:szCs w:val="22"/>
        </w:rPr>
        <w:t>a copy of this</w:t>
      </w:r>
      <w:r w:rsidR="003D37F4" w:rsidRPr="001A256A">
        <w:rPr>
          <w:rFonts w:ascii="Calibri" w:hAnsi="Calibri"/>
          <w:sz w:val="22"/>
          <w:szCs w:val="22"/>
        </w:rPr>
        <w:t xml:space="preserve"> </w:t>
      </w:r>
      <w:r w:rsidR="004A7C81" w:rsidRPr="001A256A">
        <w:rPr>
          <w:rFonts w:ascii="Calibri" w:hAnsi="Calibri"/>
          <w:sz w:val="22"/>
          <w:szCs w:val="22"/>
        </w:rPr>
        <w:t xml:space="preserve">FOA to the Registered Name Holder, however </w:t>
      </w:r>
      <w:r w:rsidR="00DB0728">
        <w:rPr>
          <w:rFonts w:ascii="Calibri" w:hAnsi="Calibri"/>
          <w:sz w:val="22"/>
          <w:szCs w:val="22"/>
        </w:rPr>
        <w:t>the registrar</w:t>
      </w:r>
      <w:r w:rsidR="00DB0728" w:rsidRPr="001A256A">
        <w:rPr>
          <w:rFonts w:ascii="Calibri" w:hAnsi="Calibri"/>
          <w:sz w:val="22"/>
          <w:szCs w:val="22"/>
        </w:rPr>
        <w:t xml:space="preserve"> </w:t>
      </w:r>
      <w:r w:rsidR="004A7C81" w:rsidRPr="001A256A">
        <w:rPr>
          <w:rFonts w:ascii="Calibri" w:hAnsi="Calibri"/>
          <w:sz w:val="22"/>
          <w:szCs w:val="22"/>
        </w:rPr>
        <w:t>does not need to receive confirmation to let the transfer go through.</w:t>
      </w:r>
      <w:r w:rsidR="003D37F4">
        <w:rPr>
          <w:rFonts w:ascii="Calibri" w:hAnsi="Calibri"/>
          <w:sz w:val="22"/>
          <w:szCs w:val="22"/>
        </w:rPr>
        <w:t xml:space="preserve">  </w:t>
      </w:r>
      <w:r w:rsidR="004A7C81" w:rsidRPr="001A256A">
        <w:rPr>
          <w:rFonts w:ascii="Calibri" w:hAnsi="Calibri"/>
          <w:sz w:val="22"/>
          <w:szCs w:val="22"/>
        </w:rPr>
        <w:t>The IRTP specifies that the registrar is responsible for keeping copies of documentation,</w:t>
      </w:r>
      <w:r w:rsidR="004A7C81" w:rsidRPr="00FB4831">
        <w:rPr>
          <w:rFonts w:ascii="Calibri" w:hAnsi="Calibri"/>
          <w:sz w:val="22"/>
        </w:rPr>
        <w:t xml:space="preserve"> including the FOA, which may be required for filing and supporting a dispute as well as per the standard document retention policies of the contracts.</w:t>
      </w:r>
    </w:p>
    <w:p w14:paraId="461505E8" w14:textId="77777777"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14:paraId="2F906981" w14:textId="5B2192A5" w:rsidR="004A7C81" w:rsidRPr="003F3B52" w:rsidDel="003F3B52" w:rsidRDefault="004A7C81" w:rsidP="004A7C81">
      <w:pPr>
        <w:widowControl w:val="0"/>
        <w:autoSpaceDE w:val="0"/>
        <w:autoSpaceDN w:val="0"/>
        <w:adjustRightInd w:val="0"/>
        <w:spacing w:after="240" w:line="276" w:lineRule="auto"/>
        <w:rPr>
          <w:del w:id="723" w:author="Lars Hoffmann" w:date="2014-02-14T08:01:00Z"/>
          <w:rFonts w:ascii="Calibri" w:hAnsi="Calibri" w:cs="Verdana"/>
          <w:sz w:val="22"/>
        </w:rPr>
      </w:pPr>
      <w:del w:id="724" w:author="Lars Hoffmann" w:date="2014-02-14T08:01:00Z">
        <w:r w:rsidRPr="003F3B52" w:rsidDel="003F3B52">
          <w:rPr>
            <w:rFonts w:ascii="Calibri" w:hAnsi="Calibri" w:cs="Verdana"/>
            <w:sz w:val="22"/>
          </w:rPr>
          <w:delText>5.2.6.2 WG Observations</w:delText>
        </w:r>
      </w:del>
    </w:p>
    <w:p w14:paraId="522C33A2" w14:textId="594BC1F7" w:rsidR="004A7C81" w:rsidRPr="00FB4831" w:rsidRDefault="004A7C81" w:rsidP="004A7C81">
      <w:pPr>
        <w:widowControl w:val="0"/>
        <w:autoSpaceDE w:val="0"/>
        <w:autoSpaceDN w:val="0"/>
        <w:adjustRightInd w:val="0"/>
        <w:spacing w:after="240" w:line="276" w:lineRule="auto"/>
        <w:rPr>
          <w:rFonts w:ascii="Calibri" w:hAnsi="Calibri" w:cs="Verdana"/>
          <w:sz w:val="22"/>
        </w:rPr>
      </w:pPr>
      <w:del w:id="725" w:author="Lars Hoffmann" w:date="2014-02-14T08:02:00Z">
        <w:r w:rsidRPr="003F3B52" w:rsidDel="003F3B52">
          <w:rPr>
            <w:rFonts w:ascii="Calibri" w:hAnsi="Calibri" w:cs="Verdana"/>
            <w:sz w:val="22"/>
          </w:rPr>
          <w:delText>During its discussion of this Charter question, the</w:delText>
        </w:r>
      </w:del>
      <w:ins w:id="726" w:author="Lars Hoffmann" w:date="2014-02-14T08:02:00Z">
        <w:r w:rsidR="003F3B52" w:rsidRPr="003F3B52">
          <w:rPr>
            <w:rFonts w:ascii="Calibri" w:hAnsi="Calibri" w:cs="Verdana"/>
            <w:sz w:val="22"/>
          </w:rPr>
          <w:t>The</w:t>
        </w:r>
      </w:ins>
      <w:r w:rsidRPr="00FB4831">
        <w:rPr>
          <w:rFonts w:ascii="Calibri" w:hAnsi="Calibri" w:cs="Verdana"/>
          <w:sz w:val="22"/>
        </w:rPr>
        <w:t xml:space="preserve"> Working Group </w:t>
      </w:r>
      <w:commentRangeStart w:id="727"/>
      <w:r w:rsidRPr="00FB4831">
        <w:rPr>
          <w:rFonts w:ascii="Calibri" w:hAnsi="Calibri" w:cs="Verdana"/>
          <w:sz w:val="22"/>
        </w:rPr>
        <w:t>acknowledged</w:t>
      </w:r>
      <w:commentRangeEnd w:id="727"/>
      <w:r w:rsidR="00A27A10">
        <w:rPr>
          <w:rStyle w:val="CommentReference"/>
        </w:rPr>
        <w:commentReference w:id="727"/>
      </w:r>
      <w:r w:rsidRPr="00FB4831">
        <w:rPr>
          <w:rFonts w:ascii="Calibri" w:hAnsi="Calibri" w:cs="Verdana"/>
          <w:sz w:val="22"/>
        </w:rPr>
        <w:t xml:space="preserve"> that keeping both EPP and FOA could potentially lead to registrant confusion if </w:t>
      </w:r>
      <w:r w:rsidR="00A07BF6">
        <w:rPr>
          <w:rFonts w:ascii="Calibri" w:hAnsi="Calibri" w:cs="Verdana"/>
          <w:sz w:val="22"/>
        </w:rPr>
        <w:t xml:space="preserve">the need for </w:t>
      </w:r>
      <w:r w:rsidRPr="00FB4831">
        <w:rPr>
          <w:rFonts w:ascii="Calibri" w:hAnsi="Calibri" w:cs="Verdana"/>
          <w:sz w:val="22"/>
        </w:rPr>
        <w:t>multiple codes for a single transfer</w:t>
      </w:r>
      <w:r w:rsidR="00A07BF6">
        <w:rPr>
          <w:rFonts w:ascii="Calibri" w:hAnsi="Calibri" w:cs="Verdana"/>
          <w:sz w:val="22"/>
        </w:rPr>
        <w:t xml:space="preserve"> is not clearly explained</w:t>
      </w:r>
      <w:r w:rsidRPr="00FB4831">
        <w:rPr>
          <w:rFonts w:ascii="Calibri" w:hAnsi="Calibri" w:cs="Verdana"/>
          <w:sz w:val="22"/>
        </w:rPr>
        <w:t xml:space="preserve">. However, in cases of </w:t>
      </w:r>
      <w:del w:id="728" w:author="Lars Hoffmann" w:date="2014-02-14T08:02:00Z">
        <w:r w:rsidRPr="00FB4831" w:rsidDel="003F3B52">
          <w:rPr>
            <w:rFonts w:ascii="Calibri" w:hAnsi="Calibri" w:cs="Verdana"/>
            <w:sz w:val="22"/>
          </w:rPr>
          <w:delText xml:space="preserve">a illegitimate </w:delText>
        </w:r>
      </w:del>
      <w:ins w:id="729" w:author="Lars Hoffmann" w:date="2014-02-14T08:02:00Z">
        <w:r w:rsidR="003F3B52">
          <w:rPr>
            <w:rFonts w:ascii="Calibri" w:hAnsi="Calibri" w:cs="Verdana"/>
            <w:sz w:val="22"/>
          </w:rPr>
          <w:t>a</w:t>
        </w:r>
      </w:ins>
      <w:del w:id="730" w:author="Lars Hoffmann" w:date="2014-02-14T08:02:00Z">
        <w:r w:rsidRPr="00FB4831" w:rsidDel="003F3B52">
          <w:rPr>
            <w:rFonts w:ascii="Calibri" w:hAnsi="Calibri" w:cs="Verdana"/>
            <w:sz w:val="22"/>
          </w:rPr>
          <w:delText>or</w:delText>
        </w:r>
      </w:del>
      <w:r w:rsidRPr="00FB4831">
        <w:rPr>
          <w:rFonts w:ascii="Calibri" w:hAnsi="Calibri" w:cs="Verdana"/>
          <w:sz w:val="22"/>
        </w:rPr>
        <w:t xml:space="preserve"> disputed transfer, FOAs are essential to help resolve the dispute and to reverse it </w:t>
      </w:r>
      <w:del w:id="731" w:author="Lars Hoffmann" w:date="2014-02-14T08:03:00Z">
        <w:r w:rsidRPr="00FB4831" w:rsidDel="003F3B52">
          <w:rPr>
            <w:rFonts w:ascii="Calibri" w:hAnsi="Calibri" w:cs="Verdana"/>
            <w:sz w:val="22"/>
          </w:rPr>
          <w:delText>where</w:delText>
        </w:r>
        <w:r w:rsidRPr="00FB4831" w:rsidDel="003F3B52">
          <w:rPr>
            <w:rFonts w:ascii="Arial" w:hAnsi="Arial" w:cs="Arial"/>
            <w:sz w:val="22"/>
          </w:rPr>
          <w:delText xml:space="preserve"> </w:delText>
        </w:r>
      </w:del>
      <w:ins w:id="732" w:author="Lars Hoffmann" w:date="2014-02-14T08:03:00Z">
        <w:r w:rsidR="003F3B52">
          <w:rPr>
            <w:rFonts w:ascii="Calibri" w:hAnsi="Calibri" w:cs="Verdana"/>
            <w:sz w:val="22"/>
          </w:rPr>
          <w:t>if</w:t>
        </w:r>
        <w:r w:rsidR="003F3B52" w:rsidRPr="00FB4831">
          <w:rPr>
            <w:rFonts w:ascii="Arial" w:hAnsi="Arial" w:cs="Arial"/>
            <w:sz w:val="22"/>
          </w:rPr>
          <w:t xml:space="preserve"> </w:t>
        </w:r>
      </w:ins>
      <w:r w:rsidRPr="00FB4831">
        <w:rPr>
          <w:rFonts w:ascii="Calibri" w:hAnsi="Calibri" w:cs="Verdana"/>
          <w:sz w:val="22"/>
        </w:rPr>
        <w:t xml:space="preserve">appropriate. </w:t>
      </w:r>
      <w:ins w:id="733" w:author="Lars Hoffmann" w:date="2014-02-14T08:03:00Z">
        <w:r w:rsidR="003F3B52">
          <w:rPr>
            <w:rFonts w:ascii="Calibri" w:hAnsi="Calibri" w:cs="Verdana"/>
            <w:sz w:val="22"/>
          </w:rPr>
          <w:t xml:space="preserve">It is for this reason that </w:t>
        </w:r>
      </w:ins>
      <w:r w:rsidRPr="00FB4831">
        <w:rPr>
          <w:rFonts w:ascii="Calibri" w:hAnsi="Calibri" w:cs="Verdana"/>
          <w:sz w:val="22"/>
        </w:rPr>
        <w:t>I</w:t>
      </w:r>
      <w:ins w:id="734" w:author="Lars Hoffmann" w:date="2014-02-14T08:03:00Z">
        <w:r w:rsidR="003F3B52">
          <w:rPr>
            <w:rFonts w:ascii="Calibri" w:hAnsi="Calibri" w:cs="Verdana"/>
            <w:sz w:val="22"/>
          </w:rPr>
          <w:t>CANN</w:t>
        </w:r>
      </w:ins>
      <w:del w:id="735" w:author="Lars Hoffmann" w:date="2014-02-14T08:03:00Z">
        <w:r w:rsidRPr="00FB4831" w:rsidDel="003F3B52">
          <w:rPr>
            <w:rFonts w:ascii="Calibri" w:hAnsi="Calibri" w:cs="Verdana"/>
            <w:sz w:val="22"/>
          </w:rPr>
          <w:delText xml:space="preserve">n its Report to the Working Group, (annexed to this Report) </w:delText>
        </w:r>
      </w:del>
      <w:ins w:id="736" w:author="Lars Hoffmann" w:date="2014-02-14T08:03:00Z">
        <w:r w:rsidR="003F3B52">
          <w:rPr>
            <w:rFonts w:ascii="Calibri" w:hAnsi="Calibri" w:cs="Verdana"/>
            <w:sz w:val="22"/>
          </w:rPr>
          <w:t xml:space="preserve"> </w:t>
        </w:r>
      </w:ins>
      <w:del w:id="737" w:author="Lars Hoffmann" w:date="2014-02-14T08:03:00Z">
        <w:r w:rsidRPr="00FB4831" w:rsidDel="003F3B52">
          <w:rPr>
            <w:rFonts w:ascii="Calibri" w:hAnsi="Calibri" w:cs="Verdana"/>
            <w:sz w:val="22"/>
          </w:rPr>
          <w:delText xml:space="preserve">ICANN </w:delText>
        </w:r>
      </w:del>
      <w:r w:rsidRPr="00FB4831">
        <w:rPr>
          <w:rFonts w:ascii="Calibri" w:hAnsi="Calibri" w:cs="Verdana"/>
          <w:sz w:val="22"/>
        </w:rPr>
        <w:t>Compliance also expressed its support for maintaining FOAs, reasoning that its continued use may help prevent hijackings in certain cases or serve as evidence in disputes.</w:t>
      </w:r>
    </w:p>
    <w:p w14:paraId="04C5A96B" w14:textId="4A5D0103" w:rsidR="004A7C81" w:rsidRDefault="004A7C81" w:rsidP="004A7C81">
      <w:pPr>
        <w:widowControl w:val="0"/>
        <w:autoSpaceDE w:val="0"/>
        <w:autoSpaceDN w:val="0"/>
        <w:adjustRightInd w:val="0"/>
        <w:spacing w:after="240" w:line="276" w:lineRule="auto"/>
        <w:rPr>
          <w:rFonts w:ascii="Calibri" w:hAnsi="Calibri" w:cs="Verdana"/>
          <w:sz w:val="22"/>
        </w:rPr>
      </w:pPr>
      <w:r>
        <w:rPr>
          <w:rFonts w:ascii="Calibri" w:hAnsi="Calibri" w:cs="Verdana"/>
          <w:b/>
          <w:sz w:val="22"/>
        </w:rPr>
        <w:t>5.2.6.</w:t>
      </w:r>
      <w:ins w:id="738" w:author="Lars Hoffmann" w:date="2014-02-14T08:03:00Z">
        <w:r w:rsidR="003F3B52">
          <w:rPr>
            <w:rFonts w:ascii="Calibri" w:hAnsi="Calibri" w:cs="Verdana"/>
            <w:b/>
            <w:sz w:val="22"/>
          </w:rPr>
          <w:t>2</w:t>
        </w:r>
      </w:ins>
      <w:del w:id="739" w:author="Lars Hoffmann" w:date="2014-02-14T08:03:00Z">
        <w:r w:rsidDel="003F3B52">
          <w:rPr>
            <w:rFonts w:ascii="Calibri" w:hAnsi="Calibri" w:cs="Verdana"/>
            <w:b/>
            <w:sz w:val="22"/>
          </w:rPr>
          <w:delText>3</w:delText>
        </w:r>
      </w:del>
      <w:r>
        <w:rPr>
          <w:rFonts w:ascii="Calibri" w:hAnsi="Calibri" w:cs="Verdana"/>
          <w:b/>
          <w:sz w:val="22"/>
        </w:rPr>
        <w:t xml:space="preserve"> </w:t>
      </w:r>
      <w:r w:rsidR="00211BCE">
        <w:rPr>
          <w:rFonts w:ascii="Calibri" w:hAnsi="Calibri" w:cs="Verdana"/>
          <w:b/>
          <w:sz w:val="22"/>
        </w:rPr>
        <w:t xml:space="preserve">Preliminary </w:t>
      </w:r>
      <w:r w:rsidRPr="00FB4831">
        <w:rPr>
          <w:rFonts w:ascii="Calibri" w:hAnsi="Calibri" w:cs="Verdana"/>
          <w:b/>
          <w:sz w:val="22"/>
        </w:rPr>
        <w:t>Recommendation</w:t>
      </w:r>
    </w:p>
    <w:p w14:paraId="2E012000" w14:textId="77777777" w:rsidR="00DE2D7E" w:rsidDel="00472FA3" w:rsidRDefault="004F2726" w:rsidP="004A7C81">
      <w:pPr>
        <w:widowControl w:val="0"/>
        <w:autoSpaceDE w:val="0"/>
        <w:autoSpaceDN w:val="0"/>
        <w:adjustRightInd w:val="0"/>
        <w:spacing w:after="240" w:line="276" w:lineRule="auto"/>
        <w:rPr>
          <w:del w:id="740" w:author="Lars Hoffmann" w:date="2014-02-06T11:40:00Z"/>
          <w:rFonts w:ascii="Calibri" w:hAnsi="Calibri" w:cs="Verdana"/>
          <w:sz w:val="22"/>
        </w:rPr>
      </w:pPr>
      <w:r>
        <w:rPr>
          <w:rFonts w:ascii="Calibri" w:hAnsi="Calibri" w:cs="Verdana"/>
          <w:sz w:val="22"/>
        </w:rPr>
        <w:t>The</w:t>
      </w:r>
      <w:r w:rsidR="004A7C81" w:rsidRPr="00FB4831">
        <w:rPr>
          <w:rFonts w:ascii="Calibri" w:hAnsi="Calibri" w:cs="Verdana"/>
          <w:sz w:val="22"/>
        </w:rPr>
        <w:t xml:space="preserve"> Working Group does not recommend the elimination of FOAs. </w:t>
      </w:r>
    </w:p>
    <w:p w14:paraId="7C356754" w14:textId="77777777" w:rsidR="004A7C81" w:rsidRDefault="004A7C81" w:rsidP="007418C1">
      <w:pPr>
        <w:widowControl w:val="0"/>
        <w:autoSpaceDE w:val="0"/>
        <w:autoSpaceDN w:val="0"/>
        <w:adjustRightInd w:val="0"/>
        <w:spacing w:after="240" w:line="276" w:lineRule="auto"/>
      </w:pPr>
    </w:p>
    <w:p w14:paraId="27C9FEB9" w14:textId="6CFCB996" w:rsidR="004A7C81" w:rsidRDefault="004A7C81" w:rsidP="004A7C81">
      <w:pPr>
        <w:pStyle w:val="NormalWeb"/>
        <w:spacing w:before="2" w:after="2"/>
        <w:rPr>
          <w:rFonts w:ascii="Calibri" w:hAnsi="Calibri"/>
          <w:sz w:val="22"/>
        </w:rPr>
      </w:pPr>
      <w:r>
        <w:rPr>
          <w:rFonts w:ascii="Calibri" w:hAnsi="Calibri"/>
          <w:b/>
          <w:sz w:val="22"/>
        </w:rPr>
        <w:t>5.2.6.</w:t>
      </w:r>
      <w:ins w:id="741" w:author="Lars Hoffmann" w:date="2014-02-14T08:03:00Z">
        <w:r w:rsidR="003F3B52">
          <w:rPr>
            <w:rFonts w:ascii="Calibri" w:hAnsi="Calibri"/>
            <w:b/>
            <w:sz w:val="22"/>
          </w:rPr>
          <w:t>3</w:t>
        </w:r>
      </w:ins>
      <w:del w:id="742" w:author="Lars Hoffmann" w:date="2014-02-14T08:03:00Z">
        <w:r w:rsidDel="003F3B52">
          <w:rPr>
            <w:rFonts w:ascii="Calibri" w:hAnsi="Calibri"/>
            <w:b/>
            <w:sz w:val="22"/>
          </w:rPr>
          <w:delText>4</w:delText>
        </w:r>
      </w:del>
      <w:r>
        <w:rPr>
          <w:rFonts w:ascii="Calibri" w:hAnsi="Calibri"/>
          <w:b/>
          <w:sz w:val="22"/>
        </w:rPr>
        <w:t xml:space="preserve"> </w:t>
      </w:r>
      <w:r w:rsidRPr="00BD75C5">
        <w:rPr>
          <w:rFonts w:ascii="Calibri" w:hAnsi="Calibri"/>
          <w:b/>
          <w:sz w:val="22"/>
        </w:rPr>
        <w:t>Preliminary level of consensus for this recommendation</w:t>
      </w:r>
    </w:p>
    <w:p w14:paraId="0B3DC6C4" w14:textId="77777777" w:rsidR="004A7C81" w:rsidRDefault="004A7C81" w:rsidP="004A7C81">
      <w:pPr>
        <w:pStyle w:val="NormalWeb"/>
        <w:spacing w:before="2" w:after="2"/>
        <w:rPr>
          <w:rFonts w:ascii="Calibri" w:hAnsi="Calibri"/>
          <w:sz w:val="22"/>
        </w:rPr>
      </w:pPr>
      <w:r>
        <w:rPr>
          <w:rFonts w:ascii="Calibri" w:hAnsi="Calibri"/>
          <w:sz w:val="22"/>
        </w:rPr>
        <w:t>tbd</w:t>
      </w:r>
    </w:p>
    <w:p w14:paraId="5BFF1296" w14:textId="3668A61B" w:rsidR="004A7C81" w:rsidRDefault="004A7C81" w:rsidP="004A7C81">
      <w:pPr>
        <w:rPr>
          <w:rFonts w:ascii="Calibri" w:hAnsi="Calibri"/>
          <w:sz w:val="22"/>
        </w:rPr>
      </w:pPr>
      <w:r>
        <w:rPr>
          <w:rFonts w:ascii="Calibri" w:hAnsi="Calibri"/>
          <w:b/>
          <w:sz w:val="22"/>
        </w:rPr>
        <w:t>5.2.6.</w:t>
      </w:r>
      <w:ins w:id="743" w:author="Lars Hoffmann" w:date="2014-02-14T08:03:00Z">
        <w:r w:rsidR="003F3B52">
          <w:rPr>
            <w:rFonts w:ascii="Calibri" w:hAnsi="Calibri"/>
            <w:b/>
            <w:sz w:val="22"/>
          </w:rPr>
          <w:t>4</w:t>
        </w:r>
      </w:ins>
      <w:del w:id="744" w:author="Lars Hoffmann" w:date="2014-02-14T08:03:00Z">
        <w:r w:rsidDel="003F3B52">
          <w:rPr>
            <w:rFonts w:ascii="Calibri" w:hAnsi="Calibri"/>
            <w:b/>
            <w:sz w:val="22"/>
          </w:rPr>
          <w:delText>5</w:delText>
        </w:r>
      </w:del>
      <w:r>
        <w:rPr>
          <w:rFonts w:ascii="Calibri" w:hAnsi="Calibri"/>
          <w:b/>
          <w:sz w:val="22"/>
        </w:rPr>
        <w:t xml:space="preserve"> </w:t>
      </w:r>
      <w:r w:rsidRPr="00A20CE4">
        <w:rPr>
          <w:rFonts w:ascii="Calibri" w:hAnsi="Calibri"/>
          <w:b/>
          <w:sz w:val="22"/>
        </w:rPr>
        <w:t>Expected impact of the proposed recommendation</w:t>
      </w:r>
      <w:r>
        <w:rPr>
          <w:rFonts w:ascii="Calibri" w:hAnsi="Calibri"/>
          <w:sz w:val="22"/>
        </w:rPr>
        <w:t xml:space="preserve">: </w:t>
      </w:r>
    </w:p>
    <w:p w14:paraId="6378E5F9" w14:textId="77777777" w:rsidR="004A7C81" w:rsidRDefault="004A7C81" w:rsidP="0059690D">
      <w:pPr>
        <w:widowControl w:val="0"/>
        <w:suppressAutoHyphens w:val="0"/>
        <w:autoSpaceDE w:val="0"/>
        <w:autoSpaceDN w:val="0"/>
        <w:adjustRightInd w:val="0"/>
        <w:rPr>
          <w:rFonts w:ascii="Calibri" w:hAnsi="Calibri"/>
          <w:sz w:val="22"/>
        </w:rPr>
      </w:pPr>
      <w:r>
        <w:rPr>
          <w:rFonts w:ascii="Calibri" w:hAnsi="Calibri"/>
          <w:sz w:val="22"/>
        </w:rPr>
        <w:t>tbd</w:t>
      </w:r>
    </w:p>
    <w:p w14:paraId="301B675C" w14:textId="77777777" w:rsidR="00A97E63" w:rsidRPr="004F5C9C" w:rsidRDefault="00A97E63" w:rsidP="004A7C81">
      <w:pPr>
        <w:widowControl w:val="0"/>
        <w:suppressAutoHyphens w:val="0"/>
        <w:autoSpaceDE w:val="0"/>
        <w:autoSpaceDN w:val="0"/>
        <w:adjustRightInd w:val="0"/>
        <w:rPr>
          <w:rFonts w:ascii="Calibri" w:hAnsi="Calibri"/>
          <w:b/>
          <w:sz w:val="22"/>
        </w:rPr>
      </w:pPr>
      <w:r>
        <w:rPr>
          <w:rFonts w:ascii="Calibri" w:hAnsi="Calibri"/>
          <w:sz w:val="22"/>
        </w:rPr>
        <w:br w:type="page"/>
      </w:r>
      <w:r w:rsidRPr="004F5C9C">
        <w:rPr>
          <w:rFonts w:ascii="Calibri" w:hAnsi="Calibri"/>
          <w:b/>
          <w:sz w:val="22"/>
        </w:rPr>
        <w:t>The Mop-up Section</w:t>
      </w:r>
    </w:p>
    <w:p w14:paraId="26590F76" w14:textId="77777777" w:rsidR="00A97E63" w:rsidRPr="004F5C9C" w:rsidRDefault="00A97E63" w:rsidP="004A7C81">
      <w:pPr>
        <w:widowControl w:val="0"/>
        <w:suppressAutoHyphens w:val="0"/>
        <w:autoSpaceDE w:val="0"/>
        <w:autoSpaceDN w:val="0"/>
        <w:adjustRightInd w:val="0"/>
        <w:rPr>
          <w:rFonts w:ascii="Calibri" w:hAnsi="Calibri"/>
          <w:i/>
          <w:sz w:val="22"/>
        </w:rPr>
      </w:pPr>
      <w:r w:rsidRPr="004F5C9C">
        <w:rPr>
          <w:rFonts w:ascii="Calibri" w:hAnsi="Calibri"/>
          <w:i/>
          <w:sz w:val="22"/>
        </w:rPr>
        <w:t xml:space="preserve">Any other business that the Group feels needs addressing since Part D is the last IRTP PDP </w:t>
      </w:r>
    </w:p>
    <w:p w14:paraId="41B2EFF1" w14:textId="77777777" w:rsidR="0004697C" w:rsidRPr="00C33F9D" w:rsidRDefault="0004697C" w:rsidP="003F3B52">
      <w:pPr>
        <w:widowControl w:val="0"/>
        <w:suppressAutoHyphens w:val="0"/>
        <w:autoSpaceDE w:val="0"/>
        <w:autoSpaceDN w:val="0"/>
        <w:adjustRightInd w:val="0"/>
        <w:rPr>
          <w:rFonts w:ascii="Calibri" w:hAnsi="Calibri"/>
          <w:sz w:val="22"/>
        </w:rPr>
      </w:pPr>
    </w:p>
    <w:p w14:paraId="08ABD4BC"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430CDE27" w14:textId="77777777"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14:paraId="5FB35E4D" w14:textId="77777777" w:rsidR="007D5F5D" w:rsidRPr="00A75EAF" w:rsidDel="009158A0" w:rsidRDefault="007D5F5D" w:rsidP="00EA0582">
      <w:pPr>
        <w:widowControl w:val="0"/>
        <w:suppressAutoHyphens w:val="0"/>
        <w:autoSpaceDE w:val="0"/>
        <w:autoSpaceDN w:val="0"/>
        <w:adjustRightInd w:val="0"/>
        <w:rPr>
          <w:rFonts w:ascii="Calibri" w:hAnsi="Calibri"/>
          <w:sz w:val="22"/>
        </w:rPr>
      </w:pPr>
    </w:p>
    <w:p w14:paraId="7F358B88" w14:textId="77777777"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745" w:name="_Toc252026507"/>
      <w:bookmarkEnd w:id="29"/>
      <w:r w:rsidR="00BB01F0">
        <w:rPr>
          <w:rFonts w:ascii="Calibri" w:hAnsi="Calibri"/>
          <w:color w:val="336699"/>
          <w:sz w:val="36"/>
        </w:rPr>
        <w:t>Community Input</w:t>
      </w:r>
      <w:bookmarkEnd w:id="745"/>
    </w:p>
    <w:p w14:paraId="4436DF43" w14:textId="77777777" w:rsidR="004C70A4" w:rsidRDefault="004C70A4" w:rsidP="004C70A4">
      <w:pPr>
        <w:rPr>
          <w:rFonts w:ascii="Calibri" w:hAnsi="Calibri" w:cs="Arial"/>
          <w:sz w:val="22"/>
          <w:szCs w:val="22"/>
        </w:rPr>
      </w:pPr>
    </w:p>
    <w:p w14:paraId="081FD4C0" w14:textId="77777777"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14:paraId="48318132" w14:textId="77777777" w:rsidR="004C70A4" w:rsidRPr="00F17FF8" w:rsidRDefault="004C70A4" w:rsidP="004C70A4">
      <w:pPr>
        <w:rPr>
          <w:rFonts w:ascii="Calibri" w:hAnsi="Calibri" w:cs="Arial"/>
          <w:sz w:val="22"/>
          <w:szCs w:val="22"/>
        </w:rPr>
      </w:pPr>
    </w:p>
    <w:p w14:paraId="2E3644E4" w14:textId="77777777"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14:paraId="72FD9D9E" w14:textId="77777777" w:rsidR="004C70A4" w:rsidRPr="00F17FF8" w:rsidRDefault="00290F48" w:rsidP="004C70A4">
      <w:pPr>
        <w:rPr>
          <w:rFonts w:ascii="Calibri" w:hAnsi="Calibri"/>
          <w:color w:val="000000"/>
          <w:sz w:val="22"/>
        </w:rPr>
      </w:pPr>
      <w:r>
        <w:rPr>
          <w:rFonts w:ascii="Calibri" w:hAnsi="Calibri" w:cs="Arial"/>
          <w:sz w:val="22"/>
          <w:szCs w:val="22"/>
        </w:rPr>
        <w:t>tbd</w:t>
      </w:r>
    </w:p>
    <w:p w14:paraId="0694987C" w14:textId="77777777" w:rsidR="004C70A4" w:rsidRPr="00F17FF8" w:rsidRDefault="004C70A4" w:rsidP="004C70A4">
      <w:pPr>
        <w:autoSpaceDE w:val="0"/>
        <w:autoSpaceDN w:val="0"/>
        <w:adjustRightInd w:val="0"/>
        <w:rPr>
          <w:rFonts w:ascii="Calibri" w:hAnsi="Calibri" w:cs="Arial"/>
          <w:sz w:val="22"/>
          <w:szCs w:val="22"/>
        </w:rPr>
      </w:pPr>
    </w:p>
    <w:p w14:paraId="0DAA77AF" w14:textId="77777777" w:rsidR="004C70A4" w:rsidRPr="00F17FF8" w:rsidRDefault="004C70A4" w:rsidP="004C70A4">
      <w:pPr>
        <w:rPr>
          <w:rFonts w:ascii="Calibri" w:hAnsi="Calibri" w:cs="Arial"/>
          <w:sz w:val="22"/>
          <w:szCs w:val="22"/>
        </w:rPr>
      </w:pPr>
    </w:p>
    <w:p w14:paraId="5FBE359C" w14:textId="77777777" w:rsidR="004C70A4" w:rsidRPr="00F17FF8" w:rsidRDefault="004C70A4" w:rsidP="004C70A4">
      <w:pPr>
        <w:pStyle w:val="Heading1"/>
        <w:numPr>
          <w:ilvl w:val="0"/>
          <w:numId w:val="4"/>
        </w:numPr>
        <w:rPr>
          <w:rFonts w:ascii="Calibri" w:hAnsi="Calibri"/>
        </w:rPr>
      </w:pPr>
      <w:r w:rsidRPr="00F17FF8">
        <w:rPr>
          <w:rFonts w:ascii="Calibri" w:hAnsi="Calibri"/>
          <w:sz w:val="22"/>
          <w:szCs w:val="22"/>
        </w:rPr>
        <w:br w:type="page"/>
      </w:r>
      <w:r>
        <w:rPr>
          <w:rFonts w:ascii="Calibri" w:hAnsi="Calibri"/>
          <w:sz w:val="22"/>
          <w:szCs w:val="22"/>
        </w:rPr>
        <w:tab/>
      </w:r>
      <w:bookmarkStart w:id="746" w:name="_Toc252026508"/>
      <w:r w:rsidRPr="00F17FF8">
        <w:rPr>
          <w:rFonts w:ascii="Calibri" w:hAnsi="Calibri"/>
          <w:color w:val="336699"/>
          <w:sz w:val="36"/>
        </w:rPr>
        <w:t>Conclusions and Next Steps</w:t>
      </w:r>
      <w:bookmarkEnd w:id="746"/>
    </w:p>
    <w:p w14:paraId="1F1B94FD" w14:textId="77777777" w:rsidR="004C70A4" w:rsidRPr="00F17FF8" w:rsidRDefault="00290F48" w:rsidP="004C70A4">
      <w:pPr>
        <w:rPr>
          <w:rFonts w:ascii="Calibri" w:hAnsi="Calibri" w:cs="Arial"/>
          <w:sz w:val="22"/>
          <w:szCs w:val="22"/>
        </w:rPr>
      </w:pPr>
      <w:r>
        <w:rPr>
          <w:rFonts w:ascii="Calibri" w:hAnsi="Calibri"/>
          <w:sz w:val="22"/>
        </w:rPr>
        <w:t>tbd</w:t>
      </w:r>
    </w:p>
    <w:p w14:paraId="002F764C" w14:textId="77777777" w:rsidR="004C70A4" w:rsidRPr="00F17FF8" w:rsidRDefault="004C70A4" w:rsidP="004C70A4">
      <w:pPr>
        <w:tabs>
          <w:tab w:val="num" w:pos="1440"/>
        </w:tabs>
        <w:suppressAutoHyphens w:val="0"/>
        <w:ind w:left="1080"/>
        <w:rPr>
          <w:rFonts w:ascii="Calibri" w:hAnsi="Calibri" w:cs="Arial"/>
          <w:sz w:val="22"/>
          <w:szCs w:val="22"/>
        </w:rPr>
      </w:pPr>
    </w:p>
    <w:p w14:paraId="37D9E08E" w14:textId="77777777" w:rsidR="004C70A4" w:rsidRPr="00F17FF8" w:rsidRDefault="004C70A4" w:rsidP="004C70A4">
      <w:pPr>
        <w:pStyle w:val="Heading1"/>
        <w:rPr>
          <w:rFonts w:ascii="Calibri" w:hAnsi="Calibri"/>
          <w:color w:val="365F91"/>
          <w:sz w:val="32"/>
        </w:rPr>
      </w:pPr>
      <w:bookmarkStart w:id="747" w:name="_Toc167623983"/>
      <w:r w:rsidRPr="00F17FF8">
        <w:rPr>
          <w:rFonts w:ascii="Calibri" w:hAnsi="Calibri"/>
        </w:rPr>
        <w:br w:type="page"/>
      </w:r>
      <w:bookmarkStart w:id="748" w:name="_Toc252026509"/>
      <w:bookmarkStart w:id="749" w:name="_Toc167623984"/>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748"/>
    </w:p>
    <w:p w14:paraId="3C88821A" w14:textId="77777777"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46"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14:paraId="5BF3F17E"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14:paraId="388444A4"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14:paraId="454A279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14:paraId="48DC8CF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14:paraId="5017B3EB"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14:paraId="385E2B5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14:paraId="0FB0A050"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14:paraId="0602E765"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14:paraId="3873C85C"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14:paraId="4CDA53E1"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14:paraId="6ED0AC23" w14:textId="77777777"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47"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14:paraId="5668ACE8" w14:textId="77777777" w:rsidR="004C70A4" w:rsidRPr="00F17FF8" w:rsidRDefault="004C70A4" w:rsidP="004C70A4">
      <w:pPr>
        <w:pStyle w:val="Heading1"/>
        <w:rPr>
          <w:rFonts w:ascii="Calibri" w:hAnsi="Calibri"/>
        </w:rPr>
      </w:pPr>
      <w:r w:rsidRPr="00F17FF8">
        <w:rPr>
          <w:rFonts w:ascii="Calibri" w:hAnsi="Calibri"/>
        </w:rPr>
        <w:br w:type="page"/>
      </w:r>
      <w:bookmarkStart w:id="750" w:name="_Toc252026510"/>
      <w:r w:rsidRPr="00F17FF8">
        <w:rPr>
          <w:rFonts w:ascii="Calibri" w:hAnsi="Calibri"/>
          <w:color w:val="365F91"/>
          <w:sz w:val="32"/>
        </w:rPr>
        <w:t xml:space="preserve">Annex B – </w:t>
      </w:r>
      <w:bookmarkEnd w:id="747"/>
      <w:bookmarkEnd w:id="749"/>
      <w:r w:rsidR="008975F3">
        <w:rPr>
          <w:rFonts w:ascii="Calibri" w:hAnsi="Calibri"/>
          <w:color w:val="365F91"/>
          <w:sz w:val="32"/>
        </w:rPr>
        <w:t xml:space="preserve">Request </w:t>
      </w:r>
      <w:r w:rsidRPr="00F17FF8">
        <w:rPr>
          <w:rFonts w:ascii="Calibri" w:hAnsi="Calibri"/>
          <w:color w:val="365F91"/>
          <w:sz w:val="32"/>
        </w:rPr>
        <w:t xml:space="preserve"> 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750"/>
    </w:p>
    <w:p w14:paraId="08BE133B"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7EF474D4" w14:textId="77777777"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48"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49"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50"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51"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14:paraId="0332E447" w14:textId="77777777" w:rsidR="008975F3" w:rsidRDefault="008975F3" w:rsidP="008975F3">
      <w:pPr>
        <w:widowControl w:val="0"/>
        <w:autoSpaceDE w:val="0"/>
        <w:autoSpaceDN w:val="0"/>
        <w:adjustRightInd w:val="0"/>
        <w:rPr>
          <w:rFonts w:ascii="Calibri" w:hAnsi="Calibri" w:cs="Calibri"/>
          <w:sz w:val="22"/>
          <w:szCs w:val="22"/>
        </w:rPr>
      </w:pPr>
    </w:p>
    <w:p w14:paraId="526C23A0" w14:textId="77777777"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52"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14:paraId="199F94EF"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1A215D35"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53"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14:paraId="0D017F91"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14:paraId="0D8791D4" w14:textId="77777777"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14:paraId="24F235AE" w14:textId="77777777" w:rsidR="008975F3" w:rsidRPr="00C3762F" w:rsidRDefault="008975F3" w:rsidP="00C3762F">
      <w:pPr>
        <w:widowControl w:val="0"/>
        <w:autoSpaceDE w:val="0"/>
        <w:autoSpaceDN w:val="0"/>
        <w:adjustRightInd w:val="0"/>
        <w:rPr>
          <w:rFonts w:cs="Cambria"/>
          <w:sz w:val="22"/>
          <w:szCs w:val="22"/>
        </w:rPr>
      </w:pPr>
    </w:p>
    <w:p w14:paraId="7B020882" w14:textId="77777777" w:rsidR="008975F3" w:rsidRDefault="008975F3" w:rsidP="008975F3">
      <w:pPr>
        <w:rPr>
          <w:rFonts w:ascii="Calibri" w:hAnsi="Calibri" w:cs="Calibri"/>
          <w:b/>
          <w:sz w:val="22"/>
          <w:szCs w:val="22"/>
        </w:rPr>
      </w:pPr>
    </w:p>
    <w:p w14:paraId="180D5B31"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14:paraId="537012EF"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14:paraId="0D933424"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14:paraId="63441055"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54"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14:paraId="4533831E"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14:paraId="6439E180"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14:paraId="1B8CCFE8"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14:paraId="0410BA0C"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14:paraId="10BE0BC5" w14:textId="77777777"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14:paraId="65D63AE3" w14:textId="77777777"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14:paraId="669E0AC0" w14:textId="77777777" w:rsidR="008975F3" w:rsidRDefault="008975F3" w:rsidP="008975F3">
      <w:pPr>
        <w:ind w:left="360"/>
        <w:rPr>
          <w:rFonts w:ascii="Calibri" w:hAnsi="Calibri" w:cs="Arial"/>
          <w:sz w:val="22"/>
          <w:szCs w:val="22"/>
        </w:rPr>
      </w:pPr>
    </w:p>
    <w:p w14:paraId="580F645B" w14:textId="77777777"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14:paraId="6189D385" w14:textId="77777777" w:rsidR="008975F3" w:rsidRPr="003D7FB3" w:rsidRDefault="008975F3" w:rsidP="008975F3">
      <w:pPr>
        <w:ind w:left="360"/>
        <w:rPr>
          <w:rFonts w:ascii="Calibri" w:hAnsi="Calibri"/>
          <w:sz w:val="22"/>
          <w:szCs w:val="22"/>
        </w:rPr>
      </w:pPr>
    </w:p>
    <w:p w14:paraId="7F8474B2" w14:textId="77777777"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55" w:history="1">
        <w:r w:rsidRPr="003D7FB3">
          <w:rPr>
            <w:rStyle w:val="Hyperlink"/>
            <w:rFonts w:ascii="Calibri" w:hAnsi="Calibri" w:cs="Verdana"/>
            <w:sz w:val="22"/>
            <w:szCs w:val="22"/>
          </w:rPr>
          <w:t>FOA: Domain Name Transfer – Initial Authorization for Registrar Transfer</w:t>
        </w:r>
      </w:hyperlink>
    </w:p>
    <w:p w14:paraId="177DD9A3" w14:textId="77777777"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14:paraId="5212F730" w14:textId="77777777" w:rsidR="004C70A4" w:rsidRDefault="004C70A4">
      <w:pPr>
        <w:pStyle w:val="Heading1"/>
        <w:ind w:left="720" w:hanging="720"/>
        <w:rPr>
          <w:rFonts w:ascii="Calibri" w:hAnsi="Calibri"/>
          <w:color w:val="336699"/>
          <w:sz w:val="36"/>
        </w:rPr>
        <w:pPrChange w:id="751" w:author="Lars Hoffmann" w:date="2014-02-10T17:16:00Z">
          <w:pPr>
            <w:pStyle w:val="Heading1"/>
          </w:pPr>
        </w:pPrChange>
      </w:pPr>
      <w:bookmarkStart w:id="752" w:name="_Toc252026511"/>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752"/>
      <w:r w:rsidR="00C70271">
        <w:rPr>
          <w:rFonts w:ascii="Calibri" w:hAnsi="Calibri"/>
          <w:color w:val="336699"/>
          <w:sz w:val="36"/>
        </w:rPr>
        <w:t xml:space="preserve"> </w:t>
      </w:r>
    </w:p>
    <w:tbl>
      <w:tblPr>
        <w:tblW w:w="11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880"/>
        <w:gridCol w:w="1620"/>
        <w:gridCol w:w="1980"/>
      </w:tblGrid>
      <w:tr w:rsidR="00C82B1C" w:rsidRPr="005246EC" w14:paraId="5CA29FFF" w14:textId="77777777" w:rsidTr="00C82B1C">
        <w:trPr>
          <w:trHeight w:val="600"/>
        </w:trPr>
        <w:tc>
          <w:tcPr>
            <w:tcW w:w="5220" w:type="dxa"/>
            <w:shd w:val="clear" w:color="auto" w:fill="auto"/>
            <w:vAlign w:val="center"/>
            <w:hideMark/>
          </w:tcPr>
          <w:p w14:paraId="3CA1D663" w14:textId="77777777" w:rsidR="00C70271" w:rsidRPr="005246EC" w:rsidRDefault="00C70271">
            <w:pPr>
              <w:ind w:left="720" w:hanging="720"/>
              <w:rPr>
                <w:rFonts w:ascii="Calibri" w:eastAsia="Arial" w:hAnsi="Calibri" w:cs="Arial"/>
                <w:b/>
                <w:bCs/>
                <w:color w:val="000000"/>
                <w:sz w:val="22"/>
                <w:szCs w:val="22"/>
                <w:shd w:val="solid" w:color="FFFFFF" w:fill="auto"/>
              </w:rPr>
              <w:pPrChange w:id="753" w:author="Lars Hoffmann" w:date="2014-02-10T17:16:00Z">
                <w:pPr>
                  <w:shd w:val="solid" w:color="FFFFFF" w:fill="auto"/>
                  <w:spacing w:before="90" w:after="90"/>
                  <w:ind w:left="72" w:right="90"/>
                  <w:outlineLvl w:val="5"/>
                </w:pPr>
              </w:pPrChange>
            </w:pPr>
            <w:r w:rsidRPr="005246EC">
              <w:rPr>
                <w:rFonts w:ascii="Calibri" w:hAnsi="Calibri"/>
                <w:color w:val="000000"/>
                <w:sz w:val="22"/>
                <w:szCs w:val="22"/>
              </w:rPr>
              <w:t>A Registrar is not authorizing a transfer-out, or is not providing an auth-info code in a timely way</w:t>
            </w:r>
          </w:p>
        </w:tc>
        <w:tc>
          <w:tcPr>
            <w:tcW w:w="2880" w:type="dxa"/>
            <w:shd w:val="clear" w:color="000000" w:fill="FDE9D9"/>
            <w:vAlign w:val="center"/>
            <w:hideMark/>
          </w:tcPr>
          <w:p w14:paraId="27AA67A9" w14:textId="77777777" w:rsidR="00C70271" w:rsidRPr="005246EC" w:rsidRDefault="00C70271">
            <w:pPr>
              <w:ind w:left="720" w:hanging="720"/>
              <w:rPr>
                <w:rFonts w:ascii="Calibri" w:hAnsi="Calibri"/>
                <w:color w:val="000000"/>
                <w:sz w:val="22"/>
                <w:szCs w:val="22"/>
              </w:rPr>
              <w:pPrChange w:id="754"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4F57941D" w14:textId="77777777" w:rsidR="00C70271" w:rsidRPr="005246EC" w:rsidRDefault="00C70271">
            <w:pPr>
              <w:ind w:left="720" w:hanging="720"/>
              <w:rPr>
                <w:rFonts w:ascii="Calibri" w:hAnsi="Calibri"/>
                <w:color w:val="000000"/>
                <w:sz w:val="22"/>
                <w:szCs w:val="22"/>
              </w:rPr>
              <w:pPrChange w:id="755"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DD9EE94" w14:textId="77777777" w:rsidR="00C70271" w:rsidRPr="005246EC" w:rsidRDefault="00C70271">
            <w:pPr>
              <w:ind w:left="720" w:hanging="720"/>
              <w:rPr>
                <w:rFonts w:ascii="Calibri" w:hAnsi="Calibri"/>
                <w:color w:val="000000"/>
                <w:sz w:val="22"/>
                <w:szCs w:val="22"/>
              </w:rPr>
              <w:pPrChange w:id="756"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0B00962B" w14:textId="77777777" w:rsidTr="00C82B1C">
        <w:trPr>
          <w:trHeight w:val="900"/>
        </w:trPr>
        <w:tc>
          <w:tcPr>
            <w:tcW w:w="5220" w:type="dxa"/>
            <w:shd w:val="clear" w:color="auto" w:fill="auto"/>
            <w:vAlign w:val="center"/>
            <w:hideMark/>
          </w:tcPr>
          <w:p w14:paraId="65E0D9C5" w14:textId="77777777" w:rsidR="00C70271" w:rsidRPr="005246EC" w:rsidRDefault="00C70271">
            <w:pPr>
              <w:ind w:left="720" w:hanging="720"/>
              <w:rPr>
                <w:rFonts w:ascii="Calibri" w:hAnsi="Calibri"/>
                <w:color w:val="000000"/>
                <w:sz w:val="22"/>
                <w:szCs w:val="22"/>
              </w:rPr>
              <w:pPrChange w:id="757" w:author="Lars Hoffmann" w:date="2014-02-10T17:16:00Z">
                <w:pPr/>
              </w:pPrChange>
            </w:pPr>
            <w:r w:rsidRPr="005246EC">
              <w:rPr>
                <w:rFonts w:ascii="Calibri" w:hAnsi="Calibri"/>
                <w:color w:val="000000"/>
                <w:sz w:val="22"/>
                <w:szCs w:val="22"/>
              </w:rPr>
              <w:t>A Registrar is not participating in resolving an issue with a transfer.  Several attempts to engage have been made by the other Registrar, including a message the Emergency Action  Contact, to no avail.</w:t>
            </w:r>
          </w:p>
        </w:tc>
        <w:tc>
          <w:tcPr>
            <w:tcW w:w="2880" w:type="dxa"/>
            <w:shd w:val="clear" w:color="000000" w:fill="FDE9D9"/>
            <w:vAlign w:val="center"/>
            <w:hideMark/>
          </w:tcPr>
          <w:p w14:paraId="7E0F3620" w14:textId="77777777" w:rsidR="00C70271" w:rsidRPr="005246EC" w:rsidRDefault="00C70271">
            <w:pPr>
              <w:ind w:left="720" w:hanging="720"/>
              <w:rPr>
                <w:rFonts w:ascii="Calibri" w:hAnsi="Calibri"/>
                <w:color w:val="000000"/>
                <w:sz w:val="22"/>
                <w:szCs w:val="22"/>
              </w:rPr>
              <w:pPrChange w:id="758"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289C687B" w14:textId="77777777" w:rsidR="00C70271" w:rsidRPr="005246EC" w:rsidRDefault="00C70271">
            <w:pPr>
              <w:ind w:left="720" w:hanging="720"/>
              <w:rPr>
                <w:rFonts w:ascii="Calibri" w:hAnsi="Calibri"/>
                <w:color w:val="000000"/>
                <w:sz w:val="22"/>
                <w:szCs w:val="22"/>
              </w:rPr>
              <w:pPrChange w:id="759"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1360FE18" w14:textId="77777777" w:rsidR="00C70271" w:rsidRPr="005246EC" w:rsidRDefault="00C70271">
            <w:pPr>
              <w:ind w:left="720" w:hanging="720"/>
              <w:rPr>
                <w:rFonts w:ascii="Calibri" w:hAnsi="Calibri"/>
                <w:color w:val="000000"/>
                <w:sz w:val="22"/>
                <w:szCs w:val="22"/>
              </w:rPr>
              <w:pPrChange w:id="760"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0567DF57" w14:textId="77777777" w:rsidTr="00C82B1C">
        <w:trPr>
          <w:trHeight w:val="600"/>
        </w:trPr>
        <w:tc>
          <w:tcPr>
            <w:tcW w:w="5220" w:type="dxa"/>
            <w:shd w:val="clear" w:color="auto" w:fill="auto"/>
            <w:vAlign w:val="center"/>
            <w:hideMark/>
          </w:tcPr>
          <w:p w14:paraId="308DB2FC" w14:textId="77777777" w:rsidR="00C70271" w:rsidRPr="005246EC" w:rsidRDefault="00C70271">
            <w:pPr>
              <w:ind w:left="720" w:hanging="720"/>
              <w:rPr>
                <w:rFonts w:ascii="Calibri" w:hAnsi="Calibri"/>
                <w:color w:val="000000"/>
                <w:sz w:val="22"/>
                <w:szCs w:val="22"/>
              </w:rPr>
              <w:pPrChange w:id="761" w:author="Lars Hoffmann" w:date="2014-02-10T17:16:00Z">
                <w:pPr/>
              </w:pPrChange>
            </w:pPr>
            <w:r w:rsidRPr="005246EC">
              <w:rPr>
                <w:rFonts w:ascii="Calibri" w:hAnsi="Calibri"/>
                <w:color w:val="000000"/>
                <w:sz w:val="22"/>
                <w:szCs w:val="22"/>
              </w:rPr>
              <w:t>Registrar not unlocking a name</w:t>
            </w:r>
          </w:p>
        </w:tc>
        <w:tc>
          <w:tcPr>
            <w:tcW w:w="2880" w:type="dxa"/>
            <w:shd w:val="clear" w:color="000000" w:fill="FDE9D9"/>
            <w:vAlign w:val="center"/>
            <w:hideMark/>
          </w:tcPr>
          <w:p w14:paraId="47182C56" w14:textId="77777777" w:rsidR="00C70271" w:rsidRPr="005246EC" w:rsidRDefault="00C70271">
            <w:pPr>
              <w:ind w:left="720" w:hanging="720"/>
              <w:rPr>
                <w:rFonts w:ascii="Calibri" w:hAnsi="Calibri"/>
                <w:color w:val="000000"/>
                <w:sz w:val="22"/>
                <w:szCs w:val="22"/>
              </w:rPr>
              <w:pPrChange w:id="762"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0569C154" w14:textId="77777777" w:rsidR="00C70271" w:rsidRPr="005246EC" w:rsidRDefault="00C70271">
            <w:pPr>
              <w:ind w:left="720" w:hanging="720"/>
              <w:rPr>
                <w:rFonts w:ascii="Calibri" w:hAnsi="Calibri"/>
                <w:color w:val="000000"/>
                <w:sz w:val="22"/>
                <w:szCs w:val="22"/>
              </w:rPr>
              <w:pPrChange w:id="763"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452A5E13" w14:textId="77777777" w:rsidR="00C70271" w:rsidRPr="005246EC" w:rsidRDefault="00C70271">
            <w:pPr>
              <w:ind w:left="720" w:hanging="720"/>
              <w:rPr>
                <w:rFonts w:ascii="Calibri" w:hAnsi="Calibri"/>
                <w:color w:val="000000"/>
                <w:sz w:val="22"/>
                <w:szCs w:val="22"/>
              </w:rPr>
              <w:pPrChange w:id="764"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023C8E91" w14:textId="77777777" w:rsidTr="00C82B1C">
        <w:trPr>
          <w:trHeight w:val="600"/>
        </w:trPr>
        <w:tc>
          <w:tcPr>
            <w:tcW w:w="5220" w:type="dxa"/>
            <w:shd w:val="clear" w:color="auto" w:fill="auto"/>
            <w:vAlign w:val="center"/>
            <w:hideMark/>
          </w:tcPr>
          <w:p w14:paraId="7CEFB750"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765"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or allowing the registrant to unlock the domain themselves</w:t>
            </w:r>
          </w:p>
        </w:tc>
        <w:tc>
          <w:tcPr>
            <w:tcW w:w="2880" w:type="dxa"/>
            <w:shd w:val="clear" w:color="000000" w:fill="FDE9D9"/>
            <w:vAlign w:val="center"/>
            <w:hideMark/>
          </w:tcPr>
          <w:p w14:paraId="1358666F" w14:textId="77777777" w:rsidR="00C70271" w:rsidRPr="005246EC" w:rsidRDefault="00C70271">
            <w:pPr>
              <w:ind w:left="720" w:hanging="720"/>
              <w:rPr>
                <w:rFonts w:ascii="Calibri" w:hAnsi="Calibri"/>
                <w:color w:val="000000"/>
                <w:sz w:val="22"/>
                <w:szCs w:val="22"/>
              </w:rPr>
              <w:pPrChange w:id="766"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415E793B" w14:textId="77777777" w:rsidR="00C70271" w:rsidRPr="005246EC" w:rsidRDefault="00C70271">
            <w:pPr>
              <w:ind w:left="720" w:hanging="720"/>
              <w:rPr>
                <w:rFonts w:ascii="Calibri" w:hAnsi="Calibri"/>
                <w:color w:val="000000"/>
                <w:sz w:val="22"/>
                <w:szCs w:val="22"/>
              </w:rPr>
              <w:pPrChange w:id="767"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05D9C28" w14:textId="77777777" w:rsidR="00C70271" w:rsidRPr="005246EC" w:rsidRDefault="00C70271">
            <w:pPr>
              <w:ind w:left="720" w:hanging="720"/>
              <w:rPr>
                <w:rFonts w:ascii="Calibri" w:hAnsi="Calibri"/>
                <w:color w:val="000000"/>
                <w:sz w:val="22"/>
                <w:szCs w:val="22"/>
              </w:rPr>
              <w:pPrChange w:id="768"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2CF1AC9C" w14:textId="77777777" w:rsidTr="00C82B1C">
        <w:trPr>
          <w:trHeight w:val="600"/>
        </w:trPr>
        <w:tc>
          <w:tcPr>
            <w:tcW w:w="5220" w:type="dxa"/>
            <w:shd w:val="clear" w:color="auto" w:fill="auto"/>
            <w:vAlign w:val="center"/>
            <w:hideMark/>
          </w:tcPr>
          <w:p w14:paraId="6835F098" w14:textId="77777777" w:rsidR="00C70271" w:rsidRPr="005246EC" w:rsidRDefault="00C70271">
            <w:pPr>
              <w:ind w:left="720" w:hanging="720"/>
              <w:rPr>
                <w:rFonts w:ascii="Calibri" w:hAnsi="Calibri"/>
                <w:color w:val="000000"/>
                <w:sz w:val="22"/>
                <w:szCs w:val="22"/>
              </w:rPr>
              <w:pPrChange w:id="769" w:author="Lars Hoffmann" w:date="2014-02-10T17:16:00Z">
                <w:pPr/>
              </w:pPrChange>
            </w:pPr>
            <w:r w:rsidRPr="005246EC">
              <w:rPr>
                <w:rFonts w:ascii="Calibri" w:hAnsi="Calibri"/>
                <w:color w:val="000000"/>
                <w:sz w:val="22"/>
                <w:szCs w:val="22"/>
              </w:rPr>
              <w:t>Where the FOA's are not sent to the two transfer contacts</w:t>
            </w:r>
          </w:p>
        </w:tc>
        <w:tc>
          <w:tcPr>
            <w:tcW w:w="2880" w:type="dxa"/>
            <w:shd w:val="clear" w:color="000000" w:fill="FDE9D9"/>
            <w:vAlign w:val="center"/>
            <w:hideMark/>
          </w:tcPr>
          <w:p w14:paraId="785BDF98" w14:textId="77777777" w:rsidR="00C70271" w:rsidRPr="005246EC" w:rsidRDefault="00C70271">
            <w:pPr>
              <w:ind w:left="720" w:hanging="720"/>
              <w:rPr>
                <w:rFonts w:ascii="Calibri" w:hAnsi="Calibri"/>
                <w:color w:val="000000"/>
                <w:sz w:val="22"/>
                <w:szCs w:val="22"/>
              </w:rPr>
              <w:pPrChange w:id="770"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779DBC08" w14:textId="77777777" w:rsidR="00C70271" w:rsidRPr="005246EC" w:rsidRDefault="00C70271">
            <w:pPr>
              <w:ind w:left="720" w:hanging="720"/>
              <w:rPr>
                <w:rFonts w:ascii="Calibri" w:hAnsi="Calibri"/>
                <w:color w:val="000000"/>
                <w:sz w:val="22"/>
                <w:szCs w:val="22"/>
              </w:rPr>
              <w:pPrChange w:id="771"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79437BCF" w14:textId="77777777" w:rsidR="00C70271" w:rsidRPr="005246EC" w:rsidRDefault="00C70271">
            <w:pPr>
              <w:ind w:left="720" w:hanging="720"/>
              <w:rPr>
                <w:rFonts w:ascii="Calibri" w:hAnsi="Calibri"/>
                <w:color w:val="000000"/>
                <w:sz w:val="22"/>
                <w:szCs w:val="22"/>
              </w:rPr>
              <w:pPrChange w:id="772"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5BB34575" w14:textId="77777777" w:rsidTr="00C82B1C">
        <w:trPr>
          <w:trHeight w:val="900"/>
        </w:trPr>
        <w:tc>
          <w:tcPr>
            <w:tcW w:w="5220" w:type="dxa"/>
            <w:shd w:val="clear" w:color="auto" w:fill="auto"/>
            <w:vAlign w:val="center"/>
            <w:hideMark/>
          </w:tcPr>
          <w:p w14:paraId="4E77B29D" w14:textId="77777777" w:rsidR="00C70271" w:rsidRPr="005246EC" w:rsidRDefault="00C70271">
            <w:pPr>
              <w:ind w:left="720" w:hanging="720"/>
              <w:rPr>
                <w:rFonts w:ascii="Calibri" w:hAnsi="Calibri"/>
                <w:color w:val="000000"/>
                <w:sz w:val="22"/>
                <w:szCs w:val="22"/>
              </w:rPr>
              <w:pPrChange w:id="773" w:author="Lars Hoffmann" w:date="2014-02-10T17:16:00Z">
                <w:pPr/>
              </w:pPrChange>
            </w:pPr>
            <w:r w:rsidRPr="005246EC">
              <w:rPr>
                <w:rFonts w:ascii="Calibri" w:hAnsi="Calibri"/>
                <w:color w:val="000000"/>
                <w:sz w:val="22"/>
                <w:szCs w:val="22"/>
              </w:rPr>
              <w:t>The Administrative Contact authorises a transfer but the Registrant is challenging that</w:t>
            </w:r>
          </w:p>
        </w:tc>
        <w:tc>
          <w:tcPr>
            <w:tcW w:w="2880" w:type="dxa"/>
            <w:shd w:val="clear" w:color="000000" w:fill="EBF1DE"/>
            <w:vAlign w:val="center"/>
            <w:hideMark/>
          </w:tcPr>
          <w:p w14:paraId="610C17FC" w14:textId="77777777" w:rsidR="00C70271" w:rsidRPr="005246EC" w:rsidRDefault="00C70271">
            <w:pPr>
              <w:ind w:left="720" w:hanging="720"/>
              <w:rPr>
                <w:rFonts w:ascii="Calibri" w:hAnsi="Calibri"/>
                <w:color w:val="000000"/>
                <w:sz w:val="22"/>
                <w:szCs w:val="22"/>
              </w:rPr>
              <w:pPrChange w:id="774"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28010E6B" w14:textId="77777777" w:rsidR="00C70271" w:rsidRPr="005246EC" w:rsidRDefault="00C70271">
            <w:pPr>
              <w:ind w:left="720" w:hanging="720"/>
              <w:rPr>
                <w:rFonts w:ascii="Calibri" w:hAnsi="Calibri"/>
                <w:color w:val="000000"/>
                <w:sz w:val="22"/>
                <w:szCs w:val="22"/>
              </w:rPr>
              <w:pPrChange w:id="775"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B92D99D" w14:textId="77777777" w:rsidR="00C70271" w:rsidRPr="005246EC" w:rsidRDefault="00C70271">
            <w:pPr>
              <w:ind w:left="720" w:hanging="720"/>
              <w:rPr>
                <w:rFonts w:ascii="Calibri" w:hAnsi="Calibri"/>
                <w:color w:val="000000"/>
                <w:sz w:val="22"/>
                <w:szCs w:val="22"/>
              </w:rPr>
              <w:pPrChange w:id="776" w:author="Lars Hoffmann" w:date="2014-02-10T17:16:00Z">
                <w:pPr/>
              </w:pPrChange>
            </w:pPr>
            <w:r w:rsidRPr="005246EC">
              <w:rPr>
                <w:rFonts w:ascii="Calibri" w:hAnsi="Calibri"/>
                <w:color w:val="000000"/>
                <w:sz w:val="22"/>
                <w:szCs w:val="22"/>
              </w:rPr>
              <w:t>Compliance may have a role as "Inter Registrant" rules are defined</w:t>
            </w:r>
          </w:p>
        </w:tc>
      </w:tr>
      <w:tr w:rsidR="00C82B1C" w:rsidRPr="005246EC" w14:paraId="2F2BB1EC" w14:textId="77777777" w:rsidTr="00C82B1C">
        <w:trPr>
          <w:trHeight w:val="600"/>
        </w:trPr>
        <w:tc>
          <w:tcPr>
            <w:tcW w:w="5220" w:type="dxa"/>
            <w:shd w:val="clear" w:color="auto" w:fill="auto"/>
            <w:vAlign w:val="center"/>
            <w:hideMark/>
          </w:tcPr>
          <w:p w14:paraId="077C8927" w14:textId="77777777" w:rsidR="00C70271" w:rsidRPr="005246EC" w:rsidRDefault="00C70271">
            <w:pPr>
              <w:ind w:left="720" w:hanging="720"/>
              <w:rPr>
                <w:rFonts w:ascii="Calibri" w:hAnsi="Calibri"/>
                <w:color w:val="000000"/>
                <w:sz w:val="22"/>
                <w:szCs w:val="22"/>
              </w:rPr>
              <w:pPrChange w:id="777" w:author="Lars Hoffmann" w:date="2014-02-10T17:16:00Z">
                <w:pPr/>
              </w:pPrChange>
            </w:pPr>
            <w:r w:rsidRPr="005246EC">
              <w:rPr>
                <w:rFonts w:ascii="Calibri" w:hAnsi="Calibri"/>
                <w:color w:val="000000"/>
                <w:sz w:val="22"/>
                <w:szCs w:val="22"/>
              </w:rPr>
              <w:t>When auth-code is sent to wrong whois contact, to the account holder that sometimes is not listed in the whois</w:t>
            </w:r>
          </w:p>
        </w:tc>
        <w:tc>
          <w:tcPr>
            <w:tcW w:w="2880" w:type="dxa"/>
            <w:shd w:val="clear" w:color="000000" w:fill="FDE9D9"/>
            <w:vAlign w:val="center"/>
            <w:hideMark/>
          </w:tcPr>
          <w:p w14:paraId="4FA64302" w14:textId="77777777" w:rsidR="00C70271" w:rsidRPr="005246EC" w:rsidRDefault="00C70271">
            <w:pPr>
              <w:ind w:left="720" w:hanging="720"/>
              <w:rPr>
                <w:rFonts w:ascii="Calibri" w:hAnsi="Calibri"/>
                <w:color w:val="000000"/>
                <w:sz w:val="22"/>
                <w:szCs w:val="22"/>
              </w:rPr>
              <w:pPrChange w:id="778"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38657327" w14:textId="77777777" w:rsidR="00C70271" w:rsidRPr="005246EC" w:rsidRDefault="00C70271">
            <w:pPr>
              <w:ind w:left="720" w:hanging="720"/>
              <w:rPr>
                <w:rFonts w:ascii="Calibri" w:hAnsi="Calibri"/>
                <w:color w:val="000000"/>
                <w:sz w:val="22"/>
                <w:szCs w:val="22"/>
              </w:rPr>
              <w:pPrChange w:id="779"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26FF6753" w14:textId="77777777" w:rsidR="00C70271" w:rsidRPr="005246EC" w:rsidRDefault="00C70271">
            <w:pPr>
              <w:ind w:left="720" w:hanging="720"/>
              <w:rPr>
                <w:rFonts w:ascii="Calibri" w:hAnsi="Calibri"/>
                <w:color w:val="000000"/>
                <w:sz w:val="22"/>
                <w:szCs w:val="22"/>
              </w:rPr>
              <w:pPrChange w:id="780"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0C0334F0" w14:textId="77777777" w:rsidTr="00C82B1C">
        <w:trPr>
          <w:trHeight w:val="900"/>
        </w:trPr>
        <w:tc>
          <w:tcPr>
            <w:tcW w:w="5220" w:type="dxa"/>
            <w:shd w:val="clear" w:color="auto" w:fill="auto"/>
            <w:vAlign w:val="center"/>
            <w:hideMark/>
          </w:tcPr>
          <w:p w14:paraId="3A556B40" w14:textId="77777777" w:rsidR="00C70271" w:rsidRPr="005246EC" w:rsidRDefault="00C70271">
            <w:pPr>
              <w:ind w:left="720" w:hanging="720"/>
              <w:rPr>
                <w:rFonts w:ascii="Calibri" w:hAnsi="Calibri"/>
                <w:color w:val="000000"/>
                <w:sz w:val="22"/>
                <w:szCs w:val="22"/>
              </w:rPr>
              <w:pPrChange w:id="781" w:author="Lars Hoffmann" w:date="2014-02-10T17:16:00Z">
                <w:pPr/>
              </w:pPrChange>
            </w:pPr>
            <w:r w:rsidRPr="005246EC">
              <w:rPr>
                <w:rFonts w:ascii="Calibri" w:hAnsi="Calibri"/>
                <w:color w:val="000000"/>
                <w:sz w:val="22"/>
                <w:szCs w:val="22"/>
              </w:rPr>
              <w:t>Two registrants are disputing the right to a domain name after an inter-reigistrar transfer --  registrars went through the right process and have no further information to add.</w:t>
            </w:r>
          </w:p>
        </w:tc>
        <w:tc>
          <w:tcPr>
            <w:tcW w:w="2880" w:type="dxa"/>
            <w:shd w:val="clear" w:color="000000" w:fill="EBF1DE"/>
            <w:vAlign w:val="center"/>
            <w:hideMark/>
          </w:tcPr>
          <w:p w14:paraId="7A0038C8" w14:textId="77777777" w:rsidR="00C70271" w:rsidRPr="005246EC" w:rsidRDefault="00C70271">
            <w:pPr>
              <w:ind w:left="720" w:hanging="720"/>
              <w:rPr>
                <w:rFonts w:ascii="Calibri" w:hAnsi="Calibri"/>
                <w:color w:val="000000"/>
                <w:sz w:val="22"/>
                <w:szCs w:val="22"/>
              </w:rPr>
              <w:pPrChange w:id="782"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758F5C3F" w14:textId="77777777" w:rsidR="00C70271" w:rsidRPr="005246EC" w:rsidRDefault="00C70271">
            <w:pPr>
              <w:ind w:left="720" w:hanging="720"/>
              <w:rPr>
                <w:rFonts w:ascii="Calibri" w:hAnsi="Calibri"/>
                <w:color w:val="000000"/>
                <w:sz w:val="22"/>
                <w:szCs w:val="22"/>
              </w:rPr>
              <w:pPrChange w:id="783"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17D2C604" w14:textId="77777777" w:rsidR="00C70271" w:rsidRPr="005246EC" w:rsidRDefault="00C70271">
            <w:pPr>
              <w:ind w:left="720" w:hanging="720"/>
              <w:rPr>
                <w:rFonts w:ascii="Calibri" w:hAnsi="Calibri"/>
                <w:color w:val="000000"/>
                <w:sz w:val="22"/>
                <w:szCs w:val="22"/>
              </w:rPr>
              <w:pPrChange w:id="784" w:author="Lars Hoffmann" w:date="2014-02-10T17:16:00Z">
                <w:pPr/>
              </w:pPrChange>
            </w:pPr>
            <w:r w:rsidRPr="005246EC">
              <w:rPr>
                <w:rFonts w:ascii="Calibri" w:hAnsi="Calibri"/>
                <w:color w:val="000000"/>
                <w:sz w:val="22"/>
                <w:szCs w:val="22"/>
              </w:rPr>
              <w:t>No Compliance role</w:t>
            </w:r>
          </w:p>
        </w:tc>
      </w:tr>
      <w:tr w:rsidR="00C82B1C" w:rsidRPr="005246EC" w14:paraId="25B5CCB8" w14:textId="77777777" w:rsidTr="00C82B1C">
        <w:trPr>
          <w:trHeight w:val="900"/>
        </w:trPr>
        <w:tc>
          <w:tcPr>
            <w:tcW w:w="5220" w:type="dxa"/>
            <w:shd w:val="clear" w:color="auto" w:fill="auto"/>
            <w:vAlign w:val="center"/>
            <w:hideMark/>
          </w:tcPr>
          <w:p w14:paraId="7212987A" w14:textId="77777777" w:rsidR="00C70271" w:rsidRPr="005246EC" w:rsidRDefault="00C70271">
            <w:pPr>
              <w:ind w:left="720" w:hanging="720"/>
              <w:rPr>
                <w:rFonts w:ascii="Calibri" w:hAnsi="Calibri"/>
                <w:color w:val="000000"/>
                <w:sz w:val="22"/>
                <w:szCs w:val="22"/>
              </w:rPr>
              <w:pPrChange w:id="785" w:author="Lars Hoffmann" w:date="2014-02-10T17:16:00Z">
                <w:pPr/>
              </w:pPrChange>
            </w:pPr>
            <w:r w:rsidRPr="005246EC">
              <w:rPr>
                <w:rFonts w:ascii="Calibri" w:hAnsi="Calibri"/>
                <w:color w:val="000000"/>
                <w:sz w:val="22"/>
                <w:szCs w:val="22"/>
              </w:rPr>
              <w:t>Both registrants were acknowledged at some point in time as being registrants.  Both of their names have appeared in Whois, but they now disagree as to who the true registrant is.</w:t>
            </w:r>
          </w:p>
        </w:tc>
        <w:tc>
          <w:tcPr>
            <w:tcW w:w="2880" w:type="dxa"/>
            <w:shd w:val="clear" w:color="000000" w:fill="DCE6F1"/>
            <w:vAlign w:val="center"/>
            <w:hideMark/>
          </w:tcPr>
          <w:p w14:paraId="4E70707D" w14:textId="77777777" w:rsidR="00C70271" w:rsidRPr="005246EC" w:rsidRDefault="00C70271">
            <w:pPr>
              <w:ind w:left="720" w:hanging="720"/>
              <w:rPr>
                <w:rFonts w:ascii="Calibri" w:hAnsi="Calibri"/>
                <w:color w:val="000000"/>
                <w:sz w:val="22"/>
                <w:szCs w:val="22"/>
              </w:rPr>
              <w:pPrChange w:id="786" w:author="Lars Hoffmann" w:date="2014-02-10T17:16:00Z">
                <w:pPr/>
              </w:pPrChange>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4A98421A" w14:textId="77777777" w:rsidR="00C70271" w:rsidRPr="005246EC" w:rsidRDefault="00C70271">
            <w:pPr>
              <w:ind w:left="720" w:hanging="720"/>
              <w:rPr>
                <w:rFonts w:ascii="Calibri" w:hAnsi="Calibri"/>
                <w:color w:val="000000"/>
                <w:sz w:val="22"/>
                <w:szCs w:val="22"/>
              </w:rPr>
              <w:pPrChange w:id="787"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4E2CBF5A" w14:textId="77777777" w:rsidR="00C70271" w:rsidRPr="005246EC" w:rsidRDefault="00C70271">
            <w:pPr>
              <w:ind w:left="720" w:hanging="720"/>
              <w:rPr>
                <w:rFonts w:ascii="Calibri" w:hAnsi="Calibri"/>
                <w:color w:val="000000"/>
                <w:sz w:val="22"/>
                <w:szCs w:val="22"/>
              </w:rPr>
              <w:pPrChange w:id="788" w:author="Lars Hoffmann" w:date="2014-02-10T17:16:00Z">
                <w:pPr/>
              </w:pPrChange>
            </w:pPr>
            <w:r w:rsidRPr="005246EC">
              <w:rPr>
                <w:rFonts w:ascii="Calibri" w:hAnsi="Calibri"/>
                <w:color w:val="000000"/>
                <w:sz w:val="22"/>
                <w:szCs w:val="22"/>
              </w:rPr>
              <w:t>No Compliance role</w:t>
            </w:r>
          </w:p>
        </w:tc>
      </w:tr>
      <w:tr w:rsidR="00C82B1C" w:rsidRPr="005246EC" w14:paraId="053A3CE4" w14:textId="77777777" w:rsidTr="00C82B1C">
        <w:trPr>
          <w:trHeight w:val="900"/>
        </w:trPr>
        <w:tc>
          <w:tcPr>
            <w:tcW w:w="5220" w:type="dxa"/>
            <w:shd w:val="clear" w:color="auto" w:fill="auto"/>
            <w:vAlign w:val="center"/>
            <w:hideMark/>
          </w:tcPr>
          <w:p w14:paraId="4A7B6D55" w14:textId="77777777" w:rsidR="00C70271" w:rsidRPr="005246EC" w:rsidRDefault="00C70271">
            <w:pPr>
              <w:ind w:left="720" w:hanging="720"/>
              <w:rPr>
                <w:rFonts w:ascii="Calibri" w:hAnsi="Calibri"/>
                <w:color w:val="000000"/>
                <w:sz w:val="22"/>
                <w:szCs w:val="22"/>
              </w:rPr>
              <w:pPrChange w:id="789" w:author="Lars Hoffmann" w:date="2014-02-10T17:16:00Z">
                <w:pPr/>
              </w:pPrChange>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880" w:type="dxa"/>
            <w:shd w:val="clear" w:color="000000" w:fill="DCE6F1"/>
            <w:vAlign w:val="center"/>
            <w:hideMark/>
          </w:tcPr>
          <w:p w14:paraId="7C1E4272" w14:textId="77777777" w:rsidR="00C70271" w:rsidRPr="005246EC" w:rsidRDefault="00C70271">
            <w:pPr>
              <w:ind w:left="720" w:hanging="720"/>
              <w:rPr>
                <w:rFonts w:ascii="Calibri" w:hAnsi="Calibri"/>
                <w:color w:val="000000"/>
                <w:sz w:val="22"/>
                <w:szCs w:val="22"/>
              </w:rPr>
              <w:pPrChange w:id="790" w:author="Lars Hoffmann" w:date="2014-02-10T17:16:00Z">
                <w:pPr/>
              </w:pPrChange>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14:paraId="2FE8172F" w14:textId="77777777" w:rsidR="00C70271" w:rsidRPr="005246EC" w:rsidRDefault="00C70271">
            <w:pPr>
              <w:ind w:left="720" w:hanging="720"/>
              <w:rPr>
                <w:rFonts w:ascii="Calibri" w:hAnsi="Calibri"/>
                <w:color w:val="000000"/>
                <w:sz w:val="22"/>
                <w:szCs w:val="22"/>
              </w:rPr>
              <w:pPrChange w:id="791"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75CE4501" w14:textId="77777777" w:rsidR="00C70271" w:rsidRPr="005246EC" w:rsidRDefault="00C70271">
            <w:pPr>
              <w:ind w:left="720" w:hanging="720"/>
              <w:rPr>
                <w:rFonts w:ascii="Calibri" w:hAnsi="Calibri"/>
                <w:color w:val="000000"/>
                <w:sz w:val="22"/>
                <w:szCs w:val="22"/>
              </w:rPr>
              <w:pPrChange w:id="792" w:author="Lars Hoffmann" w:date="2014-02-10T17:16:00Z">
                <w:pPr/>
              </w:pPrChange>
            </w:pPr>
            <w:r w:rsidRPr="005246EC">
              <w:rPr>
                <w:rFonts w:ascii="Calibri" w:hAnsi="Calibri"/>
                <w:color w:val="000000"/>
                <w:sz w:val="22"/>
                <w:szCs w:val="22"/>
              </w:rPr>
              <w:t>No Compliance role</w:t>
            </w:r>
          </w:p>
        </w:tc>
      </w:tr>
      <w:tr w:rsidR="00C82B1C" w:rsidRPr="005246EC" w14:paraId="2C3C1F57" w14:textId="77777777" w:rsidTr="00C82B1C">
        <w:trPr>
          <w:trHeight w:val="900"/>
        </w:trPr>
        <w:tc>
          <w:tcPr>
            <w:tcW w:w="5220" w:type="dxa"/>
            <w:shd w:val="clear" w:color="auto" w:fill="auto"/>
            <w:vAlign w:val="center"/>
            <w:hideMark/>
          </w:tcPr>
          <w:p w14:paraId="263E9E51"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793"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Different contacts or departments within an organization have conflicts</w:t>
            </w:r>
          </w:p>
        </w:tc>
        <w:tc>
          <w:tcPr>
            <w:tcW w:w="2880" w:type="dxa"/>
            <w:shd w:val="clear" w:color="000000" w:fill="EBF1DE"/>
            <w:vAlign w:val="center"/>
            <w:hideMark/>
          </w:tcPr>
          <w:p w14:paraId="4B4C58B3" w14:textId="77777777" w:rsidR="00C70271" w:rsidRPr="005246EC" w:rsidRDefault="00C70271">
            <w:pPr>
              <w:ind w:left="720" w:hanging="720"/>
              <w:rPr>
                <w:rFonts w:ascii="Calibri" w:hAnsi="Calibri"/>
                <w:color w:val="000000"/>
                <w:sz w:val="22"/>
                <w:szCs w:val="22"/>
              </w:rPr>
              <w:pPrChange w:id="794"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4AF3AB9C" w14:textId="77777777" w:rsidR="00C70271" w:rsidRPr="005246EC" w:rsidRDefault="00C70271">
            <w:pPr>
              <w:ind w:left="720" w:hanging="720"/>
              <w:rPr>
                <w:rFonts w:ascii="Calibri" w:hAnsi="Calibri"/>
                <w:color w:val="000000"/>
                <w:sz w:val="22"/>
                <w:szCs w:val="22"/>
              </w:rPr>
              <w:pPrChange w:id="795"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010B5EAF" w14:textId="77777777" w:rsidR="00C70271" w:rsidRPr="005246EC" w:rsidRDefault="00C70271">
            <w:pPr>
              <w:ind w:left="720" w:hanging="720"/>
              <w:rPr>
                <w:rFonts w:ascii="Calibri" w:hAnsi="Calibri"/>
                <w:color w:val="000000"/>
                <w:sz w:val="22"/>
                <w:szCs w:val="22"/>
              </w:rPr>
              <w:pPrChange w:id="796" w:author="Lars Hoffmann" w:date="2014-02-10T17:16:00Z">
                <w:pPr/>
              </w:pPrChange>
            </w:pPr>
            <w:r w:rsidRPr="005246EC">
              <w:rPr>
                <w:rFonts w:ascii="Calibri" w:hAnsi="Calibri"/>
                <w:color w:val="000000"/>
                <w:sz w:val="22"/>
                <w:szCs w:val="22"/>
              </w:rPr>
              <w:t>No Compliance role</w:t>
            </w:r>
          </w:p>
        </w:tc>
      </w:tr>
      <w:tr w:rsidR="00C82B1C" w:rsidRPr="005246EC" w14:paraId="4A9217D2" w14:textId="77777777" w:rsidTr="00C82B1C">
        <w:trPr>
          <w:trHeight w:val="900"/>
        </w:trPr>
        <w:tc>
          <w:tcPr>
            <w:tcW w:w="5220" w:type="dxa"/>
            <w:shd w:val="clear" w:color="auto" w:fill="auto"/>
            <w:vAlign w:val="center"/>
            <w:hideMark/>
          </w:tcPr>
          <w:p w14:paraId="198B1630" w14:textId="77777777" w:rsidR="00C70271" w:rsidRPr="005246EC" w:rsidRDefault="00C70271">
            <w:pPr>
              <w:ind w:left="720" w:hanging="720"/>
              <w:rPr>
                <w:rFonts w:ascii="Calibri" w:hAnsi="Calibri"/>
                <w:color w:val="000000"/>
                <w:sz w:val="22"/>
                <w:szCs w:val="22"/>
              </w:rPr>
              <w:pPrChange w:id="797" w:author="Lars Hoffmann" w:date="2014-02-10T17:16:00Z">
                <w:pPr/>
              </w:pPrChange>
            </w:pPr>
            <w:r w:rsidRPr="005246EC">
              <w:rPr>
                <w:rFonts w:ascii="Calibri" w:hAnsi="Calibri"/>
                <w:color w:val="000000"/>
                <w:sz w:val="22"/>
                <w:szCs w:val="22"/>
              </w:rPr>
              <w:t>A registrant-claimant approaches a Registrar claiming that they are the registrant rather than the Proxy Service Provider to whom the domain name is registered</w:t>
            </w:r>
          </w:p>
        </w:tc>
        <w:tc>
          <w:tcPr>
            <w:tcW w:w="2880" w:type="dxa"/>
            <w:shd w:val="clear" w:color="000000" w:fill="DCE6F1"/>
            <w:vAlign w:val="center"/>
            <w:hideMark/>
          </w:tcPr>
          <w:p w14:paraId="07DEFCA8" w14:textId="77777777" w:rsidR="00C70271" w:rsidRPr="005246EC" w:rsidRDefault="00C70271">
            <w:pPr>
              <w:ind w:left="720" w:hanging="720"/>
              <w:rPr>
                <w:rFonts w:ascii="Calibri" w:hAnsi="Calibri"/>
                <w:color w:val="000000"/>
                <w:sz w:val="22"/>
                <w:szCs w:val="22"/>
              </w:rPr>
              <w:pPrChange w:id="798" w:author="Lars Hoffmann" w:date="2014-02-10T17:16:00Z">
                <w:pPr/>
              </w:pPrChange>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108F6042" w14:textId="77777777" w:rsidR="00C70271" w:rsidRPr="005246EC" w:rsidRDefault="00C70271">
            <w:pPr>
              <w:ind w:left="720" w:hanging="720"/>
              <w:rPr>
                <w:rFonts w:ascii="Calibri" w:hAnsi="Calibri"/>
                <w:color w:val="000000"/>
                <w:sz w:val="22"/>
                <w:szCs w:val="22"/>
              </w:rPr>
              <w:pPrChange w:id="799"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76C8E0B" w14:textId="77777777" w:rsidR="00C70271" w:rsidRPr="005246EC" w:rsidRDefault="00C70271">
            <w:pPr>
              <w:ind w:left="720" w:hanging="720"/>
              <w:rPr>
                <w:rFonts w:ascii="Calibri" w:hAnsi="Calibri"/>
                <w:color w:val="000000"/>
                <w:sz w:val="22"/>
                <w:szCs w:val="22"/>
              </w:rPr>
              <w:pPrChange w:id="800" w:author="Lars Hoffmann" w:date="2014-02-10T17:16:00Z">
                <w:pPr/>
              </w:pPrChange>
            </w:pPr>
            <w:r w:rsidRPr="005246EC">
              <w:rPr>
                <w:rFonts w:ascii="Calibri" w:hAnsi="Calibri"/>
                <w:color w:val="000000"/>
                <w:sz w:val="22"/>
                <w:szCs w:val="22"/>
              </w:rPr>
              <w:t>Compliance may have a role as "Inter Registrant" rules are defined</w:t>
            </w:r>
          </w:p>
        </w:tc>
      </w:tr>
      <w:tr w:rsidR="00C82B1C" w:rsidRPr="005246EC" w14:paraId="575CD575" w14:textId="77777777" w:rsidTr="00C82B1C">
        <w:trPr>
          <w:trHeight w:val="300"/>
        </w:trPr>
        <w:tc>
          <w:tcPr>
            <w:tcW w:w="5220" w:type="dxa"/>
            <w:shd w:val="clear" w:color="auto" w:fill="auto"/>
            <w:vAlign w:val="center"/>
            <w:hideMark/>
          </w:tcPr>
          <w:p w14:paraId="61A8B0F3"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01"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Maybe refer this edge case to the PPS WG?</w:t>
            </w:r>
          </w:p>
        </w:tc>
        <w:tc>
          <w:tcPr>
            <w:tcW w:w="2880" w:type="dxa"/>
            <w:shd w:val="clear" w:color="auto" w:fill="auto"/>
            <w:vAlign w:val="center"/>
            <w:hideMark/>
          </w:tcPr>
          <w:p w14:paraId="1F993611" w14:textId="77777777" w:rsidR="00C70271" w:rsidRPr="005246EC" w:rsidRDefault="00C70271">
            <w:pPr>
              <w:ind w:left="720" w:hanging="720"/>
              <w:rPr>
                <w:rFonts w:ascii="Calibri" w:hAnsi="Calibri"/>
                <w:color w:val="000000"/>
                <w:sz w:val="22"/>
                <w:szCs w:val="22"/>
              </w:rPr>
              <w:pPrChange w:id="802" w:author="Lars Hoffmann" w:date="2014-02-10T17:16:00Z">
                <w:pPr/>
              </w:pPrChange>
            </w:pPr>
          </w:p>
        </w:tc>
        <w:tc>
          <w:tcPr>
            <w:tcW w:w="1620" w:type="dxa"/>
            <w:shd w:val="clear" w:color="auto" w:fill="auto"/>
            <w:vAlign w:val="center"/>
            <w:hideMark/>
          </w:tcPr>
          <w:p w14:paraId="53BBF135" w14:textId="77777777" w:rsidR="00C70271" w:rsidRPr="005246EC" w:rsidRDefault="00C70271">
            <w:pPr>
              <w:ind w:left="720" w:hanging="720"/>
              <w:rPr>
                <w:rFonts w:ascii="Calibri" w:hAnsi="Calibri"/>
                <w:color w:val="000000"/>
                <w:sz w:val="22"/>
                <w:szCs w:val="22"/>
              </w:rPr>
              <w:pPrChange w:id="803" w:author="Lars Hoffmann" w:date="2014-02-10T17:16:00Z">
                <w:pPr/>
              </w:pPrChange>
            </w:pPr>
          </w:p>
        </w:tc>
        <w:tc>
          <w:tcPr>
            <w:tcW w:w="1980" w:type="dxa"/>
            <w:shd w:val="clear" w:color="auto" w:fill="auto"/>
            <w:vAlign w:val="center"/>
            <w:hideMark/>
          </w:tcPr>
          <w:p w14:paraId="6C215F95" w14:textId="77777777" w:rsidR="00C70271" w:rsidRPr="005246EC" w:rsidRDefault="00C70271">
            <w:pPr>
              <w:ind w:left="720" w:hanging="720"/>
              <w:rPr>
                <w:rFonts w:ascii="Calibri" w:hAnsi="Calibri"/>
                <w:color w:val="000000"/>
                <w:sz w:val="22"/>
                <w:szCs w:val="22"/>
              </w:rPr>
              <w:pPrChange w:id="804" w:author="Lars Hoffmann" w:date="2014-02-10T17:16:00Z">
                <w:pPr/>
              </w:pPrChange>
            </w:pPr>
          </w:p>
        </w:tc>
      </w:tr>
      <w:tr w:rsidR="00C82B1C" w:rsidRPr="005246EC" w14:paraId="587CE0C6" w14:textId="77777777" w:rsidTr="00C82B1C">
        <w:trPr>
          <w:trHeight w:val="300"/>
        </w:trPr>
        <w:tc>
          <w:tcPr>
            <w:tcW w:w="5220" w:type="dxa"/>
            <w:shd w:val="clear" w:color="auto" w:fill="auto"/>
            <w:vAlign w:val="center"/>
            <w:hideMark/>
          </w:tcPr>
          <w:p w14:paraId="1F75CCF0"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05"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Proxy is acting as an agent</w:t>
            </w:r>
          </w:p>
        </w:tc>
        <w:tc>
          <w:tcPr>
            <w:tcW w:w="2880" w:type="dxa"/>
            <w:shd w:val="clear" w:color="auto" w:fill="auto"/>
            <w:vAlign w:val="center"/>
            <w:hideMark/>
          </w:tcPr>
          <w:p w14:paraId="0543C817" w14:textId="77777777" w:rsidR="00C70271" w:rsidRPr="005246EC" w:rsidRDefault="00C70271">
            <w:pPr>
              <w:ind w:left="720" w:hanging="720"/>
              <w:rPr>
                <w:rFonts w:ascii="Calibri" w:hAnsi="Calibri"/>
                <w:color w:val="000000"/>
                <w:sz w:val="22"/>
                <w:szCs w:val="22"/>
              </w:rPr>
              <w:pPrChange w:id="806" w:author="Lars Hoffmann" w:date="2014-02-10T17:16:00Z">
                <w:pPr/>
              </w:pPrChange>
            </w:pPr>
          </w:p>
        </w:tc>
        <w:tc>
          <w:tcPr>
            <w:tcW w:w="1620" w:type="dxa"/>
            <w:shd w:val="clear" w:color="auto" w:fill="auto"/>
            <w:vAlign w:val="center"/>
            <w:hideMark/>
          </w:tcPr>
          <w:p w14:paraId="145FD6FA" w14:textId="77777777" w:rsidR="00C70271" w:rsidRPr="005246EC" w:rsidRDefault="00C70271">
            <w:pPr>
              <w:ind w:left="720" w:hanging="720"/>
              <w:rPr>
                <w:rFonts w:ascii="Calibri" w:hAnsi="Calibri"/>
                <w:color w:val="000000"/>
                <w:sz w:val="22"/>
                <w:szCs w:val="22"/>
              </w:rPr>
              <w:pPrChange w:id="807" w:author="Lars Hoffmann" w:date="2014-02-10T17:16:00Z">
                <w:pPr/>
              </w:pPrChange>
            </w:pPr>
          </w:p>
        </w:tc>
        <w:tc>
          <w:tcPr>
            <w:tcW w:w="1980" w:type="dxa"/>
            <w:shd w:val="clear" w:color="auto" w:fill="auto"/>
            <w:vAlign w:val="center"/>
            <w:hideMark/>
          </w:tcPr>
          <w:p w14:paraId="3BC6E646" w14:textId="77777777" w:rsidR="00C70271" w:rsidRPr="005246EC" w:rsidRDefault="00C70271">
            <w:pPr>
              <w:ind w:left="720" w:hanging="720"/>
              <w:rPr>
                <w:rFonts w:ascii="Calibri" w:hAnsi="Calibri"/>
                <w:color w:val="000000"/>
                <w:sz w:val="22"/>
                <w:szCs w:val="22"/>
              </w:rPr>
              <w:pPrChange w:id="808" w:author="Lars Hoffmann" w:date="2014-02-10T17:16:00Z">
                <w:pPr/>
              </w:pPrChange>
            </w:pPr>
          </w:p>
        </w:tc>
      </w:tr>
      <w:tr w:rsidR="00C82B1C" w:rsidRPr="005246EC" w14:paraId="6349337F" w14:textId="77777777" w:rsidTr="00C82B1C">
        <w:trPr>
          <w:trHeight w:val="600"/>
        </w:trPr>
        <w:tc>
          <w:tcPr>
            <w:tcW w:w="5220" w:type="dxa"/>
            <w:shd w:val="clear" w:color="auto" w:fill="auto"/>
            <w:vAlign w:val="center"/>
            <w:hideMark/>
          </w:tcPr>
          <w:p w14:paraId="49C7E17F"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09"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Maybe a subset of the "confusion of roles within an organization" case</w:t>
            </w:r>
          </w:p>
        </w:tc>
        <w:tc>
          <w:tcPr>
            <w:tcW w:w="2880" w:type="dxa"/>
            <w:shd w:val="clear" w:color="auto" w:fill="auto"/>
            <w:vAlign w:val="center"/>
            <w:hideMark/>
          </w:tcPr>
          <w:p w14:paraId="1422AF9D" w14:textId="77777777" w:rsidR="00C70271" w:rsidRPr="005246EC" w:rsidRDefault="00C70271">
            <w:pPr>
              <w:ind w:left="720" w:hanging="720"/>
              <w:rPr>
                <w:rFonts w:ascii="Calibri" w:hAnsi="Calibri"/>
                <w:color w:val="000000"/>
                <w:sz w:val="22"/>
                <w:szCs w:val="22"/>
              </w:rPr>
              <w:pPrChange w:id="810" w:author="Lars Hoffmann" w:date="2014-02-10T17:16:00Z">
                <w:pPr/>
              </w:pPrChange>
            </w:pPr>
          </w:p>
        </w:tc>
        <w:tc>
          <w:tcPr>
            <w:tcW w:w="1620" w:type="dxa"/>
            <w:shd w:val="clear" w:color="auto" w:fill="auto"/>
            <w:vAlign w:val="center"/>
            <w:hideMark/>
          </w:tcPr>
          <w:p w14:paraId="11B7D1C9" w14:textId="77777777" w:rsidR="00C70271" w:rsidRPr="005246EC" w:rsidRDefault="00C70271">
            <w:pPr>
              <w:ind w:left="720" w:hanging="720"/>
              <w:rPr>
                <w:rFonts w:ascii="Calibri" w:hAnsi="Calibri"/>
                <w:color w:val="000000"/>
                <w:sz w:val="22"/>
                <w:szCs w:val="22"/>
              </w:rPr>
              <w:pPrChange w:id="811" w:author="Lars Hoffmann" w:date="2014-02-10T17:16:00Z">
                <w:pPr/>
              </w:pPrChange>
            </w:pPr>
          </w:p>
        </w:tc>
        <w:tc>
          <w:tcPr>
            <w:tcW w:w="1980" w:type="dxa"/>
            <w:shd w:val="clear" w:color="auto" w:fill="auto"/>
            <w:vAlign w:val="center"/>
            <w:hideMark/>
          </w:tcPr>
          <w:p w14:paraId="53F7C4E4" w14:textId="77777777" w:rsidR="00C70271" w:rsidRPr="005246EC" w:rsidRDefault="00C70271">
            <w:pPr>
              <w:ind w:left="720" w:hanging="720"/>
              <w:rPr>
                <w:rFonts w:ascii="Calibri" w:hAnsi="Calibri"/>
                <w:color w:val="000000"/>
                <w:sz w:val="22"/>
                <w:szCs w:val="22"/>
              </w:rPr>
              <w:pPrChange w:id="812" w:author="Lars Hoffmann" w:date="2014-02-10T17:16:00Z">
                <w:pPr/>
              </w:pPrChange>
            </w:pPr>
          </w:p>
        </w:tc>
      </w:tr>
      <w:tr w:rsidR="00C82B1C" w:rsidRPr="005246EC" w14:paraId="796CF6C4" w14:textId="77777777" w:rsidTr="00C82B1C">
        <w:trPr>
          <w:trHeight w:val="300"/>
        </w:trPr>
        <w:tc>
          <w:tcPr>
            <w:tcW w:w="5220" w:type="dxa"/>
            <w:shd w:val="clear" w:color="auto" w:fill="auto"/>
            <w:vAlign w:val="center"/>
            <w:hideMark/>
          </w:tcPr>
          <w:p w14:paraId="0A4972B8" w14:textId="77777777" w:rsidR="00C70271" w:rsidRPr="005246EC" w:rsidRDefault="00C70271">
            <w:pPr>
              <w:ind w:left="720" w:hanging="720"/>
              <w:rPr>
                <w:rFonts w:ascii="Calibri" w:hAnsi="Calibri"/>
                <w:color w:val="000000"/>
                <w:sz w:val="22"/>
                <w:szCs w:val="22"/>
              </w:rPr>
              <w:pPrChange w:id="813" w:author="Lars Hoffmann" w:date="2014-02-10T17:16:00Z">
                <w:pPr/>
              </w:pPrChange>
            </w:pPr>
            <w:r w:rsidRPr="005246EC">
              <w:rPr>
                <w:rFonts w:ascii="Calibri" w:hAnsi="Calibri"/>
                <w:color w:val="000000"/>
                <w:sz w:val="22"/>
                <w:szCs w:val="22"/>
              </w:rPr>
              <w:t>One registrant is completely unknown to the registrars</w:t>
            </w:r>
          </w:p>
        </w:tc>
        <w:tc>
          <w:tcPr>
            <w:tcW w:w="2880" w:type="dxa"/>
            <w:shd w:val="clear" w:color="auto" w:fill="auto"/>
            <w:vAlign w:val="center"/>
            <w:hideMark/>
          </w:tcPr>
          <w:p w14:paraId="3EC2BFAE" w14:textId="77777777" w:rsidR="00C70271" w:rsidRPr="005246EC" w:rsidRDefault="00C70271">
            <w:pPr>
              <w:ind w:left="720" w:hanging="720"/>
              <w:rPr>
                <w:rFonts w:ascii="Calibri" w:hAnsi="Calibri"/>
                <w:color w:val="000000"/>
                <w:sz w:val="22"/>
                <w:szCs w:val="22"/>
              </w:rPr>
              <w:pPrChange w:id="814" w:author="Lars Hoffmann" w:date="2014-02-10T17:16:00Z">
                <w:pPr/>
              </w:pPrChange>
            </w:pPr>
          </w:p>
        </w:tc>
        <w:tc>
          <w:tcPr>
            <w:tcW w:w="1620" w:type="dxa"/>
            <w:shd w:val="clear" w:color="auto" w:fill="auto"/>
            <w:vAlign w:val="center"/>
            <w:hideMark/>
          </w:tcPr>
          <w:p w14:paraId="504050F3" w14:textId="77777777" w:rsidR="00C70271" w:rsidRPr="005246EC" w:rsidRDefault="00C70271">
            <w:pPr>
              <w:ind w:left="720" w:hanging="720"/>
              <w:rPr>
                <w:rFonts w:ascii="Calibri" w:hAnsi="Calibri"/>
                <w:color w:val="000000"/>
                <w:sz w:val="22"/>
                <w:szCs w:val="22"/>
              </w:rPr>
              <w:pPrChange w:id="815" w:author="Lars Hoffmann" w:date="2014-02-10T17:16:00Z">
                <w:pPr/>
              </w:pPrChange>
            </w:pPr>
          </w:p>
        </w:tc>
        <w:tc>
          <w:tcPr>
            <w:tcW w:w="1980" w:type="dxa"/>
            <w:shd w:val="clear" w:color="auto" w:fill="auto"/>
            <w:vAlign w:val="center"/>
            <w:hideMark/>
          </w:tcPr>
          <w:p w14:paraId="4E6E52D8" w14:textId="77777777" w:rsidR="00C70271" w:rsidRPr="005246EC" w:rsidRDefault="00C70271">
            <w:pPr>
              <w:ind w:left="720" w:hanging="720"/>
              <w:rPr>
                <w:rFonts w:ascii="Calibri" w:hAnsi="Calibri"/>
                <w:color w:val="000000"/>
                <w:sz w:val="22"/>
                <w:szCs w:val="22"/>
              </w:rPr>
              <w:pPrChange w:id="816" w:author="Lars Hoffmann" w:date="2014-02-10T17:16:00Z">
                <w:pPr/>
              </w:pPrChange>
            </w:pPr>
          </w:p>
        </w:tc>
      </w:tr>
      <w:tr w:rsidR="00C82B1C" w:rsidRPr="005246EC" w14:paraId="6826DC9F" w14:textId="77777777" w:rsidTr="00C82B1C">
        <w:trPr>
          <w:trHeight w:val="1200"/>
        </w:trPr>
        <w:tc>
          <w:tcPr>
            <w:tcW w:w="5220" w:type="dxa"/>
            <w:shd w:val="clear" w:color="auto" w:fill="auto"/>
            <w:vAlign w:val="center"/>
            <w:hideMark/>
          </w:tcPr>
          <w:p w14:paraId="6443B649"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17"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A website designer registers a domain under their name on behalf of a customer for whom they build a website.  They are challenged by their customer who claims to be the registrant but has never appeared in any Whois record at any time.</w:t>
            </w:r>
          </w:p>
        </w:tc>
        <w:tc>
          <w:tcPr>
            <w:tcW w:w="2880" w:type="dxa"/>
            <w:shd w:val="clear" w:color="000000" w:fill="EBF1DE"/>
            <w:vAlign w:val="center"/>
            <w:hideMark/>
          </w:tcPr>
          <w:p w14:paraId="14B4FCBE" w14:textId="77777777" w:rsidR="00C70271" w:rsidRPr="005246EC" w:rsidRDefault="00C70271">
            <w:pPr>
              <w:ind w:left="720" w:hanging="720"/>
              <w:rPr>
                <w:rFonts w:ascii="Calibri" w:hAnsi="Calibri"/>
                <w:color w:val="000000"/>
                <w:sz w:val="22"/>
                <w:szCs w:val="22"/>
              </w:rPr>
              <w:pPrChange w:id="818"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7E50BFEA" w14:textId="77777777" w:rsidR="00C70271" w:rsidRPr="005246EC" w:rsidRDefault="00C70271">
            <w:pPr>
              <w:ind w:left="720" w:hanging="720"/>
              <w:rPr>
                <w:rFonts w:ascii="Calibri" w:hAnsi="Calibri"/>
                <w:color w:val="000000"/>
                <w:sz w:val="22"/>
                <w:szCs w:val="22"/>
              </w:rPr>
              <w:pPrChange w:id="819"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7ADF6B5E" w14:textId="77777777" w:rsidR="00C70271" w:rsidRPr="005246EC" w:rsidRDefault="00C70271">
            <w:pPr>
              <w:ind w:left="720" w:hanging="720"/>
              <w:rPr>
                <w:rFonts w:ascii="Calibri" w:hAnsi="Calibri"/>
                <w:color w:val="000000"/>
                <w:sz w:val="22"/>
                <w:szCs w:val="22"/>
              </w:rPr>
              <w:pPrChange w:id="820" w:author="Lars Hoffmann" w:date="2014-02-10T17:16:00Z">
                <w:pPr/>
              </w:pPrChange>
            </w:pPr>
            <w:r w:rsidRPr="005246EC">
              <w:rPr>
                <w:rFonts w:ascii="Calibri" w:hAnsi="Calibri"/>
                <w:color w:val="000000"/>
                <w:sz w:val="22"/>
                <w:szCs w:val="22"/>
              </w:rPr>
              <w:t>No Compliance role</w:t>
            </w:r>
          </w:p>
        </w:tc>
      </w:tr>
      <w:tr w:rsidR="00C82B1C" w:rsidRPr="005246EC" w14:paraId="3595C9B8" w14:textId="77777777" w:rsidTr="00C82B1C">
        <w:trPr>
          <w:trHeight w:val="1200"/>
        </w:trPr>
        <w:tc>
          <w:tcPr>
            <w:tcW w:w="5220" w:type="dxa"/>
            <w:shd w:val="clear" w:color="auto" w:fill="auto"/>
            <w:vAlign w:val="center"/>
            <w:hideMark/>
          </w:tcPr>
          <w:p w14:paraId="35EABA1F"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21"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880" w:type="dxa"/>
            <w:shd w:val="clear" w:color="000000" w:fill="EBF1DE"/>
            <w:vAlign w:val="center"/>
            <w:hideMark/>
          </w:tcPr>
          <w:p w14:paraId="08F3027E" w14:textId="77777777" w:rsidR="00C70271" w:rsidRPr="005246EC" w:rsidRDefault="00C70271">
            <w:pPr>
              <w:ind w:left="720" w:hanging="720"/>
              <w:rPr>
                <w:rFonts w:ascii="Calibri" w:hAnsi="Calibri"/>
                <w:color w:val="000000"/>
                <w:sz w:val="22"/>
                <w:szCs w:val="22"/>
              </w:rPr>
              <w:pPrChange w:id="822"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6DB35D55" w14:textId="77777777" w:rsidR="00C70271" w:rsidRPr="005246EC" w:rsidRDefault="00C70271">
            <w:pPr>
              <w:ind w:left="720" w:hanging="720"/>
              <w:rPr>
                <w:rFonts w:ascii="Calibri" w:hAnsi="Calibri"/>
                <w:color w:val="000000"/>
                <w:sz w:val="22"/>
                <w:szCs w:val="22"/>
              </w:rPr>
              <w:pPrChange w:id="823"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EBF1DE"/>
            <w:vAlign w:val="center"/>
            <w:hideMark/>
          </w:tcPr>
          <w:p w14:paraId="1510839D" w14:textId="77777777" w:rsidR="00C70271" w:rsidRPr="005246EC" w:rsidRDefault="00C70271">
            <w:pPr>
              <w:ind w:left="720" w:hanging="720"/>
              <w:rPr>
                <w:rFonts w:ascii="Calibri" w:hAnsi="Calibri"/>
                <w:color w:val="000000"/>
                <w:sz w:val="22"/>
                <w:szCs w:val="22"/>
              </w:rPr>
              <w:pPrChange w:id="824" w:author="Lars Hoffmann" w:date="2014-02-10T17:16:00Z">
                <w:pPr/>
              </w:pPrChange>
            </w:pPr>
            <w:r w:rsidRPr="005246EC">
              <w:rPr>
                <w:rFonts w:ascii="Calibri" w:hAnsi="Calibri"/>
                <w:color w:val="000000"/>
                <w:sz w:val="22"/>
                <w:szCs w:val="22"/>
              </w:rPr>
              <w:t>No Compliance role</w:t>
            </w:r>
          </w:p>
        </w:tc>
      </w:tr>
      <w:tr w:rsidR="00C82B1C" w:rsidRPr="005246EC" w14:paraId="3F69F103" w14:textId="77777777" w:rsidTr="00C82B1C">
        <w:trPr>
          <w:trHeight w:val="900"/>
        </w:trPr>
        <w:tc>
          <w:tcPr>
            <w:tcW w:w="5220" w:type="dxa"/>
            <w:shd w:val="clear" w:color="auto" w:fill="auto"/>
            <w:vAlign w:val="center"/>
            <w:hideMark/>
          </w:tcPr>
          <w:p w14:paraId="4E686DB6" w14:textId="77777777" w:rsidR="00C70271" w:rsidRPr="005246EC" w:rsidRDefault="00C70271">
            <w:pPr>
              <w:ind w:left="720" w:hanging="720"/>
              <w:rPr>
                <w:rFonts w:ascii="Calibri" w:hAnsi="Calibri"/>
                <w:color w:val="000000"/>
                <w:sz w:val="22"/>
                <w:szCs w:val="22"/>
              </w:rPr>
              <w:pPrChange w:id="825" w:author="Lars Hoffmann" w:date="2014-02-10T17:16:00Z">
                <w:pPr/>
              </w:pPrChange>
            </w:pPr>
            <w:r w:rsidRPr="005246EC">
              <w:rPr>
                <w:rFonts w:ascii="Calibri" w:hAnsi="Calibri"/>
                <w:color w:val="000000"/>
                <w:sz w:val="22"/>
                <w:szCs w:val="22"/>
              </w:rPr>
              <w:t>Registrant says "I'm the owner, but I'm not in control of the name, here's why, help me get it back"</w:t>
            </w:r>
          </w:p>
        </w:tc>
        <w:tc>
          <w:tcPr>
            <w:tcW w:w="2880" w:type="dxa"/>
            <w:shd w:val="clear" w:color="000000" w:fill="EBF1DE"/>
            <w:vAlign w:val="center"/>
            <w:hideMark/>
          </w:tcPr>
          <w:p w14:paraId="1745BF1A" w14:textId="77777777" w:rsidR="00C70271" w:rsidRPr="005246EC" w:rsidRDefault="00C70271">
            <w:pPr>
              <w:ind w:left="720" w:hanging="720"/>
              <w:rPr>
                <w:rFonts w:ascii="Calibri" w:hAnsi="Calibri"/>
                <w:color w:val="000000"/>
                <w:sz w:val="22"/>
                <w:szCs w:val="22"/>
              </w:rPr>
              <w:pPrChange w:id="826"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69C11612" w14:textId="77777777" w:rsidR="00C70271" w:rsidRPr="005246EC" w:rsidRDefault="00C70271">
            <w:pPr>
              <w:ind w:left="720" w:hanging="720"/>
              <w:rPr>
                <w:rFonts w:ascii="Calibri" w:hAnsi="Calibri"/>
                <w:color w:val="000000"/>
                <w:sz w:val="22"/>
                <w:szCs w:val="22"/>
              </w:rPr>
              <w:pPrChange w:id="827"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2F789146" w14:textId="77777777" w:rsidR="00C70271" w:rsidRPr="005246EC" w:rsidRDefault="00C70271">
            <w:pPr>
              <w:ind w:left="720" w:hanging="720"/>
              <w:rPr>
                <w:rFonts w:ascii="Calibri" w:hAnsi="Calibri"/>
                <w:color w:val="000000"/>
                <w:sz w:val="22"/>
                <w:szCs w:val="22"/>
              </w:rPr>
              <w:pPrChange w:id="828" w:author="Lars Hoffmann" w:date="2014-02-10T17:16:00Z">
                <w:pPr/>
              </w:pPrChange>
            </w:pPr>
            <w:r w:rsidRPr="005246EC">
              <w:rPr>
                <w:rFonts w:ascii="Calibri" w:hAnsi="Calibri"/>
                <w:color w:val="000000"/>
                <w:sz w:val="22"/>
                <w:szCs w:val="22"/>
              </w:rPr>
              <w:t>No Compliance role</w:t>
            </w:r>
          </w:p>
        </w:tc>
      </w:tr>
      <w:tr w:rsidR="00C82B1C" w:rsidRPr="005246EC" w14:paraId="2AE169EE" w14:textId="77777777" w:rsidTr="00C82B1C">
        <w:trPr>
          <w:trHeight w:val="600"/>
        </w:trPr>
        <w:tc>
          <w:tcPr>
            <w:tcW w:w="5220" w:type="dxa"/>
            <w:shd w:val="clear" w:color="auto" w:fill="auto"/>
            <w:vAlign w:val="center"/>
            <w:hideMark/>
          </w:tcPr>
          <w:p w14:paraId="5E4FDDF9"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29"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Two business partners split and claim rights on the domain name</w:t>
            </w:r>
          </w:p>
        </w:tc>
        <w:tc>
          <w:tcPr>
            <w:tcW w:w="2880" w:type="dxa"/>
            <w:shd w:val="clear" w:color="000000" w:fill="EBF1DE"/>
            <w:vAlign w:val="center"/>
            <w:hideMark/>
          </w:tcPr>
          <w:p w14:paraId="39038A26" w14:textId="77777777" w:rsidR="00C70271" w:rsidRPr="005246EC" w:rsidRDefault="00C70271">
            <w:pPr>
              <w:ind w:left="720" w:hanging="720"/>
              <w:rPr>
                <w:rFonts w:ascii="Calibri" w:hAnsi="Calibri"/>
                <w:color w:val="000000"/>
                <w:sz w:val="22"/>
                <w:szCs w:val="22"/>
              </w:rPr>
              <w:pPrChange w:id="830" w:author="Lars Hoffmann" w:date="2014-02-10T17:16:00Z">
                <w:pPr/>
              </w:pPrChange>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57D7B4D6" w14:textId="77777777" w:rsidR="00C70271" w:rsidRPr="005246EC" w:rsidRDefault="00C70271">
            <w:pPr>
              <w:ind w:left="720" w:hanging="720"/>
              <w:rPr>
                <w:rFonts w:ascii="Calibri" w:hAnsi="Calibri"/>
                <w:color w:val="000000"/>
                <w:sz w:val="22"/>
                <w:szCs w:val="22"/>
              </w:rPr>
              <w:pPrChange w:id="831"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09415834" w14:textId="77777777" w:rsidR="00C70271" w:rsidRPr="005246EC" w:rsidRDefault="00C70271">
            <w:pPr>
              <w:ind w:left="720" w:hanging="720"/>
              <w:rPr>
                <w:rFonts w:ascii="Calibri" w:hAnsi="Calibri"/>
                <w:color w:val="000000"/>
                <w:sz w:val="22"/>
                <w:szCs w:val="22"/>
              </w:rPr>
              <w:pPrChange w:id="832" w:author="Lars Hoffmann" w:date="2014-02-10T17:16:00Z">
                <w:pPr/>
              </w:pPrChange>
            </w:pPr>
            <w:r w:rsidRPr="005246EC">
              <w:rPr>
                <w:rFonts w:ascii="Calibri" w:hAnsi="Calibri"/>
                <w:color w:val="000000"/>
                <w:sz w:val="22"/>
                <w:szCs w:val="22"/>
              </w:rPr>
              <w:t>No Compliance role</w:t>
            </w:r>
          </w:p>
        </w:tc>
      </w:tr>
      <w:tr w:rsidR="00C82B1C" w:rsidRPr="005246EC" w14:paraId="02982F90" w14:textId="77777777" w:rsidTr="00C82B1C">
        <w:trPr>
          <w:trHeight w:val="600"/>
        </w:trPr>
        <w:tc>
          <w:tcPr>
            <w:tcW w:w="5220" w:type="dxa"/>
            <w:shd w:val="clear" w:color="auto" w:fill="auto"/>
            <w:vAlign w:val="center"/>
            <w:hideMark/>
          </w:tcPr>
          <w:p w14:paraId="24A99B4A"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33"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Contract disputes sometimes enter into this</w:t>
            </w:r>
          </w:p>
        </w:tc>
        <w:tc>
          <w:tcPr>
            <w:tcW w:w="2880" w:type="dxa"/>
            <w:shd w:val="clear" w:color="000000" w:fill="EBF1DE"/>
            <w:vAlign w:val="center"/>
            <w:hideMark/>
          </w:tcPr>
          <w:p w14:paraId="19B738D5" w14:textId="77777777" w:rsidR="00C70271" w:rsidRPr="005246EC" w:rsidRDefault="00C70271">
            <w:pPr>
              <w:ind w:left="720" w:hanging="720"/>
              <w:rPr>
                <w:rFonts w:ascii="Calibri" w:hAnsi="Calibri"/>
                <w:color w:val="000000"/>
                <w:sz w:val="22"/>
                <w:szCs w:val="22"/>
              </w:rPr>
              <w:pPrChange w:id="834" w:author="Lars Hoffmann" w:date="2014-02-10T17:16:00Z">
                <w:pPr/>
              </w:pPrChange>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250BF9C7" w14:textId="77777777" w:rsidR="00C70271" w:rsidRPr="005246EC" w:rsidRDefault="00C70271">
            <w:pPr>
              <w:ind w:left="720" w:hanging="720"/>
              <w:rPr>
                <w:rFonts w:ascii="Calibri" w:hAnsi="Calibri"/>
                <w:color w:val="000000"/>
                <w:sz w:val="22"/>
                <w:szCs w:val="22"/>
              </w:rPr>
              <w:pPrChange w:id="835"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577A1C30" w14:textId="77777777" w:rsidR="00C70271" w:rsidRPr="005246EC" w:rsidRDefault="00C70271">
            <w:pPr>
              <w:ind w:left="720" w:hanging="720"/>
              <w:rPr>
                <w:rFonts w:ascii="Calibri" w:hAnsi="Calibri"/>
                <w:color w:val="000000"/>
                <w:sz w:val="22"/>
                <w:szCs w:val="22"/>
              </w:rPr>
              <w:pPrChange w:id="836" w:author="Lars Hoffmann" w:date="2014-02-10T17:16:00Z">
                <w:pPr/>
              </w:pPrChange>
            </w:pPr>
            <w:r w:rsidRPr="005246EC">
              <w:rPr>
                <w:rFonts w:ascii="Calibri" w:hAnsi="Calibri"/>
                <w:color w:val="000000"/>
                <w:sz w:val="22"/>
                <w:szCs w:val="22"/>
              </w:rPr>
              <w:t>No Compliance role</w:t>
            </w:r>
          </w:p>
        </w:tc>
      </w:tr>
      <w:tr w:rsidR="00C82B1C" w:rsidRPr="005246EC" w14:paraId="436D6DCF" w14:textId="77777777" w:rsidTr="00C82B1C">
        <w:trPr>
          <w:trHeight w:val="600"/>
        </w:trPr>
        <w:tc>
          <w:tcPr>
            <w:tcW w:w="5220" w:type="dxa"/>
            <w:shd w:val="clear" w:color="auto" w:fill="auto"/>
            <w:vAlign w:val="center"/>
            <w:hideMark/>
          </w:tcPr>
          <w:p w14:paraId="23655DCA"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37"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Company goes through an ownership/structure change -- the original owner tries to retain the name</w:t>
            </w:r>
          </w:p>
        </w:tc>
        <w:tc>
          <w:tcPr>
            <w:tcW w:w="2880" w:type="dxa"/>
            <w:shd w:val="clear" w:color="000000" w:fill="EBF1DE"/>
            <w:vAlign w:val="center"/>
            <w:hideMark/>
          </w:tcPr>
          <w:p w14:paraId="02CBC3E3" w14:textId="77777777" w:rsidR="00C70271" w:rsidRPr="005246EC" w:rsidRDefault="00C70271">
            <w:pPr>
              <w:ind w:left="720" w:hanging="720"/>
              <w:rPr>
                <w:rFonts w:ascii="Calibri" w:hAnsi="Calibri"/>
                <w:color w:val="000000"/>
                <w:sz w:val="22"/>
                <w:szCs w:val="22"/>
              </w:rPr>
              <w:pPrChange w:id="838" w:author="Lars Hoffmann" w:date="2014-02-10T17:16:00Z">
                <w:pPr/>
              </w:pPrChange>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14:paraId="5E269A1A" w14:textId="77777777" w:rsidR="00C70271" w:rsidRPr="005246EC" w:rsidRDefault="00C70271">
            <w:pPr>
              <w:ind w:left="720" w:hanging="720"/>
              <w:rPr>
                <w:rFonts w:ascii="Calibri" w:hAnsi="Calibri"/>
                <w:color w:val="000000"/>
                <w:sz w:val="22"/>
                <w:szCs w:val="22"/>
              </w:rPr>
              <w:pPrChange w:id="839"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09F2D1F6" w14:textId="77777777" w:rsidR="00C70271" w:rsidRPr="005246EC" w:rsidRDefault="00C70271">
            <w:pPr>
              <w:ind w:left="720" w:hanging="720"/>
              <w:rPr>
                <w:rFonts w:ascii="Calibri" w:hAnsi="Calibri"/>
                <w:color w:val="000000"/>
                <w:sz w:val="22"/>
                <w:szCs w:val="22"/>
              </w:rPr>
              <w:pPrChange w:id="840" w:author="Lars Hoffmann" w:date="2014-02-10T17:16:00Z">
                <w:pPr/>
              </w:pPrChange>
            </w:pPr>
            <w:r w:rsidRPr="005246EC">
              <w:rPr>
                <w:rFonts w:ascii="Calibri" w:hAnsi="Calibri"/>
                <w:color w:val="000000"/>
                <w:sz w:val="22"/>
                <w:szCs w:val="22"/>
              </w:rPr>
              <w:t>No Compliance role</w:t>
            </w:r>
          </w:p>
        </w:tc>
      </w:tr>
      <w:tr w:rsidR="00C82B1C" w:rsidRPr="005246EC" w14:paraId="0D782800" w14:textId="77777777" w:rsidTr="00C82B1C">
        <w:trPr>
          <w:trHeight w:val="300"/>
        </w:trPr>
        <w:tc>
          <w:tcPr>
            <w:tcW w:w="5220" w:type="dxa"/>
            <w:shd w:val="clear" w:color="auto" w:fill="auto"/>
            <w:vAlign w:val="center"/>
            <w:hideMark/>
          </w:tcPr>
          <w:p w14:paraId="581A74D1" w14:textId="77777777" w:rsidR="00C70271" w:rsidRPr="005246EC" w:rsidRDefault="00C70271">
            <w:pPr>
              <w:ind w:left="720" w:hanging="720"/>
              <w:rPr>
                <w:rFonts w:ascii="Calibri" w:hAnsi="Calibri"/>
                <w:color w:val="000000"/>
                <w:sz w:val="22"/>
                <w:szCs w:val="22"/>
              </w:rPr>
              <w:pPrChange w:id="841" w:author="Lars Hoffmann" w:date="2014-02-10T17:16:00Z">
                <w:pPr/>
              </w:pPrChange>
            </w:pPr>
          </w:p>
        </w:tc>
        <w:tc>
          <w:tcPr>
            <w:tcW w:w="2880" w:type="dxa"/>
            <w:shd w:val="clear" w:color="auto" w:fill="auto"/>
            <w:vAlign w:val="center"/>
            <w:hideMark/>
          </w:tcPr>
          <w:p w14:paraId="0A004EDF" w14:textId="77777777" w:rsidR="00C70271" w:rsidRPr="005246EC" w:rsidRDefault="00C70271">
            <w:pPr>
              <w:ind w:left="720" w:hanging="720"/>
              <w:rPr>
                <w:rFonts w:ascii="Calibri" w:hAnsi="Calibri"/>
                <w:color w:val="000000"/>
                <w:sz w:val="22"/>
                <w:szCs w:val="22"/>
              </w:rPr>
              <w:pPrChange w:id="842" w:author="Lars Hoffmann" w:date="2014-02-10T17:16:00Z">
                <w:pPr/>
              </w:pPrChange>
            </w:pPr>
          </w:p>
        </w:tc>
        <w:tc>
          <w:tcPr>
            <w:tcW w:w="1620" w:type="dxa"/>
            <w:shd w:val="clear" w:color="auto" w:fill="auto"/>
            <w:vAlign w:val="center"/>
            <w:hideMark/>
          </w:tcPr>
          <w:p w14:paraId="48DE656D" w14:textId="77777777" w:rsidR="00C70271" w:rsidRPr="005246EC" w:rsidRDefault="00C70271">
            <w:pPr>
              <w:ind w:left="720" w:hanging="720"/>
              <w:rPr>
                <w:rFonts w:ascii="Calibri" w:hAnsi="Calibri"/>
                <w:color w:val="000000"/>
                <w:sz w:val="22"/>
                <w:szCs w:val="22"/>
              </w:rPr>
              <w:pPrChange w:id="843" w:author="Lars Hoffmann" w:date="2014-02-10T17:16:00Z">
                <w:pPr/>
              </w:pPrChange>
            </w:pPr>
          </w:p>
        </w:tc>
        <w:tc>
          <w:tcPr>
            <w:tcW w:w="1980" w:type="dxa"/>
            <w:shd w:val="clear" w:color="auto" w:fill="auto"/>
            <w:vAlign w:val="center"/>
            <w:hideMark/>
          </w:tcPr>
          <w:p w14:paraId="16E5EB14" w14:textId="77777777" w:rsidR="00C70271" w:rsidRPr="005246EC" w:rsidRDefault="00C70271">
            <w:pPr>
              <w:ind w:left="720" w:hanging="720"/>
              <w:rPr>
                <w:rFonts w:ascii="Calibri" w:hAnsi="Calibri"/>
                <w:color w:val="000000"/>
                <w:sz w:val="22"/>
                <w:szCs w:val="22"/>
              </w:rPr>
              <w:pPrChange w:id="844" w:author="Lars Hoffmann" w:date="2014-02-10T17:16:00Z">
                <w:pPr/>
              </w:pPrChange>
            </w:pPr>
          </w:p>
        </w:tc>
      </w:tr>
      <w:tr w:rsidR="00C82B1C" w:rsidRPr="005246EC" w14:paraId="4E5668FC" w14:textId="77777777" w:rsidTr="00C82B1C">
        <w:trPr>
          <w:trHeight w:val="900"/>
        </w:trPr>
        <w:tc>
          <w:tcPr>
            <w:tcW w:w="5220" w:type="dxa"/>
            <w:shd w:val="clear" w:color="auto" w:fill="auto"/>
            <w:vAlign w:val="center"/>
            <w:hideMark/>
          </w:tcPr>
          <w:p w14:paraId="55A33149" w14:textId="77777777" w:rsidR="00C70271" w:rsidRPr="005246EC" w:rsidRDefault="00C70271">
            <w:pPr>
              <w:ind w:left="720" w:hanging="720"/>
              <w:rPr>
                <w:rFonts w:ascii="Calibri" w:hAnsi="Calibri"/>
                <w:color w:val="000000"/>
                <w:sz w:val="22"/>
                <w:szCs w:val="22"/>
              </w:rPr>
              <w:pPrChange w:id="845" w:author="Lars Hoffmann" w:date="2014-02-10T17:16:00Z">
                <w:pPr/>
              </w:pPrChange>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880" w:type="dxa"/>
            <w:shd w:val="clear" w:color="000000" w:fill="DCE6F1"/>
            <w:vAlign w:val="center"/>
            <w:hideMark/>
          </w:tcPr>
          <w:p w14:paraId="70A69A94" w14:textId="77777777" w:rsidR="00C70271" w:rsidRPr="005246EC" w:rsidRDefault="00C70271">
            <w:pPr>
              <w:ind w:left="720" w:hanging="720"/>
              <w:rPr>
                <w:rFonts w:ascii="Calibri" w:hAnsi="Calibri"/>
                <w:color w:val="000000"/>
                <w:sz w:val="22"/>
                <w:szCs w:val="22"/>
              </w:rPr>
              <w:pPrChange w:id="846" w:author="Lars Hoffmann" w:date="2014-02-10T17:16:00Z">
                <w:pPr/>
              </w:pPrChange>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42851088" w14:textId="77777777" w:rsidR="00C70271" w:rsidRPr="005246EC" w:rsidRDefault="00C70271">
            <w:pPr>
              <w:ind w:left="720" w:hanging="720"/>
              <w:rPr>
                <w:rFonts w:ascii="Calibri" w:hAnsi="Calibri"/>
                <w:color w:val="000000"/>
                <w:sz w:val="22"/>
                <w:szCs w:val="22"/>
              </w:rPr>
              <w:pPrChange w:id="847"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05D8197C" w14:textId="77777777" w:rsidR="00C70271" w:rsidRPr="005246EC" w:rsidRDefault="00C70271">
            <w:pPr>
              <w:ind w:left="720" w:hanging="720"/>
              <w:rPr>
                <w:rFonts w:ascii="Calibri" w:hAnsi="Calibri"/>
                <w:color w:val="000000"/>
                <w:sz w:val="22"/>
                <w:szCs w:val="22"/>
              </w:rPr>
              <w:pPrChange w:id="848" w:author="Lars Hoffmann" w:date="2014-02-10T17:16:00Z">
                <w:pPr/>
              </w:pPrChange>
            </w:pPr>
            <w:r w:rsidRPr="005246EC">
              <w:rPr>
                <w:rFonts w:ascii="Calibri" w:hAnsi="Calibri"/>
                <w:color w:val="000000"/>
                <w:sz w:val="22"/>
                <w:szCs w:val="22"/>
              </w:rPr>
              <w:t>Compliance may have a role as "Inter Registrant" rules are defined</w:t>
            </w:r>
          </w:p>
        </w:tc>
      </w:tr>
      <w:tr w:rsidR="00C82B1C" w:rsidRPr="005246EC" w14:paraId="2C30EEBF" w14:textId="77777777" w:rsidTr="00C82B1C">
        <w:trPr>
          <w:trHeight w:val="900"/>
        </w:trPr>
        <w:tc>
          <w:tcPr>
            <w:tcW w:w="5220" w:type="dxa"/>
            <w:shd w:val="clear" w:color="auto" w:fill="auto"/>
            <w:vAlign w:val="center"/>
            <w:hideMark/>
          </w:tcPr>
          <w:p w14:paraId="64067B90"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49"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This is also the case for any other entity that's providing the privacy service -- resellers or other 3rd parties for example</w:t>
            </w:r>
          </w:p>
        </w:tc>
        <w:tc>
          <w:tcPr>
            <w:tcW w:w="2880" w:type="dxa"/>
            <w:shd w:val="clear" w:color="000000" w:fill="DCE6F1"/>
            <w:vAlign w:val="center"/>
            <w:hideMark/>
          </w:tcPr>
          <w:p w14:paraId="67BF325B" w14:textId="77777777" w:rsidR="00C70271" w:rsidRPr="005246EC" w:rsidRDefault="00C70271">
            <w:pPr>
              <w:ind w:left="720" w:hanging="720"/>
              <w:rPr>
                <w:rFonts w:ascii="Calibri" w:hAnsi="Calibri"/>
                <w:color w:val="000000"/>
                <w:sz w:val="22"/>
                <w:szCs w:val="22"/>
              </w:rPr>
              <w:pPrChange w:id="850" w:author="Lars Hoffmann" w:date="2014-02-10T17:16:00Z">
                <w:pPr/>
              </w:pPrChange>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14:paraId="2CFBAE3E" w14:textId="77777777" w:rsidR="00C70271" w:rsidRPr="005246EC" w:rsidRDefault="00C70271">
            <w:pPr>
              <w:ind w:left="720" w:hanging="720"/>
              <w:rPr>
                <w:rFonts w:ascii="Calibri" w:hAnsi="Calibri"/>
                <w:color w:val="000000"/>
                <w:sz w:val="22"/>
                <w:szCs w:val="22"/>
              </w:rPr>
              <w:pPrChange w:id="851"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4E584A8D" w14:textId="77777777" w:rsidR="00C70271" w:rsidRPr="005246EC" w:rsidRDefault="00C70271">
            <w:pPr>
              <w:ind w:left="720" w:hanging="720"/>
              <w:rPr>
                <w:rFonts w:ascii="Calibri" w:hAnsi="Calibri"/>
                <w:color w:val="000000"/>
                <w:sz w:val="22"/>
                <w:szCs w:val="22"/>
              </w:rPr>
              <w:pPrChange w:id="852" w:author="Lars Hoffmann" w:date="2014-02-10T17:16:00Z">
                <w:pPr/>
              </w:pPrChange>
            </w:pPr>
            <w:r w:rsidRPr="005246EC">
              <w:rPr>
                <w:rFonts w:ascii="Calibri" w:hAnsi="Calibri"/>
                <w:color w:val="000000"/>
                <w:sz w:val="22"/>
                <w:szCs w:val="22"/>
              </w:rPr>
              <w:t>Compliance may have a role as "Inter Registrant" rules are defined</w:t>
            </w:r>
          </w:p>
        </w:tc>
      </w:tr>
      <w:tr w:rsidR="00C82B1C" w:rsidRPr="005246EC" w14:paraId="265C8BA2" w14:textId="77777777" w:rsidTr="00C82B1C">
        <w:trPr>
          <w:trHeight w:val="900"/>
        </w:trPr>
        <w:tc>
          <w:tcPr>
            <w:tcW w:w="5220" w:type="dxa"/>
            <w:shd w:val="clear" w:color="auto" w:fill="auto"/>
            <w:vAlign w:val="center"/>
            <w:hideMark/>
          </w:tcPr>
          <w:p w14:paraId="6C43E1F6" w14:textId="77777777" w:rsidR="00C70271" w:rsidRPr="005246EC" w:rsidRDefault="00C70271">
            <w:pPr>
              <w:ind w:left="720" w:hanging="720"/>
              <w:rPr>
                <w:rFonts w:ascii="Calibri" w:hAnsi="Calibri"/>
                <w:color w:val="000000"/>
                <w:sz w:val="22"/>
                <w:szCs w:val="22"/>
              </w:rPr>
              <w:pPrChange w:id="853" w:author="Lars Hoffmann" w:date="2014-02-10T17:16:00Z">
                <w:pPr/>
              </w:pPrChange>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880" w:type="dxa"/>
            <w:shd w:val="clear" w:color="000000" w:fill="EBF1DE"/>
            <w:vAlign w:val="center"/>
            <w:hideMark/>
          </w:tcPr>
          <w:p w14:paraId="03408CA3" w14:textId="77777777" w:rsidR="00C70271" w:rsidRPr="005246EC" w:rsidRDefault="00C70271">
            <w:pPr>
              <w:ind w:left="720" w:hanging="720"/>
              <w:rPr>
                <w:rFonts w:ascii="Calibri" w:hAnsi="Calibri"/>
                <w:color w:val="000000"/>
                <w:sz w:val="22"/>
                <w:szCs w:val="22"/>
              </w:rPr>
              <w:pPrChange w:id="854"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14:paraId="5E5FFCD7" w14:textId="77777777" w:rsidR="00C70271" w:rsidRPr="005246EC" w:rsidRDefault="00C70271">
            <w:pPr>
              <w:ind w:left="720" w:hanging="720"/>
              <w:rPr>
                <w:rFonts w:ascii="Calibri" w:hAnsi="Calibri"/>
                <w:color w:val="000000"/>
                <w:sz w:val="22"/>
                <w:szCs w:val="22"/>
              </w:rPr>
              <w:pPrChange w:id="855" w:author="Lars Hoffmann" w:date="2014-02-10T17:16:00Z">
                <w:pPr/>
              </w:pPrChange>
            </w:pPr>
            <w:r w:rsidRPr="005246EC">
              <w:rPr>
                <w:rFonts w:ascii="Calibri" w:hAnsi="Calibri"/>
                <w:color w:val="000000"/>
                <w:sz w:val="22"/>
                <w:szCs w:val="22"/>
              </w:rPr>
              <w:t>Entirely between Registrants</w:t>
            </w:r>
          </w:p>
        </w:tc>
        <w:tc>
          <w:tcPr>
            <w:tcW w:w="1980" w:type="dxa"/>
            <w:shd w:val="clear" w:color="000000" w:fill="EBF1DE"/>
            <w:vAlign w:val="center"/>
            <w:hideMark/>
          </w:tcPr>
          <w:p w14:paraId="2373A3B8" w14:textId="77777777" w:rsidR="00C70271" w:rsidRPr="005246EC" w:rsidRDefault="00C70271">
            <w:pPr>
              <w:ind w:left="720" w:hanging="720"/>
              <w:rPr>
                <w:rFonts w:ascii="Calibri" w:hAnsi="Calibri"/>
                <w:color w:val="000000"/>
                <w:sz w:val="22"/>
                <w:szCs w:val="22"/>
              </w:rPr>
              <w:pPrChange w:id="856" w:author="Lars Hoffmann" w:date="2014-02-10T17:16:00Z">
                <w:pPr/>
              </w:pPrChange>
            </w:pPr>
            <w:r w:rsidRPr="005246EC">
              <w:rPr>
                <w:rFonts w:ascii="Calibri" w:hAnsi="Calibri"/>
                <w:color w:val="000000"/>
                <w:sz w:val="22"/>
                <w:szCs w:val="22"/>
              </w:rPr>
              <w:t>No Compliance role</w:t>
            </w:r>
          </w:p>
        </w:tc>
      </w:tr>
      <w:tr w:rsidR="00C82B1C" w:rsidRPr="005246EC" w14:paraId="510C1D33" w14:textId="77777777" w:rsidTr="00C82B1C">
        <w:trPr>
          <w:trHeight w:val="300"/>
        </w:trPr>
        <w:tc>
          <w:tcPr>
            <w:tcW w:w="5220" w:type="dxa"/>
            <w:shd w:val="clear" w:color="auto" w:fill="auto"/>
            <w:vAlign w:val="center"/>
            <w:hideMark/>
          </w:tcPr>
          <w:p w14:paraId="47658BC2"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57"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There is a spectrum here -- size of organization</w:t>
            </w:r>
          </w:p>
        </w:tc>
        <w:tc>
          <w:tcPr>
            <w:tcW w:w="2880" w:type="dxa"/>
            <w:shd w:val="clear" w:color="auto" w:fill="auto"/>
            <w:vAlign w:val="center"/>
            <w:hideMark/>
          </w:tcPr>
          <w:p w14:paraId="1DAF7D60" w14:textId="77777777" w:rsidR="00C70271" w:rsidRPr="005246EC" w:rsidRDefault="00C70271">
            <w:pPr>
              <w:ind w:left="720" w:hanging="720"/>
              <w:rPr>
                <w:rFonts w:ascii="Calibri" w:hAnsi="Calibri"/>
                <w:color w:val="000000"/>
                <w:sz w:val="22"/>
                <w:szCs w:val="22"/>
              </w:rPr>
              <w:pPrChange w:id="858" w:author="Lars Hoffmann" w:date="2014-02-10T17:16:00Z">
                <w:pPr/>
              </w:pPrChange>
            </w:pPr>
          </w:p>
        </w:tc>
        <w:tc>
          <w:tcPr>
            <w:tcW w:w="1620" w:type="dxa"/>
            <w:shd w:val="clear" w:color="auto" w:fill="auto"/>
            <w:vAlign w:val="center"/>
            <w:hideMark/>
          </w:tcPr>
          <w:p w14:paraId="706994ED" w14:textId="77777777" w:rsidR="00C70271" w:rsidRPr="005246EC" w:rsidRDefault="00C70271">
            <w:pPr>
              <w:ind w:left="720" w:hanging="720"/>
              <w:rPr>
                <w:rFonts w:ascii="Calibri" w:hAnsi="Calibri"/>
                <w:color w:val="000000"/>
                <w:sz w:val="22"/>
                <w:szCs w:val="22"/>
              </w:rPr>
              <w:pPrChange w:id="859" w:author="Lars Hoffmann" w:date="2014-02-10T17:16:00Z">
                <w:pPr/>
              </w:pPrChange>
            </w:pPr>
          </w:p>
        </w:tc>
        <w:tc>
          <w:tcPr>
            <w:tcW w:w="1980" w:type="dxa"/>
            <w:shd w:val="clear" w:color="auto" w:fill="auto"/>
            <w:vAlign w:val="center"/>
            <w:hideMark/>
          </w:tcPr>
          <w:p w14:paraId="1D834C20" w14:textId="77777777" w:rsidR="00C70271" w:rsidRPr="005246EC" w:rsidRDefault="00C70271">
            <w:pPr>
              <w:ind w:left="720" w:hanging="720"/>
              <w:rPr>
                <w:rFonts w:ascii="Calibri" w:hAnsi="Calibri"/>
                <w:color w:val="000000"/>
                <w:sz w:val="22"/>
                <w:szCs w:val="22"/>
              </w:rPr>
              <w:pPrChange w:id="860" w:author="Lars Hoffmann" w:date="2014-02-10T17:16:00Z">
                <w:pPr/>
              </w:pPrChange>
            </w:pPr>
          </w:p>
        </w:tc>
      </w:tr>
      <w:tr w:rsidR="00C82B1C" w:rsidRPr="005246EC" w14:paraId="3A537575" w14:textId="77777777" w:rsidTr="00C82B1C">
        <w:trPr>
          <w:trHeight w:val="300"/>
        </w:trPr>
        <w:tc>
          <w:tcPr>
            <w:tcW w:w="5220" w:type="dxa"/>
            <w:shd w:val="clear" w:color="auto" w:fill="auto"/>
            <w:vAlign w:val="center"/>
            <w:hideMark/>
          </w:tcPr>
          <w:p w14:paraId="58C9027F"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61"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Major manufacturer - clearer case</w:t>
            </w:r>
          </w:p>
        </w:tc>
        <w:tc>
          <w:tcPr>
            <w:tcW w:w="2880" w:type="dxa"/>
            <w:shd w:val="clear" w:color="auto" w:fill="auto"/>
            <w:vAlign w:val="center"/>
            <w:hideMark/>
          </w:tcPr>
          <w:p w14:paraId="32719B3A" w14:textId="77777777" w:rsidR="00C70271" w:rsidRPr="005246EC" w:rsidRDefault="00C70271">
            <w:pPr>
              <w:ind w:left="720" w:hanging="720"/>
              <w:rPr>
                <w:rFonts w:ascii="Calibri" w:hAnsi="Calibri"/>
                <w:color w:val="000000"/>
                <w:sz w:val="22"/>
                <w:szCs w:val="22"/>
              </w:rPr>
              <w:pPrChange w:id="862" w:author="Lars Hoffmann" w:date="2014-02-10T17:16:00Z">
                <w:pPr/>
              </w:pPrChange>
            </w:pPr>
          </w:p>
        </w:tc>
        <w:tc>
          <w:tcPr>
            <w:tcW w:w="1620" w:type="dxa"/>
            <w:shd w:val="clear" w:color="auto" w:fill="auto"/>
            <w:vAlign w:val="center"/>
            <w:hideMark/>
          </w:tcPr>
          <w:p w14:paraId="4B5CD8C9" w14:textId="77777777" w:rsidR="00C70271" w:rsidRPr="005246EC" w:rsidRDefault="00C70271">
            <w:pPr>
              <w:ind w:left="720" w:hanging="720"/>
              <w:rPr>
                <w:rFonts w:ascii="Calibri" w:hAnsi="Calibri"/>
                <w:color w:val="000000"/>
                <w:sz w:val="22"/>
                <w:szCs w:val="22"/>
              </w:rPr>
              <w:pPrChange w:id="863" w:author="Lars Hoffmann" w:date="2014-02-10T17:16:00Z">
                <w:pPr/>
              </w:pPrChange>
            </w:pPr>
          </w:p>
        </w:tc>
        <w:tc>
          <w:tcPr>
            <w:tcW w:w="1980" w:type="dxa"/>
            <w:shd w:val="clear" w:color="auto" w:fill="auto"/>
            <w:vAlign w:val="center"/>
            <w:hideMark/>
          </w:tcPr>
          <w:p w14:paraId="43F57342" w14:textId="77777777" w:rsidR="00C70271" w:rsidRPr="005246EC" w:rsidRDefault="00C70271">
            <w:pPr>
              <w:ind w:left="720" w:hanging="720"/>
              <w:rPr>
                <w:rFonts w:ascii="Calibri" w:hAnsi="Calibri"/>
                <w:color w:val="000000"/>
                <w:sz w:val="22"/>
                <w:szCs w:val="22"/>
              </w:rPr>
              <w:pPrChange w:id="864" w:author="Lars Hoffmann" w:date="2014-02-10T17:16:00Z">
                <w:pPr/>
              </w:pPrChange>
            </w:pPr>
          </w:p>
        </w:tc>
      </w:tr>
      <w:tr w:rsidR="00C82B1C" w:rsidRPr="005246EC" w14:paraId="0F61D2AD" w14:textId="77777777" w:rsidTr="00C82B1C">
        <w:trPr>
          <w:trHeight w:val="600"/>
        </w:trPr>
        <w:tc>
          <w:tcPr>
            <w:tcW w:w="5220" w:type="dxa"/>
            <w:shd w:val="clear" w:color="auto" w:fill="auto"/>
            <w:vAlign w:val="center"/>
            <w:hideMark/>
          </w:tcPr>
          <w:p w14:paraId="2ECDD21C"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65"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Small company (just a few people) - slides into the personal/contract dispute</w:t>
            </w:r>
          </w:p>
        </w:tc>
        <w:tc>
          <w:tcPr>
            <w:tcW w:w="2880" w:type="dxa"/>
            <w:shd w:val="clear" w:color="auto" w:fill="auto"/>
            <w:vAlign w:val="center"/>
            <w:hideMark/>
          </w:tcPr>
          <w:p w14:paraId="29025663" w14:textId="77777777" w:rsidR="00C70271" w:rsidRPr="005246EC" w:rsidRDefault="00C70271">
            <w:pPr>
              <w:ind w:left="720" w:hanging="720"/>
              <w:rPr>
                <w:rFonts w:ascii="Calibri" w:hAnsi="Calibri"/>
                <w:color w:val="000000"/>
                <w:sz w:val="22"/>
                <w:szCs w:val="22"/>
              </w:rPr>
              <w:pPrChange w:id="866" w:author="Lars Hoffmann" w:date="2014-02-10T17:16:00Z">
                <w:pPr/>
              </w:pPrChange>
            </w:pPr>
          </w:p>
        </w:tc>
        <w:tc>
          <w:tcPr>
            <w:tcW w:w="1620" w:type="dxa"/>
            <w:shd w:val="clear" w:color="auto" w:fill="auto"/>
            <w:vAlign w:val="center"/>
            <w:hideMark/>
          </w:tcPr>
          <w:p w14:paraId="59B8E21D" w14:textId="77777777" w:rsidR="00C70271" w:rsidRPr="005246EC" w:rsidRDefault="00C70271">
            <w:pPr>
              <w:ind w:left="720" w:hanging="720"/>
              <w:rPr>
                <w:rFonts w:ascii="Calibri" w:hAnsi="Calibri"/>
                <w:color w:val="000000"/>
                <w:sz w:val="22"/>
                <w:szCs w:val="22"/>
              </w:rPr>
              <w:pPrChange w:id="867" w:author="Lars Hoffmann" w:date="2014-02-10T17:16:00Z">
                <w:pPr/>
              </w:pPrChange>
            </w:pPr>
          </w:p>
        </w:tc>
        <w:tc>
          <w:tcPr>
            <w:tcW w:w="1980" w:type="dxa"/>
            <w:shd w:val="clear" w:color="auto" w:fill="auto"/>
            <w:vAlign w:val="center"/>
            <w:hideMark/>
          </w:tcPr>
          <w:p w14:paraId="24C75DAF" w14:textId="77777777" w:rsidR="00C70271" w:rsidRPr="005246EC" w:rsidRDefault="00C70271">
            <w:pPr>
              <w:ind w:left="720" w:hanging="720"/>
              <w:rPr>
                <w:rFonts w:ascii="Calibri" w:hAnsi="Calibri"/>
                <w:color w:val="000000"/>
                <w:sz w:val="22"/>
                <w:szCs w:val="22"/>
              </w:rPr>
              <w:pPrChange w:id="868" w:author="Lars Hoffmann" w:date="2014-02-10T17:16:00Z">
                <w:pPr/>
              </w:pPrChange>
            </w:pPr>
          </w:p>
        </w:tc>
      </w:tr>
      <w:tr w:rsidR="00C82B1C" w:rsidRPr="005246EC" w14:paraId="6EF0E14C" w14:textId="77777777" w:rsidTr="00C82B1C">
        <w:trPr>
          <w:trHeight w:val="900"/>
        </w:trPr>
        <w:tc>
          <w:tcPr>
            <w:tcW w:w="5220" w:type="dxa"/>
            <w:shd w:val="clear" w:color="auto" w:fill="auto"/>
            <w:vAlign w:val="center"/>
            <w:hideMark/>
          </w:tcPr>
          <w:p w14:paraId="36DBF0FE" w14:textId="77777777" w:rsidR="00C70271" w:rsidRPr="005246EC" w:rsidRDefault="00C70271">
            <w:pPr>
              <w:ind w:left="720" w:hanging="720"/>
              <w:rPr>
                <w:rFonts w:ascii="Calibri" w:hAnsi="Calibri"/>
                <w:color w:val="000000"/>
                <w:sz w:val="22"/>
                <w:szCs w:val="22"/>
              </w:rPr>
              <w:pPrChange w:id="869" w:author="Lars Hoffmann" w:date="2014-02-10T17:16:00Z">
                <w:pPr/>
              </w:pPrChange>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880" w:type="dxa"/>
            <w:shd w:val="clear" w:color="000000" w:fill="EBF1DE"/>
            <w:vAlign w:val="center"/>
            <w:hideMark/>
          </w:tcPr>
          <w:p w14:paraId="2EB91851" w14:textId="77777777" w:rsidR="00C70271" w:rsidRPr="005246EC" w:rsidRDefault="00C70271">
            <w:pPr>
              <w:ind w:left="720" w:hanging="720"/>
              <w:rPr>
                <w:rFonts w:ascii="Calibri" w:hAnsi="Calibri"/>
                <w:color w:val="000000"/>
                <w:sz w:val="22"/>
                <w:szCs w:val="22"/>
              </w:rPr>
              <w:pPrChange w:id="870" w:author="Lars Hoffmann" w:date="2014-02-10T17:16:00Z">
                <w:pPr/>
              </w:pPrChange>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14:paraId="0DE69F50" w14:textId="77777777" w:rsidR="00C70271" w:rsidRPr="005246EC" w:rsidRDefault="00C70271">
            <w:pPr>
              <w:ind w:left="720" w:hanging="720"/>
              <w:rPr>
                <w:rFonts w:ascii="Calibri" w:hAnsi="Calibri"/>
                <w:color w:val="000000"/>
                <w:sz w:val="22"/>
                <w:szCs w:val="22"/>
              </w:rPr>
              <w:pPrChange w:id="871"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DCE6F1"/>
            <w:vAlign w:val="center"/>
            <w:hideMark/>
          </w:tcPr>
          <w:p w14:paraId="637A8944" w14:textId="77777777" w:rsidR="00C70271" w:rsidRPr="005246EC" w:rsidRDefault="00C70271">
            <w:pPr>
              <w:ind w:left="720" w:hanging="720"/>
              <w:rPr>
                <w:rFonts w:ascii="Calibri" w:hAnsi="Calibri"/>
                <w:color w:val="000000"/>
                <w:sz w:val="22"/>
                <w:szCs w:val="22"/>
              </w:rPr>
              <w:pPrChange w:id="872" w:author="Lars Hoffmann" w:date="2014-02-10T17:16:00Z">
                <w:pPr/>
              </w:pPrChange>
            </w:pPr>
            <w:r w:rsidRPr="005246EC">
              <w:rPr>
                <w:rFonts w:ascii="Calibri" w:hAnsi="Calibri"/>
                <w:color w:val="000000"/>
                <w:sz w:val="22"/>
                <w:szCs w:val="22"/>
              </w:rPr>
              <w:t>No Compliance role</w:t>
            </w:r>
          </w:p>
        </w:tc>
      </w:tr>
      <w:tr w:rsidR="00C82B1C" w:rsidRPr="005246EC" w14:paraId="50286DB7" w14:textId="77777777" w:rsidTr="00C82B1C">
        <w:trPr>
          <w:trHeight w:val="900"/>
        </w:trPr>
        <w:tc>
          <w:tcPr>
            <w:tcW w:w="5220" w:type="dxa"/>
            <w:shd w:val="clear" w:color="auto" w:fill="auto"/>
            <w:vAlign w:val="center"/>
            <w:hideMark/>
          </w:tcPr>
          <w:p w14:paraId="2A001A85" w14:textId="77777777" w:rsidR="00C70271" w:rsidRPr="005246EC" w:rsidRDefault="00C70271">
            <w:pPr>
              <w:ind w:left="720" w:hanging="720"/>
              <w:rPr>
                <w:rFonts w:ascii="Calibri" w:hAnsi="Calibri"/>
                <w:color w:val="000000"/>
                <w:sz w:val="22"/>
                <w:szCs w:val="22"/>
              </w:rPr>
              <w:pPrChange w:id="873" w:author="Lars Hoffmann" w:date="2014-02-10T17:16:00Z">
                <w:pPr/>
              </w:pPrChange>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880" w:type="dxa"/>
            <w:shd w:val="clear" w:color="000000" w:fill="F2DCDB"/>
            <w:vAlign w:val="center"/>
            <w:hideMark/>
          </w:tcPr>
          <w:p w14:paraId="6106282C" w14:textId="77777777" w:rsidR="00C70271" w:rsidRPr="005246EC" w:rsidRDefault="00C70271">
            <w:pPr>
              <w:ind w:left="720" w:hanging="720"/>
              <w:rPr>
                <w:rFonts w:ascii="Calibri" w:hAnsi="Calibri"/>
                <w:color w:val="000000"/>
                <w:sz w:val="22"/>
                <w:szCs w:val="22"/>
              </w:rPr>
              <w:pPrChange w:id="874" w:author="Lars Hoffmann" w:date="2014-02-10T17:16:00Z">
                <w:pPr/>
              </w:pPrChange>
            </w:pPr>
            <w:r w:rsidRPr="005246EC">
              <w:rPr>
                <w:rFonts w:ascii="Calibri" w:hAnsi="Calibri"/>
                <w:color w:val="000000"/>
                <w:sz w:val="22"/>
                <w:szCs w:val="22"/>
              </w:rPr>
              <w:t>Unclear</w:t>
            </w:r>
          </w:p>
        </w:tc>
        <w:tc>
          <w:tcPr>
            <w:tcW w:w="1620" w:type="dxa"/>
            <w:shd w:val="clear" w:color="000000" w:fill="F2DCDB"/>
            <w:vAlign w:val="center"/>
            <w:hideMark/>
          </w:tcPr>
          <w:p w14:paraId="4440013E" w14:textId="77777777" w:rsidR="00C70271" w:rsidRPr="005246EC" w:rsidRDefault="00C70271">
            <w:pPr>
              <w:ind w:left="720" w:hanging="720"/>
              <w:rPr>
                <w:rFonts w:ascii="Calibri" w:hAnsi="Calibri"/>
                <w:color w:val="000000"/>
                <w:sz w:val="22"/>
                <w:szCs w:val="22"/>
              </w:rPr>
              <w:pPrChange w:id="875" w:author="Lars Hoffmann" w:date="2014-02-10T17:16:00Z">
                <w:pPr/>
              </w:pPrChange>
            </w:pPr>
            <w:r w:rsidRPr="005246EC">
              <w:rPr>
                <w:rFonts w:ascii="Calibri" w:hAnsi="Calibri"/>
                <w:color w:val="000000"/>
                <w:sz w:val="22"/>
                <w:szCs w:val="22"/>
              </w:rPr>
              <w:t>Unclear</w:t>
            </w:r>
          </w:p>
        </w:tc>
        <w:tc>
          <w:tcPr>
            <w:tcW w:w="1980" w:type="dxa"/>
            <w:shd w:val="clear" w:color="000000" w:fill="F2DCDB"/>
            <w:vAlign w:val="center"/>
            <w:hideMark/>
          </w:tcPr>
          <w:p w14:paraId="667C7885" w14:textId="77777777" w:rsidR="00C70271" w:rsidRPr="005246EC" w:rsidRDefault="00C70271">
            <w:pPr>
              <w:ind w:left="720" w:hanging="720"/>
              <w:rPr>
                <w:rFonts w:ascii="Calibri" w:hAnsi="Calibri"/>
                <w:color w:val="000000"/>
                <w:sz w:val="22"/>
                <w:szCs w:val="22"/>
              </w:rPr>
              <w:pPrChange w:id="876" w:author="Lars Hoffmann" w:date="2014-02-10T17:16:00Z">
                <w:pPr/>
              </w:pPrChange>
            </w:pPr>
            <w:r w:rsidRPr="005246EC">
              <w:rPr>
                <w:rFonts w:ascii="Calibri" w:hAnsi="Calibri"/>
                <w:color w:val="000000"/>
                <w:sz w:val="22"/>
                <w:szCs w:val="22"/>
              </w:rPr>
              <w:t>Unclear</w:t>
            </w:r>
          </w:p>
        </w:tc>
      </w:tr>
      <w:tr w:rsidR="00C82B1C" w:rsidRPr="005246EC" w14:paraId="6CD7A819" w14:textId="77777777" w:rsidTr="00C82B1C">
        <w:trPr>
          <w:trHeight w:val="600"/>
        </w:trPr>
        <w:tc>
          <w:tcPr>
            <w:tcW w:w="5220" w:type="dxa"/>
            <w:shd w:val="clear" w:color="auto" w:fill="auto"/>
            <w:vAlign w:val="center"/>
            <w:hideMark/>
          </w:tcPr>
          <w:p w14:paraId="3A05F8CC"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77"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It's not always clear at the outset that a given complaint is valid under the IRTP</w:t>
            </w:r>
          </w:p>
        </w:tc>
        <w:tc>
          <w:tcPr>
            <w:tcW w:w="2880" w:type="dxa"/>
            <w:shd w:val="clear" w:color="auto" w:fill="auto"/>
            <w:vAlign w:val="center"/>
            <w:hideMark/>
          </w:tcPr>
          <w:p w14:paraId="1226727E" w14:textId="77777777" w:rsidR="00C70271" w:rsidRPr="005246EC" w:rsidRDefault="00C70271">
            <w:pPr>
              <w:ind w:left="720" w:hanging="720"/>
              <w:rPr>
                <w:rFonts w:ascii="Calibri" w:hAnsi="Calibri"/>
                <w:color w:val="000000"/>
                <w:sz w:val="22"/>
                <w:szCs w:val="22"/>
              </w:rPr>
              <w:pPrChange w:id="878" w:author="Lars Hoffmann" w:date="2014-02-10T17:16:00Z">
                <w:pPr/>
              </w:pPrChange>
            </w:pPr>
          </w:p>
        </w:tc>
        <w:tc>
          <w:tcPr>
            <w:tcW w:w="1620" w:type="dxa"/>
            <w:shd w:val="clear" w:color="auto" w:fill="auto"/>
            <w:vAlign w:val="center"/>
            <w:hideMark/>
          </w:tcPr>
          <w:p w14:paraId="68031114" w14:textId="77777777" w:rsidR="00C70271" w:rsidRPr="005246EC" w:rsidRDefault="00C70271">
            <w:pPr>
              <w:ind w:left="720" w:hanging="720"/>
              <w:rPr>
                <w:rFonts w:ascii="Calibri" w:hAnsi="Calibri"/>
                <w:color w:val="000000"/>
                <w:sz w:val="22"/>
                <w:szCs w:val="22"/>
              </w:rPr>
              <w:pPrChange w:id="879" w:author="Lars Hoffmann" w:date="2014-02-10T17:16:00Z">
                <w:pPr/>
              </w:pPrChange>
            </w:pPr>
          </w:p>
        </w:tc>
        <w:tc>
          <w:tcPr>
            <w:tcW w:w="1980" w:type="dxa"/>
            <w:shd w:val="clear" w:color="auto" w:fill="auto"/>
            <w:vAlign w:val="center"/>
            <w:hideMark/>
          </w:tcPr>
          <w:p w14:paraId="58B32D24" w14:textId="77777777" w:rsidR="00C70271" w:rsidRPr="005246EC" w:rsidRDefault="00C70271">
            <w:pPr>
              <w:ind w:left="720" w:hanging="720"/>
              <w:rPr>
                <w:rFonts w:ascii="Calibri" w:hAnsi="Calibri"/>
                <w:color w:val="000000"/>
                <w:sz w:val="22"/>
                <w:szCs w:val="22"/>
              </w:rPr>
              <w:pPrChange w:id="880" w:author="Lars Hoffmann" w:date="2014-02-10T17:16:00Z">
                <w:pPr/>
              </w:pPrChange>
            </w:pPr>
          </w:p>
        </w:tc>
      </w:tr>
      <w:tr w:rsidR="00C82B1C" w:rsidRPr="005246EC" w14:paraId="7E25017F" w14:textId="77777777" w:rsidTr="00C82B1C">
        <w:trPr>
          <w:trHeight w:val="600"/>
        </w:trPr>
        <w:tc>
          <w:tcPr>
            <w:tcW w:w="5220" w:type="dxa"/>
            <w:shd w:val="clear" w:color="auto" w:fill="auto"/>
            <w:vAlign w:val="center"/>
            <w:hideMark/>
          </w:tcPr>
          <w:p w14:paraId="2858C81C"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81"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Once the complainant has provided details, it is then possible to determine validity</w:t>
            </w:r>
          </w:p>
        </w:tc>
        <w:tc>
          <w:tcPr>
            <w:tcW w:w="2880" w:type="dxa"/>
            <w:shd w:val="clear" w:color="auto" w:fill="auto"/>
            <w:vAlign w:val="center"/>
            <w:hideMark/>
          </w:tcPr>
          <w:p w14:paraId="7101ABEA" w14:textId="77777777" w:rsidR="00C70271" w:rsidRPr="005246EC" w:rsidRDefault="00C70271">
            <w:pPr>
              <w:ind w:left="720" w:hanging="720"/>
              <w:rPr>
                <w:rFonts w:ascii="Calibri" w:hAnsi="Calibri"/>
                <w:color w:val="000000"/>
                <w:sz w:val="22"/>
                <w:szCs w:val="22"/>
              </w:rPr>
              <w:pPrChange w:id="882" w:author="Lars Hoffmann" w:date="2014-02-10T17:16:00Z">
                <w:pPr/>
              </w:pPrChange>
            </w:pPr>
          </w:p>
        </w:tc>
        <w:tc>
          <w:tcPr>
            <w:tcW w:w="1620" w:type="dxa"/>
            <w:shd w:val="clear" w:color="auto" w:fill="auto"/>
            <w:vAlign w:val="center"/>
            <w:hideMark/>
          </w:tcPr>
          <w:p w14:paraId="682D36BA" w14:textId="77777777" w:rsidR="00C70271" w:rsidRPr="005246EC" w:rsidRDefault="00C70271">
            <w:pPr>
              <w:ind w:left="720" w:hanging="720"/>
              <w:rPr>
                <w:rFonts w:ascii="Calibri" w:hAnsi="Calibri"/>
                <w:color w:val="000000"/>
                <w:sz w:val="22"/>
                <w:szCs w:val="22"/>
              </w:rPr>
              <w:pPrChange w:id="883" w:author="Lars Hoffmann" w:date="2014-02-10T17:16:00Z">
                <w:pPr/>
              </w:pPrChange>
            </w:pPr>
          </w:p>
        </w:tc>
        <w:tc>
          <w:tcPr>
            <w:tcW w:w="1980" w:type="dxa"/>
            <w:shd w:val="clear" w:color="auto" w:fill="auto"/>
            <w:vAlign w:val="center"/>
            <w:hideMark/>
          </w:tcPr>
          <w:p w14:paraId="29996E30" w14:textId="77777777" w:rsidR="00C70271" w:rsidRPr="005246EC" w:rsidRDefault="00C70271">
            <w:pPr>
              <w:ind w:left="720" w:hanging="720"/>
              <w:rPr>
                <w:rFonts w:ascii="Calibri" w:hAnsi="Calibri"/>
                <w:color w:val="000000"/>
                <w:sz w:val="22"/>
                <w:szCs w:val="22"/>
              </w:rPr>
              <w:pPrChange w:id="884" w:author="Lars Hoffmann" w:date="2014-02-10T17:16:00Z">
                <w:pPr/>
              </w:pPrChange>
            </w:pPr>
          </w:p>
        </w:tc>
      </w:tr>
      <w:tr w:rsidR="00C82B1C" w:rsidRPr="005246EC" w14:paraId="0295CA8D" w14:textId="77777777" w:rsidTr="00C82B1C">
        <w:trPr>
          <w:trHeight w:val="600"/>
        </w:trPr>
        <w:tc>
          <w:tcPr>
            <w:tcW w:w="5220" w:type="dxa"/>
            <w:shd w:val="clear" w:color="auto" w:fill="auto"/>
            <w:vAlign w:val="center"/>
            <w:hideMark/>
          </w:tcPr>
          <w:p w14:paraId="6CB77213"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885"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Understanding changes during the course of the dispute process -- some prove valid, some are discovered  to be invalid</w:t>
            </w:r>
          </w:p>
        </w:tc>
        <w:tc>
          <w:tcPr>
            <w:tcW w:w="2880" w:type="dxa"/>
            <w:shd w:val="clear" w:color="auto" w:fill="auto"/>
            <w:vAlign w:val="center"/>
            <w:hideMark/>
          </w:tcPr>
          <w:p w14:paraId="54A0365E" w14:textId="77777777" w:rsidR="00C70271" w:rsidRPr="005246EC" w:rsidRDefault="00C70271">
            <w:pPr>
              <w:ind w:left="720" w:hanging="720"/>
              <w:rPr>
                <w:rFonts w:ascii="Calibri" w:hAnsi="Calibri"/>
                <w:color w:val="000000"/>
                <w:sz w:val="22"/>
                <w:szCs w:val="22"/>
              </w:rPr>
              <w:pPrChange w:id="886" w:author="Lars Hoffmann" w:date="2014-02-10T17:16:00Z">
                <w:pPr/>
              </w:pPrChange>
            </w:pPr>
          </w:p>
        </w:tc>
        <w:tc>
          <w:tcPr>
            <w:tcW w:w="1620" w:type="dxa"/>
            <w:shd w:val="clear" w:color="auto" w:fill="auto"/>
            <w:vAlign w:val="center"/>
            <w:hideMark/>
          </w:tcPr>
          <w:p w14:paraId="21528A8B" w14:textId="77777777" w:rsidR="00C70271" w:rsidRPr="005246EC" w:rsidRDefault="00C70271">
            <w:pPr>
              <w:ind w:left="720" w:hanging="720"/>
              <w:rPr>
                <w:rFonts w:ascii="Calibri" w:hAnsi="Calibri"/>
                <w:color w:val="000000"/>
                <w:sz w:val="22"/>
                <w:szCs w:val="22"/>
              </w:rPr>
              <w:pPrChange w:id="887" w:author="Lars Hoffmann" w:date="2014-02-10T17:16:00Z">
                <w:pPr/>
              </w:pPrChange>
            </w:pPr>
          </w:p>
        </w:tc>
        <w:tc>
          <w:tcPr>
            <w:tcW w:w="1980" w:type="dxa"/>
            <w:shd w:val="clear" w:color="auto" w:fill="auto"/>
            <w:vAlign w:val="center"/>
            <w:hideMark/>
          </w:tcPr>
          <w:p w14:paraId="7699BA87" w14:textId="77777777" w:rsidR="00C70271" w:rsidRPr="005246EC" w:rsidRDefault="00C70271">
            <w:pPr>
              <w:ind w:left="720" w:hanging="720"/>
              <w:rPr>
                <w:rFonts w:ascii="Calibri" w:hAnsi="Calibri"/>
                <w:color w:val="000000"/>
                <w:sz w:val="22"/>
                <w:szCs w:val="22"/>
              </w:rPr>
              <w:pPrChange w:id="888" w:author="Lars Hoffmann" w:date="2014-02-10T17:16:00Z">
                <w:pPr/>
              </w:pPrChange>
            </w:pPr>
          </w:p>
        </w:tc>
      </w:tr>
      <w:tr w:rsidR="00C82B1C" w:rsidRPr="005246EC" w14:paraId="5B47A780" w14:textId="77777777" w:rsidTr="00C82B1C">
        <w:trPr>
          <w:trHeight w:val="300"/>
        </w:trPr>
        <w:tc>
          <w:tcPr>
            <w:tcW w:w="5220" w:type="dxa"/>
            <w:shd w:val="clear" w:color="auto" w:fill="auto"/>
            <w:vAlign w:val="center"/>
            <w:hideMark/>
          </w:tcPr>
          <w:p w14:paraId="4788404A" w14:textId="77777777" w:rsidR="00C70271" w:rsidRPr="005246EC" w:rsidRDefault="00C70271">
            <w:pPr>
              <w:ind w:left="720" w:hanging="720"/>
              <w:rPr>
                <w:rFonts w:ascii="Calibri" w:hAnsi="Calibri"/>
                <w:color w:val="000000"/>
                <w:sz w:val="22"/>
                <w:szCs w:val="22"/>
              </w:rPr>
              <w:pPrChange w:id="889" w:author="Lars Hoffmann" w:date="2014-02-10T17:16:00Z">
                <w:pPr/>
              </w:pPrChange>
            </w:pPr>
          </w:p>
        </w:tc>
        <w:tc>
          <w:tcPr>
            <w:tcW w:w="2880" w:type="dxa"/>
            <w:shd w:val="clear" w:color="auto" w:fill="auto"/>
            <w:vAlign w:val="center"/>
            <w:hideMark/>
          </w:tcPr>
          <w:p w14:paraId="51173226" w14:textId="77777777" w:rsidR="00C70271" w:rsidRPr="005246EC" w:rsidRDefault="00C70271">
            <w:pPr>
              <w:ind w:left="720" w:hanging="720"/>
              <w:rPr>
                <w:rFonts w:ascii="Calibri" w:hAnsi="Calibri"/>
                <w:color w:val="000000"/>
                <w:sz w:val="22"/>
                <w:szCs w:val="22"/>
              </w:rPr>
              <w:pPrChange w:id="890" w:author="Lars Hoffmann" w:date="2014-02-10T17:16:00Z">
                <w:pPr/>
              </w:pPrChange>
            </w:pPr>
          </w:p>
        </w:tc>
        <w:tc>
          <w:tcPr>
            <w:tcW w:w="1620" w:type="dxa"/>
            <w:shd w:val="clear" w:color="auto" w:fill="auto"/>
            <w:vAlign w:val="center"/>
            <w:hideMark/>
          </w:tcPr>
          <w:p w14:paraId="01EBAF6E" w14:textId="77777777" w:rsidR="00C70271" w:rsidRPr="005246EC" w:rsidRDefault="00C70271">
            <w:pPr>
              <w:ind w:left="720" w:hanging="720"/>
              <w:rPr>
                <w:rFonts w:ascii="Calibri" w:hAnsi="Calibri"/>
                <w:color w:val="000000"/>
                <w:sz w:val="22"/>
                <w:szCs w:val="22"/>
              </w:rPr>
              <w:pPrChange w:id="891" w:author="Lars Hoffmann" w:date="2014-02-10T17:16:00Z">
                <w:pPr/>
              </w:pPrChange>
            </w:pPr>
          </w:p>
        </w:tc>
        <w:tc>
          <w:tcPr>
            <w:tcW w:w="1980" w:type="dxa"/>
            <w:shd w:val="clear" w:color="auto" w:fill="auto"/>
            <w:vAlign w:val="center"/>
            <w:hideMark/>
          </w:tcPr>
          <w:p w14:paraId="49B5B759" w14:textId="77777777" w:rsidR="00C70271" w:rsidRPr="005246EC" w:rsidRDefault="00C70271">
            <w:pPr>
              <w:ind w:left="720" w:hanging="720"/>
              <w:rPr>
                <w:rFonts w:ascii="Calibri" w:hAnsi="Calibri"/>
                <w:color w:val="000000"/>
                <w:sz w:val="22"/>
                <w:szCs w:val="22"/>
              </w:rPr>
              <w:pPrChange w:id="892" w:author="Lars Hoffmann" w:date="2014-02-10T17:16:00Z">
                <w:pPr/>
              </w:pPrChange>
            </w:pPr>
          </w:p>
        </w:tc>
      </w:tr>
      <w:tr w:rsidR="00C82B1C" w:rsidRPr="005246EC" w14:paraId="1BA1349C" w14:textId="77777777" w:rsidTr="00C82B1C">
        <w:trPr>
          <w:trHeight w:val="300"/>
        </w:trPr>
        <w:tc>
          <w:tcPr>
            <w:tcW w:w="5220" w:type="dxa"/>
            <w:shd w:val="clear" w:color="auto" w:fill="auto"/>
            <w:vAlign w:val="center"/>
            <w:hideMark/>
          </w:tcPr>
          <w:p w14:paraId="66F1C5FE" w14:textId="77777777" w:rsidR="00C70271" w:rsidRPr="005246EC" w:rsidRDefault="00C70271">
            <w:pPr>
              <w:ind w:left="720" w:hanging="720"/>
              <w:rPr>
                <w:rFonts w:ascii="Calibri" w:hAnsi="Calibri"/>
                <w:color w:val="000000"/>
                <w:sz w:val="22"/>
                <w:szCs w:val="22"/>
              </w:rPr>
              <w:pPrChange w:id="893" w:author="Lars Hoffmann" w:date="2014-02-10T17:16:00Z">
                <w:pPr/>
              </w:pPrChange>
            </w:pPr>
          </w:p>
        </w:tc>
        <w:tc>
          <w:tcPr>
            <w:tcW w:w="2880" w:type="dxa"/>
            <w:shd w:val="clear" w:color="auto" w:fill="auto"/>
            <w:vAlign w:val="center"/>
            <w:hideMark/>
          </w:tcPr>
          <w:p w14:paraId="6445A213" w14:textId="77777777" w:rsidR="00C70271" w:rsidRPr="005246EC" w:rsidRDefault="00C70271">
            <w:pPr>
              <w:ind w:left="720" w:hanging="720"/>
              <w:rPr>
                <w:rFonts w:ascii="Calibri" w:hAnsi="Calibri"/>
                <w:color w:val="000000"/>
                <w:sz w:val="22"/>
                <w:szCs w:val="22"/>
              </w:rPr>
              <w:pPrChange w:id="894" w:author="Lars Hoffmann" w:date="2014-02-10T17:16:00Z">
                <w:pPr/>
              </w:pPrChange>
            </w:pPr>
          </w:p>
        </w:tc>
        <w:tc>
          <w:tcPr>
            <w:tcW w:w="1620" w:type="dxa"/>
            <w:shd w:val="clear" w:color="auto" w:fill="auto"/>
            <w:vAlign w:val="center"/>
            <w:hideMark/>
          </w:tcPr>
          <w:p w14:paraId="5E6795F5" w14:textId="77777777" w:rsidR="00C70271" w:rsidRPr="005246EC" w:rsidRDefault="00C70271">
            <w:pPr>
              <w:ind w:left="720" w:hanging="720"/>
              <w:rPr>
                <w:rFonts w:ascii="Calibri" w:hAnsi="Calibri"/>
                <w:color w:val="000000"/>
                <w:sz w:val="22"/>
                <w:szCs w:val="22"/>
              </w:rPr>
              <w:pPrChange w:id="895" w:author="Lars Hoffmann" w:date="2014-02-10T17:16:00Z">
                <w:pPr/>
              </w:pPrChange>
            </w:pPr>
          </w:p>
        </w:tc>
        <w:tc>
          <w:tcPr>
            <w:tcW w:w="1980" w:type="dxa"/>
            <w:shd w:val="clear" w:color="auto" w:fill="auto"/>
            <w:vAlign w:val="center"/>
            <w:hideMark/>
          </w:tcPr>
          <w:p w14:paraId="46F0B6CA" w14:textId="77777777" w:rsidR="00C70271" w:rsidRPr="005246EC" w:rsidRDefault="00C70271">
            <w:pPr>
              <w:ind w:left="720" w:hanging="720"/>
              <w:rPr>
                <w:rFonts w:ascii="Calibri" w:hAnsi="Calibri"/>
                <w:color w:val="000000"/>
                <w:sz w:val="22"/>
                <w:szCs w:val="22"/>
              </w:rPr>
              <w:pPrChange w:id="896" w:author="Lars Hoffmann" w:date="2014-02-10T17:16:00Z">
                <w:pPr/>
              </w:pPrChange>
            </w:pPr>
          </w:p>
        </w:tc>
      </w:tr>
      <w:tr w:rsidR="00C82B1C" w:rsidRPr="005246EC" w14:paraId="6A657088" w14:textId="77777777" w:rsidTr="00C82B1C">
        <w:trPr>
          <w:trHeight w:val="300"/>
        </w:trPr>
        <w:tc>
          <w:tcPr>
            <w:tcW w:w="5220" w:type="dxa"/>
            <w:shd w:val="clear" w:color="auto" w:fill="auto"/>
            <w:vAlign w:val="center"/>
            <w:hideMark/>
          </w:tcPr>
          <w:p w14:paraId="126BF441" w14:textId="77777777" w:rsidR="00C70271" w:rsidRPr="005246EC" w:rsidRDefault="00C70271">
            <w:pPr>
              <w:ind w:left="720" w:hanging="720"/>
              <w:rPr>
                <w:rFonts w:ascii="Calibri" w:hAnsi="Calibri"/>
                <w:color w:val="000000"/>
                <w:sz w:val="22"/>
                <w:szCs w:val="22"/>
              </w:rPr>
              <w:pPrChange w:id="897" w:author="Lars Hoffmann" w:date="2014-02-10T17:16:00Z">
                <w:pPr/>
              </w:pPrChange>
            </w:pPr>
            <w:r w:rsidRPr="005246EC">
              <w:rPr>
                <w:rFonts w:ascii="Calibri" w:hAnsi="Calibri"/>
                <w:color w:val="000000"/>
                <w:sz w:val="22"/>
                <w:szCs w:val="22"/>
              </w:rPr>
              <w:t>Compliance scenarios</w:t>
            </w:r>
          </w:p>
        </w:tc>
        <w:tc>
          <w:tcPr>
            <w:tcW w:w="2880" w:type="dxa"/>
            <w:shd w:val="clear" w:color="auto" w:fill="auto"/>
            <w:vAlign w:val="center"/>
            <w:hideMark/>
          </w:tcPr>
          <w:p w14:paraId="52862233" w14:textId="77777777" w:rsidR="00C70271" w:rsidRPr="005246EC" w:rsidRDefault="00C70271">
            <w:pPr>
              <w:ind w:left="720" w:hanging="720"/>
              <w:rPr>
                <w:rFonts w:ascii="Calibri" w:hAnsi="Calibri"/>
                <w:color w:val="000000"/>
                <w:sz w:val="22"/>
                <w:szCs w:val="22"/>
              </w:rPr>
              <w:pPrChange w:id="898" w:author="Lars Hoffmann" w:date="2014-02-10T17:16:00Z">
                <w:pPr/>
              </w:pPrChange>
            </w:pPr>
          </w:p>
        </w:tc>
        <w:tc>
          <w:tcPr>
            <w:tcW w:w="1620" w:type="dxa"/>
            <w:shd w:val="clear" w:color="auto" w:fill="auto"/>
            <w:vAlign w:val="center"/>
            <w:hideMark/>
          </w:tcPr>
          <w:p w14:paraId="7EDAEE64" w14:textId="77777777" w:rsidR="00C70271" w:rsidRPr="005246EC" w:rsidRDefault="00C70271">
            <w:pPr>
              <w:ind w:left="720" w:hanging="720"/>
              <w:rPr>
                <w:rFonts w:ascii="Calibri" w:hAnsi="Calibri"/>
                <w:color w:val="000000"/>
                <w:sz w:val="22"/>
                <w:szCs w:val="22"/>
              </w:rPr>
              <w:pPrChange w:id="899" w:author="Lars Hoffmann" w:date="2014-02-10T17:16:00Z">
                <w:pPr/>
              </w:pPrChange>
            </w:pPr>
          </w:p>
        </w:tc>
        <w:tc>
          <w:tcPr>
            <w:tcW w:w="1980" w:type="dxa"/>
            <w:shd w:val="clear" w:color="auto" w:fill="auto"/>
            <w:vAlign w:val="center"/>
            <w:hideMark/>
          </w:tcPr>
          <w:p w14:paraId="2FF879CD" w14:textId="77777777" w:rsidR="00C70271" w:rsidRPr="005246EC" w:rsidRDefault="00C70271">
            <w:pPr>
              <w:ind w:left="720" w:hanging="720"/>
              <w:rPr>
                <w:rFonts w:ascii="Calibri" w:hAnsi="Calibri"/>
                <w:color w:val="000000"/>
                <w:sz w:val="22"/>
                <w:szCs w:val="22"/>
              </w:rPr>
              <w:pPrChange w:id="900" w:author="Lars Hoffmann" w:date="2014-02-10T17:16:00Z">
                <w:pPr/>
              </w:pPrChange>
            </w:pPr>
          </w:p>
        </w:tc>
      </w:tr>
      <w:tr w:rsidR="00C82B1C" w:rsidRPr="005246EC" w14:paraId="3BA98682" w14:textId="77777777" w:rsidTr="00C82B1C">
        <w:trPr>
          <w:trHeight w:val="300"/>
        </w:trPr>
        <w:tc>
          <w:tcPr>
            <w:tcW w:w="5220" w:type="dxa"/>
            <w:shd w:val="clear" w:color="auto" w:fill="auto"/>
            <w:vAlign w:val="center"/>
            <w:hideMark/>
          </w:tcPr>
          <w:p w14:paraId="509B010C" w14:textId="77777777" w:rsidR="00C70271" w:rsidRPr="005246EC" w:rsidRDefault="00C70271">
            <w:pPr>
              <w:ind w:left="720" w:firstLineChars="100" w:firstLine="220"/>
              <w:rPr>
                <w:rFonts w:ascii="Calibri" w:hAnsi="Calibri"/>
                <w:color w:val="000000"/>
                <w:sz w:val="22"/>
                <w:szCs w:val="22"/>
              </w:rPr>
              <w:pPrChange w:id="901" w:author="Lars Hoffmann" w:date="2014-02-10T17:16:00Z">
                <w:pPr>
                  <w:ind w:firstLineChars="100" w:firstLine="220"/>
                </w:pPr>
              </w:pPrChange>
            </w:pPr>
          </w:p>
        </w:tc>
        <w:tc>
          <w:tcPr>
            <w:tcW w:w="2880" w:type="dxa"/>
            <w:shd w:val="clear" w:color="auto" w:fill="auto"/>
            <w:vAlign w:val="center"/>
            <w:hideMark/>
          </w:tcPr>
          <w:p w14:paraId="65841BEC" w14:textId="77777777" w:rsidR="00C70271" w:rsidRPr="005246EC" w:rsidRDefault="00C70271">
            <w:pPr>
              <w:ind w:left="720" w:hanging="720"/>
              <w:rPr>
                <w:rFonts w:ascii="Calibri" w:hAnsi="Calibri"/>
                <w:color w:val="000000"/>
                <w:sz w:val="22"/>
                <w:szCs w:val="22"/>
              </w:rPr>
              <w:pPrChange w:id="902" w:author="Lars Hoffmann" w:date="2014-02-10T17:16:00Z">
                <w:pPr/>
              </w:pPrChange>
            </w:pPr>
          </w:p>
        </w:tc>
        <w:tc>
          <w:tcPr>
            <w:tcW w:w="1620" w:type="dxa"/>
            <w:shd w:val="clear" w:color="auto" w:fill="auto"/>
            <w:vAlign w:val="center"/>
            <w:hideMark/>
          </w:tcPr>
          <w:p w14:paraId="18302286" w14:textId="77777777" w:rsidR="00C70271" w:rsidRPr="005246EC" w:rsidRDefault="00C70271">
            <w:pPr>
              <w:ind w:left="720" w:hanging="720"/>
              <w:rPr>
                <w:rFonts w:ascii="Calibri" w:hAnsi="Calibri"/>
                <w:color w:val="000000"/>
                <w:sz w:val="22"/>
                <w:szCs w:val="22"/>
              </w:rPr>
              <w:pPrChange w:id="903" w:author="Lars Hoffmann" w:date="2014-02-10T17:16:00Z">
                <w:pPr/>
              </w:pPrChange>
            </w:pPr>
          </w:p>
        </w:tc>
        <w:tc>
          <w:tcPr>
            <w:tcW w:w="1980" w:type="dxa"/>
            <w:shd w:val="clear" w:color="auto" w:fill="auto"/>
            <w:vAlign w:val="center"/>
            <w:hideMark/>
          </w:tcPr>
          <w:p w14:paraId="09A936D7" w14:textId="77777777" w:rsidR="00C70271" w:rsidRPr="005246EC" w:rsidRDefault="00C70271">
            <w:pPr>
              <w:ind w:left="720" w:hanging="720"/>
              <w:rPr>
                <w:rFonts w:ascii="Calibri" w:hAnsi="Calibri"/>
                <w:color w:val="000000"/>
                <w:sz w:val="22"/>
                <w:szCs w:val="22"/>
              </w:rPr>
              <w:pPrChange w:id="904" w:author="Lars Hoffmann" w:date="2014-02-10T17:16:00Z">
                <w:pPr/>
              </w:pPrChange>
            </w:pPr>
          </w:p>
        </w:tc>
      </w:tr>
      <w:tr w:rsidR="00C82B1C" w:rsidRPr="005246EC" w14:paraId="5A3F08C8" w14:textId="77777777" w:rsidTr="00C82B1C">
        <w:trPr>
          <w:trHeight w:val="300"/>
        </w:trPr>
        <w:tc>
          <w:tcPr>
            <w:tcW w:w="5220" w:type="dxa"/>
            <w:shd w:val="clear" w:color="auto" w:fill="auto"/>
            <w:vAlign w:val="center"/>
            <w:hideMark/>
          </w:tcPr>
          <w:p w14:paraId="719A101A"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905"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 - Regarding the losing registrar:</w:t>
            </w:r>
          </w:p>
        </w:tc>
        <w:tc>
          <w:tcPr>
            <w:tcW w:w="2880" w:type="dxa"/>
            <w:shd w:val="clear" w:color="auto" w:fill="auto"/>
            <w:vAlign w:val="center"/>
            <w:hideMark/>
          </w:tcPr>
          <w:p w14:paraId="3E689E58" w14:textId="77777777" w:rsidR="00C70271" w:rsidRPr="005246EC" w:rsidRDefault="00C70271">
            <w:pPr>
              <w:ind w:left="720" w:hanging="720"/>
              <w:rPr>
                <w:rFonts w:ascii="Calibri" w:hAnsi="Calibri"/>
                <w:color w:val="000000"/>
                <w:sz w:val="22"/>
                <w:szCs w:val="22"/>
              </w:rPr>
              <w:pPrChange w:id="906" w:author="Lars Hoffmann" w:date="2014-02-10T17:16:00Z">
                <w:pPr/>
              </w:pPrChange>
            </w:pPr>
          </w:p>
        </w:tc>
        <w:tc>
          <w:tcPr>
            <w:tcW w:w="1620" w:type="dxa"/>
            <w:shd w:val="clear" w:color="auto" w:fill="auto"/>
            <w:vAlign w:val="center"/>
            <w:hideMark/>
          </w:tcPr>
          <w:p w14:paraId="4E8F7B32" w14:textId="77777777" w:rsidR="00C70271" w:rsidRPr="005246EC" w:rsidRDefault="00C70271">
            <w:pPr>
              <w:ind w:left="720" w:hanging="720"/>
              <w:rPr>
                <w:rFonts w:ascii="Calibri" w:hAnsi="Calibri"/>
                <w:color w:val="000000"/>
                <w:sz w:val="22"/>
                <w:szCs w:val="22"/>
              </w:rPr>
              <w:pPrChange w:id="907" w:author="Lars Hoffmann" w:date="2014-02-10T17:16:00Z">
                <w:pPr/>
              </w:pPrChange>
            </w:pPr>
          </w:p>
        </w:tc>
        <w:tc>
          <w:tcPr>
            <w:tcW w:w="1980" w:type="dxa"/>
            <w:shd w:val="clear" w:color="auto" w:fill="auto"/>
            <w:vAlign w:val="center"/>
            <w:hideMark/>
          </w:tcPr>
          <w:p w14:paraId="71761636" w14:textId="77777777" w:rsidR="00C70271" w:rsidRPr="005246EC" w:rsidRDefault="00C70271">
            <w:pPr>
              <w:ind w:left="720" w:hanging="720"/>
              <w:rPr>
                <w:rFonts w:ascii="Calibri" w:hAnsi="Calibri"/>
                <w:color w:val="000000"/>
                <w:sz w:val="22"/>
                <w:szCs w:val="22"/>
              </w:rPr>
              <w:pPrChange w:id="908" w:author="Lars Hoffmann" w:date="2014-02-10T17:16:00Z">
                <w:pPr/>
              </w:pPrChange>
            </w:pPr>
          </w:p>
        </w:tc>
      </w:tr>
      <w:tr w:rsidR="00C82B1C" w:rsidRPr="005246EC" w14:paraId="35A4BE11" w14:textId="77777777" w:rsidTr="00C82B1C">
        <w:trPr>
          <w:trHeight w:val="300"/>
        </w:trPr>
        <w:tc>
          <w:tcPr>
            <w:tcW w:w="5220" w:type="dxa"/>
            <w:shd w:val="clear" w:color="auto" w:fill="auto"/>
            <w:vAlign w:val="center"/>
            <w:hideMark/>
          </w:tcPr>
          <w:p w14:paraId="3F40C18A" w14:textId="77777777" w:rsidR="00C70271" w:rsidRPr="005246EC" w:rsidRDefault="00C70271">
            <w:pPr>
              <w:ind w:left="720" w:firstLineChars="200" w:firstLine="440"/>
              <w:rPr>
                <w:rFonts w:ascii="Calibri" w:eastAsia="Arial" w:hAnsi="Calibri" w:cs="Arial"/>
                <w:b/>
                <w:bCs/>
                <w:color w:val="000000"/>
                <w:sz w:val="22"/>
                <w:szCs w:val="22"/>
                <w:shd w:val="solid" w:color="FFFFFF" w:fill="auto"/>
              </w:rPr>
              <w:pPrChange w:id="909" w:author="Lars Hoffmann" w:date="2014-02-10T17:16:00Z">
                <w:pPr>
                  <w:shd w:val="solid" w:color="FFFFFF" w:fill="auto"/>
                  <w:spacing w:before="90" w:after="90"/>
                  <w:ind w:left="90" w:right="90" w:firstLineChars="200" w:firstLine="440"/>
                  <w:outlineLvl w:val="5"/>
                </w:pPr>
              </w:pPrChange>
            </w:pPr>
            <w:r w:rsidRPr="005246EC">
              <w:rPr>
                <w:rFonts w:ascii="Calibri" w:hAnsi="Calibri"/>
                <w:color w:val="000000"/>
                <w:sz w:val="22"/>
                <w:szCs w:val="22"/>
              </w:rPr>
              <w:t>+ - Auth-code related:</w:t>
            </w:r>
          </w:p>
        </w:tc>
        <w:tc>
          <w:tcPr>
            <w:tcW w:w="2880" w:type="dxa"/>
            <w:shd w:val="clear" w:color="auto" w:fill="auto"/>
            <w:vAlign w:val="center"/>
            <w:hideMark/>
          </w:tcPr>
          <w:p w14:paraId="324D9FA7" w14:textId="77777777" w:rsidR="00C70271" w:rsidRPr="005246EC" w:rsidRDefault="00C70271">
            <w:pPr>
              <w:ind w:left="720" w:hanging="720"/>
              <w:rPr>
                <w:rFonts w:ascii="Calibri" w:hAnsi="Calibri"/>
                <w:color w:val="000000"/>
                <w:sz w:val="22"/>
                <w:szCs w:val="22"/>
              </w:rPr>
              <w:pPrChange w:id="910" w:author="Lars Hoffmann" w:date="2014-02-10T17:16:00Z">
                <w:pPr/>
              </w:pPrChange>
            </w:pPr>
          </w:p>
        </w:tc>
        <w:tc>
          <w:tcPr>
            <w:tcW w:w="1620" w:type="dxa"/>
            <w:shd w:val="clear" w:color="auto" w:fill="auto"/>
            <w:vAlign w:val="center"/>
            <w:hideMark/>
          </w:tcPr>
          <w:p w14:paraId="66F29F4F" w14:textId="77777777" w:rsidR="00C70271" w:rsidRPr="005246EC" w:rsidRDefault="00C70271">
            <w:pPr>
              <w:ind w:left="720" w:hanging="720"/>
              <w:rPr>
                <w:rFonts w:ascii="Calibri" w:hAnsi="Calibri"/>
                <w:color w:val="000000"/>
                <w:sz w:val="22"/>
                <w:szCs w:val="22"/>
              </w:rPr>
              <w:pPrChange w:id="911" w:author="Lars Hoffmann" w:date="2014-02-10T17:16:00Z">
                <w:pPr/>
              </w:pPrChange>
            </w:pPr>
          </w:p>
        </w:tc>
        <w:tc>
          <w:tcPr>
            <w:tcW w:w="1980" w:type="dxa"/>
            <w:shd w:val="clear" w:color="auto" w:fill="auto"/>
            <w:vAlign w:val="center"/>
            <w:hideMark/>
          </w:tcPr>
          <w:p w14:paraId="04D68B25" w14:textId="77777777" w:rsidR="00C70271" w:rsidRPr="005246EC" w:rsidRDefault="00C70271">
            <w:pPr>
              <w:ind w:left="720" w:hanging="720"/>
              <w:rPr>
                <w:rFonts w:ascii="Calibri" w:hAnsi="Calibri"/>
                <w:color w:val="000000"/>
                <w:sz w:val="22"/>
                <w:szCs w:val="22"/>
              </w:rPr>
              <w:pPrChange w:id="912" w:author="Lars Hoffmann" w:date="2014-02-10T17:16:00Z">
                <w:pPr/>
              </w:pPrChange>
            </w:pPr>
          </w:p>
        </w:tc>
      </w:tr>
      <w:tr w:rsidR="00C82B1C" w:rsidRPr="005246EC" w14:paraId="53DEE160" w14:textId="77777777" w:rsidTr="00C82B1C">
        <w:trPr>
          <w:trHeight w:val="1200"/>
        </w:trPr>
        <w:tc>
          <w:tcPr>
            <w:tcW w:w="5220" w:type="dxa"/>
            <w:shd w:val="clear" w:color="auto" w:fill="auto"/>
            <w:vAlign w:val="center"/>
            <w:hideMark/>
          </w:tcPr>
          <w:p w14:paraId="0C1C71CA"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13"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880" w:type="dxa"/>
            <w:shd w:val="clear" w:color="000000" w:fill="FDE9D9"/>
            <w:vAlign w:val="center"/>
            <w:hideMark/>
          </w:tcPr>
          <w:p w14:paraId="3A45FD2B" w14:textId="77777777" w:rsidR="00C70271" w:rsidRPr="005246EC" w:rsidRDefault="00C70271">
            <w:pPr>
              <w:ind w:left="720" w:hanging="720"/>
              <w:rPr>
                <w:rFonts w:ascii="Calibri" w:hAnsi="Calibri"/>
                <w:color w:val="000000"/>
                <w:sz w:val="22"/>
                <w:szCs w:val="22"/>
              </w:rPr>
              <w:pPrChange w:id="914"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2A0E2999" w14:textId="77777777" w:rsidR="00C70271" w:rsidRPr="005246EC" w:rsidRDefault="00C70271">
            <w:pPr>
              <w:ind w:left="720" w:hanging="720"/>
              <w:rPr>
                <w:rFonts w:ascii="Calibri" w:hAnsi="Calibri"/>
                <w:color w:val="000000"/>
                <w:sz w:val="22"/>
                <w:szCs w:val="22"/>
              </w:rPr>
              <w:pPrChange w:id="915"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7C5E974A" w14:textId="77777777" w:rsidR="00C70271" w:rsidRPr="005246EC" w:rsidRDefault="00C70271">
            <w:pPr>
              <w:ind w:left="720" w:hanging="720"/>
              <w:rPr>
                <w:rFonts w:ascii="Calibri" w:hAnsi="Calibri"/>
                <w:color w:val="000000"/>
                <w:sz w:val="22"/>
                <w:szCs w:val="22"/>
              </w:rPr>
              <w:pPrChange w:id="916"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4C69F33C" w14:textId="77777777" w:rsidTr="00C82B1C">
        <w:trPr>
          <w:trHeight w:val="1200"/>
        </w:trPr>
        <w:tc>
          <w:tcPr>
            <w:tcW w:w="5220" w:type="dxa"/>
            <w:shd w:val="clear" w:color="auto" w:fill="auto"/>
            <w:vAlign w:val="center"/>
            <w:hideMark/>
          </w:tcPr>
          <w:p w14:paraId="28790481"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17"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880" w:type="dxa"/>
            <w:shd w:val="clear" w:color="000000" w:fill="FDE9D9"/>
            <w:vAlign w:val="center"/>
            <w:hideMark/>
          </w:tcPr>
          <w:p w14:paraId="45AEA088" w14:textId="77777777" w:rsidR="00C70271" w:rsidRPr="005246EC" w:rsidRDefault="00C70271">
            <w:pPr>
              <w:ind w:left="720" w:hanging="720"/>
              <w:rPr>
                <w:rFonts w:ascii="Calibri" w:hAnsi="Calibri"/>
                <w:color w:val="000000"/>
                <w:sz w:val="22"/>
                <w:szCs w:val="22"/>
              </w:rPr>
              <w:pPrChange w:id="918"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575148D0" w14:textId="77777777" w:rsidR="00C70271" w:rsidRPr="005246EC" w:rsidRDefault="00C70271">
            <w:pPr>
              <w:ind w:left="720" w:hanging="720"/>
              <w:rPr>
                <w:rFonts w:ascii="Calibri" w:hAnsi="Calibri"/>
                <w:color w:val="000000"/>
                <w:sz w:val="22"/>
                <w:szCs w:val="22"/>
              </w:rPr>
              <w:pPrChange w:id="919"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463315F" w14:textId="77777777" w:rsidR="00C70271" w:rsidRPr="005246EC" w:rsidRDefault="00C70271">
            <w:pPr>
              <w:ind w:left="720" w:hanging="720"/>
              <w:rPr>
                <w:rFonts w:ascii="Calibri" w:hAnsi="Calibri"/>
                <w:color w:val="000000"/>
                <w:sz w:val="22"/>
                <w:szCs w:val="22"/>
              </w:rPr>
              <w:pPrChange w:id="920"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3434EF7E" w14:textId="77777777" w:rsidTr="00C82B1C">
        <w:trPr>
          <w:trHeight w:val="600"/>
        </w:trPr>
        <w:tc>
          <w:tcPr>
            <w:tcW w:w="5220" w:type="dxa"/>
            <w:shd w:val="clear" w:color="auto" w:fill="auto"/>
            <w:vAlign w:val="center"/>
            <w:hideMark/>
          </w:tcPr>
          <w:p w14:paraId="17A529F4"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21"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sends the Auth</w:t>
            </w:r>
            <w:r w:rsidR="000E776B">
              <w:rPr>
                <w:rFonts w:ascii="Calibri" w:hAnsi="Calibri"/>
                <w:color w:val="000000"/>
                <w:sz w:val="22"/>
                <w:szCs w:val="22"/>
              </w:rPr>
              <w:t>info</w:t>
            </w:r>
            <w:r w:rsidRPr="005246EC">
              <w:rPr>
                <w:rFonts w:ascii="Calibri" w:hAnsi="Calibri"/>
                <w:color w:val="000000"/>
                <w:sz w:val="22"/>
                <w:szCs w:val="22"/>
              </w:rPr>
              <w:t xml:space="preserve"> Code to someone  who is not the </w:t>
            </w:r>
            <w:r w:rsidR="000E776B">
              <w:rPr>
                <w:rFonts w:ascii="Calibri" w:hAnsi="Calibri"/>
                <w:color w:val="000000"/>
                <w:sz w:val="22"/>
                <w:szCs w:val="22"/>
              </w:rPr>
              <w:t>R</w:t>
            </w:r>
            <w:r w:rsidRPr="005246EC">
              <w:rPr>
                <w:rFonts w:ascii="Calibri" w:hAnsi="Calibri"/>
                <w:color w:val="000000"/>
                <w:sz w:val="22"/>
                <w:szCs w:val="22"/>
              </w:rPr>
              <w:t xml:space="preserve">egistered </w:t>
            </w:r>
            <w:r w:rsidR="000E776B">
              <w:rPr>
                <w:rFonts w:ascii="Calibri" w:hAnsi="Calibri"/>
                <w:color w:val="000000"/>
                <w:sz w:val="22"/>
                <w:szCs w:val="22"/>
              </w:rPr>
              <w:t>N</w:t>
            </w:r>
            <w:r w:rsidR="000E776B" w:rsidRPr="005246EC">
              <w:rPr>
                <w:rFonts w:ascii="Calibri" w:hAnsi="Calibri"/>
                <w:color w:val="000000"/>
                <w:sz w:val="22"/>
                <w:szCs w:val="22"/>
              </w:rPr>
              <w:t xml:space="preserve">ame </w:t>
            </w:r>
            <w:r w:rsidR="000E776B">
              <w:rPr>
                <w:rFonts w:ascii="Calibri" w:hAnsi="Calibri"/>
                <w:color w:val="000000"/>
                <w:sz w:val="22"/>
                <w:szCs w:val="22"/>
              </w:rPr>
              <w:t>H</w:t>
            </w:r>
            <w:r w:rsidRPr="005246EC">
              <w:rPr>
                <w:rFonts w:ascii="Calibri" w:hAnsi="Calibri"/>
                <w:color w:val="000000"/>
                <w:sz w:val="22"/>
                <w:szCs w:val="22"/>
              </w:rPr>
              <w:t>older</w:t>
            </w:r>
          </w:p>
        </w:tc>
        <w:tc>
          <w:tcPr>
            <w:tcW w:w="2880" w:type="dxa"/>
            <w:shd w:val="clear" w:color="000000" w:fill="FDE9D9"/>
            <w:vAlign w:val="center"/>
            <w:hideMark/>
          </w:tcPr>
          <w:p w14:paraId="3647315C" w14:textId="77777777" w:rsidR="00C70271" w:rsidRPr="005246EC" w:rsidRDefault="00C70271">
            <w:pPr>
              <w:ind w:left="720" w:hanging="720"/>
              <w:rPr>
                <w:rFonts w:ascii="Calibri" w:hAnsi="Calibri"/>
                <w:color w:val="000000"/>
                <w:sz w:val="22"/>
                <w:szCs w:val="22"/>
              </w:rPr>
              <w:pPrChange w:id="922"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643D6758" w14:textId="77777777" w:rsidR="00C70271" w:rsidRPr="005246EC" w:rsidRDefault="00C70271">
            <w:pPr>
              <w:ind w:left="720" w:hanging="720"/>
              <w:rPr>
                <w:rFonts w:ascii="Calibri" w:hAnsi="Calibri"/>
                <w:color w:val="000000"/>
                <w:sz w:val="22"/>
                <w:szCs w:val="22"/>
              </w:rPr>
              <w:pPrChange w:id="923"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22B27B67" w14:textId="77777777" w:rsidR="00C70271" w:rsidRPr="005246EC" w:rsidRDefault="00C70271">
            <w:pPr>
              <w:ind w:left="720" w:hanging="720"/>
              <w:rPr>
                <w:rFonts w:ascii="Calibri" w:hAnsi="Calibri"/>
                <w:color w:val="000000"/>
                <w:sz w:val="22"/>
                <w:szCs w:val="22"/>
              </w:rPr>
              <w:pPrChange w:id="924"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00D5AE35" w14:textId="77777777" w:rsidTr="00C82B1C">
        <w:trPr>
          <w:trHeight w:val="600"/>
        </w:trPr>
        <w:tc>
          <w:tcPr>
            <w:tcW w:w="5220" w:type="dxa"/>
            <w:shd w:val="clear" w:color="auto" w:fill="auto"/>
            <w:vAlign w:val="center"/>
            <w:hideMark/>
          </w:tcPr>
          <w:p w14:paraId="6DD47CC7"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25"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does not even send it at all</w:t>
            </w:r>
          </w:p>
        </w:tc>
        <w:tc>
          <w:tcPr>
            <w:tcW w:w="2880" w:type="dxa"/>
            <w:shd w:val="clear" w:color="000000" w:fill="FDE9D9"/>
            <w:vAlign w:val="center"/>
            <w:hideMark/>
          </w:tcPr>
          <w:p w14:paraId="0BC3CD7D" w14:textId="77777777" w:rsidR="00C70271" w:rsidRPr="005246EC" w:rsidRDefault="00C70271">
            <w:pPr>
              <w:ind w:left="720" w:hanging="720"/>
              <w:rPr>
                <w:rFonts w:ascii="Calibri" w:hAnsi="Calibri"/>
                <w:color w:val="000000"/>
                <w:sz w:val="22"/>
                <w:szCs w:val="22"/>
              </w:rPr>
              <w:pPrChange w:id="926"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71AEFD2A" w14:textId="77777777" w:rsidR="00C70271" w:rsidRPr="005246EC" w:rsidRDefault="00C70271">
            <w:pPr>
              <w:ind w:left="720" w:hanging="720"/>
              <w:rPr>
                <w:rFonts w:ascii="Calibri" w:hAnsi="Calibri"/>
                <w:color w:val="000000"/>
                <w:sz w:val="22"/>
                <w:szCs w:val="22"/>
              </w:rPr>
              <w:pPrChange w:id="927"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1331C68" w14:textId="77777777" w:rsidR="00C70271" w:rsidRPr="005246EC" w:rsidRDefault="00C70271">
            <w:pPr>
              <w:ind w:left="720" w:hanging="720"/>
              <w:rPr>
                <w:rFonts w:ascii="Calibri" w:hAnsi="Calibri"/>
                <w:color w:val="000000"/>
                <w:sz w:val="22"/>
                <w:szCs w:val="22"/>
              </w:rPr>
              <w:pPrChange w:id="928"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68BFAA48" w14:textId="77777777" w:rsidTr="00C82B1C">
        <w:trPr>
          <w:trHeight w:val="300"/>
        </w:trPr>
        <w:tc>
          <w:tcPr>
            <w:tcW w:w="5220" w:type="dxa"/>
            <w:shd w:val="clear" w:color="auto" w:fill="auto"/>
            <w:vAlign w:val="center"/>
            <w:hideMark/>
          </w:tcPr>
          <w:p w14:paraId="2088D45D" w14:textId="77777777" w:rsidR="00C70271" w:rsidRPr="005246EC" w:rsidRDefault="00C70271">
            <w:pPr>
              <w:ind w:left="720" w:firstLineChars="200" w:firstLine="440"/>
              <w:rPr>
                <w:rFonts w:ascii="Calibri" w:eastAsia="Arial" w:hAnsi="Calibri" w:cs="Arial"/>
                <w:b/>
                <w:bCs/>
                <w:color w:val="000000"/>
                <w:sz w:val="22"/>
                <w:szCs w:val="22"/>
                <w:shd w:val="solid" w:color="FFFFFF" w:fill="auto"/>
              </w:rPr>
              <w:pPrChange w:id="929" w:author="Lars Hoffmann" w:date="2014-02-10T17:16:00Z">
                <w:pPr>
                  <w:shd w:val="solid" w:color="FFFFFF" w:fill="auto"/>
                  <w:spacing w:before="90" w:after="90"/>
                  <w:ind w:left="90" w:right="90" w:firstLineChars="200" w:firstLine="440"/>
                  <w:outlineLvl w:val="5"/>
                </w:pPr>
              </w:pPrChange>
            </w:pPr>
            <w:r w:rsidRPr="005246EC">
              <w:rPr>
                <w:rFonts w:ascii="Calibri" w:hAnsi="Calibri"/>
                <w:color w:val="000000"/>
                <w:sz w:val="22"/>
                <w:szCs w:val="22"/>
              </w:rPr>
              <w:t>+ - FOA related:</w:t>
            </w:r>
          </w:p>
        </w:tc>
        <w:tc>
          <w:tcPr>
            <w:tcW w:w="2880" w:type="dxa"/>
            <w:shd w:val="clear" w:color="auto" w:fill="auto"/>
            <w:vAlign w:val="center"/>
            <w:hideMark/>
          </w:tcPr>
          <w:p w14:paraId="3C47B49A" w14:textId="77777777" w:rsidR="00C70271" w:rsidRPr="005246EC" w:rsidRDefault="00C70271">
            <w:pPr>
              <w:ind w:left="720" w:hanging="720"/>
              <w:rPr>
                <w:rFonts w:ascii="Calibri" w:hAnsi="Calibri"/>
                <w:color w:val="000000"/>
                <w:sz w:val="22"/>
                <w:szCs w:val="22"/>
              </w:rPr>
              <w:pPrChange w:id="930" w:author="Lars Hoffmann" w:date="2014-02-10T17:16:00Z">
                <w:pPr/>
              </w:pPrChange>
            </w:pPr>
          </w:p>
        </w:tc>
        <w:tc>
          <w:tcPr>
            <w:tcW w:w="1620" w:type="dxa"/>
            <w:shd w:val="clear" w:color="auto" w:fill="auto"/>
            <w:vAlign w:val="center"/>
            <w:hideMark/>
          </w:tcPr>
          <w:p w14:paraId="25E83B7F" w14:textId="77777777" w:rsidR="00C70271" w:rsidRPr="005246EC" w:rsidRDefault="00C70271">
            <w:pPr>
              <w:ind w:left="720" w:hanging="720"/>
              <w:rPr>
                <w:rFonts w:ascii="Calibri" w:hAnsi="Calibri"/>
                <w:color w:val="000000"/>
                <w:sz w:val="22"/>
                <w:szCs w:val="22"/>
              </w:rPr>
              <w:pPrChange w:id="931" w:author="Lars Hoffmann" w:date="2014-02-10T17:16:00Z">
                <w:pPr/>
              </w:pPrChange>
            </w:pPr>
          </w:p>
        </w:tc>
        <w:tc>
          <w:tcPr>
            <w:tcW w:w="1980" w:type="dxa"/>
            <w:shd w:val="clear" w:color="auto" w:fill="auto"/>
            <w:vAlign w:val="center"/>
            <w:hideMark/>
          </w:tcPr>
          <w:p w14:paraId="593F3421" w14:textId="77777777" w:rsidR="00C70271" w:rsidRPr="005246EC" w:rsidRDefault="00C70271">
            <w:pPr>
              <w:ind w:left="720" w:hanging="720"/>
              <w:rPr>
                <w:rFonts w:ascii="Calibri" w:hAnsi="Calibri"/>
                <w:color w:val="000000"/>
                <w:sz w:val="22"/>
                <w:szCs w:val="22"/>
              </w:rPr>
              <w:pPrChange w:id="932" w:author="Lars Hoffmann" w:date="2014-02-10T17:16:00Z">
                <w:pPr/>
              </w:pPrChange>
            </w:pPr>
          </w:p>
        </w:tc>
      </w:tr>
      <w:tr w:rsidR="00C82B1C" w:rsidRPr="005246EC" w14:paraId="047A1533" w14:textId="77777777" w:rsidTr="00C82B1C">
        <w:trPr>
          <w:trHeight w:val="600"/>
        </w:trPr>
        <w:tc>
          <w:tcPr>
            <w:tcW w:w="5220" w:type="dxa"/>
            <w:shd w:val="clear" w:color="auto" w:fill="auto"/>
            <w:vAlign w:val="center"/>
            <w:hideMark/>
          </w:tcPr>
          <w:p w14:paraId="1BF47343"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33"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0BF6826C" w14:textId="77777777" w:rsidR="00C70271" w:rsidRPr="005246EC" w:rsidRDefault="00C70271">
            <w:pPr>
              <w:ind w:left="720" w:hanging="720"/>
              <w:rPr>
                <w:rFonts w:ascii="Calibri" w:hAnsi="Calibri"/>
                <w:color w:val="000000"/>
                <w:sz w:val="22"/>
                <w:szCs w:val="22"/>
              </w:rPr>
              <w:pPrChange w:id="934"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0AF61BBD" w14:textId="77777777" w:rsidR="00C70271" w:rsidRPr="005246EC" w:rsidRDefault="00C70271">
            <w:pPr>
              <w:ind w:left="720" w:hanging="720"/>
              <w:rPr>
                <w:rFonts w:ascii="Calibri" w:hAnsi="Calibri"/>
                <w:color w:val="000000"/>
                <w:sz w:val="22"/>
                <w:szCs w:val="22"/>
              </w:rPr>
              <w:pPrChange w:id="935"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1E92E579" w14:textId="77777777" w:rsidR="00C70271" w:rsidRPr="005246EC" w:rsidRDefault="00C70271">
            <w:pPr>
              <w:ind w:left="720" w:hanging="720"/>
              <w:rPr>
                <w:rFonts w:ascii="Calibri" w:hAnsi="Calibri"/>
                <w:color w:val="000000"/>
                <w:sz w:val="22"/>
                <w:szCs w:val="22"/>
              </w:rPr>
              <w:pPrChange w:id="936"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6430EA55" w14:textId="77777777" w:rsidTr="00C82B1C">
        <w:trPr>
          <w:trHeight w:val="600"/>
        </w:trPr>
        <w:tc>
          <w:tcPr>
            <w:tcW w:w="5220" w:type="dxa"/>
            <w:shd w:val="clear" w:color="auto" w:fill="auto"/>
            <w:vAlign w:val="center"/>
            <w:hideMark/>
          </w:tcPr>
          <w:p w14:paraId="5A8BE884"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37"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sends it to someone who is not a Transfer Contact</w:t>
            </w:r>
          </w:p>
        </w:tc>
        <w:tc>
          <w:tcPr>
            <w:tcW w:w="2880" w:type="dxa"/>
            <w:shd w:val="clear" w:color="000000" w:fill="FDE9D9"/>
            <w:vAlign w:val="center"/>
            <w:hideMark/>
          </w:tcPr>
          <w:p w14:paraId="4464097D" w14:textId="77777777" w:rsidR="00C70271" w:rsidRPr="005246EC" w:rsidRDefault="00C70271">
            <w:pPr>
              <w:ind w:left="720" w:hanging="720"/>
              <w:rPr>
                <w:rFonts w:ascii="Calibri" w:hAnsi="Calibri"/>
                <w:color w:val="000000"/>
                <w:sz w:val="22"/>
                <w:szCs w:val="22"/>
              </w:rPr>
              <w:pPrChange w:id="938"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4CCCCBB6" w14:textId="77777777" w:rsidR="00C70271" w:rsidRPr="005246EC" w:rsidRDefault="00C70271">
            <w:pPr>
              <w:ind w:left="720" w:hanging="720"/>
              <w:rPr>
                <w:rFonts w:ascii="Calibri" w:hAnsi="Calibri"/>
                <w:color w:val="000000"/>
                <w:sz w:val="22"/>
                <w:szCs w:val="22"/>
              </w:rPr>
              <w:pPrChange w:id="939"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7AFF402" w14:textId="77777777" w:rsidR="00C70271" w:rsidRPr="005246EC" w:rsidRDefault="00C70271">
            <w:pPr>
              <w:ind w:left="720" w:hanging="720"/>
              <w:rPr>
                <w:rFonts w:ascii="Calibri" w:hAnsi="Calibri"/>
                <w:color w:val="000000"/>
                <w:sz w:val="22"/>
                <w:szCs w:val="22"/>
              </w:rPr>
              <w:pPrChange w:id="940"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5C36C993" w14:textId="77777777" w:rsidTr="00C82B1C">
        <w:trPr>
          <w:trHeight w:val="300"/>
        </w:trPr>
        <w:tc>
          <w:tcPr>
            <w:tcW w:w="5220" w:type="dxa"/>
            <w:shd w:val="clear" w:color="auto" w:fill="auto"/>
            <w:vAlign w:val="center"/>
            <w:hideMark/>
          </w:tcPr>
          <w:p w14:paraId="439AB783" w14:textId="77777777" w:rsidR="00C70271" w:rsidRPr="005246EC" w:rsidRDefault="00C70271">
            <w:pPr>
              <w:ind w:left="720" w:firstLineChars="200" w:firstLine="440"/>
              <w:rPr>
                <w:rFonts w:ascii="Calibri" w:eastAsia="Arial" w:hAnsi="Calibri" w:cs="Arial"/>
                <w:b/>
                <w:bCs/>
                <w:color w:val="000000"/>
                <w:sz w:val="22"/>
                <w:szCs w:val="22"/>
                <w:shd w:val="solid" w:color="FFFFFF" w:fill="auto"/>
              </w:rPr>
              <w:pPrChange w:id="941" w:author="Lars Hoffmann" w:date="2014-02-10T17:16:00Z">
                <w:pPr>
                  <w:shd w:val="solid" w:color="FFFFFF" w:fill="auto"/>
                  <w:spacing w:before="90" w:after="90"/>
                  <w:ind w:left="90" w:right="90" w:firstLineChars="200" w:firstLine="440"/>
                  <w:outlineLvl w:val="5"/>
                </w:pPr>
              </w:pPrChange>
            </w:pPr>
            <w:r w:rsidRPr="005246EC">
              <w:rPr>
                <w:rFonts w:ascii="Calibri" w:hAnsi="Calibri"/>
                <w:color w:val="000000"/>
                <w:sz w:val="22"/>
                <w:szCs w:val="22"/>
              </w:rPr>
              <w:t>+ - Unlocking of the domain name:</w:t>
            </w:r>
          </w:p>
        </w:tc>
        <w:tc>
          <w:tcPr>
            <w:tcW w:w="2880" w:type="dxa"/>
            <w:shd w:val="clear" w:color="auto" w:fill="auto"/>
            <w:vAlign w:val="center"/>
            <w:hideMark/>
          </w:tcPr>
          <w:p w14:paraId="217F075D" w14:textId="77777777" w:rsidR="00C70271" w:rsidRPr="005246EC" w:rsidRDefault="00C70271">
            <w:pPr>
              <w:ind w:left="720" w:hanging="720"/>
              <w:rPr>
                <w:rFonts w:ascii="Calibri" w:hAnsi="Calibri"/>
                <w:color w:val="000000"/>
                <w:sz w:val="22"/>
                <w:szCs w:val="22"/>
              </w:rPr>
              <w:pPrChange w:id="942" w:author="Lars Hoffmann" w:date="2014-02-10T17:16:00Z">
                <w:pPr/>
              </w:pPrChange>
            </w:pPr>
          </w:p>
        </w:tc>
        <w:tc>
          <w:tcPr>
            <w:tcW w:w="1620" w:type="dxa"/>
            <w:shd w:val="clear" w:color="auto" w:fill="auto"/>
            <w:vAlign w:val="center"/>
            <w:hideMark/>
          </w:tcPr>
          <w:p w14:paraId="214A4E68" w14:textId="77777777" w:rsidR="00C70271" w:rsidRPr="005246EC" w:rsidRDefault="00C70271">
            <w:pPr>
              <w:ind w:left="720" w:hanging="720"/>
              <w:rPr>
                <w:rFonts w:ascii="Calibri" w:hAnsi="Calibri"/>
                <w:color w:val="000000"/>
                <w:sz w:val="22"/>
                <w:szCs w:val="22"/>
              </w:rPr>
              <w:pPrChange w:id="943" w:author="Lars Hoffmann" w:date="2014-02-10T17:16:00Z">
                <w:pPr/>
              </w:pPrChange>
            </w:pPr>
          </w:p>
        </w:tc>
        <w:tc>
          <w:tcPr>
            <w:tcW w:w="1980" w:type="dxa"/>
            <w:shd w:val="clear" w:color="auto" w:fill="auto"/>
            <w:vAlign w:val="center"/>
            <w:hideMark/>
          </w:tcPr>
          <w:p w14:paraId="3AAEBA88" w14:textId="77777777" w:rsidR="00C70271" w:rsidRPr="005246EC" w:rsidRDefault="00C70271">
            <w:pPr>
              <w:ind w:left="720" w:hanging="720"/>
              <w:rPr>
                <w:rFonts w:ascii="Calibri" w:hAnsi="Calibri"/>
                <w:color w:val="000000"/>
                <w:sz w:val="22"/>
                <w:szCs w:val="22"/>
              </w:rPr>
              <w:pPrChange w:id="944" w:author="Lars Hoffmann" w:date="2014-02-10T17:16:00Z">
                <w:pPr/>
              </w:pPrChange>
            </w:pPr>
          </w:p>
        </w:tc>
      </w:tr>
      <w:tr w:rsidR="00C82B1C" w:rsidRPr="005246EC" w14:paraId="1F144DDC" w14:textId="77777777" w:rsidTr="00C82B1C">
        <w:trPr>
          <w:trHeight w:val="1500"/>
        </w:trPr>
        <w:tc>
          <w:tcPr>
            <w:tcW w:w="5220" w:type="dxa"/>
            <w:shd w:val="clear" w:color="auto" w:fill="auto"/>
            <w:vAlign w:val="center"/>
            <w:hideMark/>
          </w:tcPr>
          <w:p w14:paraId="3CDFE1E5" w14:textId="77777777" w:rsidR="00C70271" w:rsidRPr="005246EC" w:rsidRDefault="00C70271">
            <w:pPr>
              <w:ind w:left="720" w:firstLineChars="646" w:firstLine="1421"/>
              <w:rPr>
                <w:rFonts w:ascii="Calibri" w:eastAsia="Arial" w:hAnsi="Calibri" w:cs="Arial"/>
                <w:b/>
                <w:bCs/>
                <w:color w:val="000000"/>
                <w:sz w:val="22"/>
                <w:szCs w:val="22"/>
                <w:shd w:val="solid" w:color="FFFFFF" w:fill="auto"/>
              </w:rPr>
              <w:pPrChange w:id="945" w:author="Lars Hoffmann" w:date="2014-02-10T17:16:00Z">
                <w:pPr>
                  <w:shd w:val="solid" w:color="FFFFFF" w:fill="auto"/>
                  <w:spacing w:before="90" w:after="90"/>
                  <w:ind w:left="90" w:right="90" w:firstLineChars="646" w:firstLine="1421"/>
                  <w:outlineLvl w:val="5"/>
                </w:pPr>
              </w:pPrChange>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880" w:type="dxa"/>
            <w:shd w:val="clear" w:color="000000" w:fill="FDE9D9"/>
            <w:vAlign w:val="center"/>
            <w:hideMark/>
          </w:tcPr>
          <w:p w14:paraId="73E9F1B1" w14:textId="77777777" w:rsidR="00C70271" w:rsidRPr="005246EC" w:rsidRDefault="00C70271">
            <w:pPr>
              <w:ind w:left="720" w:hanging="720"/>
              <w:rPr>
                <w:rFonts w:ascii="Calibri" w:hAnsi="Calibri"/>
                <w:color w:val="000000"/>
                <w:sz w:val="22"/>
                <w:szCs w:val="22"/>
              </w:rPr>
              <w:pPrChange w:id="946" w:author="Lars Hoffmann" w:date="2014-02-10T17:16:00Z">
                <w:pPr/>
              </w:pPrChange>
            </w:pPr>
            <w:r w:rsidRPr="005246EC">
              <w:rPr>
                <w:rFonts w:ascii="Calibri" w:hAnsi="Calibri"/>
                <w:color w:val="000000"/>
                <w:sz w:val="22"/>
                <w:szCs w:val="22"/>
              </w:rPr>
              <w:t>Existing IRTP/TDRP applies</w:t>
            </w:r>
          </w:p>
        </w:tc>
        <w:tc>
          <w:tcPr>
            <w:tcW w:w="1620" w:type="dxa"/>
            <w:shd w:val="clear" w:color="000000" w:fill="DCE6F1"/>
            <w:vAlign w:val="center"/>
            <w:hideMark/>
          </w:tcPr>
          <w:p w14:paraId="70EA1BE4" w14:textId="77777777" w:rsidR="00C70271" w:rsidRPr="005246EC" w:rsidRDefault="00C70271">
            <w:pPr>
              <w:ind w:left="720" w:hanging="720"/>
              <w:rPr>
                <w:rFonts w:ascii="Calibri" w:hAnsi="Calibri"/>
                <w:color w:val="000000"/>
                <w:sz w:val="22"/>
                <w:szCs w:val="22"/>
              </w:rPr>
              <w:pPrChange w:id="947" w:author="Lars Hoffmann" w:date="2014-02-10T17:16:00Z">
                <w:pPr/>
              </w:pPrChange>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14:paraId="603CFF20" w14:textId="77777777" w:rsidR="00C70271" w:rsidRPr="005246EC" w:rsidRDefault="00C70271">
            <w:pPr>
              <w:ind w:left="720" w:hanging="720"/>
              <w:rPr>
                <w:rFonts w:ascii="Calibri" w:hAnsi="Calibri"/>
                <w:color w:val="000000"/>
                <w:sz w:val="22"/>
                <w:szCs w:val="22"/>
              </w:rPr>
              <w:pPrChange w:id="948"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5CFF406F" w14:textId="77777777" w:rsidTr="00C82B1C">
        <w:trPr>
          <w:trHeight w:val="300"/>
        </w:trPr>
        <w:tc>
          <w:tcPr>
            <w:tcW w:w="5220" w:type="dxa"/>
            <w:shd w:val="clear" w:color="auto" w:fill="auto"/>
            <w:vAlign w:val="center"/>
            <w:hideMark/>
          </w:tcPr>
          <w:p w14:paraId="68FBC597" w14:textId="77777777" w:rsidR="00C70271" w:rsidRPr="005246EC" w:rsidRDefault="00C70271">
            <w:pPr>
              <w:ind w:left="720" w:firstLineChars="100" w:firstLine="220"/>
              <w:rPr>
                <w:rFonts w:ascii="Calibri" w:eastAsia="Arial" w:hAnsi="Calibri" w:cs="Arial"/>
                <w:b/>
                <w:bCs/>
                <w:color w:val="000000"/>
                <w:sz w:val="22"/>
                <w:szCs w:val="22"/>
                <w:shd w:val="solid" w:color="FFFFFF" w:fill="auto"/>
              </w:rPr>
              <w:pPrChange w:id="949" w:author="Lars Hoffmann" w:date="2014-02-10T17:16:00Z">
                <w:pPr>
                  <w:shd w:val="solid" w:color="FFFFFF" w:fill="auto"/>
                  <w:spacing w:before="90" w:after="90"/>
                  <w:ind w:left="90" w:right="90" w:firstLineChars="100" w:firstLine="220"/>
                  <w:outlineLvl w:val="5"/>
                </w:pPr>
              </w:pPrChange>
            </w:pPr>
            <w:r w:rsidRPr="005246EC">
              <w:rPr>
                <w:rFonts w:ascii="Calibri" w:hAnsi="Calibri"/>
                <w:color w:val="000000"/>
                <w:sz w:val="22"/>
                <w:szCs w:val="22"/>
              </w:rPr>
              <w:t>+ - Regarding the gaining registrar:</w:t>
            </w:r>
          </w:p>
        </w:tc>
        <w:tc>
          <w:tcPr>
            <w:tcW w:w="2880" w:type="dxa"/>
            <w:shd w:val="clear" w:color="auto" w:fill="auto"/>
            <w:vAlign w:val="center"/>
            <w:hideMark/>
          </w:tcPr>
          <w:p w14:paraId="1DD81570" w14:textId="77777777" w:rsidR="00C70271" w:rsidRPr="005246EC" w:rsidRDefault="00C70271">
            <w:pPr>
              <w:ind w:left="720" w:hanging="720"/>
              <w:rPr>
                <w:rFonts w:ascii="Calibri" w:hAnsi="Calibri"/>
                <w:color w:val="000000"/>
                <w:sz w:val="22"/>
                <w:szCs w:val="22"/>
              </w:rPr>
              <w:pPrChange w:id="950" w:author="Lars Hoffmann" w:date="2014-02-10T17:16:00Z">
                <w:pPr/>
              </w:pPrChange>
            </w:pPr>
          </w:p>
        </w:tc>
        <w:tc>
          <w:tcPr>
            <w:tcW w:w="1620" w:type="dxa"/>
            <w:shd w:val="clear" w:color="auto" w:fill="auto"/>
            <w:vAlign w:val="center"/>
            <w:hideMark/>
          </w:tcPr>
          <w:p w14:paraId="05BB2C87" w14:textId="77777777" w:rsidR="00C70271" w:rsidRPr="005246EC" w:rsidRDefault="00C70271">
            <w:pPr>
              <w:ind w:left="720" w:hanging="720"/>
              <w:rPr>
                <w:rFonts w:ascii="Calibri" w:hAnsi="Calibri"/>
                <w:color w:val="000000"/>
                <w:sz w:val="22"/>
                <w:szCs w:val="22"/>
              </w:rPr>
              <w:pPrChange w:id="951" w:author="Lars Hoffmann" w:date="2014-02-10T17:16:00Z">
                <w:pPr/>
              </w:pPrChange>
            </w:pPr>
          </w:p>
        </w:tc>
        <w:tc>
          <w:tcPr>
            <w:tcW w:w="1980" w:type="dxa"/>
            <w:shd w:val="clear" w:color="auto" w:fill="auto"/>
            <w:vAlign w:val="center"/>
            <w:hideMark/>
          </w:tcPr>
          <w:p w14:paraId="78A7EB6A" w14:textId="77777777" w:rsidR="00C70271" w:rsidRPr="005246EC" w:rsidRDefault="00C70271">
            <w:pPr>
              <w:ind w:left="720" w:hanging="720"/>
              <w:rPr>
                <w:rFonts w:ascii="Calibri" w:hAnsi="Calibri"/>
                <w:color w:val="000000"/>
                <w:sz w:val="22"/>
                <w:szCs w:val="22"/>
              </w:rPr>
              <w:pPrChange w:id="952" w:author="Lars Hoffmann" w:date="2014-02-10T17:16:00Z">
                <w:pPr/>
              </w:pPrChange>
            </w:pPr>
          </w:p>
        </w:tc>
      </w:tr>
      <w:tr w:rsidR="00C82B1C" w:rsidRPr="005246EC" w14:paraId="0818AFD4" w14:textId="77777777" w:rsidTr="00C82B1C">
        <w:trPr>
          <w:trHeight w:val="300"/>
        </w:trPr>
        <w:tc>
          <w:tcPr>
            <w:tcW w:w="5220" w:type="dxa"/>
            <w:shd w:val="clear" w:color="auto" w:fill="auto"/>
            <w:vAlign w:val="center"/>
            <w:hideMark/>
          </w:tcPr>
          <w:p w14:paraId="4757D723" w14:textId="77777777" w:rsidR="00C70271" w:rsidRPr="005246EC" w:rsidRDefault="00C70271">
            <w:pPr>
              <w:ind w:left="720" w:firstLineChars="200" w:firstLine="440"/>
              <w:rPr>
                <w:rFonts w:ascii="Calibri" w:eastAsia="Arial" w:hAnsi="Calibri" w:cs="Arial"/>
                <w:b/>
                <w:bCs/>
                <w:color w:val="000000"/>
                <w:sz w:val="22"/>
                <w:szCs w:val="22"/>
                <w:shd w:val="solid" w:color="FFFFFF" w:fill="auto"/>
              </w:rPr>
              <w:pPrChange w:id="953" w:author="Lars Hoffmann" w:date="2014-02-10T17:16:00Z">
                <w:pPr>
                  <w:shd w:val="solid" w:color="FFFFFF" w:fill="auto"/>
                  <w:spacing w:before="90" w:after="90"/>
                  <w:ind w:left="90" w:right="90" w:firstLineChars="200" w:firstLine="440"/>
                  <w:outlineLvl w:val="5"/>
                </w:pPr>
              </w:pPrChange>
            </w:pPr>
            <w:r w:rsidRPr="005246EC">
              <w:rPr>
                <w:rFonts w:ascii="Calibri" w:hAnsi="Calibri"/>
                <w:color w:val="000000"/>
                <w:sz w:val="22"/>
                <w:szCs w:val="22"/>
              </w:rPr>
              <w:t>+ - Auth-code related:</w:t>
            </w:r>
          </w:p>
        </w:tc>
        <w:tc>
          <w:tcPr>
            <w:tcW w:w="2880" w:type="dxa"/>
            <w:shd w:val="clear" w:color="auto" w:fill="auto"/>
            <w:vAlign w:val="center"/>
            <w:hideMark/>
          </w:tcPr>
          <w:p w14:paraId="0FE53A60" w14:textId="77777777" w:rsidR="00C70271" w:rsidRPr="005246EC" w:rsidRDefault="00C70271">
            <w:pPr>
              <w:ind w:left="720" w:hanging="720"/>
              <w:rPr>
                <w:rFonts w:ascii="Calibri" w:hAnsi="Calibri"/>
                <w:color w:val="000000"/>
                <w:sz w:val="22"/>
                <w:szCs w:val="22"/>
              </w:rPr>
              <w:pPrChange w:id="954" w:author="Lars Hoffmann" w:date="2014-02-10T17:16:00Z">
                <w:pPr/>
              </w:pPrChange>
            </w:pPr>
          </w:p>
        </w:tc>
        <w:tc>
          <w:tcPr>
            <w:tcW w:w="1620" w:type="dxa"/>
            <w:shd w:val="clear" w:color="auto" w:fill="auto"/>
            <w:vAlign w:val="center"/>
            <w:hideMark/>
          </w:tcPr>
          <w:p w14:paraId="67FD347D" w14:textId="77777777" w:rsidR="00C70271" w:rsidRPr="005246EC" w:rsidRDefault="00C70271">
            <w:pPr>
              <w:ind w:left="720" w:hanging="720"/>
              <w:rPr>
                <w:rFonts w:ascii="Calibri" w:hAnsi="Calibri"/>
                <w:color w:val="000000"/>
                <w:sz w:val="22"/>
                <w:szCs w:val="22"/>
              </w:rPr>
              <w:pPrChange w:id="955" w:author="Lars Hoffmann" w:date="2014-02-10T17:16:00Z">
                <w:pPr/>
              </w:pPrChange>
            </w:pPr>
          </w:p>
        </w:tc>
        <w:tc>
          <w:tcPr>
            <w:tcW w:w="1980" w:type="dxa"/>
            <w:shd w:val="clear" w:color="auto" w:fill="auto"/>
            <w:vAlign w:val="center"/>
            <w:hideMark/>
          </w:tcPr>
          <w:p w14:paraId="77D3816A" w14:textId="77777777" w:rsidR="00C70271" w:rsidRPr="005246EC" w:rsidRDefault="00C70271">
            <w:pPr>
              <w:ind w:left="720" w:hanging="720"/>
              <w:rPr>
                <w:rFonts w:ascii="Calibri" w:hAnsi="Calibri"/>
                <w:color w:val="000000"/>
                <w:sz w:val="22"/>
                <w:szCs w:val="22"/>
              </w:rPr>
              <w:pPrChange w:id="956" w:author="Lars Hoffmann" w:date="2014-02-10T17:16:00Z">
                <w:pPr/>
              </w:pPrChange>
            </w:pPr>
          </w:p>
        </w:tc>
      </w:tr>
      <w:tr w:rsidR="00C82B1C" w:rsidRPr="005246EC" w14:paraId="1EB487B4" w14:textId="77777777" w:rsidTr="00C82B1C">
        <w:trPr>
          <w:trHeight w:val="1200"/>
        </w:trPr>
        <w:tc>
          <w:tcPr>
            <w:tcW w:w="5220" w:type="dxa"/>
            <w:shd w:val="clear" w:color="auto" w:fill="auto"/>
            <w:vAlign w:val="center"/>
            <w:hideMark/>
          </w:tcPr>
          <w:p w14:paraId="361E1648"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57"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880" w:type="dxa"/>
            <w:shd w:val="clear" w:color="000000" w:fill="FDE9D9"/>
            <w:vAlign w:val="center"/>
            <w:hideMark/>
          </w:tcPr>
          <w:p w14:paraId="3B499FD3" w14:textId="77777777" w:rsidR="00C70271" w:rsidRPr="005246EC" w:rsidRDefault="00C70271">
            <w:pPr>
              <w:ind w:left="720" w:hanging="720"/>
              <w:rPr>
                <w:rFonts w:ascii="Calibri" w:hAnsi="Calibri"/>
                <w:color w:val="000000"/>
                <w:sz w:val="22"/>
                <w:szCs w:val="22"/>
              </w:rPr>
              <w:pPrChange w:id="958"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12852910" w14:textId="77777777" w:rsidR="00C70271" w:rsidRPr="005246EC" w:rsidRDefault="00C70271">
            <w:pPr>
              <w:ind w:left="720" w:hanging="720"/>
              <w:rPr>
                <w:rFonts w:ascii="Calibri" w:hAnsi="Calibri"/>
                <w:color w:val="000000"/>
                <w:sz w:val="22"/>
                <w:szCs w:val="22"/>
              </w:rPr>
              <w:pPrChange w:id="959"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19850243" w14:textId="77777777" w:rsidR="00C70271" w:rsidRPr="005246EC" w:rsidRDefault="00C70271">
            <w:pPr>
              <w:ind w:left="720" w:hanging="720"/>
              <w:rPr>
                <w:rFonts w:ascii="Calibri" w:hAnsi="Calibri"/>
                <w:color w:val="000000"/>
                <w:sz w:val="22"/>
                <w:szCs w:val="22"/>
              </w:rPr>
              <w:pPrChange w:id="960"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4829C5A8" w14:textId="77777777" w:rsidTr="00C82B1C">
        <w:trPr>
          <w:trHeight w:val="300"/>
        </w:trPr>
        <w:tc>
          <w:tcPr>
            <w:tcW w:w="5220" w:type="dxa"/>
            <w:shd w:val="clear" w:color="auto" w:fill="auto"/>
            <w:vAlign w:val="center"/>
            <w:hideMark/>
          </w:tcPr>
          <w:p w14:paraId="0EC6C32F" w14:textId="77777777" w:rsidR="00C70271" w:rsidRPr="005246EC" w:rsidRDefault="00C70271">
            <w:pPr>
              <w:ind w:left="720" w:firstLineChars="200" w:firstLine="440"/>
              <w:rPr>
                <w:rFonts w:ascii="Calibri" w:eastAsia="Arial" w:hAnsi="Calibri" w:cs="Arial"/>
                <w:b/>
                <w:bCs/>
                <w:color w:val="000000"/>
                <w:sz w:val="22"/>
                <w:szCs w:val="22"/>
                <w:shd w:val="solid" w:color="FFFFFF" w:fill="auto"/>
              </w:rPr>
              <w:pPrChange w:id="961" w:author="Lars Hoffmann" w:date="2014-02-10T17:16:00Z">
                <w:pPr>
                  <w:shd w:val="solid" w:color="FFFFFF" w:fill="auto"/>
                  <w:spacing w:before="90" w:after="90"/>
                  <w:ind w:left="90" w:right="90" w:firstLineChars="200" w:firstLine="440"/>
                  <w:outlineLvl w:val="5"/>
                </w:pPr>
              </w:pPrChange>
            </w:pPr>
            <w:r w:rsidRPr="005246EC">
              <w:rPr>
                <w:rFonts w:ascii="Calibri" w:hAnsi="Calibri"/>
                <w:color w:val="000000"/>
                <w:sz w:val="22"/>
                <w:szCs w:val="22"/>
              </w:rPr>
              <w:t>+ - FOA related:</w:t>
            </w:r>
          </w:p>
        </w:tc>
        <w:tc>
          <w:tcPr>
            <w:tcW w:w="2880" w:type="dxa"/>
            <w:shd w:val="clear" w:color="auto" w:fill="auto"/>
            <w:vAlign w:val="center"/>
            <w:hideMark/>
          </w:tcPr>
          <w:p w14:paraId="7A3A9DCA" w14:textId="77777777" w:rsidR="00C70271" w:rsidRPr="005246EC" w:rsidRDefault="00C70271">
            <w:pPr>
              <w:ind w:left="720" w:hanging="720"/>
              <w:rPr>
                <w:rFonts w:ascii="Calibri" w:hAnsi="Calibri"/>
                <w:color w:val="000000"/>
                <w:sz w:val="22"/>
                <w:szCs w:val="22"/>
              </w:rPr>
              <w:pPrChange w:id="962" w:author="Lars Hoffmann" w:date="2014-02-10T17:16:00Z">
                <w:pPr/>
              </w:pPrChange>
            </w:pPr>
          </w:p>
        </w:tc>
        <w:tc>
          <w:tcPr>
            <w:tcW w:w="1620" w:type="dxa"/>
            <w:shd w:val="clear" w:color="auto" w:fill="auto"/>
            <w:vAlign w:val="center"/>
            <w:hideMark/>
          </w:tcPr>
          <w:p w14:paraId="35C445AB" w14:textId="77777777" w:rsidR="00C70271" w:rsidRPr="005246EC" w:rsidRDefault="00C70271">
            <w:pPr>
              <w:ind w:left="720" w:hanging="720"/>
              <w:rPr>
                <w:rFonts w:ascii="Calibri" w:hAnsi="Calibri"/>
                <w:color w:val="000000"/>
                <w:sz w:val="22"/>
                <w:szCs w:val="22"/>
              </w:rPr>
              <w:pPrChange w:id="963" w:author="Lars Hoffmann" w:date="2014-02-10T17:16:00Z">
                <w:pPr/>
              </w:pPrChange>
            </w:pPr>
          </w:p>
        </w:tc>
        <w:tc>
          <w:tcPr>
            <w:tcW w:w="1980" w:type="dxa"/>
            <w:shd w:val="clear" w:color="auto" w:fill="auto"/>
            <w:vAlign w:val="center"/>
            <w:hideMark/>
          </w:tcPr>
          <w:p w14:paraId="45B1918E" w14:textId="77777777" w:rsidR="00C70271" w:rsidRPr="005246EC" w:rsidRDefault="00C70271">
            <w:pPr>
              <w:ind w:left="720" w:hanging="720"/>
              <w:rPr>
                <w:rFonts w:ascii="Calibri" w:hAnsi="Calibri"/>
                <w:color w:val="000000"/>
                <w:sz w:val="22"/>
                <w:szCs w:val="22"/>
              </w:rPr>
              <w:pPrChange w:id="964" w:author="Lars Hoffmann" w:date="2014-02-10T17:16:00Z">
                <w:pPr/>
              </w:pPrChange>
            </w:pPr>
          </w:p>
        </w:tc>
      </w:tr>
      <w:tr w:rsidR="00C82B1C" w:rsidRPr="005246EC" w14:paraId="440187DC" w14:textId="77777777" w:rsidTr="00C82B1C">
        <w:trPr>
          <w:trHeight w:val="600"/>
        </w:trPr>
        <w:tc>
          <w:tcPr>
            <w:tcW w:w="5220" w:type="dxa"/>
            <w:shd w:val="clear" w:color="auto" w:fill="auto"/>
            <w:vAlign w:val="center"/>
            <w:hideMark/>
          </w:tcPr>
          <w:p w14:paraId="0590AC68"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65"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does not send the FOA</w:t>
            </w:r>
          </w:p>
        </w:tc>
        <w:tc>
          <w:tcPr>
            <w:tcW w:w="2880" w:type="dxa"/>
            <w:shd w:val="clear" w:color="000000" w:fill="FDE9D9"/>
            <w:vAlign w:val="center"/>
            <w:hideMark/>
          </w:tcPr>
          <w:p w14:paraId="1A32B440" w14:textId="77777777" w:rsidR="00C70271" w:rsidRPr="005246EC" w:rsidRDefault="00C70271">
            <w:pPr>
              <w:ind w:left="720" w:hanging="720"/>
              <w:rPr>
                <w:rFonts w:ascii="Calibri" w:hAnsi="Calibri"/>
                <w:color w:val="000000"/>
                <w:sz w:val="22"/>
                <w:szCs w:val="22"/>
              </w:rPr>
              <w:pPrChange w:id="966"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2639C402" w14:textId="77777777" w:rsidR="00C70271" w:rsidRPr="005246EC" w:rsidRDefault="00C70271">
            <w:pPr>
              <w:ind w:left="720" w:hanging="720"/>
              <w:rPr>
                <w:rFonts w:ascii="Calibri" w:hAnsi="Calibri"/>
                <w:color w:val="000000"/>
                <w:sz w:val="22"/>
                <w:szCs w:val="22"/>
              </w:rPr>
              <w:pPrChange w:id="967"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11214284" w14:textId="77777777" w:rsidR="00C70271" w:rsidRPr="005246EC" w:rsidRDefault="00C70271">
            <w:pPr>
              <w:ind w:left="720" w:hanging="720"/>
              <w:rPr>
                <w:rFonts w:ascii="Calibri" w:hAnsi="Calibri"/>
                <w:color w:val="000000"/>
                <w:sz w:val="22"/>
                <w:szCs w:val="22"/>
              </w:rPr>
              <w:pPrChange w:id="968" w:author="Lars Hoffmann" w:date="2014-02-10T17:16:00Z">
                <w:pPr/>
              </w:pPrChange>
            </w:pPr>
            <w:r w:rsidRPr="005246EC">
              <w:rPr>
                <w:rFonts w:ascii="Calibri" w:hAnsi="Calibri"/>
                <w:color w:val="000000"/>
                <w:sz w:val="22"/>
                <w:szCs w:val="22"/>
              </w:rPr>
              <w:t>Compliance clearly has a role, under existing policy</w:t>
            </w:r>
          </w:p>
        </w:tc>
      </w:tr>
      <w:tr w:rsidR="00C82B1C" w:rsidRPr="005246EC" w14:paraId="35FABEE7" w14:textId="77777777" w:rsidTr="00C82B1C">
        <w:trPr>
          <w:trHeight w:val="600"/>
        </w:trPr>
        <w:tc>
          <w:tcPr>
            <w:tcW w:w="5220" w:type="dxa"/>
            <w:shd w:val="clear" w:color="auto" w:fill="auto"/>
            <w:vAlign w:val="center"/>
            <w:hideMark/>
          </w:tcPr>
          <w:p w14:paraId="09C5EED2" w14:textId="77777777" w:rsidR="00C70271" w:rsidRPr="005246EC" w:rsidRDefault="00C70271">
            <w:pPr>
              <w:ind w:left="720" w:firstLineChars="300" w:firstLine="660"/>
              <w:rPr>
                <w:rFonts w:ascii="Calibri" w:eastAsia="Arial" w:hAnsi="Calibri" w:cs="Arial"/>
                <w:b/>
                <w:bCs/>
                <w:color w:val="000000"/>
                <w:sz w:val="22"/>
                <w:szCs w:val="22"/>
                <w:shd w:val="solid" w:color="FFFFFF" w:fill="auto"/>
              </w:rPr>
              <w:pPrChange w:id="969" w:author="Lars Hoffmann" w:date="2014-02-10T17:16:00Z">
                <w:pPr>
                  <w:shd w:val="solid" w:color="FFFFFF" w:fill="auto"/>
                  <w:spacing w:before="90" w:after="90"/>
                  <w:ind w:left="90" w:right="90" w:firstLineChars="300" w:firstLine="660"/>
                  <w:outlineLvl w:val="5"/>
                </w:pPr>
              </w:pPrChange>
            </w:pPr>
            <w:r w:rsidRPr="005246EC">
              <w:rPr>
                <w:rFonts w:ascii="Calibri" w:hAnsi="Calibri"/>
                <w:color w:val="000000"/>
                <w:sz w:val="22"/>
                <w:szCs w:val="22"/>
              </w:rPr>
              <w:t>- the registrar sends the FOA to someone who is not a Transfer Contact</w:t>
            </w:r>
          </w:p>
        </w:tc>
        <w:tc>
          <w:tcPr>
            <w:tcW w:w="2880" w:type="dxa"/>
            <w:shd w:val="clear" w:color="000000" w:fill="FDE9D9"/>
            <w:vAlign w:val="center"/>
            <w:hideMark/>
          </w:tcPr>
          <w:p w14:paraId="0967B759" w14:textId="77777777" w:rsidR="00C70271" w:rsidRPr="005246EC" w:rsidRDefault="00C70271">
            <w:pPr>
              <w:ind w:left="720" w:hanging="720"/>
              <w:rPr>
                <w:rFonts w:ascii="Calibri" w:hAnsi="Calibri"/>
                <w:color w:val="000000"/>
                <w:sz w:val="22"/>
                <w:szCs w:val="22"/>
              </w:rPr>
              <w:pPrChange w:id="970" w:author="Lars Hoffmann" w:date="2014-02-10T17:16:00Z">
                <w:pPr/>
              </w:pPrChange>
            </w:pPr>
            <w:r w:rsidRPr="005246EC">
              <w:rPr>
                <w:rFonts w:ascii="Calibri" w:hAnsi="Calibri"/>
                <w:color w:val="000000"/>
                <w:sz w:val="22"/>
                <w:szCs w:val="22"/>
              </w:rPr>
              <w:t>Existing IRTP/TDRP applies</w:t>
            </w:r>
          </w:p>
        </w:tc>
        <w:tc>
          <w:tcPr>
            <w:tcW w:w="1620" w:type="dxa"/>
            <w:shd w:val="clear" w:color="000000" w:fill="FDE9D9"/>
            <w:vAlign w:val="center"/>
            <w:hideMark/>
          </w:tcPr>
          <w:p w14:paraId="6AF188A0" w14:textId="77777777" w:rsidR="00C70271" w:rsidRPr="005246EC" w:rsidRDefault="00C70271">
            <w:pPr>
              <w:ind w:left="720" w:hanging="720"/>
              <w:rPr>
                <w:rFonts w:ascii="Calibri" w:hAnsi="Calibri"/>
                <w:color w:val="000000"/>
                <w:sz w:val="22"/>
                <w:szCs w:val="22"/>
              </w:rPr>
              <w:pPrChange w:id="971" w:author="Lars Hoffmann" w:date="2014-02-10T17:16:00Z">
                <w:pPr/>
              </w:pPrChange>
            </w:pPr>
            <w:r w:rsidRPr="005246EC">
              <w:rPr>
                <w:rFonts w:ascii="Calibri" w:hAnsi="Calibri"/>
                <w:color w:val="000000"/>
                <w:sz w:val="22"/>
                <w:szCs w:val="22"/>
              </w:rPr>
              <w:t>Entirely between Registrars</w:t>
            </w:r>
          </w:p>
        </w:tc>
        <w:tc>
          <w:tcPr>
            <w:tcW w:w="1980" w:type="dxa"/>
            <w:shd w:val="clear" w:color="000000" w:fill="FDE9D9"/>
            <w:vAlign w:val="center"/>
            <w:hideMark/>
          </w:tcPr>
          <w:p w14:paraId="4F136446" w14:textId="77777777" w:rsidR="00C70271" w:rsidRPr="005246EC" w:rsidRDefault="00C70271">
            <w:pPr>
              <w:ind w:left="720" w:hanging="720"/>
              <w:rPr>
                <w:rFonts w:ascii="Calibri" w:hAnsi="Calibri"/>
                <w:color w:val="000000"/>
                <w:sz w:val="22"/>
                <w:szCs w:val="22"/>
              </w:rPr>
              <w:pPrChange w:id="972" w:author="Lars Hoffmann" w:date="2014-02-10T17:16:00Z">
                <w:pPr/>
              </w:pPrChange>
            </w:pPr>
            <w:r w:rsidRPr="005246EC">
              <w:rPr>
                <w:rFonts w:ascii="Calibri" w:hAnsi="Calibri"/>
                <w:color w:val="000000"/>
                <w:sz w:val="22"/>
                <w:szCs w:val="22"/>
              </w:rPr>
              <w:t>Compliance clearly has a role, under existing policy</w:t>
            </w:r>
          </w:p>
        </w:tc>
      </w:tr>
    </w:tbl>
    <w:p w14:paraId="6F7A65DA" w14:textId="77777777" w:rsidR="000E2671" w:rsidRDefault="000E2671">
      <w:pPr>
        <w:pStyle w:val="Heading1"/>
        <w:ind w:left="720" w:hanging="720"/>
        <w:rPr>
          <w:rFonts w:ascii="Calibri" w:hAnsi="Calibri"/>
          <w:color w:val="336699"/>
          <w:sz w:val="36"/>
        </w:rPr>
        <w:pPrChange w:id="973" w:author="Lars Hoffmann" w:date="2014-02-10T17:16:00Z">
          <w:pPr>
            <w:pStyle w:val="Heading1"/>
          </w:pPr>
        </w:pPrChange>
      </w:pPr>
    </w:p>
    <w:p w14:paraId="45A25667" w14:textId="77777777" w:rsidR="000E2671" w:rsidRDefault="000E2671">
      <w:pPr>
        <w:suppressAutoHyphens w:val="0"/>
        <w:spacing w:line="240" w:lineRule="auto"/>
        <w:ind w:left="720" w:hanging="720"/>
        <w:rPr>
          <w:rFonts w:ascii="Calibri" w:hAnsi="Calibri" w:cs="Arial"/>
          <w:b/>
          <w:bCs/>
          <w:color w:val="336699"/>
          <w:kern w:val="32"/>
          <w:sz w:val="36"/>
          <w:szCs w:val="32"/>
        </w:rPr>
        <w:pPrChange w:id="974" w:author="Lars Hoffmann" w:date="2014-02-10T17:16:00Z">
          <w:pPr>
            <w:suppressAutoHyphens w:val="0"/>
            <w:spacing w:line="240" w:lineRule="auto"/>
          </w:pPr>
        </w:pPrChange>
      </w:pPr>
      <w:r>
        <w:rPr>
          <w:rFonts w:ascii="Calibri" w:hAnsi="Calibri"/>
          <w:color w:val="336699"/>
          <w:sz w:val="36"/>
        </w:rPr>
        <w:br w:type="page"/>
      </w:r>
    </w:p>
    <w:p w14:paraId="7FD99125" w14:textId="77777777" w:rsidR="000E2671" w:rsidRPr="000E2671" w:rsidRDefault="000E2671">
      <w:pPr>
        <w:pStyle w:val="Heading1"/>
        <w:ind w:left="720" w:hanging="720"/>
        <w:rPr>
          <w:rFonts w:ascii="Calibri" w:hAnsi="Calibri"/>
          <w:color w:val="336699"/>
          <w:sz w:val="36"/>
        </w:rPr>
        <w:pPrChange w:id="975" w:author="Lars Hoffmann" w:date="2014-02-10T17:16:00Z">
          <w:pPr>
            <w:pStyle w:val="Heading1"/>
          </w:pPr>
        </w:pPrChange>
      </w:pPr>
      <w:bookmarkStart w:id="976" w:name="_Toc252026512"/>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976"/>
    </w:p>
    <w:p w14:paraId="58A22F94" w14:textId="77777777" w:rsidR="000E2671" w:rsidRDefault="000E2671">
      <w:pPr>
        <w:ind w:left="720" w:hanging="720"/>
        <w:pPrChange w:id="977" w:author="Lars Hoffmann" w:date="2014-02-10T17:16: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14:paraId="0541C52A" w14:textId="77777777" w:rsidTr="00190B21">
        <w:tc>
          <w:tcPr>
            <w:tcW w:w="2088" w:type="dxa"/>
            <w:shd w:val="clear" w:color="auto" w:fill="auto"/>
          </w:tcPr>
          <w:p w14:paraId="61081369" w14:textId="77777777" w:rsidR="000E2671" w:rsidRPr="00190B21" w:rsidRDefault="000E2671">
            <w:pPr>
              <w:ind w:left="720" w:hanging="720"/>
              <w:rPr>
                <w:rFonts w:ascii="Calibri" w:eastAsia="ＭＳ 明朝" w:hAnsi="Calibri"/>
                <w:b/>
                <w:sz w:val="22"/>
                <w:szCs w:val="22"/>
              </w:rPr>
              <w:pPrChange w:id="978" w:author="Lars Hoffmann" w:date="2014-02-10T17:16:00Z">
                <w:pPr/>
              </w:pPrChange>
            </w:pPr>
            <w:r w:rsidRPr="00190B21">
              <w:rPr>
                <w:rFonts w:ascii="Calibri" w:eastAsia="ＭＳ 明朝" w:hAnsi="Calibri"/>
                <w:b/>
                <w:sz w:val="22"/>
                <w:szCs w:val="22"/>
              </w:rPr>
              <w:t>2001 RAA</w:t>
            </w:r>
          </w:p>
        </w:tc>
        <w:tc>
          <w:tcPr>
            <w:tcW w:w="3870" w:type="dxa"/>
            <w:shd w:val="clear" w:color="auto" w:fill="auto"/>
          </w:tcPr>
          <w:p w14:paraId="0DDD8A66" w14:textId="77777777" w:rsidR="000E2671" w:rsidRPr="00190B21" w:rsidRDefault="000E2671">
            <w:pPr>
              <w:ind w:left="720" w:hanging="720"/>
              <w:rPr>
                <w:rFonts w:ascii="Calibri" w:eastAsia="ＭＳ 明朝" w:hAnsi="Calibri"/>
                <w:b/>
                <w:sz w:val="22"/>
                <w:szCs w:val="22"/>
              </w:rPr>
              <w:pPrChange w:id="979" w:author="Lars Hoffmann" w:date="2014-02-10T17:16:00Z">
                <w:pPr/>
              </w:pPrChange>
            </w:pPr>
            <w:r w:rsidRPr="00190B21">
              <w:rPr>
                <w:rFonts w:ascii="Calibri" w:eastAsia="ＭＳ 明朝" w:hAnsi="Calibri"/>
                <w:b/>
                <w:sz w:val="22"/>
                <w:szCs w:val="22"/>
              </w:rPr>
              <w:t>2009 RAA</w:t>
            </w:r>
          </w:p>
        </w:tc>
        <w:tc>
          <w:tcPr>
            <w:tcW w:w="7020" w:type="dxa"/>
            <w:shd w:val="clear" w:color="auto" w:fill="auto"/>
          </w:tcPr>
          <w:p w14:paraId="07132A13" w14:textId="77777777" w:rsidR="000E2671" w:rsidRPr="00190B21" w:rsidRDefault="000E2671">
            <w:pPr>
              <w:ind w:left="720" w:hanging="720"/>
              <w:rPr>
                <w:rFonts w:ascii="Calibri" w:eastAsia="ＭＳ 明朝" w:hAnsi="Calibri"/>
                <w:b/>
                <w:sz w:val="22"/>
                <w:szCs w:val="22"/>
              </w:rPr>
              <w:pPrChange w:id="980" w:author="Lars Hoffmann" w:date="2014-02-10T17:16:00Z">
                <w:pPr/>
              </w:pPrChange>
            </w:pPr>
            <w:r w:rsidRPr="00190B21">
              <w:rPr>
                <w:rFonts w:ascii="Calibri" w:eastAsia="ＭＳ 明朝" w:hAnsi="Calibri"/>
                <w:b/>
                <w:sz w:val="22"/>
                <w:szCs w:val="22"/>
              </w:rPr>
              <w:t>2013 RAA</w:t>
            </w:r>
          </w:p>
        </w:tc>
      </w:tr>
      <w:tr w:rsidR="000E2671" w:rsidRPr="008D31F4" w14:paraId="4398A5F3" w14:textId="77777777" w:rsidTr="00190B21">
        <w:tc>
          <w:tcPr>
            <w:tcW w:w="2088" w:type="dxa"/>
            <w:shd w:val="clear" w:color="auto" w:fill="auto"/>
          </w:tcPr>
          <w:p w14:paraId="4735A0D1" w14:textId="77777777" w:rsidR="000E2671" w:rsidRPr="00190B21" w:rsidRDefault="000E2671">
            <w:pPr>
              <w:ind w:left="720" w:hanging="720"/>
              <w:rPr>
                <w:rFonts w:ascii="Calibri" w:hAnsi="Calibri" w:cs="Arial"/>
                <w:b/>
                <w:sz w:val="22"/>
                <w:szCs w:val="22"/>
              </w:rPr>
              <w:pPrChange w:id="981" w:author="Lars Hoffmann" w:date="2014-02-10T17:16:00Z">
                <w:pPr/>
              </w:pPrChange>
            </w:pPr>
            <w:r w:rsidRPr="00190B21">
              <w:rPr>
                <w:rFonts w:ascii="Calibri" w:hAnsi="Calibri" w:cs="Arial"/>
                <w:b/>
                <w:sz w:val="22"/>
                <w:szCs w:val="22"/>
              </w:rPr>
              <w:t>Termination</w:t>
            </w:r>
          </w:p>
          <w:p w14:paraId="6F67537B" w14:textId="77777777" w:rsidR="000E2671" w:rsidRPr="00190B21" w:rsidRDefault="000E2671">
            <w:pPr>
              <w:ind w:left="720" w:hanging="720"/>
              <w:rPr>
                <w:rFonts w:ascii="Calibri" w:hAnsi="Calibri" w:cs="Arial"/>
                <w:sz w:val="22"/>
                <w:szCs w:val="22"/>
              </w:rPr>
              <w:pPrChange w:id="982" w:author="Lars Hoffmann" w:date="2014-02-10T17:16:00Z">
                <w:pPr/>
              </w:pPrChange>
            </w:pPr>
          </w:p>
          <w:p w14:paraId="69FA828D" w14:textId="77777777" w:rsidR="000E2671" w:rsidRPr="00190B21" w:rsidRDefault="000E2671">
            <w:pPr>
              <w:ind w:left="720" w:hanging="720"/>
              <w:rPr>
                <w:rFonts w:ascii="Calibri" w:hAnsi="Calibri" w:cs="Arial"/>
                <w:sz w:val="22"/>
                <w:szCs w:val="22"/>
              </w:rPr>
              <w:pPrChange w:id="983" w:author="Lars Hoffmann" w:date="2014-02-10T17:16:00Z">
                <w:pPr/>
              </w:pPrChange>
            </w:pPr>
            <w:r w:rsidRPr="00190B21">
              <w:rPr>
                <w:rFonts w:ascii="Calibri" w:hAnsi="Calibri" w:cs="Arial"/>
                <w:sz w:val="22"/>
                <w:szCs w:val="22"/>
              </w:rPr>
              <w:t>5.3 Termination of Agreement by ICANN. This Agreement may be terminated before its expiration by ICANN in any of the following circumstances: […]</w:t>
            </w:r>
          </w:p>
          <w:p w14:paraId="4A6F5894" w14:textId="77777777" w:rsidR="000E2671" w:rsidRPr="00190B21" w:rsidRDefault="000E2671">
            <w:pPr>
              <w:ind w:left="720" w:hanging="720"/>
              <w:rPr>
                <w:rFonts w:ascii="Calibri" w:hAnsi="Calibri" w:cs="Arial"/>
                <w:sz w:val="22"/>
                <w:szCs w:val="22"/>
              </w:rPr>
              <w:pPrChange w:id="984" w:author="Lars Hoffmann" w:date="2014-02-10T17:16:00Z">
                <w:pPr/>
              </w:pPrChange>
            </w:pPr>
          </w:p>
          <w:p w14:paraId="2CA5FB2F" w14:textId="77777777" w:rsidR="000E2671" w:rsidRPr="00190B21" w:rsidRDefault="000E2671">
            <w:pPr>
              <w:ind w:left="720" w:hanging="720"/>
              <w:rPr>
                <w:rFonts w:ascii="Calibri" w:hAnsi="Calibri" w:cs="Arial"/>
                <w:sz w:val="22"/>
                <w:szCs w:val="22"/>
              </w:rPr>
              <w:pPrChange w:id="985" w:author="Lars Hoffmann" w:date="2014-02-10T17:16:00Z">
                <w:pPr/>
              </w:pPrChange>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14:paraId="76A2169C" w14:textId="77777777" w:rsidR="000E2671" w:rsidRPr="00190B21" w:rsidRDefault="000E2671">
            <w:pPr>
              <w:ind w:left="720" w:hanging="720"/>
              <w:rPr>
                <w:rFonts w:ascii="Calibri" w:hAnsi="Calibri" w:cs="Arial"/>
                <w:sz w:val="22"/>
                <w:szCs w:val="22"/>
              </w:rPr>
              <w:pPrChange w:id="986" w:author="Lars Hoffmann" w:date="2014-02-10T17:16:00Z">
                <w:pPr/>
              </w:pPrChange>
            </w:pPr>
          </w:p>
          <w:p w14:paraId="434A4506" w14:textId="77777777" w:rsidR="000E2671" w:rsidRPr="00190B21" w:rsidRDefault="000E2671">
            <w:pPr>
              <w:ind w:left="720" w:hanging="720"/>
              <w:rPr>
                <w:rFonts w:ascii="Calibri" w:eastAsia="ＭＳ 明朝" w:hAnsi="Calibri"/>
                <w:sz w:val="22"/>
                <w:szCs w:val="22"/>
              </w:rPr>
              <w:pPrChange w:id="987" w:author="Lars Hoffmann" w:date="2014-02-10T17:16:00Z">
                <w:pPr/>
              </w:pPrChange>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14:paraId="1346D5D1" w14:textId="77777777" w:rsidR="000E2671" w:rsidRPr="00190B21" w:rsidRDefault="000E2671">
            <w:pPr>
              <w:ind w:left="720" w:hanging="720"/>
              <w:rPr>
                <w:rFonts w:ascii="Calibri" w:hAnsi="Calibri" w:cs="Arial"/>
                <w:b/>
                <w:sz w:val="22"/>
                <w:szCs w:val="22"/>
              </w:rPr>
              <w:pPrChange w:id="988" w:author="Lars Hoffmann" w:date="2014-02-10T17:16:00Z">
                <w:pPr/>
              </w:pPrChange>
            </w:pPr>
            <w:r w:rsidRPr="00190B21">
              <w:rPr>
                <w:rFonts w:ascii="Calibri" w:hAnsi="Calibri" w:cs="Arial"/>
                <w:b/>
                <w:sz w:val="22"/>
                <w:szCs w:val="22"/>
              </w:rPr>
              <w:t>Termination</w:t>
            </w:r>
          </w:p>
          <w:p w14:paraId="1F857637" w14:textId="77777777" w:rsidR="000E2671" w:rsidRPr="00190B21" w:rsidRDefault="000E2671">
            <w:pPr>
              <w:ind w:left="720" w:hanging="720"/>
              <w:rPr>
                <w:rFonts w:ascii="Calibri" w:hAnsi="Calibri" w:cs="Arial"/>
                <w:b/>
                <w:sz w:val="22"/>
                <w:szCs w:val="22"/>
              </w:rPr>
              <w:pPrChange w:id="989" w:author="Lars Hoffmann" w:date="2014-02-10T17:16:00Z">
                <w:pPr/>
              </w:pPrChange>
            </w:pPr>
          </w:p>
          <w:p w14:paraId="5E14D3CD"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0"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14:paraId="600E45AC"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1"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14:paraId="1E93CE66"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2"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5.3.2 Registrar:</w:t>
            </w:r>
          </w:p>
          <w:p w14:paraId="2761DCA6"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3"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14:paraId="705A8B9E"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4"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5.3.2.2 is disciplined by the government of its domicile for conduct involving dishonesty or misuse of funds of others.</w:t>
            </w:r>
          </w:p>
          <w:p w14:paraId="5CAB18E5"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5"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14:paraId="2AE6E3A2"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6"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14:paraId="76B77A8A"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7"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5.3.5 Registrar fails to comply with a ruling granting specific performance under Subsections 5.1 and 5.6.</w:t>
            </w:r>
          </w:p>
          <w:p w14:paraId="77E50547"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8"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14:paraId="28086C75"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999"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5.3.7 Registrar becomes bankrupt or insolvent.</w:t>
            </w:r>
          </w:p>
          <w:p w14:paraId="66357B20" w14:textId="77777777" w:rsidR="000E2671" w:rsidRPr="00190B21" w:rsidRDefault="000E2671">
            <w:pPr>
              <w:pStyle w:val="NormalWeb"/>
              <w:spacing w:after="120"/>
              <w:ind w:left="720" w:hanging="720"/>
              <w:rPr>
                <w:rFonts w:ascii="Calibri" w:eastAsia="ＭＳ 明朝" w:hAnsi="Calibri" w:cs="Arial"/>
                <w:b/>
                <w:bCs/>
                <w:color w:val="000000"/>
                <w:sz w:val="22"/>
                <w:szCs w:val="22"/>
                <w:shd w:val="solid" w:color="FFFFFF" w:fill="auto"/>
              </w:rPr>
              <w:pPrChange w:id="1000" w:author="Lars Hoffmann" w:date="2014-02-10T17:16:00Z">
                <w:pPr>
                  <w:pStyle w:val="NormalWeb"/>
                  <w:shd w:val="solid" w:color="FFFFFF" w:fill="auto"/>
                  <w:spacing w:before="90" w:after="120"/>
                  <w:ind w:left="90" w:right="90"/>
                  <w:outlineLvl w:val="5"/>
                </w:pPr>
              </w:pPrChange>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14:paraId="2CC1646D" w14:textId="77777777" w:rsidR="000E2671" w:rsidRPr="00190B21" w:rsidRDefault="000E2671">
            <w:pPr>
              <w:ind w:left="720" w:hanging="720"/>
              <w:rPr>
                <w:rFonts w:ascii="Calibri" w:hAnsi="Calibri" w:cs="Arial"/>
                <w:b/>
                <w:sz w:val="22"/>
                <w:szCs w:val="22"/>
              </w:rPr>
              <w:pPrChange w:id="1001" w:author="Lars Hoffmann" w:date="2014-02-10T17:16:00Z">
                <w:pPr/>
              </w:pPrChange>
            </w:pPr>
          </w:p>
          <w:p w14:paraId="12366F5C" w14:textId="77777777" w:rsidR="000E2671" w:rsidRPr="00190B21" w:rsidRDefault="000E2671">
            <w:pPr>
              <w:ind w:left="720" w:hanging="720"/>
              <w:rPr>
                <w:rFonts w:ascii="Calibri" w:hAnsi="Calibri" w:cs="Arial"/>
                <w:b/>
                <w:sz w:val="22"/>
                <w:szCs w:val="22"/>
              </w:rPr>
              <w:pPrChange w:id="1002" w:author="Lars Hoffmann" w:date="2014-02-10T17:16:00Z">
                <w:pPr/>
              </w:pPrChange>
            </w:pPr>
            <w:r w:rsidRPr="00190B21">
              <w:rPr>
                <w:rFonts w:ascii="Calibri" w:hAnsi="Calibri" w:cs="Arial"/>
                <w:b/>
                <w:sz w:val="22"/>
                <w:szCs w:val="22"/>
              </w:rPr>
              <w:t>Suspension</w:t>
            </w:r>
          </w:p>
          <w:p w14:paraId="4D5AD405" w14:textId="77777777" w:rsidR="000E2671" w:rsidRPr="00190B21" w:rsidRDefault="000E2671">
            <w:pPr>
              <w:ind w:left="720" w:hanging="720"/>
              <w:rPr>
                <w:rFonts w:ascii="Calibri" w:hAnsi="Calibri" w:cs="Arial"/>
                <w:b/>
                <w:sz w:val="22"/>
                <w:szCs w:val="22"/>
              </w:rPr>
              <w:pPrChange w:id="1003" w:author="Lars Hoffmann" w:date="2014-02-10T17:16:00Z">
                <w:pPr/>
              </w:pPrChange>
            </w:pPr>
          </w:p>
          <w:p w14:paraId="3084951D" w14:textId="77777777" w:rsidR="000E2671" w:rsidRPr="00190B21" w:rsidRDefault="000E2671">
            <w:pPr>
              <w:ind w:left="720" w:hanging="720"/>
              <w:rPr>
                <w:rFonts w:ascii="Calibri" w:hAnsi="Calibri" w:cs="Arial"/>
                <w:sz w:val="22"/>
                <w:szCs w:val="22"/>
              </w:rPr>
              <w:pPrChange w:id="1004" w:author="Lars Hoffmann" w:date="2014-02-10T17:16:00Z">
                <w:pPr/>
              </w:pPrChange>
            </w:pPr>
            <w:r w:rsidRPr="00190B21">
              <w:rPr>
                <w:rFonts w:ascii="Calibri" w:hAnsi="Calibri" w:cs="Arial"/>
                <w:sz w:val="22"/>
                <w:szCs w:val="22"/>
              </w:rPr>
              <w:t xml:space="preserve">2.1. </w:t>
            </w:r>
          </w:p>
          <w:p w14:paraId="69595672" w14:textId="77777777" w:rsidR="000E2671" w:rsidRPr="00190B21" w:rsidRDefault="000E2671">
            <w:pPr>
              <w:ind w:left="720" w:hanging="720"/>
              <w:rPr>
                <w:rFonts w:ascii="Calibri" w:hAnsi="Calibri"/>
                <w:sz w:val="22"/>
                <w:szCs w:val="22"/>
              </w:rPr>
              <w:pPrChange w:id="1005" w:author="Lars Hoffmann" w:date="2014-02-10T17:16:00Z">
                <w:pPr/>
              </w:pPrChange>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14:paraId="2356363F" w14:textId="77777777" w:rsidR="000E2671" w:rsidRPr="00190B21" w:rsidRDefault="000E2671">
            <w:pPr>
              <w:ind w:left="720" w:hanging="720"/>
              <w:rPr>
                <w:rFonts w:ascii="Calibri" w:hAnsi="Calibri" w:cs="Arial"/>
                <w:sz w:val="22"/>
                <w:szCs w:val="22"/>
              </w:rPr>
              <w:pPrChange w:id="1006" w:author="Lars Hoffmann" w:date="2014-02-10T17:16:00Z">
                <w:pPr/>
              </w:pPrChange>
            </w:pPr>
          </w:p>
        </w:tc>
        <w:tc>
          <w:tcPr>
            <w:tcW w:w="7020" w:type="dxa"/>
            <w:shd w:val="clear" w:color="auto" w:fill="auto"/>
          </w:tcPr>
          <w:p w14:paraId="3D6BD8C4" w14:textId="77777777" w:rsidR="000E2671" w:rsidRPr="00190B21" w:rsidRDefault="000E2671">
            <w:pPr>
              <w:widowControl w:val="0"/>
              <w:autoSpaceDE w:val="0"/>
              <w:autoSpaceDN w:val="0"/>
              <w:adjustRightInd w:val="0"/>
              <w:spacing w:after="240"/>
              <w:ind w:left="720" w:hanging="720"/>
              <w:rPr>
                <w:rFonts w:ascii="Calibri" w:eastAsia="ＭＳ 明朝" w:hAnsi="Calibri" w:cs="Cambria"/>
                <w:b/>
                <w:bCs/>
                <w:color w:val="000000"/>
                <w:sz w:val="22"/>
                <w:szCs w:val="22"/>
                <w:shd w:val="solid" w:color="FFFFFF" w:fill="auto"/>
              </w:rPr>
              <w:pPrChange w:id="1007"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b/>
                <w:sz w:val="22"/>
                <w:szCs w:val="22"/>
              </w:rPr>
              <w:t>Termination</w:t>
            </w:r>
          </w:p>
          <w:p w14:paraId="6D67B4C9"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08"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14:paraId="3E8F7E34"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09"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14:paraId="21E95C0C"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0"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 Registrar:</w:t>
            </w:r>
          </w:p>
          <w:p w14:paraId="107CF2F5"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1"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14:paraId="24815621"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2"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5.5.2.1.1 committed fraud,</w:t>
            </w:r>
          </w:p>
          <w:p w14:paraId="10D20183"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3"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5.5.2.1.2 committed a breach of fiduciary duty, or</w:t>
            </w:r>
          </w:p>
          <w:p w14:paraId="6390CA0A"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4"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14:paraId="44A3DE77" w14:textId="77777777" w:rsidR="000E2671" w:rsidRPr="00190B21" w:rsidRDefault="000E2671">
            <w:pPr>
              <w:widowControl w:val="0"/>
              <w:autoSpaceDE w:val="0"/>
              <w:autoSpaceDN w:val="0"/>
              <w:adjustRightInd w:val="0"/>
              <w:spacing w:after="240"/>
              <w:ind w:left="720" w:hanging="720"/>
              <w:rPr>
                <w:rFonts w:ascii="Calibri" w:eastAsia="ＭＳ 明朝" w:hAnsi="Calibri" w:cs="Cambria"/>
                <w:b/>
                <w:bCs/>
                <w:color w:val="000000"/>
                <w:sz w:val="22"/>
                <w:szCs w:val="22"/>
                <w:shd w:val="solid" w:color="FFFFFF" w:fill="auto"/>
              </w:rPr>
              <w:pPrChange w:id="1015"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14:paraId="5D9A463B" w14:textId="77777777" w:rsidR="000E2671" w:rsidRPr="00190B21" w:rsidRDefault="000E2671">
            <w:pPr>
              <w:widowControl w:val="0"/>
              <w:autoSpaceDE w:val="0"/>
              <w:autoSpaceDN w:val="0"/>
              <w:adjustRightInd w:val="0"/>
              <w:spacing w:after="240"/>
              <w:ind w:left="720" w:hanging="720"/>
              <w:rPr>
                <w:rFonts w:ascii="Calibri" w:eastAsia="ＭＳ 明朝" w:hAnsi="Calibri" w:cs="Cambria"/>
                <w:b/>
                <w:bCs/>
                <w:color w:val="000000"/>
                <w:sz w:val="22"/>
                <w:szCs w:val="22"/>
                <w:shd w:val="solid" w:color="FFFFFF" w:fill="auto"/>
              </w:rPr>
              <w:pPrChange w:id="1016"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or is the subject of a judicial determination that ICANN reasonably deems as the substantive equivalent of any of the foregoing; or</w:t>
            </w:r>
          </w:p>
          <w:p w14:paraId="02853ED2"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7"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5.5.2.2 is disciplined by the government of its domicile for conduct involving dishonesty or misuse of funds of others; or</w:t>
            </w:r>
          </w:p>
          <w:p w14:paraId="4CC7BBA8"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8"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2576ECCF"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19"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14:paraId="5E678455"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0"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5.5.4 Registrar fails to cure any breach of this Agreement within twenty- one (21) days after ICANN gives Registrar notice of the breach.</w:t>
            </w:r>
          </w:p>
          <w:p w14:paraId="444CA77E"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1"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5.5.5 Registrar fails to comply with a ruling granting specific performance under Sections 5.7 or 7.1.</w:t>
            </w:r>
          </w:p>
          <w:p w14:paraId="4BC254DB"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2"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14:paraId="793E255B"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3"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14:paraId="602BFF0E"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4"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14:paraId="12E4A49D"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5"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Times"/>
                <w:b/>
                <w:sz w:val="22"/>
                <w:szCs w:val="22"/>
              </w:rPr>
              <w:t>Suspension</w:t>
            </w:r>
          </w:p>
          <w:p w14:paraId="688BDD6B"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6"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58BA4F86"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7"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7E89B8F8"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8"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0489F483"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29"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3B760727"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30"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39FD3A89"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31"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42BB6BAB"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32"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14:paraId="2B1E470E" w14:textId="77777777" w:rsidR="000E2671" w:rsidRPr="00190B21" w:rsidRDefault="000E2671">
            <w:pPr>
              <w:widowControl w:val="0"/>
              <w:autoSpaceDE w:val="0"/>
              <w:autoSpaceDN w:val="0"/>
              <w:adjustRightInd w:val="0"/>
              <w:spacing w:after="240"/>
              <w:ind w:left="720" w:hanging="720"/>
              <w:rPr>
                <w:rFonts w:ascii="Calibri" w:eastAsia="ＭＳ 明朝" w:hAnsi="Calibri" w:cs="Times"/>
                <w:b/>
                <w:bCs/>
                <w:color w:val="000000"/>
                <w:sz w:val="22"/>
                <w:szCs w:val="22"/>
                <w:shd w:val="solid" w:color="FFFFFF" w:fill="auto"/>
              </w:rPr>
              <w:pPrChange w:id="1033" w:author="Lars Hoffmann" w:date="2014-02-10T17:16:00Z">
                <w:pPr>
                  <w:widowControl w:val="0"/>
                  <w:shd w:val="solid" w:color="FFFFFF" w:fill="auto"/>
                  <w:autoSpaceDE w:val="0"/>
                  <w:autoSpaceDN w:val="0"/>
                  <w:adjustRightInd w:val="0"/>
                  <w:spacing w:before="90" w:after="240"/>
                  <w:ind w:left="90" w:right="90"/>
                  <w:outlineLvl w:val="5"/>
                </w:pPr>
              </w:pPrChange>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14:paraId="52232827" w14:textId="77777777" w:rsidR="000E2671" w:rsidRPr="008D31F4" w:rsidRDefault="000E2671">
      <w:pPr>
        <w:tabs>
          <w:tab w:val="left" w:pos="6750"/>
        </w:tabs>
        <w:ind w:left="720" w:hanging="720"/>
        <w:rPr>
          <w:rFonts w:ascii="Calibri" w:hAnsi="Calibri"/>
          <w:sz w:val="22"/>
          <w:szCs w:val="22"/>
        </w:rPr>
        <w:pPrChange w:id="1034" w:author="Lars Hoffmann" w:date="2014-02-10T17:16:00Z">
          <w:pPr>
            <w:tabs>
              <w:tab w:val="left" w:pos="6750"/>
            </w:tabs>
          </w:pPr>
        </w:pPrChange>
      </w:pPr>
    </w:p>
    <w:p w14:paraId="29C847F2" w14:textId="77777777" w:rsidR="000E2671" w:rsidRDefault="000E2671">
      <w:pPr>
        <w:ind w:left="720" w:hanging="720"/>
        <w:pPrChange w:id="1035" w:author="Lars Hoffmann" w:date="2014-02-10T17:16:00Z">
          <w:pPr/>
        </w:pPrChange>
      </w:pPr>
    </w:p>
    <w:p w14:paraId="037CD859" w14:textId="77777777" w:rsidR="00C94995" w:rsidRDefault="00C94995" w:rsidP="00DD31E3">
      <w:pPr>
        <w:sectPr w:rsidR="00C94995" w:rsidSect="00DD31E3">
          <w:pgSz w:w="15840" w:h="12240" w:orient="landscape"/>
          <w:pgMar w:top="1800" w:right="1440" w:bottom="1440" w:left="1440" w:header="720" w:footer="720" w:gutter="0"/>
          <w:cols w:space="720"/>
          <w:docGrid w:linePitch="360"/>
        </w:sectPr>
      </w:pPr>
    </w:p>
    <w:p w14:paraId="6784821B" w14:textId="77777777" w:rsidR="0095319E" w:rsidRPr="00573223" w:rsidRDefault="0095319E" w:rsidP="00573223"/>
    <w:sectPr w:rsidR="0095319E" w:rsidRPr="00573223" w:rsidSect="00C94995">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727" w:author="Mike O'Connor" w:date="2014-01-31T16:27:00Z" w:initials="MO">
    <w:p w14:paraId="1FFBBD75" w14:textId="77777777" w:rsidR="00083955" w:rsidRDefault="00083955">
      <w:pPr>
        <w:pStyle w:val="CommentText"/>
      </w:pPr>
      <w:r>
        <w:rPr>
          <w:rStyle w:val="CommentReference"/>
        </w:rPr>
        <w:annotationRef/>
      </w:r>
      <w:r>
        <w:t xml:space="preserve">Note: this is a substantive change – I am not convinced that we ever concluded that FOA and AuthInfo codes are redundant.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92C1FE8" w14:textId="77777777" w:rsidR="00083955" w:rsidRDefault="00083955">
      <w:r>
        <w:separator/>
      </w:r>
    </w:p>
  </w:endnote>
  <w:endnote w:type="continuationSeparator" w:id="0">
    <w:p w14:paraId="25088C0C" w14:textId="77777777" w:rsidR="00083955" w:rsidRDefault="00083955">
      <w:r>
        <w:continuationSeparator/>
      </w:r>
    </w:p>
  </w:endnote>
  <w:endnote w:type="continuationNotice" w:id="1">
    <w:p w14:paraId="6FE0D571" w14:textId="77777777" w:rsidR="00083955" w:rsidRDefault="00083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C6AF" w14:textId="77777777" w:rsidR="00083955" w:rsidRDefault="00083955" w:rsidP="004C70A4">
    <w:pPr>
      <w:rPr>
        <w:rFonts w:ascii="Arial" w:hAnsi="Arial" w:cs="Arial"/>
        <w:sz w:val="14"/>
        <w:szCs w:val="14"/>
      </w:rPr>
    </w:pPr>
  </w:p>
  <w:p w14:paraId="6C220FCC" w14:textId="77777777" w:rsidR="00083955" w:rsidRPr="00567F23" w:rsidRDefault="00083955"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14:paraId="71C4F859" w14:textId="77777777" w:rsidR="00083955" w:rsidRPr="00567F23" w:rsidRDefault="00083955"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396885">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396885">
      <w:rPr>
        <w:rStyle w:val="PageNumber"/>
        <w:rFonts w:ascii="Calibri" w:hAnsi="Calibri" w:cs="Arial"/>
        <w:noProof/>
        <w:szCs w:val="16"/>
      </w:rPr>
      <w:t>1</w:t>
    </w:r>
    <w:r w:rsidRPr="00567F23">
      <w:rPr>
        <w:rStyle w:val="PageNumber"/>
        <w:rFonts w:ascii="Calibri" w:hAnsi="Calibri" w:cs="Arial"/>
        <w:szCs w:val="16"/>
      </w:rPr>
      <w:fldChar w:fldCharType="end"/>
    </w:r>
  </w:p>
  <w:p w14:paraId="2C785642" w14:textId="77777777" w:rsidR="00083955" w:rsidRDefault="000839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D147" w14:textId="77777777" w:rsidR="00083955" w:rsidRPr="00961003" w:rsidRDefault="00083955"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65597DD0" w14:textId="77777777" w:rsidR="00083955" w:rsidRPr="00961003" w:rsidRDefault="00083955"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396885">
      <w:rPr>
        <w:rFonts w:ascii="Calibri" w:hAnsi="Calibri" w:cs="Arial"/>
        <w:noProof/>
        <w:snapToGrid w:val="0"/>
        <w:sz w:val="14"/>
        <w:szCs w:val="14"/>
      </w:rPr>
      <w:t>61</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396885">
      <w:rPr>
        <w:rStyle w:val="PageNumber"/>
        <w:rFonts w:ascii="Calibri" w:hAnsi="Calibri" w:cs="Arial"/>
        <w:noProof/>
        <w:sz w:val="14"/>
        <w:szCs w:val="14"/>
      </w:rPr>
      <w:t>61</w:t>
    </w:r>
    <w:r w:rsidRPr="00961003">
      <w:rPr>
        <w:rStyle w:val="PageNumber"/>
        <w:rFonts w:ascii="Calibri" w:hAnsi="Calibri" w:cs="Arial"/>
        <w:sz w:val="14"/>
        <w:szCs w:val="14"/>
      </w:rPr>
      <w:fldChar w:fldCharType="end"/>
    </w:r>
  </w:p>
  <w:p w14:paraId="353C796B" w14:textId="77777777" w:rsidR="00083955" w:rsidRPr="00961003" w:rsidRDefault="00083955"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C0AC414" w14:textId="77777777" w:rsidR="00083955" w:rsidRDefault="00083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A73144" w14:textId="77777777" w:rsidR="00083955" w:rsidRDefault="00083955">
      <w:r>
        <w:separator/>
      </w:r>
    </w:p>
  </w:footnote>
  <w:footnote w:type="continuationSeparator" w:id="0">
    <w:p w14:paraId="769C6827" w14:textId="77777777" w:rsidR="00083955" w:rsidRDefault="00083955">
      <w:r>
        <w:continuationSeparator/>
      </w:r>
    </w:p>
  </w:footnote>
  <w:footnote w:type="continuationNotice" w:id="1">
    <w:p w14:paraId="6ABF3A8A" w14:textId="77777777" w:rsidR="00083955" w:rsidRDefault="00083955">
      <w:pPr>
        <w:spacing w:line="240" w:lineRule="auto"/>
      </w:pPr>
    </w:p>
  </w:footnote>
  <w:footnote w:id="2">
    <w:p w14:paraId="5DD18D1A" w14:textId="77777777" w:rsidR="00083955" w:rsidRDefault="00083955" w:rsidP="00A35D66">
      <w:pPr>
        <w:rPr>
          <w:rFonts w:ascii="Calibri" w:hAnsi="Calibri"/>
          <w:color w:val="000000"/>
          <w:sz w:val="22"/>
          <w:szCs w:val="24"/>
          <w:lang w:val="en-US" w:eastAsia="en-US"/>
        </w:rPr>
      </w:pPr>
      <w:r>
        <w:rPr>
          <w:rStyle w:val="FootnoteReference"/>
        </w:rPr>
        <w:footnoteRef/>
      </w:r>
      <w:r>
        <w:t xml:space="preserve"> </w:t>
      </w:r>
      <w:r w:rsidRPr="00F17FF8">
        <w:rPr>
          <w:rFonts w:ascii="Calibri" w:hAnsi="Calibri"/>
          <w:color w:val="000000"/>
          <w:sz w:val="22"/>
          <w:szCs w:val="24"/>
          <w:lang w:val="en-US" w:eastAsia="en-US"/>
        </w:rPr>
        <w:t xml:space="preserve">Please note that the following text has been excerpted from the </w:t>
      </w:r>
      <w:r>
        <w:rPr>
          <w:rFonts w:ascii="Calibri" w:hAnsi="Calibri"/>
          <w:color w:val="000000"/>
          <w:sz w:val="22"/>
          <w:szCs w:val="24"/>
          <w:lang w:val="en-US" w:eastAsia="en-US"/>
        </w:rPr>
        <w:t>IRTP Part D Final Issue R</w:t>
      </w:r>
      <w:r w:rsidRPr="00F17FF8">
        <w:rPr>
          <w:rFonts w:ascii="Calibri" w:hAnsi="Calibri"/>
          <w:color w:val="000000"/>
          <w:sz w:val="22"/>
          <w:szCs w:val="24"/>
          <w:lang w:val="en-US" w:eastAsia="en-US"/>
        </w:rPr>
        <w:t>eport and does not contain any new input from the Working Group.</w:t>
      </w:r>
    </w:p>
    <w:p w14:paraId="4B1F197A" w14:textId="77777777" w:rsidR="00083955" w:rsidRDefault="00083955">
      <w:pPr>
        <w:pStyle w:val="FootnoteText"/>
      </w:pPr>
    </w:p>
  </w:footnote>
  <w:footnote w:id="3">
    <w:p w14:paraId="032140E7" w14:textId="77777777" w:rsidR="00083955" w:rsidRPr="00AC32A5" w:rsidRDefault="00083955"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1" w:history="1">
        <w:r w:rsidRPr="002331F3">
          <w:rPr>
            <w:rStyle w:val="Hyperlink"/>
            <w:rFonts w:ascii="Calibri" w:hAnsi="Calibri"/>
          </w:rPr>
          <w:t>http://forum.icann.org/lists/transfers-wg/msg00020.html</w:t>
        </w:r>
      </w:hyperlink>
      <w:r>
        <w:rPr>
          <w:rStyle w:val="HTMLCite"/>
          <w:rFonts w:ascii="Calibri" w:hAnsi="Calibri"/>
          <w:i w:val="0"/>
        </w:rPr>
        <w:t xml:space="preserve"> </w:t>
      </w:r>
    </w:p>
  </w:footnote>
  <w:footnote w:id="4">
    <w:p w14:paraId="2DC3A0C1" w14:textId="77777777" w:rsidR="00083955" w:rsidRPr="00AC32A5" w:rsidRDefault="00083955"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2"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5">
    <w:p w14:paraId="44FAE6DB" w14:textId="77777777" w:rsidR="00083955" w:rsidRPr="00D020CB" w:rsidRDefault="00083955"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The proposal is that the IRTP would become a Transfer Policy in which one Part or Section details the policy for a change of registrar, and another Part or Section details the policy for a change of registrant.</w:t>
      </w:r>
    </w:p>
  </w:footnote>
  <w:footnote w:id="6">
    <w:p w14:paraId="687728C3" w14:textId="77777777" w:rsidR="00083955" w:rsidRPr="00AC32A5" w:rsidRDefault="00083955"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r w:rsidRPr="00F45029">
        <w:rPr>
          <w:rStyle w:val="HTMLCite"/>
          <w:rFonts w:ascii="Calibri" w:hAnsi="Calibri"/>
          <w:i w:val="0"/>
        </w:rPr>
        <w:t>http://forum.icann.org/lists/transfers-wg/msg00020.html</w:t>
      </w:r>
    </w:p>
  </w:footnote>
  <w:footnote w:id="7">
    <w:p w14:paraId="3E63AC70" w14:textId="77777777" w:rsidR="00083955" w:rsidRPr="00AC32A5" w:rsidRDefault="00083955"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3"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8">
    <w:p w14:paraId="10DB183C" w14:textId="77777777" w:rsidR="00083955" w:rsidRPr="00D020CB" w:rsidRDefault="00083955"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New gTLD Registries are required to offer an EPP service and similar requirements have been introduced in the case of recent gTLD renewals.</w:t>
      </w:r>
    </w:p>
  </w:footnote>
  <w:footnote w:id="9">
    <w:p w14:paraId="403D7D94" w14:textId="77777777" w:rsidR="00083955" w:rsidRPr="00B269AB" w:rsidRDefault="00083955" w:rsidP="00AC20F6">
      <w:pPr>
        <w:widowControl w:val="0"/>
        <w:autoSpaceDE w:val="0"/>
        <w:autoSpaceDN w:val="0"/>
        <w:adjustRightInd w:val="0"/>
        <w:rPr>
          <w:rFonts w:ascii="Calibri" w:hAnsi="Calibri" w:cs="Arial"/>
          <w:sz w:val="20"/>
        </w:rPr>
      </w:pPr>
      <w:r>
        <w:rPr>
          <w:rStyle w:val="FootnoteReference"/>
        </w:rPr>
        <w:footnoteRef/>
      </w:r>
      <w:r>
        <w:t xml:space="preserve"> </w:t>
      </w:r>
      <w:r w:rsidRPr="00B269AB">
        <w:rPr>
          <w:rFonts w:ascii="Calibri" w:hAnsi="Calibri" w:cs="Arial"/>
          <w:sz w:val="20"/>
        </w:rPr>
        <w:t>I</w:t>
      </w:r>
      <w:r>
        <w:rPr>
          <w:rFonts w:ascii="Calibri" w:hAnsi="Calibri" w:cs="Arial"/>
          <w:sz w:val="20"/>
        </w:rPr>
        <w:t xml:space="preserve">n certain cases </w:t>
      </w:r>
      <w:r w:rsidRPr="00B269AB">
        <w:rPr>
          <w:rFonts w:ascii="Calibri" w:hAnsi="Calibri" w:cs="Arial"/>
          <w:sz w:val="20"/>
        </w:rPr>
        <w:t xml:space="preserve">registrars </w:t>
      </w:r>
      <w:r>
        <w:rPr>
          <w:rFonts w:ascii="Calibri" w:hAnsi="Calibri" w:cs="Arial"/>
          <w:sz w:val="20"/>
        </w:rPr>
        <w:t xml:space="preserve">may have been able to </w:t>
      </w:r>
      <w:r w:rsidRPr="00B269AB">
        <w:rPr>
          <w:rFonts w:ascii="Calibri" w:hAnsi="Calibri" w:cs="Arial"/>
          <w:sz w:val="20"/>
        </w:rPr>
        <w:t>resolve the dispute</w:t>
      </w:r>
      <w:r>
        <w:rPr>
          <w:rFonts w:ascii="Calibri" w:hAnsi="Calibri" w:cs="Arial"/>
          <w:sz w:val="20"/>
        </w:rPr>
        <w:t xml:space="preserve"> amicably </w:t>
      </w:r>
      <w:r w:rsidRPr="00B269AB">
        <w:rPr>
          <w:rFonts w:ascii="Calibri" w:hAnsi="Calibri" w:cs="Arial"/>
          <w:sz w:val="20"/>
        </w:rPr>
        <w:t xml:space="preserve">but </w:t>
      </w:r>
      <w:r>
        <w:rPr>
          <w:rFonts w:ascii="Calibri" w:hAnsi="Calibri" w:cs="Arial"/>
          <w:sz w:val="20"/>
        </w:rPr>
        <w:t>may</w:t>
      </w:r>
      <w:r w:rsidRPr="00B269AB">
        <w:rPr>
          <w:rFonts w:ascii="Calibri" w:hAnsi="Calibri" w:cs="Arial"/>
          <w:sz w:val="20"/>
        </w:rPr>
        <w:t xml:space="preserve"> need assistance reversing a transfer</w:t>
      </w:r>
      <w:r>
        <w:rPr>
          <w:rFonts w:ascii="Calibri" w:hAnsi="Calibri" w:cs="Arial"/>
          <w:sz w:val="20"/>
        </w:rPr>
        <w:t>. In those cases</w:t>
      </w:r>
      <w:r w:rsidRPr="00B269AB">
        <w:rPr>
          <w:rFonts w:ascii="Calibri" w:hAnsi="Calibri" w:cs="Arial"/>
          <w:sz w:val="20"/>
        </w:rPr>
        <w:t xml:space="preserve">, they may file an </w:t>
      </w:r>
      <w:r>
        <w:rPr>
          <w:rFonts w:ascii="Calibri" w:hAnsi="Calibri" w:cs="Arial"/>
          <w:sz w:val="20"/>
        </w:rPr>
        <w:t>“</w:t>
      </w:r>
      <w:r w:rsidRPr="00B269AB">
        <w:rPr>
          <w:rFonts w:ascii="Calibri" w:hAnsi="Calibri" w:cs="Arial"/>
          <w:sz w:val="20"/>
        </w:rPr>
        <w:t>Application for Reinstatement of Sponsorship</w:t>
      </w:r>
      <w:r>
        <w:rPr>
          <w:rFonts w:ascii="Calibri" w:hAnsi="Calibri" w:cs="Arial"/>
          <w:sz w:val="20"/>
        </w:rPr>
        <w:t>”</w:t>
      </w:r>
      <w:r w:rsidRPr="00B269AB">
        <w:rPr>
          <w:rFonts w:ascii="Calibri" w:hAnsi="Calibri" w:cs="Arial"/>
          <w:sz w:val="20"/>
        </w:rPr>
        <w:t xml:space="preserve">, or ARS, with Verisign.  Upon receipt of agreement by both registrars that a domain name transfer should be reversed, Verisign will perform the ‘transfer undo’ process to return the domain name at issue to the losing registrar.  This allows the domain to be ‘reinstated’ with the </w:t>
      </w:r>
      <w:r>
        <w:rPr>
          <w:rFonts w:ascii="Calibri" w:hAnsi="Calibri" w:cs="Arial"/>
          <w:sz w:val="20"/>
        </w:rPr>
        <w:t>losing</w:t>
      </w:r>
      <w:r w:rsidRPr="00B269AB">
        <w:rPr>
          <w:rFonts w:ascii="Calibri" w:hAnsi="Calibri" w:cs="Arial"/>
          <w:sz w:val="20"/>
        </w:rPr>
        <w:t xml:space="preserve"> registrar without adding an additional year to the registration period.</w:t>
      </w:r>
    </w:p>
    <w:p w14:paraId="1207710F" w14:textId="77777777" w:rsidR="00083955" w:rsidRDefault="00083955" w:rsidP="00AC20F6">
      <w:pPr>
        <w:pStyle w:val="FootnoteText"/>
      </w:pPr>
    </w:p>
  </w:footnote>
  <w:footnote w:id="10">
    <w:p w14:paraId="4288FB34" w14:textId="77777777" w:rsidR="00083955" w:rsidRDefault="00083955">
      <w:pPr>
        <w:pStyle w:val="FootnoteText"/>
      </w:pPr>
      <w:r>
        <w:rPr>
          <w:rStyle w:val="FootnoteReference"/>
        </w:rPr>
        <w:footnoteRef/>
      </w:r>
      <w:r>
        <w:t xml:space="preserve"> Transfer refused by the Losing Registrar</w:t>
      </w:r>
    </w:p>
  </w:footnote>
  <w:footnote w:id="11">
    <w:p w14:paraId="57DB2FCA" w14:textId="566A0952" w:rsidR="00083955" w:rsidRDefault="00083955">
      <w:pPr>
        <w:pStyle w:val="FootnoteText"/>
      </w:pPr>
      <w:ins w:id="43" w:author="Lars Hoffmann" w:date="2014-02-12T10:49:00Z">
        <w:r>
          <w:rPr>
            <w:rStyle w:val="FootnoteReference"/>
          </w:rPr>
          <w:footnoteRef/>
        </w:r>
        <w:r>
          <w:t xml:space="preserve"> </w:t>
        </w:r>
        <w:r w:rsidRPr="005E132A">
          <w:t>http://forum.icann.org/lists/transfers-wg/docHMrHaPLWRt.doc</w:t>
        </w:r>
      </w:ins>
    </w:p>
  </w:footnote>
  <w:footnote w:id="12">
    <w:p w14:paraId="35B65F5B" w14:textId="7DE94993" w:rsidR="00083955" w:rsidRDefault="00083955">
      <w:pPr>
        <w:pStyle w:val="FootnoteText"/>
      </w:pPr>
      <w:ins w:id="59" w:author="Lars Hoffmann" w:date="2014-02-12T10:51:00Z">
        <w:r>
          <w:rPr>
            <w:rStyle w:val="FootnoteReference"/>
          </w:rPr>
          <w:footnoteRef/>
        </w:r>
        <w:r>
          <w:t xml:space="preserve"> See </w:t>
        </w:r>
        <w:r>
          <w:fldChar w:fldCharType="begin"/>
        </w:r>
        <w:r>
          <w:instrText xml:space="preserve"> HYPERLINK "http://www.icann.org/en/resources/registries/reports" </w:instrText>
        </w:r>
        <w:r>
          <w:fldChar w:fldCharType="separate"/>
        </w:r>
        <w:r w:rsidRPr="00CF6287">
          <w:rPr>
            <w:rStyle w:val="Hyperlink"/>
            <w:rFonts w:ascii="Calibri" w:hAnsi="Calibri"/>
            <w:sz w:val="22"/>
          </w:rPr>
          <w:t>http://www.icann.org/en/resources/registries/reports</w:t>
        </w:r>
        <w:r>
          <w:rPr>
            <w:rStyle w:val="Hyperlink"/>
            <w:rFonts w:ascii="Calibri" w:hAnsi="Calibri"/>
            <w:sz w:val="22"/>
          </w:rPr>
          <w:fldChar w:fldCharType="end"/>
        </w:r>
      </w:ins>
    </w:p>
  </w:footnote>
  <w:footnote w:id="13">
    <w:p w14:paraId="352E0A92" w14:textId="5234AB29" w:rsidR="00083955" w:rsidRDefault="00083955">
      <w:pPr>
        <w:pStyle w:val="FootnoteText"/>
      </w:pPr>
      <w:ins w:id="117" w:author="Lars Hoffmann" w:date="2014-02-12T10:57:00Z">
        <w:r>
          <w:rPr>
            <w:rStyle w:val="FootnoteReference"/>
          </w:rPr>
          <w:footnoteRef/>
        </w:r>
        <w:r>
          <w:t xml:space="preserve"> </w:t>
        </w:r>
      </w:ins>
      <w:ins w:id="118" w:author="Lars Hoffmann" w:date="2014-02-12T10:58:00Z">
        <w:r>
          <w:t>For</w:t>
        </w:r>
      </w:ins>
      <w:ins w:id="119" w:author="Lars Hoffmann" w:date="2014-02-12T10:57:00Z">
        <w:r>
          <w:t xml:space="preserve"> the ADNDR’s reports</w:t>
        </w:r>
      </w:ins>
      <w:ins w:id="120" w:author="Lars Hoffmann" w:date="2014-02-12T10:58:00Z">
        <w:r>
          <w:t xml:space="preserve"> </w:t>
        </w:r>
        <w:r w:rsidRPr="00FB4831">
          <w:rPr>
            <w:rFonts w:ascii="Calibri" w:hAnsi="Calibri"/>
            <w:sz w:val="22"/>
          </w:rPr>
          <w:t xml:space="preserve">see </w:t>
        </w:r>
        <w:r>
          <w:fldChar w:fldCharType="begin"/>
        </w:r>
        <w:r>
          <w:instrText xml:space="preserve"> HYPERLINK "https://www.adndrc.org/tdrp/tdrphk_decisions.html" </w:instrText>
        </w:r>
        <w:r>
          <w:fldChar w:fldCharType="separate"/>
        </w:r>
        <w:r w:rsidRPr="00FB4831">
          <w:rPr>
            <w:rStyle w:val="Hyperlink"/>
            <w:rFonts w:ascii="Calibri" w:hAnsi="Calibri"/>
            <w:sz w:val="22"/>
          </w:rPr>
          <w:t>https://www.adndrc.org/tdrp/tdrphk_decisions.html</w:t>
        </w:r>
        <w:r>
          <w:rPr>
            <w:rStyle w:val="Hyperlink"/>
            <w:rFonts w:ascii="Calibri" w:hAnsi="Calibri"/>
            <w:sz w:val="22"/>
          </w:rPr>
          <w:fldChar w:fldCharType="end"/>
        </w:r>
      </w:ins>
    </w:p>
  </w:footnote>
  <w:footnote w:id="14">
    <w:p w14:paraId="1C19E0EB" w14:textId="77777777" w:rsidR="00083955" w:rsidRPr="00B558D7" w:rsidDel="00D663A6" w:rsidRDefault="00083955" w:rsidP="00C637A0">
      <w:pPr>
        <w:pStyle w:val="FootnoteText"/>
        <w:rPr>
          <w:del w:id="144" w:author="Lars Hoffmann" w:date="2014-02-06T12:13:00Z"/>
          <w:rFonts w:ascii="Calibri" w:hAnsi="Calibri"/>
        </w:rPr>
      </w:pPr>
      <w:del w:id="145" w:author="Lars Hoffmann" w:date="2014-02-06T12:13:00Z">
        <w:r w:rsidRPr="00B558D7" w:rsidDel="00D663A6">
          <w:rPr>
            <w:rStyle w:val="FootnoteReference"/>
            <w:rFonts w:ascii="Calibri" w:hAnsi="Calibri"/>
          </w:rPr>
          <w:footnoteRef/>
        </w:r>
        <w:r w:rsidRPr="00B558D7" w:rsidDel="00D663A6">
          <w:rPr>
            <w:rFonts w:ascii="Calibri" w:hAnsi="Calibri"/>
          </w:rPr>
          <w:delText xml:space="preserve"> Currently there are two different ways in which a TDRP can be initiated: either via a gTLD registry (the outcome of which can then still be challenged with a third-party arbitrator) or launching a TDRP directly with a third-party arbitrator (with no possibility to further appeal inside the ICANN structure). The WG noted that it might also be desirable to gain an overview of which cases originated at which level and which cases were (and were not) referred up from the registry level (post-decision) to the third-party dispute provider</w:delText>
        </w:r>
        <w:r w:rsidRPr="00B558D7" w:rsidDel="00D663A6">
          <w:rPr>
            <w:rStyle w:val="CommentReference"/>
            <w:rFonts w:ascii="Calibri" w:hAnsi="Calibri"/>
          </w:rPr>
          <w:annotationRef/>
        </w:r>
        <w:r w:rsidRPr="00B558D7" w:rsidDel="00D663A6">
          <w:rPr>
            <w:rFonts w:ascii="Calibri" w:hAnsi="Calibri"/>
          </w:rPr>
          <w:delText>.</w:delText>
        </w:r>
      </w:del>
    </w:p>
  </w:footnote>
  <w:footnote w:id="15">
    <w:p w14:paraId="27D667D9" w14:textId="77777777" w:rsidR="00083955" w:rsidRDefault="00083955">
      <w:pPr>
        <w:pStyle w:val="FootnoteText"/>
      </w:pPr>
      <w:ins w:id="150" w:author="Lars Hoffmann" w:date="2014-02-05T15:13:00Z">
        <w:r>
          <w:rPr>
            <w:rStyle w:val="FootnoteReference"/>
          </w:rPr>
          <w:footnoteRef/>
        </w:r>
        <w:r>
          <w:t xml:space="preserve"> The Working Group recommends in Charter question C to remove the Registry as the first dispute re</w:t>
        </w:r>
      </w:ins>
      <w:ins w:id="151" w:author="Lars Hoffmann" w:date="2014-02-05T15:14:00Z">
        <w:r>
          <w:t>s</w:t>
        </w:r>
      </w:ins>
      <w:ins w:id="152" w:author="Lars Hoffmann" w:date="2014-02-05T15:13:00Z">
        <w:r>
          <w:t>olution layer of the TDRP. Therefore,</w:t>
        </w:r>
      </w:ins>
      <w:ins w:id="153" w:author="Lars Hoffmann" w:date="2014-02-05T15:14:00Z">
        <w:r>
          <w:t xml:space="preserve"> despite wording of Charter question</w:t>
        </w:r>
      </w:ins>
      <w:ins w:id="154" w:author="Lars Hoffmann" w:date="2014-02-05T15:13:00Z">
        <w:r>
          <w:t xml:space="preserve"> </w:t>
        </w:r>
      </w:ins>
      <w:ins w:id="155" w:author="Lars Hoffmann" w:date="2014-02-05T15:14:00Z">
        <w:r>
          <w:t xml:space="preserve">A, </w:t>
        </w:r>
      </w:ins>
      <w:ins w:id="156" w:author="Lars Hoffmann" w:date="2014-02-05T15:13:00Z">
        <w:r>
          <w:t xml:space="preserve">no reporting requirements for the Registries </w:t>
        </w:r>
      </w:ins>
      <w:ins w:id="157" w:author="Lars Hoffmann" w:date="2014-02-05T15:14:00Z">
        <w:r>
          <w:t>are included here.</w:t>
        </w:r>
      </w:ins>
    </w:p>
  </w:footnote>
  <w:footnote w:id="16">
    <w:p w14:paraId="675AA674" w14:textId="77777777" w:rsidR="00083955" w:rsidRDefault="00083955">
      <w:pPr>
        <w:pStyle w:val="FootnoteText"/>
      </w:pPr>
      <w:ins w:id="164" w:author="Lars Hoffmann" w:date="2014-02-03T16:37:00Z">
        <w:r>
          <w:rPr>
            <w:rStyle w:val="FootnoteReference"/>
          </w:rPr>
          <w:footnoteRef/>
        </w:r>
        <w:r>
          <w:t xml:space="preserve"> See four ADNDRC Reports </w:t>
        </w:r>
      </w:ins>
      <w:ins w:id="165" w:author="Lars Hoffmann" w:date="2014-02-03T16:38:00Z">
        <w:r>
          <w:t>on TDRP decisions: h</w:t>
        </w:r>
        <w:r w:rsidRPr="000949D1">
          <w:t>ttp://www.adndrc.org/mten/TDRP_Decisions.php?st=6</w:t>
        </w:r>
      </w:ins>
      <w:ins w:id="166" w:author="Lars Hoffmann" w:date="2014-02-03T16:37:00Z">
        <w:r>
          <w:t xml:space="preserve"> </w:t>
        </w:r>
      </w:ins>
    </w:p>
  </w:footnote>
  <w:footnote w:id="17">
    <w:p w14:paraId="1BB099F1" w14:textId="77777777" w:rsidR="00083955" w:rsidRDefault="00083955">
      <w:pPr>
        <w:pStyle w:val="FootnoteText"/>
      </w:pPr>
      <w:ins w:id="271" w:author="Lars Hoffmann" w:date="2014-02-05T16:13:00Z">
        <w:r>
          <w:rPr>
            <w:rStyle w:val="FootnoteReference"/>
          </w:rPr>
          <w:footnoteRef/>
        </w:r>
        <w:r>
          <w:t xml:space="preserve"> See </w:t>
        </w:r>
        <w:r w:rsidRPr="00431FD2">
          <w:t>http://www.icann.org/en/resources/registrars/consensus-policies/wdrp</w:t>
        </w:r>
        <w:r>
          <w:t>.</w:t>
        </w:r>
      </w:ins>
    </w:p>
  </w:footnote>
  <w:footnote w:id="18">
    <w:p w14:paraId="610E784F" w14:textId="77777777" w:rsidR="00083955" w:rsidRPr="00B558D7" w:rsidDel="00122D4D" w:rsidRDefault="00083955" w:rsidP="0093658E">
      <w:pPr>
        <w:widowControl w:val="0"/>
        <w:autoSpaceDE w:val="0"/>
        <w:autoSpaceDN w:val="0"/>
        <w:adjustRightInd w:val="0"/>
        <w:spacing w:after="240"/>
        <w:rPr>
          <w:del w:id="319" w:author="Lars Hoffmann" w:date="2014-02-12T11:35:00Z"/>
          <w:rFonts w:ascii="Calibri" w:hAnsi="Calibri"/>
          <w:sz w:val="20"/>
        </w:rPr>
      </w:pPr>
      <w:del w:id="320" w:author="Lars Hoffmann" w:date="2014-02-12T11:35:00Z">
        <w:r w:rsidRPr="00B558D7" w:rsidDel="00122D4D">
          <w:rPr>
            <w:rStyle w:val="FootnoteReference"/>
            <w:rFonts w:ascii="Calibri" w:hAnsi="Calibri"/>
            <w:sz w:val="20"/>
          </w:rPr>
          <w:footnoteRef/>
        </w:r>
        <w:r w:rsidRPr="00B558D7" w:rsidDel="00122D4D">
          <w:rPr>
            <w:rFonts w:ascii="Calibri" w:hAnsi="Calibri"/>
            <w:sz w:val="20"/>
          </w:rPr>
          <w:delText xml:space="preserve"> </w:delText>
        </w:r>
        <w:r w:rsidRPr="00B558D7" w:rsidDel="00122D4D">
          <w:rPr>
            <w:rFonts w:ascii="Calibri" w:hAnsi="Calibri" w:cs="Calibri"/>
            <w:color w:val="0000FF"/>
            <w:sz w:val="20"/>
          </w:rPr>
          <w:delText>http://forum.icann.org/lists/transfers-wg/msg00020.html</w:delText>
        </w:r>
      </w:del>
    </w:p>
  </w:footnote>
  <w:footnote w:id="19">
    <w:p w14:paraId="032A4CAA" w14:textId="77777777" w:rsidR="00083955" w:rsidRPr="00B558D7" w:rsidDel="00B84E1C" w:rsidRDefault="00083955" w:rsidP="0093658E">
      <w:pPr>
        <w:pStyle w:val="FootnoteText"/>
        <w:rPr>
          <w:del w:id="336" w:author="Lars Hoffmann" w:date="2014-02-12T11:39:00Z"/>
          <w:rFonts w:ascii="Calibri" w:hAnsi="Calibri"/>
        </w:rPr>
      </w:pPr>
      <w:del w:id="337" w:author="Lars Hoffmann" w:date="2014-02-12T11:39:00Z">
        <w:r w:rsidRPr="00B558D7" w:rsidDel="00B84E1C">
          <w:rPr>
            <w:rStyle w:val="FootnoteReference"/>
            <w:rFonts w:ascii="Calibri" w:hAnsi="Calibri"/>
          </w:rPr>
          <w:footnoteRef/>
        </w:r>
        <w:r w:rsidRPr="00B558D7" w:rsidDel="00B84E1C">
          <w:rPr>
            <w:rFonts w:ascii="Calibri" w:hAnsi="Calibri"/>
          </w:rPr>
          <w:delText xml:space="preserve"> See Recommendation for Charter Question A of the </w:delText>
        </w:r>
        <w:r w:rsidDel="00B84E1C">
          <w:fldChar w:fldCharType="begin"/>
        </w:r>
        <w:r w:rsidDel="00B84E1C">
          <w:delInstrText xml:space="preserve"> HYPERLINK "https://www.google.com/url?sa=t&amp;rct=j&amp;q=&amp;esrc=s&amp;source=web&amp;cd=2&amp;cad=rja&amp;ved=0CDAQFjAB&amp;url=http%3A%2F%2Fgnso.icann.org%2Fissues%2Firtp-c-final-report-09oct12-en.pdf&amp;ei=2K4gUp2oO4i9sATknICoDw&amp;usg=AFQjCNEMwh5kiSN3sEn7Qi8aC4M3LRlVFw&amp;bvm=bv.51495398,d.cWc" </w:delInstrText>
        </w:r>
        <w:r w:rsidDel="00B84E1C">
          <w:fldChar w:fldCharType="separate"/>
        </w:r>
        <w:r w:rsidRPr="00B558D7" w:rsidDel="00B84E1C">
          <w:rPr>
            <w:rStyle w:val="Hyperlink"/>
            <w:rFonts w:ascii="Calibri" w:hAnsi="Calibri"/>
          </w:rPr>
          <w:delText>Final Report</w:delText>
        </w:r>
        <w:r w:rsidDel="00B84E1C">
          <w:rPr>
            <w:rStyle w:val="Hyperlink"/>
            <w:rFonts w:ascii="Calibri" w:hAnsi="Calibri"/>
          </w:rPr>
          <w:fldChar w:fldCharType="end"/>
        </w:r>
        <w:r w:rsidRPr="00B558D7" w:rsidDel="00B84E1C">
          <w:rPr>
            <w:rFonts w:ascii="Calibri" w:hAnsi="Calibri"/>
          </w:rPr>
          <w:delText>.</w:delText>
        </w:r>
      </w:del>
    </w:p>
  </w:footnote>
  <w:footnote w:id="20">
    <w:p w14:paraId="08CBC0B2" w14:textId="77777777" w:rsidR="00083955" w:rsidRDefault="00083955">
      <w:pPr>
        <w:pStyle w:val="FootnoteText"/>
      </w:pPr>
      <w:ins w:id="495" w:author="Lars Hoffmann" w:date="2014-02-06T15:38:00Z">
        <w:r>
          <w:rPr>
            <w:rStyle w:val="FootnoteReference"/>
          </w:rPr>
          <w:footnoteRef/>
        </w:r>
        <w:r>
          <w:t xml:space="preserve"> </w:t>
        </w:r>
        <w:r>
          <w:rPr>
            <w:rFonts w:ascii="Calibri" w:hAnsi="Calibri" w:cs="Arial"/>
            <w:sz w:val="22"/>
          </w:rPr>
          <w:t>Explicit recommendations on this issue are included in Charter question D, which deals with making information to dispute resolution options available to Registrants (5.2.4.3).</w:t>
        </w:r>
      </w:ins>
    </w:p>
  </w:footnote>
  <w:footnote w:id="21">
    <w:p w14:paraId="0BAC2338" w14:textId="77777777" w:rsidR="00083955" w:rsidRPr="00605BE9" w:rsidRDefault="00083955" w:rsidP="007D5F5D">
      <w:pPr>
        <w:widowControl w:val="0"/>
        <w:autoSpaceDE w:val="0"/>
        <w:autoSpaceDN w:val="0"/>
        <w:adjustRightInd w:val="0"/>
        <w:spacing w:after="240"/>
        <w:rPr>
          <w:rFonts w:ascii="Calibri" w:hAnsi="Calibri" w:cs="Times"/>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sz w:val="20"/>
        </w:rPr>
        <w:t>http://forum.icann.org/lists/transfers-wg/msg00020.html</w:t>
      </w:r>
    </w:p>
  </w:footnote>
  <w:footnote w:id="22">
    <w:p w14:paraId="65CFC870" w14:textId="77777777" w:rsidR="00083955" w:rsidRPr="00B558D7" w:rsidDel="006D6499" w:rsidRDefault="00083955" w:rsidP="0004697C">
      <w:pPr>
        <w:widowControl w:val="0"/>
        <w:autoSpaceDE w:val="0"/>
        <w:autoSpaceDN w:val="0"/>
        <w:adjustRightInd w:val="0"/>
        <w:spacing w:after="240"/>
        <w:rPr>
          <w:del w:id="672" w:author="Lars Hoffmann" w:date="2014-02-14T07:57:00Z"/>
          <w:rFonts w:ascii="Calibri" w:hAnsi="Calibri" w:cs="Times"/>
          <w:sz w:val="20"/>
        </w:rPr>
      </w:pPr>
      <w:del w:id="673" w:author="Lars Hoffmann" w:date="2014-02-14T07:57:00Z">
        <w:r w:rsidRPr="00B558D7" w:rsidDel="006D6499">
          <w:rPr>
            <w:rStyle w:val="FootnoteReference"/>
            <w:rFonts w:ascii="Calibri" w:hAnsi="Calibri"/>
            <w:sz w:val="20"/>
          </w:rPr>
          <w:footnoteRef/>
        </w:r>
        <w:r w:rsidRPr="00B558D7" w:rsidDel="006D6499">
          <w:rPr>
            <w:rFonts w:ascii="Calibri" w:hAnsi="Calibri"/>
            <w:sz w:val="20"/>
          </w:rPr>
          <w:delText xml:space="preserve"> </w:delText>
        </w:r>
        <w:r w:rsidRPr="00B558D7" w:rsidDel="006D6499">
          <w:rPr>
            <w:rFonts w:ascii="Calibri" w:hAnsi="Calibri" w:cs="Calibri"/>
            <w:color w:val="0000FF"/>
            <w:sz w:val="20"/>
          </w:rPr>
          <w:delText>http://forum.icann.org/lists/transfers-wg/msg00020.html</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083955" w:rsidRPr="00676105" w14:paraId="6CA552F1" w14:textId="77777777">
      <w:trPr>
        <w:cantSplit/>
        <w:trHeight w:val="736"/>
      </w:trPr>
      <w:tc>
        <w:tcPr>
          <w:tcW w:w="4140" w:type="dxa"/>
        </w:tcPr>
        <w:p w14:paraId="25CB6447" w14:textId="77777777" w:rsidR="00083955" w:rsidRPr="00567F23" w:rsidRDefault="00083955" w:rsidP="004C70A4">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IRTP Part D</w:t>
          </w:r>
          <w:r w:rsidRPr="00567F23">
            <w:rPr>
              <w:rFonts w:ascii="Calibri" w:hAnsi="Calibri"/>
              <w:smallCaps w:val="0"/>
              <w:color w:val="336699"/>
              <w:sz w:val="16"/>
              <w:szCs w:val="16"/>
            </w:rPr>
            <w:t xml:space="preserve"> PDP</w:t>
          </w:r>
        </w:p>
      </w:tc>
      <w:tc>
        <w:tcPr>
          <w:tcW w:w="2880" w:type="dxa"/>
        </w:tcPr>
        <w:p w14:paraId="06D2B4F0" w14:textId="77777777" w:rsidR="00083955" w:rsidRPr="003D0F68" w:rsidRDefault="00083955" w:rsidP="004C70A4">
          <w:pPr>
            <w:pStyle w:val="Header"/>
            <w:spacing w:before="40" w:after="40"/>
            <w:rPr>
              <w:rFonts w:ascii="Arial" w:hAnsi="Arial" w:cs="Arial"/>
              <w:b/>
              <w:bCs/>
              <w:sz w:val="14"/>
              <w:szCs w:val="14"/>
            </w:rPr>
          </w:pPr>
        </w:p>
      </w:tc>
      <w:tc>
        <w:tcPr>
          <w:tcW w:w="1710" w:type="dxa"/>
        </w:tcPr>
        <w:p w14:paraId="5C74170E" w14:textId="77777777" w:rsidR="00083955" w:rsidRPr="00567F23" w:rsidRDefault="00083955"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p>
      </w:tc>
    </w:tr>
  </w:tbl>
  <w:p w14:paraId="1D6BE61B" w14:textId="77777777" w:rsidR="00083955" w:rsidRPr="00F55293" w:rsidRDefault="00083955">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083955" w:rsidRPr="00676105" w14:paraId="78B5348F" w14:textId="77777777">
      <w:trPr>
        <w:cantSplit/>
        <w:trHeight w:val="736"/>
      </w:trPr>
      <w:tc>
        <w:tcPr>
          <w:tcW w:w="4140" w:type="dxa"/>
        </w:tcPr>
        <w:p w14:paraId="3E1A56BD" w14:textId="77777777" w:rsidR="00083955" w:rsidRPr="00961003" w:rsidRDefault="00083955"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137E5479" w14:textId="77777777" w:rsidR="00083955" w:rsidRPr="00961003" w:rsidRDefault="00083955" w:rsidP="00305E59">
          <w:pPr>
            <w:pStyle w:val="Header"/>
            <w:spacing w:before="40" w:after="40"/>
            <w:rPr>
              <w:rFonts w:ascii="Calibri" w:hAnsi="Calibri" w:cs="Arial"/>
              <w:b/>
              <w:bCs/>
              <w:sz w:val="14"/>
              <w:szCs w:val="14"/>
            </w:rPr>
          </w:pPr>
        </w:p>
      </w:tc>
      <w:tc>
        <w:tcPr>
          <w:tcW w:w="1710" w:type="dxa"/>
        </w:tcPr>
        <w:p w14:paraId="707B6831" w14:textId="77777777" w:rsidR="00083955" w:rsidRPr="00961003" w:rsidRDefault="00083955"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r>
            <w:rPr>
              <w:rFonts w:ascii="Calibri" w:hAnsi="Calibri" w:cs="Arial"/>
              <w:bCs/>
              <w:sz w:val="14"/>
              <w:szCs w:val="14"/>
            </w:rPr>
            <w:t>October 2013</w:t>
          </w:r>
        </w:p>
        <w:p w14:paraId="49590F85" w14:textId="77777777" w:rsidR="00083955" w:rsidRPr="00961003" w:rsidRDefault="00083955" w:rsidP="00305E59">
          <w:pPr>
            <w:pStyle w:val="Header"/>
            <w:spacing w:before="40" w:after="40"/>
            <w:rPr>
              <w:rFonts w:ascii="Calibri" w:hAnsi="Calibri" w:cs="Arial"/>
              <w:bCs/>
              <w:sz w:val="14"/>
              <w:szCs w:val="14"/>
            </w:rPr>
          </w:pPr>
        </w:p>
      </w:tc>
    </w:tr>
  </w:tbl>
  <w:p w14:paraId="5AAE4A95" w14:textId="77777777" w:rsidR="00083955" w:rsidRPr="00F55293" w:rsidRDefault="00083955">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546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CA7CC9"/>
    <w:multiLevelType w:val="multilevel"/>
    <w:tmpl w:val="FBFEFD38"/>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6">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9">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5F7C38"/>
    <w:multiLevelType w:val="hybridMultilevel"/>
    <w:tmpl w:val="8EEC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44"/>
  </w:num>
  <w:num w:numId="3">
    <w:abstractNumId w:val="3"/>
  </w:num>
  <w:num w:numId="4">
    <w:abstractNumId w:val="13"/>
  </w:num>
  <w:num w:numId="5">
    <w:abstractNumId w:val="12"/>
  </w:num>
  <w:num w:numId="6">
    <w:abstractNumId w:val="33"/>
  </w:num>
  <w:num w:numId="7">
    <w:abstractNumId w:val="37"/>
  </w:num>
  <w:num w:numId="8">
    <w:abstractNumId w:val="9"/>
  </w:num>
  <w:num w:numId="9">
    <w:abstractNumId w:val="8"/>
  </w:num>
  <w:num w:numId="10">
    <w:abstractNumId w:val="22"/>
  </w:num>
  <w:num w:numId="11">
    <w:abstractNumId w:val="45"/>
  </w:num>
  <w:num w:numId="12">
    <w:abstractNumId w:val="40"/>
  </w:num>
  <w:num w:numId="13">
    <w:abstractNumId w:val="16"/>
  </w:num>
  <w:num w:numId="14">
    <w:abstractNumId w:val="2"/>
  </w:num>
  <w:num w:numId="15">
    <w:abstractNumId w:val="30"/>
  </w:num>
  <w:num w:numId="16">
    <w:abstractNumId w:val="7"/>
  </w:num>
  <w:num w:numId="17">
    <w:abstractNumId w:val="49"/>
  </w:num>
  <w:num w:numId="18">
    <w:abstractNumId w:val="32"/>
  </w:num>
  <w:num w:numId="19">
    <w:abstractNumId w:val="46"/>
  </w:num>
  <w:num w:numId="20">
    <w:abstractNumId w:val="39"/>
  </w:num>
  <w:num w:numId="21">
    <w:abstractNumId w:val="24"/>
  </w:num>
  <w:num w:numId="22">
    <w:abstractNumId w:val="23"/>
  </w:num>
  <w:num w:numId="23">
    <w:abstractNumId w:val="27"/>
  </w:num>
  <w:num w:numId="24">
    <w:abstractNumId w:val="19"/>
  </w:num>
  <w:num w:numId="25">
    <w:abstractNumId w:val="15"/>
  </w:num>
  <w:num w:numId="26">
    <w:abstractNumId w:val="26"/>
  </w:num>
  <w:num w:numId="27">
    <w:abstractNumId w:val="1"/>
  </w:num>
  <w:num w:numId="28">
    <w:abstractNumId w:val="34"/>
  </w:num>
  <w:num w:numId="29">
    <w:abstractNumId w:val="36"/>
  </w:num>
  <w:num w:numId="30">
    <w:abstractNumId w:val="25"/>
  </w:num>
  <w:num w:numId="31">
    <w:abstractNumId w:val="31"/>
  </w:num>
  <w:num w:numId="32">
    <w:abstractNumId w:val="5"/>
  </w:num>
  <w:num w:numId="33">
    <w:abstractNumId w:val="4"/>
  </w:num>
  <w:num w:numId="34">
    <w:abstractNumId w:val="14"/>
  </w:num>
  <w:num w:numId="35">
    <w:abstractNumId w:val="42"/>
  </w:num>
  <w:num w:numId="36">
    <w:abstractNumId w:val="18"/>
  </w:num>
  <w:num w:numId="37">
    <w:abstractNumId w:val="47"/>
  </w:num>
  <w:num w:numId="38">
    <w:abstractNumId w:val="0"/>
  </w:num>
  <w:num w:numId="39">
    <w:abstractNumId w:val="41"/>
  </w:num>
  <w:num w:numId="40">
    <w:abstractNumId w:val="6"/>
  </w:num>
  <w:num w:numId="41">
    <w:abstractNumId w:val="38"/>
  </w:num>
  <w:num w:numId="42">
    <w:abstractNumId w:val="10"/>
  </w:num>
  <w:num w:numId="43">
    <w:abstractNumId w:val="20"/>
  </w:num>
  <w:num w:numId="44">
    <w:abstractNumId w:val="28"/>
  </w:num>
  <w:num w:numId="45">
    <w:abstractNumId w:val="29"/>
  </w:num>
  <w:num w:numId="46">
    <w:abstractNumId w:val="35"/>
  </w:num>
  <w:num w:numId="47">
    <w:abstractNumId w:val="11"/>
  </w:num>
  <w:num w:numId="48">
    <w:abstractNumId w:val="21"/>
  </w:num>
  <w:num w:numId="49">
    <w:abstractNumId w:val="48"/>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359E"/>
    <w:rsid w:val="00003A76"/>
    <w:rsid w:val="00007894"/>
    <w:rsid w:val="00031D63"/>
    <w:rsid w:val="00040D43"/>
    <w:rsid w:val="00043701"/>
    <w:rsid w:val="0004467A"/>
    <w:rsid w:val="00046022"/>
    <w:rsid w:val="00046937"/>
    <w:rsid w:val="0004697C"/>
    <w:rsid w:val="000475B8"/>
    <w:rsid w:val="00047AB7"/>
    <w:rsid w:val="000561D1"/>
    <w:rsid w:val="00056883"/>
    <w:rsid w:val="00061F98"/>
    <w:rsid w:val="0006287B"/>
    <w:rsid w:val="00065051"/>
    <w:rsid w:val="00075C2C"/>
    <w:rsid w:val="000764F5"/>
    <w:rsid w:val="000766C9"/>
    <w:rsid w:val="0007727B"/>
    <w:rsid w:val="0008369E"/>
    <w:rsid w:val="00083955"/>
    <w:rsid w:val="0008410F"/>
    <w:rsid w:val="0009063F"/>
    <w:rsid w:val="000949D1"/>
    <w:rsid w:val="000A1DD9"/>
    <w:rsid w:val="000B169A"/>
    <w:rsid w:val="000D2B9D"/>
    <w:rsid w:val="000E07E7"/>
    <w:rsid w:val="000E2363"/>
    <w:rsid w:val="000E2671"/>
    <w:rsid w:val="000E776B"/>
    <w:rsid w:val="000F5CF7"/>
    <w:rsid w:val="00103958"/>
    <w:rsid w:val="0011496F"/>
    <w:rsid w:val="00122D4D"/>
    <w:rsid w:val="00127F0F"/>
    <w:rsid w:val="001304CA"/>
    <w:rsid w:val="00130829"/>
    <w:rsid w:val="0013466E"/>
    <w:rsid w:val="00136715"/>
    <w:rsid w:val="001533D2"/>
    <w:rsid w:val="00154518"/>
    <w:rsid w:val="00157928"/>
    <w:rsid w:val="0016241F"/>
    <w:rsid w:val="001628D5"/>
    <w:rsid w:val="00163665"/>
    <w:rsid w:val="00163913"/>
    <w:rsid w:val="001847D2"/>
    <w:rsid w:val="001856EE"/>
    <w:rsid w:val="00185D61"/>
    <w:rsid w:val="00190B21"/>
    <w:rsid w:val="001A3E0F"/>
    <w:rsid w:val="001A7376"/>
    <w:rsid w:val="001C0774"/>
    <w:rsid w:val="001C373E"/>
    <w:rsid w:val="001D438F"/>
    <w:rsid w:val="001E52E7"/>
    <w:rsid w:val="001E5BCB"/>
    <w:rsid w:val="001F63FE"/>
    <w:rsid w:val="00211BCE"/>
    <w:rsid w:val="00215EA4"/>
    <w:rsid w:val="00220886"/>
    <w:rsid w:val="00226C30"/>
    <w:rsid w:val="002312D5"/>
    <w:rsid w:val="00231F13"/>
    <w:rsid w:val="002320BB"/>
    <w:rsid w:val="002322B3"/>
    <w:rsid w:val="002324B7"/>
    <w:rsid w:val="002357C6"/>
    <w:rsid w:val="00242AF0"/>
    <w:rsid w:val="00242E01"/>
    <w:rsid w:val="00250520"/>
    <w:rsid w:val="002518C2"/>
    <w:rsid w:val="00252A07"/>
    <w:rsid w:val="00255999"/>
    <w:rsid w:val="00256D2C"/>
    <w:rsid w:val="002607E9"/>
    <w:rsid w:val="002629DB"/>
    <w:rsid w:val="002642CA"/>
    <w:rsid w:val="00280F92"/>
    <w:rsid w:val="00284470"/>
    <w:rsid w:val="00290F48"/>
    <w:rsid w:val="00291CD2"/>
    <w:rsid w:val="002A08A9"/>
    <w:rsid w:val="002A2638"/>
    <w:rsid w:val="002A32C6"/>
    <w:rsid w:val="002A3D30"/>
    <w:rsid w:val="002A6599"/>
    <w:rsid w:val="002A6ECB"/>
    <w:rsid w:val="002B5E22"/>
    <w:rsid w:val="002D4FFA"/>
    <w:rsid w:val="002D7173"/>
    <w:rsid w:val="002E11F2"/>
    <w:rsid w:val="002E3C0F"/>
    <w:rsid w:val="002E6B14"/>
    <w:rsid w:val="002E75E3"/>
    <w:rsid w:val="002F24E2"/>
    <w:rsid w:val="003003AF"/>
    <w:rsid w:val="00300CE1"/>
    <w:rsid w:val="003010B2"/>
    <w:rsid w:val="00303C11"/>
    <w:rsid w:val="00305E59"/>
    <w:rsid w:val="003138D6"/>
    <w:rsid w:val="00320D45"/>
    <w:rsid w:val="00324590"/>
    <w:rsid w:val="00330D5F"/>
    <w:rsid w:val="003311A3"/>
    <w:rsid w:val="00337FDB"/>
    <w:rsid w:val="00353421"/>
    <w:rsid w:val="00367283"/>
    <w:rsid w:val="00371257"/>
    <w:rsid w:val="00384223"/>
    <w:rsid w:val="00384CED"/>
    <w:rsid w:val="00385A74"/>
    <w:rsid w:val="00387FDD"/>
    <w:rsid w:val="00391BD2"/>
    <w:rsid w:val="00393980"/>
    <w:rsid w:val="003943DB"/>
    <w:rsid w:val="00396885"/>
    <w:rsid w:val="003A3EF6"/>
    <w:rsid w:val="003A507C"/>
    <w:rsid w:val="003A622B"/>
    <w:rsid w:val="003A7408"/>
    <w:rsid w:val="003B478B"/>
    <w:rsid w:val="003B579E"/>
    <w:rsid w:val="003C09BB"/>
    <w:rsid w:val="003C4B39"/>
    <w:rsid w:val="003C57BA"/>
    <w:rsid w:val="003D37F4"/>
    <w:rsid w:val="003D5549"/>
    <w:rsid w:val="003D5FC6"/>
    <w:rsid w:val="003E1687"/>
    <w:rsid w:val="003E218C"/>
    <w:rsid w:val="003E3B95"/>
    <w:rsid w:val="003E4651"/>
    <w:rsid w:val="003E7492"/>
    <w:rsid w:val="003F298D"/>
    <w:rsid w:val="003F3B52"/>
    <w:rsid w:val="003F5C55"/>
    <w:rsid w:val="00420BEA"/>
    <w:rsid w:val="00430782"/>
    <w:rsid w:val="00431FD2"/>
    <w:rsid w:val="0043404F"/>
    <w:rsid w:val="004426D0"/>
    <w:rsid w:val="00451AD0"/>
    <w:rsid w:val="00457C96"/>
    <w:rsid w:val="00461DFF"/>
    <w:rsid w:val="004675D0"/>
    <w:rsid w:val="004676EC"/>
    <w:rsid w:val="00472FA3"/>
    <w:rsid w:val="00472FB1"/>
    <w:rsid w:val="00473471"/>
    <w:rsid w:val="004734AF"/>
    <w:rsid w:val="004754F2"/>
    <w:rsid w:val="00486E99"/>
    <w:rsid w:val="0049570B"/>
    <w:rsid w:val="004A0321"/>
    <w:rsid w:val="004A7C81"/>
    <w:rsid w:val="004B553B"/>
    <w:rsid w:val="004B6ECF"/>
    <w:rsid w:val="004B7689"/>
    <w:rsid w:val="004C1404"/>
    <w:rsid w:val="004C455C"/>
    <w:rsid w:val="004C4D23"/>
    <w:rsid w:val="004C70A4"/>
    <w:rsid w:val="004D63DF"/>
    <w:rsid w:val="004F2726"/>
    <w:rsid w:val="004F5C9C"/>
    <w:rsid w:val="00504203"/>
    <w:rsid w:val="00506F37"/>
    <w:rsid w:val="00510263"/>
    <w:rsid w:val="00510965"/>
    <w:rsid w:val="0052126E"/>
    <w:rsid w:val="00523314"/>
    <w:rsid w:val="00524D53"/>
    <w:rsid w:val="00527AB4"/>
    <w:rsid w:val="00536A42"/>
    <w:rsid w:val="00540E6E"/>
    <w:rsid w:val="005426AE"/>
    <w:rsid w:val="0055130C"/>
    <w:rsid w:val="005536F6"/>
    <w:rsid w:val="00562BD1"/>
    <w:rsid w:val="00563590"/>
    <w:rsid w:val="00567F23"/>
    <w:rsid w:val="00571887"/>
    <w:rsid w:val="00573223"/>
    <w:rsid w:val="00587999"/>
    <w:rsid w:val="0059690D"/>
    <w:rsid w:val="00597E96"/>
    <w:rsid w:val="005A025C"/>
    <w:rsid w:val="005A390A"/>
    <w:rsid w:val="005A7CA1"/>
    <w:rsid w:val="005B1B48"/>
    <w:rsid w:val="005B5C58"/>
    <w:rsid w:val="005C407B"/>
    <w:rsid w:val="005E132A"/>
    <w:rsid w:val="005E73AB"/>
    <w:rsid w:val="005F7AC0"/>
    <w:rsid w:val="006036ED"/>
    <w:rsid w:val="00606FCF"/>
    <w:rsid w:val="00614C98"/>
    <w:rsid w:val="006154C6"/>
    <w:rsid w:val="00622D32"/>
    <w:rsid w:val="006259F5"/>
    <w:rsid w:val="006273D5"/>
    <w:rsid w:val="00634C46"/>
    <w:rsid w:val="006445FF"/>
    <w:rsid w:val="00646D31"/>
    <w:rsid w:val="00657224"/>
    <w:rsid w:val="00657469"/>
    <w:rsid w:val="0066677B"/>
    <w:rsid w:val="006708D8"/>
    <w:rsid w:val="00671D09"/>
    <w:rsid w:val="00696849"/>
    <w:rsid w:val="006B13FA"/>
    <w:rsid w:val="006C325A"/>
    <w:rsid w:val="006C5084"/>
    <w:rsid w:val="006C7E84"/>
    <w:rsid w:val="006D0095"/>
    <w:rsid w:val="006D6499"/>
    <w:rsid w:val="006E0579"/>
    <w:rsid w:val="006E1C6F"/>
    <w:rsid w:val="006E4898"/>
    <w:rsid w:val="006E5E18"/>
    <w:rsid w:val="006E690F"/>
    <w:rsid w:val="006E6A32"/>
    <w:rsid w:val="006F214D"/>
    <w:rsid w:val="006F2C7F"/>
    <w:rsid w:val="006F4548"/>
    <w:rsid w:val="006F607A"/>
    <w:rsid w:val="007057AB"/>
    <w:rsid w:val="0072072A"/>
    <w:rsid w:val="00721D30"/>
    <w:rsid w:val="00724769"/>
    <w:rsid w:val="00724C15"/>
    <w:rsid w:val="00724C85"/>
    <w:rsid w:val="00725CF4"/>
    <w:rsid w:val="00736275"/>
    <w:rsid w:val="007418C1"/>
    <w:rsid w:val="00744423"/>
    <w:rsid w:val="00744F97"/>
    <w:rsid w:val="00766652"/>
    <w:rsid w:val="00772397"/>
    <w:rsid w:val="007763B7"/>
    <w:rsid w:val="00791A6D"/>
    <w:rsid w:val="007939DC"/>
    <w:rsid w:val="007A31EB"/>
    <w:rsid w:val="007A3740"/>
    <w:rsid w:val="007A4049"/>
    <w:rsid w:val="007A7FCC"/>
    <w:rsid w:val="007B4BF7"/>
    <w:rsid w:val="007C1F91"/>
    <w:rsid w:val="007C6DD3"/>
    <w:rsid w:val="007C7D8B"/>
    <w:rsid w:val="007D15F4"/>
    <w:rsid w:val="007D5F5D"/>
    <w:rsid w:val="007E11BD"/>
    <w:rsid w:val="007F284B"/>
    <w:rsid w:val="007F4255"/>
    <w:rsid w:val="007F7091"/>
    <w:rsid w:val="00807754"/>
    <w:rsid w:val="00813EF0"/>
    <w:rsid w:val="00815E6E"/>
    <w:rsid w:val="008204BA"/>
    <w:rsid w:val="008219A3"/>
    <w:rsid w:val="00832AE0"/>
    <w:rsid w:val="00837D5D"/>
    <w:rsid w:val="00840C3A"/>
    <w:rsid w:val="00841E88"/>
    <w:rsid w:val="008425BA"/>
    <w:rsid w:val="008434F4"/>
    <w:rsid w:val="00843C40"/>
    <w:rsid w:val="00847120"/>
    <w:rsid w:val="00856C2D"/>
    <w:rsid w:val="00863448"/>
    <w:rsid w:val="008641C8"/>
    <w:rsid w:val="00871789"/>
    <w:rsid w:val="0087339D"/>
    <w:rsid w:val="0088217F"/>
    <w:rsid w:val="008913B1"/>
    <w:rsid w:val="00891CB5"/>
    <w:rsid w:val="0089403C"/>
    <w:rsid w:val="00894F2A"/>
    <w:rsid w:val="008969A2"/>
    <w:rsid w:val="00897331"/>
    <w:rsid w:val="008975F3"/>
    <w:rsid w:val="008A17F1"/>
    <w:rsid w:val="008A1A23"/>
    <w:rsid w:val="008A40D4"/>
    <w:rsid w:val="008A4DB0"/>
    <w:rsid w:val="008A69E5"/>
    <w:rsid w:val="008A79F8"/>
    <w:rsid w:val="008C36DE"/>
    <w:rsid w:val="008C7764"/>
    <w:rsid w:val="008D57F8"/>
    <w:rsid w:val="008D673D"/>
    <w:rsid w:val="008E7B8D"/>
    <w:rsid w:val="008F4F29"/>
    <w:rsid w:val="00903129"/>
    <w:rsid w:val="00914A82"/>
    <w:rsid w:val="0092085A"/>
    <w:rsid w:val="009266EF"/>
    <w:rsid w:val="00930073"/>
    <w:rsid w:val="0093188A"/>
    <w:rsid w:val="00931F71"/>
    <w:rsid w:val="0093658E"/>
    <w:rsid w:val="009417DE"/>
    <w:rsid w:val="0095319E"/>
    <w:rsid w:val="00965699"/>
    <w:rsid w:val="0096576F"/>
    <w:rsid w:val="0096775A"/>
    <w:rsid w:val="00970966"/>
    <w:rsid w:val="0097530B"/>
    <w:rsid w:val="00992FF0"/>
    <w:rsid w:val="009A1373"/>
    <w:rsid w:val="009A33D2"/>
    <w:rsid w:val="009A6C18"/>
    <w:rsid w:val="009B764A"/>
    <w:rsid w:val="009C2D0B"/>
    <w:rsid w:val="009D3866"/>
    <w:rsid w:val="009D5A2A"/>
    <w:rsid w:val="009E4AEB"/>
    <w:rsid w:val="009F6695"/>
    <w:rsid w:val="009F7643"/>
    <w:rsid w:val="00A00D71"/>
    <w:rsid w:val="00A04A8E"/>
    <w:rsid w:val="00A07BF6"/>
    <w:rsid w:val="00A13349"/>
    <w:rsid w:val="00A13D15"/>
    <w:rsid w:val="00A1513C"/>
    <w:rsid w:val="00A223D9"/>
    <w:rsid w:val="00A26787"/>
    <w:rsid w:val="00A27A10"/>
    <w:rsid w:val="00A30312"/>
    <w:rsid w:val="00A35D66"/>
    <w:rsid w:val="00A35E53"/>
    <w:rsid w:val="00A42146"/>
    <w:rsid w:val="00A60D95"/>
    <w:rsid w:val="00A66A2C"/>
    <w:rsid w:val="00A67360"/>
    <w:rsid w:val="00A75EAF"/>
    <w:rsid w:val="00A816E7"/>
    <w:rsid w:val="00A8353C"/>
    <w:rsid w:val="00A85DD9"/>
    <w:rsid w:val="00A9669D"/>
    <w:rsid w:val="00A976A7"/>
    <w:rsid w:val="00A97E63"/>
    <w:rsid w:val="00AA50C1"/>
    <w:rsid w:val="00AA59DC"/>
    <w:rsid w:val="00AA6639"/>
    <w:rsid w:val="00AC20F6"/>
    <w:rsid w:val="00AD6EFD"/>
    <w:rsid w:val="00AD704E"/>
    <w:rsid w:val="00AE2DD3"/>
    <w:rsid w:val="00AF0D64"/>
    <w:rsid w:val="00AF2333"/>
    <w:rsid w:val="00AF52BA"/>
    <w:rsid w:val="00B071E0"/>
    <w:rsid w:val="00B24D38"/>
    <w:rsid w:val="00B30D02"/>
    <w:rsid w:val="00B310AF"/>
    <w:rsid w:val="00B34F5F"/>
    <w:rsid w:val="00B365EF"/>
    <w:rsid w:val="00B3763F"/>
    <w:rsid w:val="00B47B0E"/>
    <w:rsid w:val="00B63EA1"/>
    <w:rsid w:val="00B63FDF"/>
    <w:rsid w:val="00B75E22"/>
    <w:rsid w:val="00B8129D"/>
    <w:rsid w:val="00B82BB5"/>
    <w:rsid w:val="00B82E0B"/>
    <w:rsid w:val="00B83060"/>
    <w:rsid w:val="00B84CAA"/>
    <w:rsid w:val="00B84E1C"/>
    <w:rsid w:val="00B950FE"/>
    <w:rsid w:val="00BA663D"/>
    <w:rsid w:val="00BB01F0"/>
    <w:rsid w:val="00BB4530"/>
    <w:rsid w:val="00BB4991"/>
    <w:rsid w:val="00BB7365"/>
    <w:rsid w:val="00BB790F"/>
    <w:rsid w:val="00BD21D5"/>
    <w:rsid w:val="00BD57F9"/>
    <w:rsid w:val="00BD75C5"/>
    <w:rsid w:val="00BE6A64"/>
    <w:rsid w:val="00BE71DF"/>
    <w:rsid w:val="00C011D6"/>
    <w:rsid w:val="00C014C6"/>
    <w:rsid w:val="00C10D6C"/>
    <w:rsid w:val="00C11015"/>
    <w:rsid w:val="00C129A7"/>
    <w:rsid w:val="00C162AD"/>
    <w:rsid w:val="00C21C39"/>
    <w:rsid w:val="00C273F7"/>
    <w:rsid w:val="00C27B0A"/>
    <w:rsid w:val="00C33F9D"/>
    <w:rsid w:val="00C3420E"/>
    <w:rsid w:val="00C3762F"/>
    <w:rsid w:val="00C44DCC"/>
    <w:rsid w:val="00C47446"/>
    <w:rsid w:val="00C637A0"/>
    <w:rsid w:val="00C70271"/>
    <w:rsid w:val="00C77A47"/>
    <w:rsid w:val="00C77AC3"/>
    <w:rsid w:val="00C82B1C"/>
    <w:rsid w:val="00C91C01"/>
    <w:rsid w:val="00C93282"/>
    <w:rsid w:val="00C94995"/>
    <w:rsid w:val="00C94ECE"/>
    <w:rsid w:val="00C964D0"/>
    <w:rsid w:val="00C97631"/>
    <w:rsid w:val="00CA313F"/>
    <w:rsid w:val="00CB6620"/>
    <w:rsid w:val="00CE654A"/>
    <w:rsid w:val="00D01697"/>
    <w:rsid w:val="00D0489E"/>
    <w:rsid w:val="00D05A57"/>
    <w:rsid w:val="00D0778D"/>
    <w:rsid w:val="00D14CB6"/>
    <w:rsid w:val="00D14D43"/>
    <w:rsid w:val="00D16CA7"/>
    <w:rsid w:val="00D25D2A"/>
    <w:rsid w:val="00D325CC"/>
    <w:rsid w:val="00D34AA5"/>
    <w:rsid w:val="00D51C04"/>
    <w:rsid w:val="00D5547A"/>
    <w:rsid w:val="00D64811"/>
    <w:rsid w:val="00D663A6"/>
    <w:rsid w:val="00D67665"/>
    <w:rsid w:val="00D73774"/>
    <w:rsid w:val="00D763AE"/>
    <w:rsid w:val="00D82CD0"/>
    <w:rsid w:val="00D82D3C"/>
    <w:rsid w:val="00D9375F"/>
    <w:rsid w:val="00D93D30"/>
    <w:rsid w:val="00D94C07"/>
    <w:rsid w:val="00DA41E3"/>
    <w:rsid w:val="00DB0728"/>
    <w:rsid w:val="00DB4E07"/>
    <w:rsid w:val="00DB5C66"/>
    <w:rsid w:val="00DB5C75"/>
    <w:rsid w:val="00DB768D"/>
    <w:rsid w:val="00DC6821"/>
    <w:rsid w:val="00DD1355"/>
    <w:rsid w:val="00DD31E3"/>
    <w:rsid w:val="00DD4856"/>
    <w:rsid w:val="00DD7DD3"/>
    <w:rsid w:val="00DE2D7E"/>
    <w:rsid w:val="00DE73AC"/>
    <w:rsid w:val="00E03478"/>
    <w:rsid w:val="00E0368C"/>
    <w:rsid w:val="00E03DEF"/>
    <w:rsid w:val="00E230D0"/>
    <w:rsid w:val="00E33288"/>
    <w:rsid w:val="00E47E4D"/>
    <w:rsid w:val="00E65093"/>
    <w:rsid w:val="00E71314"/>
    <w:rsid w:val="00E812DB"/>
    <w:rsid w:val="00E826E2"/>
    <w:rsid w:val="00E84260"/>
    <w:rsid w:val="00E85CB3"/>
    <w:rsid w:val="00E919A7"/>
    <w:rsid w:val="00EA0582"/>
    <w:rsid w:val="00EA37DA"/>
    <w:rsid w:val="00EB59ED"/>
    <w:rsid w:val="00EC5A14"/>
    <w:rsid w:val="00EC5FEC"/>
    <w:rsid w:val="00ED60FD"/>
    <w:rsid w:val="00EE153C"/>
    <w:rsid w:val="00EE23F8"/>
    <w:rsid w:val="00EE2A0C"/>
    <w:rsid w:val="00EF05EC"/>
    <w:rsid w:val="00EF0A30"/>
    <w:rsid w:val="00EF19DC"/>
    <w:rsid w:val="00EF5A29"/>
    <w:rsid w:val="00EF618B"/>
    <w:rsid w:val="00F1053B"/>
    <w:rsid w:val="00F1406B"/>
    <w:rsid w:val="00F25AD3"/>
    <w:rsid w:val="00F40C83"/>
    <w:rsid w:val="00F4633A"/>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7B22"/>
    <w:rsid w:val="00FA05C9"/>
    <w:rsid w:val="00FA0897"/>
    <w:rsid w:val="00FA0D1D"/>
    <w:rsid w:val="00FA190D"/>
    <w:rsid w:val="00FA1E65"/>
    <w:rsid w:val="00FA7B04"/>
    <w:rsid w:val="00FB1DDC"/>
    <w:rsid w:val="00FB723C"/>
    <w:rsid w:val="00FC5F1C"/>
    <w:rsid w:val="00FC74C2"/>
    <w:rsid w:val="00FC7886"/>
    <w:rsid w:val="00FE0E9D"/>
    <w:rsid w:val="00FF2D9F"/>
    <w:rsid w:val="00FF3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268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4" Type="http://schemas.openxmlformats.org/officeDocument/2006/relationships/hyperlink" Target="http://www.icann.org/en/gnso/transfers-tf/report-12feb03.htm" TargetMode="External"/><Relationship Id="rId15" Type="http://schemas.openxmlformats.org/officeDocument/2006/relationships/hyperlink" Target="http://gnso.icann.org/drafts/transfer-wg-recommendations-pdp-groupings-19mar08.pdf" TargetMode="External"/><Relationship Id="rId16" Type="http://schemas.openxmlformats.org/officeDocument/2006/relationships/hyperlink" Target="http://gnso.icann.org/issues/transfers/irtp-final-report-a-19mar09.pdf" TargetMode="External"/><Relationship Id="rId17" Type="http://schemas.openxmlformats.org/officeDocument/2006/relationships/hyperlink" Target="http://gnso.icann.org/issues/transfers/irtp-b-final-report-30may11-en.pdf" TargetMode="External"/><Relationship Id="rId18" Type="http://schemas.openxmlformats.org/officeDocument/2006/relationships/hyperlink" Target="http://gnso.icann.org/en/issues/irtp-c-final-report-09oct12-en.pdf" TargetMode="External"/><Relationship Id="rId19" Type="http://schemas.openxmlformats.org/officeDocument/2006/relationships/hyperlink" Target="http://gnso.icann.org/en/council/resolutions" TargetMode="External"/><Relationship Id="rId50" Type="http://schemas.openxmlformats.org/officeDocument/2006/relationships/hyperlink" Target="http://gnso.icann.org/en/issues/issue-report-irtp-d-08jan13-en.pdf" TargetMode="External"/><Relationship Id="rId51" Type="http://schemas.openxmlformats.org/officeDocument/2006/relationships/hyperlink" Target="https://community.icann.org/display/ITPIPDWG/3.+WG+Charter" TargetMode="External"/><Relationship Id="rId52" Type="http://schemas.openxmlformats.org/officeDocument/2006/relationships/hyperlink" Target="mailto:gnso.secretariat@gnso.icann.org" TargetMode="External"/><Relationship Id="rId53" Type="http://schemas.openxmlformats.org/officeDocument/2006/relationships/hyperlink" Target="https://community.icann.org/display/ITPIPDWG/Inter-Registrar+Transfer+Policy+%28IRTP%29+Part+D+Working+Group+Home" TargetMode="External"/><Relationship Id="rId54" Type="http://schemas.openxmlformats.org/officeDocument/2006/relationships/hyperlink" Target="http://www.icann.org/en/help/dndr/tdrp" TargetMode="External"/><Relationship Id="rId55" Type="http://schemas.openxmlformats.org/officeDocument/2006/relationships/hyperlink" Target="http://www.icann.org/en/resources/registrars/transfers/foa-auth-12jul04-en.ht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community.icann.org/display/ITPIPDWG/IRTP+Part+D+-+Attendance+Log" TargetMode="External"/><Relationship Id="rId41" Type="http://schemas.openxmlformats.org/officeDocument/2006/relationships/hyperlink" Target="http://forum.icann.org/lists/gnso-irtpd/" TargetMode="External"/><Relationship Id="rId42" Type="http://schemas.openxmlformats.org/officeDocument/2006/relationships/hyperlink" Target="http://audio.icann.org/gnso/gnso-irtp-c-training-20111129-en.mp3" TargetMode="External"/><Relationship Id="rId43" Type="http://schemas.openxmlformats.org/officeDocument/2006/relationships/hyperlink" Target="http://www.icann.org" TargetMode="External"/><Relationship Id="rId44" Type="http://schemas.openxmlformats.org/officeDocument/2006/relationships/hyperlink" Target="http://www.icann.org/en/help/dispute-resolution" TargetMode="External"/><Relationship Id="rId45" Type="http://schemas.openxmlformats.org/officeDocument/2006/relationships/comments" Target="comments.xml"/><Relationship Id="rId46" Type="http://schemas.openxmlformats.org/officeDocument/2006/relationships/hyperlink" Target="http://gnso.icann.org/en/issues/issue-report-irtp-d-08jan13-en.pdf" TargetMode="External"/><Relationship Id="rId47" Type="http://schemas.openxmlformats.org/officeDocument/2006/relationships/hyperlink" Target="http://gnso.icann.org/council/annex-1-gnso-wg-guidelines-07apr11-en.pdf" TargetMode="External"/><Relationship Id="rId48" Type="http://schemas.openxmlformats.org/officeDocument/2006/relationships/hyperlink" Target="http://gnso.icann.org/en/basics/pdp-process.htm" TargetMode="External"/><Relationship Id="rId49" Type="http://schemas.openxmlformats.org/officeDocument/2006/relationships/hyperlink" Target="http://www.icann.org/en/resources/registrars/transfers/policy-01jun12.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transfers/" TargetMode="External"/><Relationship Id="rId30" Type="http://schemas.openxmlformats.org/officeDocument/2006/relationships/hyperlink" Target="http://www.icann.org/en/help/dispute-resolution" TargetMode="External"/><Relationship Id="rId31" Type="http://schemas.openxmlformats.org/officeDocument/2006/relationships/hyperlink" Target="http://www.icann.org/en/resources/registrars/raa/ra-agreement-21may09-en.htm" TargetMode="External"/><Relationship Id="rId32" Type="http://schemas.openxmlformats.org/officeDocument/2006/relationships/hyperlink" Target="https://charts.icann.org/public/index-registrar-distribution.html" TargetMode="External"/><Relationship Id="rId33" Type="http://schemas.openxmlformats.org/officeDocument/2006/relationships/hyperlink" Target="http://www.icann.org/en/transfers/foa-auth-12jul04.htm" TargetMode="External"/><Relationship Id="rId34" Type="http://schemas.openxmlformats.org/officeDocument/2006/relationships/hyperlink" Target="http://www.icann.org/en/transfers/foa-conf-12jul04.htm" TargetMode="External"/><Relationship Id="rId35" Type="http://schemas.openxmlformats.org/officeDocument/2006/relationships/hyperlink" Target="https://community.icann.org/download/attachments/30346282/IRTP+Overview+Slides.pdf?version=1&amp;modificationDate=1323116944000" TargetMode="External"/><Relationship Id="rId36" Type="http://schemas.openxmlformats.org/officeDocument/2006/relationships/header" Target="header2.xml"/><Relationship Id="rId37" Type="http://schemas.openxmlformats.org/officeDocument/2006/relationships/footer" Target="footer2.xml"/><Relationship Id="rId38" Type="http://schemas.openxmlformats.org/officeDocument/2006/relationships/hyperlink" Target="https://community.icann.org/display/ITPIPDWG/2.+WG+Work+Plan" TargetMode="External"/><Relationship Id="rId39" Type="http://schemas.openxmlformats.org/officeDocument/2006/relationships/hyperlink" Target="https://community.icann.org/pages/viewpage.action?pageId=40927772" TargetMode="External"/><Relationship Id="rId20" Type="http://schemas.openxmlformats.org/officeDocument/2006/relationships/hyperlink" Target="http://gnso.icann.org/en/drafts/irtp-c-gnso-council-report-07nov12-en.pdf" TargetMode="External"/><Relationship Id="rId21" Type="http://schemas.openxmlformats.org/officeDocument/2006/relationships/hyperlink" Target="https://community.icann.org/x/jS9-Ag" TargetMode="External"/><Relationship Id="rId22" Type="http://schemas.openxmlformats.org/officeDocument/2006/relationships/hyperlink" Target="http://gnso.icann.org/en/council/resolutions" TargetMode="External"/><Relationship Id="rId23" Type="http://schemas.openxmlformats.org/officeDocument/2006/relationships/hyperlink" Target="http://gnso.icann.org/en/council/resolutions" TargetMode="External"/><Relationship Id="rId24" Type="http://schemas.openxmlformats.org/officeDocument/2006/relationships/hyperlink" Target="http://gnso.icann.org/en/council/resolutions" TargetMode="External"/><Relationship Id="rId25" Type="http://schemas.openxmlformats.org/officeDocument/2006/relationships/hyperlink" Target="http://gnso.icann.org/en/issues/issue-report-irtp-d-08jan13-en.pdf%E2%80%8E" TargetMode="External"/><Relationship Id="rId26" Type="http://schemas.openxmlformats.org/officeDocument/2006/relationships/hyperlink" Target="http://www.icann.org/en/resources/registries/reports" TargetMode="External"/><Relationship Id="rId27" Type="http://schemas.openxmlformats.org/officeDocument/2006/relationships/hyperlink" Target="http://www.icann.org/en/help/dndr/udrp/policy" TargetMode="External"/><Relationship Id="rId28" Type="http://schemas.openxmlformats.org/officeDocument/2006/relationships/image" Target="media/image1.png"/><Relationship Id="rId29" Type="http://schemas.openxmlformats.org/officeDocument/2006/relationships/hyperlink" Target="http://www.internic.net/" TargetMode="External"/><Relationship Id="rId10" Type="http://schemas.openxmlformats.org/officeDocument/2006/relationships/hyperlink" Target="http://gnso.icann.org/en/meetings/agenda-council-17oct12-en.htm" TargetMode="External"/><Relationship Id="rId11" Type="http://schemas.openxmlformats.org/officeDocument/2006/relationships/header" Target="header1.xml"/><Relationship Id="rId1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transfers-wg/msg00020.html" TargetMode="External"/><Relationship Id="rId2" Type="http://schemas.openxmlformats.org/officeDocument/2006/relationships/hyperlink" Target="http://forum.icann.org/lists/transfers-wg/msg00020.html" TargetMode="External"/><Relationship Id="rId3" Type="http://schemas.openxmlformats.org/officeDocument/2006/relationships/hyperlink" Target="http://forum.icann.org/lists/transfers-wg/msg0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07A3-4629-6B42-A69B-19FAFCEA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14941</Words>
  <Characters>85167</Characters>
  <Application>Microsoft Macintosh Word</Application>
  <DocSecurity>0</DocSecurity>
  <Lines>709</Lines>
  <Paragraphs>199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99909</CharactersWithSpaces>
  <SharedDoc>false</SharedDoc>
  <HyperlinkBase/>
  <HLinks>
    <vt:vector size="336" baseType="variant">
      <vt:variant>
        <vt:i4>2687017</vt:i4>
      </vt:variant>
      <vt:variant>
        <vt:i4>189</vt:i4>
      </vt:variant>
      <vt:variant>
        <vt:i4>0</vt:i4>
      </vt:variant>
      <vt:variant>
        <vt:i4>5</vt:i4>
      </vt:variant>
      <vt:variant>
        <vt:lpwstr>http://www.icann.org/en/resources/registrars/transfers/foa-auth-12jul04-en.htm</vt:lpwstr>
      </vt:variant>
      <vt:variant>
        <vt:lpwstr/>
      </vt:variant>
      <vt:variant>
        <vt:i4>2162801</vt:i4>
      </vt:variant>
      <vt:variant>
        <vt:i4>186</vt:i4>
      </vt:variant>
      <vt:variant>
        <vt:i4>0</vt:i4>
      </vt:variant>
      <vt:variant>
        <vt:i4>5</vt:i4>
      </vt:variant>
      <vt:variant>
        <vt:lpwstr>http://www.icann.org/en/help/dndr/tdrp</vt:lpwstr>
      </vt:variant>
      <vt:variant>
        <vt:lpwstr/>
      </vt:variant>
      <vt:variant>
        <vt:i4>5177448</vt:i4>
      </vt:variant>
      <vt:variant>
        <vt:i4>183</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180</vt:i4>
      </vt:variant>
      <vt:variant>
        <vt:i4>0</vt:i4>
      </vt:variant>
      <vt:variant>
        <vt:i4>5</vt:i4>
      </vt:variant>
      <vt:variant>
        <vt:lpwstr>mailto:gnso.secretariat@gnso.icann.org</vt:lpwstr>
      </vt:variant>
      <vt:variant>
        <vt:lpwstr/>
      </vt:variant>
      <vt:variant>
        <vt:i4>7012475</vt:i4>
      </vt:variant>
      <vt:variant>
        <vt:i4>177</vt:i4>
      </vt:variant>
      <vt:variant>
        <vt:i4>0</vt:i4>
      </vt:variant>
      <vt:variant>
        <vt:i4>5</vt:i4>
      </vt:variant>
      <vt:variant>
        <vt:lpwstr>https://community.icann.org/display/ITPIPDWG/3.+WG+Charter</vt:lpwstr>
      </vt:variant>
      <vt:variant>
        <vt:lpwstr/>
      </vt:variant>
      <vt:variant>
        <vt:i4>2359349</vt:i4>
      </vt:variant>
      <vt:variant>
        <vt:i4>174</vt:i4>
      </vt:variant>
      <vt:variant>
        <vt:i4>0</vt:i4>
      </vt:variant>
      <vt:variant>
        <vt:i4>5</vt:i4>
      </vt:variant>
      <vt:variant>
        <vt:lpwstr>http://gnso.icann.org/en/issues/issue-report-irtp-d-08jan13-en.pdf</vt:lpwstr>
      </vt:variant>
      <vt:variant>
        <vt:lpwstr/>
      </vt:variant>
      <vt:variant>
        <vt:i4>5898294</vt:i4>
      </vt:variant>
      <vt:variant>
        <vt:i4>171</vt:i4>
      </vt:variant>
      <vt:variant>
        <vt:i4>0</vt:i4>
      </vt:variant>
      <vt:variant>
        <vt:i4>5</vt:i4>
      </vt:variant>
      <vt:variant>
        <vt:lpwstr>http://www.icann.org/en/resources/registrars/transfers/policy-01jun12.htm</vt:lpwstr>
      </vt:variant>
      <vt:variant>
        <vt:lpwstr/>
      </vt:variant>
      <vt:variant>
        <vt:i4>2949211</vt:i4>
      </vt:variant>
      <vt:variant>
        <vt:i4>168</vt:i4>
      </vt:variant>
      <vt:variant>
        <vt:i4>0</vt:i4>
      </vt:variant>
      <vt:variant>
        <vt:i4>5</vt:i4>
      </vt:variant>
      <vt:variant>
        <vt:lpwstr>http://gnso.icann.org/en/basics/pdp-process.htm</vt:lpwstr>
      </vt:variant>
      <vt:variant>
        <vt:lpwstr/>
      </vt:variant>
      <vt:variant>
        <vt:i4>2424846</vt:i4>
      </vt:variant>
      <vt:variant>
        <vt:i4>165</vt:i4>
      </vt:variant>
      <vt:variant>
        <vt:i4>0</vt:i4>
      </vt:variant>
      <vt:variant>
        <vt:i4>5</vt:i4>
      </vt:variant>
      <vt:variant>
        <vt:lpwstr>http://gnso.icann.org/council/annex-1-gnso-wg-guidelines-07apr11-en.pdf</vt:lpwstr>
      </vt:variant>
      <vt:variant>
        <vt:lpwstr/>
      </vt:variant>
      <vt:variant>
        <vt:i4>2359349</vt:i4>
      </vt:variant>
      <vt:variant>
        <vt:i4>162</vt:i4>
      </vt:variant>
      <vt:variant>
        <vt:i4>0</vt:i4>
      </vt:variant>
      <vt:variant>
        <vt:i4>5</vt:i4>
      </vt:variant>
      <vt:variant>
        <vt:lpwstr>http://gnso.icann.org/en/issues/issue-report-irtp-d-08jan13-en.pdf</vt:lpwstr>
      </vt:variant>
      <vt:variant>
        <vt:lpwstr/>
      </vt:variant>
      <vt:variant>
        <vt:i4>1114117</vt:i4>
      </vt:variant>
      <vt:variant>
        <vt:i4>159</vt:i4>
      </vt:variant>
      <vt:variant>
        <vt:i4>0</vt:i4>
      </vt:variant>
      <vt:variant>
        <vt:i4>5</vt:i4>
      </vt:variant>
      <vt:variant>
        <vt:lpwstr>http://www.icann.org/en/resources/registrars/raa/ra-agreement-21may09-en.htm</vt:lpwstr>
      </vt:variant>
      <vt:variant>
        <vt:lpwstr/>
      </vt:variant>
      <vt:variant>
        <vt:i4>7012435</vt:i4>
      </vt:variant>
      <vt:variant>
        <vt:i4>156</vt:i4>
      </vt:variant>
      <vt:variant>
        <vt:i4>0</vt:i4>
      </vt:variant>
      <vt:variant>
        <vt:i4>5</vt:i4>
      </vt:variant>
      <vt:variant>
        <vt:lpwstr>http://www.icann.org/en/help/dispute-resolution</vt:lpwstr>
      </vt:variant>
      <vt:variant>
        <vt:lpwstr/>
      </vt:variant>
      <vt:variant>
        <vt:i4>7012435</vt:i4>
      </vt:variant>
      <vt:variant>
        <vt:i4>153</vt:i4>
      </vt:variant>
      <vt:variant>
        <vt:i4>0</vt:i4>
      </vt:variant>
      <vt:variant>
        <vt:i4>5</vt:i4>
      </vt:variant>
      <vt:variant>
        <vt:lpwstr>http://www.icann.org/en/help/dispute-resolution</vt:lpwstr>
      </vt:variant>
      <vt:variant>
        <vt:lpwstr/>
      </vt:variant>
      <vt:variant>
        <vt:i4>6488144</vt:i4>
      </vt:variant>
      <vt:variant>
        <vt:i4>150</vt:i4>
      </vt:variant>
      <vt:variant>
        <vt:i4>0</vt:i4>
      </vt:variant>
      <vt:variant>
        <vt:i4>5</vt:i4>
      </vt:variant>
      <vt:variant>
        <vt:lpwstr>http://www.icann.org/en/help/dispute-resolution</vt:lpwstr>
      </vt:variant>
      <vt:variant>
        <vt:lpwstr>transfer</vt:lpwstr>
      </vt:variant>
      <vt:variant>
        <vt:i4>4521985</vt:i4>
      </vt:variant>
      <vt:variant>
        <vt:i4>147</vt:i4>
      </vt:variant>
      <vt:variant>
        <vt:i4>0</vt:i4>
      </vt:variant>
      <vt:variant>
        <vt:i4>5</vt:i4>
      </vt:variant>
      <vt:variant>
        <vt:lpwstr>http://www.icann.org</vt:lpwstr>
      </vt:variant>
      <vt:variant>
        <vt:lpwstr/>
      </vt:variant>
      <vt:variant>
        <vt:i4>2818139</vt:i4>
      </vt:variant>
      <vt:variant>
        <vt:i4>144</vt:i4>
      </vt:variant>
      <vt:variant>
        <vt:i4>0</vt:i4>
      </vt:variant>
      <vt:variant>
        <vt:i4>5</vt:i4>
      </vt:variant>
      <vt:variant>
        <vt:lpwstr>http://www.icann.org/en/resources/registrars/transfers/text</vt:lpwstr>
      </vt:variant>
      <vt:variant>
        <vt:lpwstr/>
      </vt:variant>
      <vt:variant>
        <vt:i4>6750224</vt:i4>
      </vt:variant>
      <vt:variant>
        <vt:i4>141</vt:i4>
      </vt:variant>
      <vt:variant>
        <vt:i4>0</vt:i4>
      </vt:variant>
      <vt:variant>
        <vt:i4>5</vt:i4>
      </vt:variant>
      <vt:variant>
        <vt:lpwstr>http://www.icann.org/en/resources/registrars/transfers/name-holder-faqs</vt:lpwstr>
      </vt:variant>
      <vt:variant>
        <vt:lpwstr/>
      </vt:variant>
      <vt:variant>
        <vt:i4>6488144</vt:i4>
      </vt:variant>
      <vt:variant>
        <vt:i4>138</vt:i4>
      </vt:variant>
      <vt:variant>
        <vt:i4>0</vt:i4>
      </vt:variant>
      <vt:variant>
        <vt:i4>5</vt:i4>
      </vt:variant>
      <vt:variant>
        <vt:lpwstr>http://www.icann.org/en/help/dispute-resolution</vt:lpwstr>
      </vt:variant>
      <vt:variant>
        <vt:lpwstr>transfer</vt:lpwstr>
      </vt:variant>
      <vt:variant>
        <vt:i4>7995489</vt:i4>
      </vt:variant>
      <vt:variant>
        <vt:i4>135</vt:i4>
      </vt:variant>
      <vt:variant>
        <vt:i4>0</vt:i4>
      </vt:variant>
      <vt:variant>
        <vt:i4>5</vt:i4>
      </vt:variant>
      <vt:variant>
        <vt:lpwstr>http://www.verisign.com/stellent/groups/www_corporate/documents/other_documents/016086.pdf</vt:lpwstr>
      </vt:variant>
      <vt:variant>
        <vt:lpwstr/>
      </vt:variant>
      <vt:variant>
        <vt:i4>7995489</vt:i4>
      </vt:variant>
      <vt:variant>
        <vt:i4>132</vt:i4>
      </vt:variant>
      <vt:variant>
        <vt:i4>0</vt:i4>
      </vt:variant>
      <vt:variant>
        <vt:i4>5</vt:i4>
      </vt:variant>
      <vt:variant>
        <vt:lpwstr>http://www.verisign.com/stellent/groups/www_corporate/documents/other_documents/016086.pdf</vt:lpwstr>
      </vt:variant>
      <vt:variant>
        <vt:lpwstr/>
      </vt:variant>
      <vt:variant>
        <vt:i4>1572950</vt:i4>
      </vt:variant>
      <vt:variant>
        <vt:i4>129</vt:i4>
      </vt:variant>
      <vt:variant>
        <vt:i4>0</vt:i4>
      </vt:variant>
      <vt:variant>
        <vt:i4>5</vt:i4>
      </vt:variant>
      <vt:variant>
        <vt:lpwstr>https://www.adndrc.org/tdrp/tdrphk_decisions.html</vt:lpwstr>
      </vt:variant>
      <vt:variant>
        <vt:lpwstr/>
      </vt:variant>
      <vt:variant>
        <vt:i4>983060</vt:i4>
      </vt:variant>
      <vt:variant>
        <vt:i4>126</vt:i4>
      </vt:variant>
      <vt:variant>
        <vt:i4>0</vt:i4>
      </vt:variant>
      <vt:variant>
        <vt:i4>5</vt:i4>
      </vt:variant>
      <vt:variant>
        <vt:lpwstr>http://www.thedomains.com/2013/07/30/you-know-about-udrps-have-you-ever-heard-of-a-tdrp/</vt:lpwstr>
      </vt:variant>
      <vt:variant>
        <vt:lpwstr/>
      </vt:variant>
      <vt:variant>
        <vt:i4>6029316</vt:i4>
      </vt:variant>
      <vt:variant>
        <vt:i4>123</vt:i4>
      </vt:variant>
      <vt:variant>
        <vt:i4>0</vt:i4>
      </vt:variant>
      <vt:variant>
        <vt:i4>5</vt:i4>
      </vt:variant>
      <vt:variant>
        <vt:lpwstr>http://www.icann.org/en/resources/registries/reports</vt:lpwstr>
      </vt:variant>
      <vt:variant>
        <vt:lpwstr/>
      </vt:variant>
      <vt:variant>
        <vt:i4>22</vt:i4>
      </vt:variant>
      <vt:variant>
        <vt:i4>120</vt:i4>
      </vt:variant>
      <vt:variant>
        <vt:i4>0</vt:i4>
      </vt:variant>
      <vt:variant>
        <vt:i4>5</vt:i4>
      </vt:variant>
      <vt:variant>
        <vt:lpwstr>http://audio.icann.org/gnso/gnso-irtp-c-training-20111129-en.mp3</vt:lpwstr>
      </vt:variant>
      <vt:variant>
        <vt:lpwstr/>
      </vt:variant>
      <vt:variant>
        <vt:i4>4456457</vt:i4>
      </vt:variant>
      <vt:variant>
        <vt:i4>117</vt:i4>
      </vt:variant>
      <vt:variant>
        <vt:i4>0</vt:i4>
      </vt:variant>
      <vt:variant>
        <vt:i4>5</vt:i4>
      </vt:variant>
      <vt:variant>
        <vt:lpwstr>http://forum.icann.org/lists/gnso-irtpd/</vt:lpwstr>
      </vt:variant>
      <vt:variant>
        <vt:lpwstr/>
      </vt:variant>
      <vt:variant>
        <vt:i4>4653096</vt:i4>
      </vt:variant>
      <vt:variant>
        <vt:i4>114</vt:i4>
      </vt:variant>
      <vt:variant>
        <vt:i4>0</vt:i4>
      </vt:variant>
      <vt:variant>
        <vt:i4>5</vt:i4>
      </vt:variant>
      <vt:variant>
        <vt:lpwstr>https://community.icann.org/display/ITPIPDWG/IRTP+Part+D+-+Attendance+Log</vt:lpwstr>
      </vt:variant>
      <vt:variant>
        <vt:lpwstr/>
      </vt:variant>
      <vt:variant>
        <vt:i4>4194347</vt:i4>
      </vt:variant>
      <vt:variant>
        <vt:i4>111</vt:i4>
      </vt:variant>
      <vt:variant>
        <vt:i4>0</vt:i4>
      </vt:variant>
      <vt:variant>
        <vt:i4>5</vt:i4>
      </vt:variant>
      <vt:variant>
        <vt:lpwstr>https://community.icann.org/pages/viewpage.action?pageId=40927772</vt:lpwstr>
      </vt:variant>
      <vt:variant>
        <vt:lpwstr/>
      </vt:variant>
      <vt:variant>
        <vt:i4>4325393</vt:i4>
      </vt:variant>
      <vt:variant>
        <vt:i4>108</vt:i4>
      </vt:variant>
      <vt:variant>
        <vt:i4>0</vt:i4>
      </vt:variant>
      <vt:variant>
        <vt:i4>5</vt:i4>
      </vt:variant>
      <vt:variant>
        <vt:lpwstr>https://community.icann.org/display/ITPIPDWG/2.+WG+Work+Plan</vt:lpwstr>
      </vt:variant>
      <vt:variant>
        <vt:lpwstr/>
      </vt:variant>
      <vt:variant>
        <vt:i4>2949194</vt:i4>
      </vt:variant>
      <vt:variant>
        <vt:i4>105</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102</vt:i4>
      </vt:variant>
      <vt:variant>
        <vt:i4>0</vt:i4>
      </vt:variant>
      <vt:variant>
        <vt:i4>5</vt:i4>
      </vt:variant>
      <vt:variant>
        <vt:lpwstr>http://www.icann.org/en/transfers/foa-conf-12jul04.htm</vt:lpwstr>
      </vt:variant>
      <vt:variant>
        <vt:lpwstr/>
      </vt:variant>
      <vt:variant>
        <vt:i4>7405602</vt:i4>
      </vt:variant>
      <vt:variant>
        <vt:i4>99</vt:i4>
      </vt:variant>
      <vt:variant>
        <vt:i4>0</vt:i4>
      </vt:variant>
      <vt:variant>
        <vt:i4>5</vt:i4>
      </vt:variant>
      <vt:variant>
        <vt:lpwstr>http://www.icann.org/en/transfers/foa-auth-12jul04.htm</vt:lpwstr>
      </vt:variant>
      <vt:variant>
        <vt:lpwstr/>
      </vt:variant>
      <vt:variant>
        <vt:i4>5439525</vt:i4>
      </vt:variant>
      <vt:variant>
        <vt:i4>96</vt:i4>
      </vt:variant>
      <vt:variant>
        <vt:i4>0</vt:i4>
      </vt:variant>
      <vt:variant>
        <vt:i4>5</vt:i4>
      </vt:variant>
      <vt:variant>
        <vt:lpwstr>https://charts.icann.org/public/index-registrar-distribution.html</vt:lpwstr>
      </vt:variant>
      <vt:variant>
        <vt:lpwstr/>
      </vt:variant>
      <vt:variant>
        <vt:i4>1114117</vt:i4>
      </vt:variant>
      <vt:variant>
        <vt:i4>93</vt:i4>
      </vt:variant>
      <vt:variant>
        <vt:i4>0</vt:i4>
      </vt:variant>
      <vt:variant>
        <vt:i4>5</vt:i4>
      </vt:variant>
      <vt:variant>
        <vt:lpwstr>http://www.icann.org/en/resources/registrars/raa/ra-agreement-21may09-en.htm</vt:lpwstr>
      </vt:variant>
      <vt:variant>
        <vt:lpwstr/>
      </vt:variant>
      <vt:variant>
        <vt:i4>7012435</vt:i4>
      </vt:variant>
      <vt:variant>
        <vt:i4>90</vt:i4>
      </vt:variant>
      <vt:variant>
        <vt:i4>0</vt:i4>
      </vt:variant>
      <vt:variant>
        <vt:i4>5</vt:i4>
      </vt:variant>
      <vt:variant>
        <vt:lpwstr>http://www.icann.org/en/help/dispute-resolution</vt:lpwstr>
      </vt:variant>
      <vt:variant>
        <vt:lpwstr/>
      </vt:variant>
      <vt:variant>
        <vt:i4>4784204</vt:i4>
      </vt:variant>
      <vt:variant>
        <vt:i4>87</vt:i4>
      </vt:variant>
      <vt:variant>
        <vt:i4>0</vt:i4>
      </vt:variant>
      <vt:variant>
        <vt:i4>5</vt:i4>
      </vt:variant>
      <vt:variant>
        <vt:lpwstr>http://www.internic.net/</vt:lpwstr>
      </vt:variant>
      <vt:variant>
        <vt:lpwstr/>
      </vt:variant>
      <vt:variant>
        <vt:i4>6160416</vt:i4>
      </vt:variant>
      <vt:variant>
        <vt:i4>84</vt:i4>
      </vt:variant>
      <vt:variant>
        <vt:i4>0</vt:i4>
      </vt:variant>
      <vt:variant>
        <vt:i4>5</vt:i4>
      </vt:variant>
      <vt:variant>
        <vt:lpwstr>http://www.icann.org/en/help/dndr/udrp/policy</vt:lpwstr>
      </vt:variant>
      <vt:variant>
        <vt:lpwstr/>
      </vt:variant>
      <vt:variant>
        <vt:i4>6029316</vt:i4>
      </vt:variant>
      <vt:variant>
        <vt:i4>81</vt:i4>
      </vt:variant>
      <vt:variant>
        <vt:i4>0</vt:i4>
      </vt:variant>
      <vt:variant>
        <vt:i4>5</vt:i4>
      </vt:variant>
      <vt:variant>
        <vt:lpwstr>http://www.icann.org/en/resources/registries/reports</vt:lpwstr>
      </vt:variant>
      <vt:variant>
        <vt:lpwstr/>
      </vt:variant>
      <vt:variant>
        <vt:i4>7077978</vt:i4>
      </vt:variant>
      <vt:variant>
        <vt:i4>78</vt:i4>
      </vt:variant>
      <vt:variant>
        <vt:i4>0</vt:i4>
      </vt:variant>
      <vt:variant>
        <vt:i4>5</vt:i4>
      </vt:variant>
      <vt:variant>
        <vt:lpwstr>http://gnso.icann.org/en/issues/issue-report-irtp-d-08jan13-en.pdf%E2%80%8E</vt:lpwstr>
      </vt:variant>
      <vt:variant>
        <vt:lpwstr/>
      </vt:variant>
      <vt:variant>
        <vt:i4>2752572</vt:i4>
      </vt:variant>
      <vt:variant>
        <vt:i4>75</vt:i4>
      </vt:variant>
      <vt:variant>
        <vt:i4>0</vt:i4>
      </vt:variant>
      <vt:variant>
        <vt:i4>5</vt:i4>
      </vt:variant>
      <vt:variant>
        <vt:lpwstr>http://gnso.icann.org/en/council/resolutions</vt:lpwstr>
      </vt:variant>
      <vt:variant>
        <vt:lpwstr>20130117-2</vt:lpwstr>
      </vt:variant>
      <vt:variant>
        <vt:i4>2687036</vt:i4>
      </vt:variant>
      <vt:variant>
        <vt:i4>72</vt:i4>
      </vt:variant>
      <vt:variant>
        <vt:i4>0</vt:i4>
      </vt:variant>
      <vt:variant>
        <vt:i4>5</vt:i4>
      </vt:variant>
      <vt:variant>
        <vt:lpwstr>http://gnso.icann.org/en/council/resolutions</vt:lpwstr>
      </vt:variant>
      <vt:variant>
        <vt:lpwstr>20130117-1</vt:lpwstr>
      </vt:variant>
      <vt:variant>
        <vt:i4>2883645</vt:i4>
      </vt:variant>
      <vt:variant>
        <vt:i4>69</vt:i4>
      </vt:variant>
      <vt:variant>
        <vt:i4>0</vt:i4>
      </vt:variant>
      <vt:variant>
        <vt:i4>5</vt:i4>
      </vt:variant>
      <vt:variant>
        <vt:lpwstr>http://gnso.icann.org/en/council/resolutions</vt:lpwstr>
      </vt:variant>
      <vt:variant>
        <vt:lpwstr>20121017-4</vt:lpwstr>
      </vt:variant>
      <vt:variant>
        <vt:i4>5177359</vt:i4>
      </vt:variant>
      <vt:variant>
        <vt:i4>66</vt:i4>
      </vt:variant>
      <vt:variant>
        <vt:i4>0</vt:i4>
      </vt:variant>
      <vt:variant>
        <vt:i4>5</vt:i4>
      </vt:variant>
      <vt:variant>
        <vt:lpwstr>https://community.icann.org/x/jS9-Ag</vt:lpwstr>
      </vt:variant>
      <vt:variant>
        <vt:lpwstr/>
      </vt:variant>
      <vt:variant>
        <vt:i4>589871</vt:i4>
      </vt:variant>
      <vt:variant>
        <vt:i4>63</vt:i4>
      </vt:variant>
      <vt:variant>
        <vt:i4>0</vt:i4>
      </vt:variant>
      <vt:variant>
        <vt:i4>5</vt:i4>
      </vt:variant>
      <vt:variant>
        <vt:lpwstr>http://gnso.icann.org/en/drafts/irtp-c-gnso-council-report-07nov12-en.pdf</vt:lpwstr>
      </vt:variant>
      <vt:variant>
        <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3342392</vt:i4>
      </vt:variant>
      <vt:variant>
        <vt:i4>9</vt:i4>
      </vt:variant>
      <vt:variant>
        <vt:i4>0</vt:i4>
      </vt:variant>
      <vt:variant>
        <vt:i4>5</vt:i4>
      </vt:variant>
      <vt:variant>
        <vt:lpwstr>https://www.google.com/url?sa=t&amp;rct=j&amp;q=&amp;esrc=s&amp;source=web&amp;cd=2&amp;cad=rja&amp;ved=0CDAQFjAB&amp;url=http%3A%2F%2Fgnso.icann.org%2Fissues%2Firtp-c-final-report-09oct12-en.pdf&amp;ei=2K4gUp2oO4i9sATknICoDw&amp;usg=AFQjCNEMwh5kiSN3sEn7Qi8aC4M3LRlVFw&amp;bvm=bv.51495398,d.cWc</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3</cp:revision>
  <cp:lastPrinted>2014-02-14T15:33:00Z</cp:lastPrinted>
  <dcterms:created xsi:type="dcterms:W3CDTF">2014-02-14T09:05:00Z</dcterms:created>
  <dcterms:modified xsi:type="dcterms:W3CDTF">2014-02-14T17:50:00Z</dcterms:modified>
  <cp:category/>
</cp:coreProperties>
</file>