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F0556" w14:textId="59011645" w:rsidR="004C70A4" w:rsidRDefault="004C70A4" w:rsidP="00AE3F9D">
      <w:pPr>
        <w:pStyle w:val="Heading1"/>
        <w:spacing w:line="276" w:lineRule="auto"/>
        <w:rPr>
          <w:rFonts w:ascii="Calibri" w:hAnsi="Calibri"/>
          <w:color w:val="336699"/>
          <w:sz w:val="36"/>
        </w:rPr>
      </w:pPr>
      <w:bookmarkStart w:id="0" w:name="_Toc255488777"/>
      <w:r w:rsidRPr="00F17FF8">
        <w:rPr>
          <w:rFonts w:ascii="Calibri" w:hAnsi="Calibri"/>
          <w:color w:val="336699"/>
          <w:sz w:val="36"/>
        </w:rPr>
        <w:t xml:space="preserve">Annex C – </w:t>
      </w:r>
      <w:r w:rsidR="00BA663D">
        <w:rPr>
          <w:rFonts w:ascii="Calibri" w:hAnsi="Calibri"/>
          <w:color w:val="336699"/>
          <w:sz w:val="36"/>
        </w:rPr>
        <w:t xml:space="preserve">Overview of </w:t>
      </w:r>
      <w:r w:rsidR="00C70271">
        <w:rPr>
          <w:rFonts w:ascii="Calibri" w:hAnsi="Calibri"/>
          <w:color w:val="336699"/>
          <w:sz w:val="36"/>
        </w:rPr>
        <w:t>Use Cases regarding transfer disputes</w:t>
      </w:r>
      <w:bookmarkEnd w:id="0"/>
      <w:r w:rsidR="00C70271">
        <w:rPr>
          <w:rFonts w:ascii="Calibri" w:hAnsi="Calibri"/>
          <w:color w:val="336699"/>
          <w:sz w:val="36"/>
        </w:rPr>
        <w:t xml:space="preserve"> </w:t>
      </w:r>
    </w:p>
    <w:p w14:paraId="1179BE56" w14:textId="75B989A5" w:rsidR="00212153" w:rsidRDefault="00212153" w:rsidP="00AE3F9D">
      <w:pPr>
        <w:spacing w:line="276" w:lineRule="auto"/>
        <w:rPr>
          <w:ins w:id="1" w:author="Lars HOFFMANN" w:date="2014-04-15T13:29:00Z"/>
        </w:rPr>
      </w:pPr>
      <w:ins w:id="2" w:author="Lars HOFFMANN" w:date="2014-04-15T13:29:00Z">
        <w:r>
          <w:t xml:space="preserve">NB: The term ‘registrant claimant’ </w:t>
        </w:r>
      </w:ins>
      <w:ins w:id="3" w:author="Lars HOFFMANN" w:date="2014-04-15T13:30:00Z">
        <w:r>
          <w:t xml:space="preserve">is used to describe a situation in which one person claims to be the legitimate registrant despite whois data indicating differently. </w:t>
        </w:r>
      </w:ins>
    </w:p>
    <w:p w14:paraId="0EFDAA99" w14:textId="558751A4" w:rsidR="006C5C98" w:rsidRDefault="006C5C98" w:rsidP="00AE3F9D">
      <w:pPr>
        <w:spacing w:line="276" w:lineRule="auto"/>
        <w:rPr>
          <w:ins w:id="4" w:author="Lars HOFFMANN" w:date="2014-04-15T12:25:00Z"/>
        </w:rPr>
      </w:pPr>
      <w:r>
        <w:t>(This overview is still a draft and will be finalised for the Final Report)</w:t>
      </w:r>
    </w:p>
    <w:p w14:paraId="7E2B4D16" w14:textId="5A2D486B" w:rsidR="00A922E9" w:rsidRPr="006C5C98" w:rsidRDefault="00A0136A" w:rsidP="00AE3F9D">
      <w:pPr>
        <w:spacing w:line="276" w:lineRule="auto"/>
      </w:pPr>
      <w:ins w:id="5" w:author="Lars HOFFMANN" w:date="2014-04-15T13:09:00Z">
        <w:r>
          <w:tab/>
        </w:r>
      </w:ins>
    </w:p>
    <w:tbl>
      <w:tblPr>
        <w:tblpPr w:leftFromText="180" w:rightFromText="180" w:vertAnchor="text" w:tblpX="108" w:tblpY="1"/>
        <w:tblOverlap w:val="neve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4"/>
        <w:gridCol w:w="4819"/>
        <w:gridCol w:w="2977"/>
        <w:gridCol w:w="2126"/>
        <w:gridCol w:w="2126"/>
      </w:tblGrid>
      <w:tr w:rsidR="00E93329" w:rsidRPr="005246EC" w14:paraId="63F4516E" w14:textId="77777777" w:rsidTr="00AE3F9D">
        <w:trPr>
          <w:trHeight w:val="600"/>
          <w:ins w:id="6" w:author="Lars HOFFMANN" w:date="2014-04-15T12:10:00Z"/>
        </w:trPr>
        <w:tc>
          <w:tcPr>
            <w:tcW w:w="534" w:type="dxa"/>
          </w:tcPr>
          <w:p w14:paraId="367774C0" w14:textId="0F91B2F9" w:rsidR="00E93329" w:rsidRPr="00AE3F9D" w:rsidRDefault="00E93329" w:rsidP="00AE3F9D">
            <w:pPr>
              <w:spacing w:line="276" w:lineRule="auto"/>
              <w:rPr>
                <w:ins w:id="7" w:author="Lars HOFFMANN" w:date="2014-04-15T12:10:00Z"/>
                <w:rFonts w:ascii="Calibri" w:hAnsi="Calibri"/>
                <w:b/>
                <w:color w:val="000000"/>
                <w:sz w:val="22"/>
                <w:szCs w:val="22"/>
              </w:rPr>
            </w:pPr>
            <w:ins w:id="8" w:author="Lars HOFFMANN" w:date="2014-04-15T12:10:00Z">
              <w:r w:rsidRPr="00AE3F9D">
                <w:rPr>
                  <w:rFonts w:ascii="Calibri" w:hAnsi="Calibri"/>
                  <w:b/>
                  <w:color w:val="000000"/>
                  <w:sz w:val="22"/>
                  <w:szCs w:val="22"/>
                </w:rPr>
                <w:t>No</w:t>
              </w:r>
            </w:ins>
          </w:p>
        </w:tc>
        <w:tc>
          <w:tcPr>
            <w:tcW w:w="4819" w:type="dxa"/>
            <w:shd w:val="clear" w:color="auto" w:fill="auto"/>
          </w:tcPr>
          <w:p w14:paraId="1FC6B7C1" w14:textId="04A065EB" w:rsidR="00E93329" w:rsidRPr="00AE3F9D" w:rsidRDefault="00E93329" w:rsidP="00AE3F9D">
            <w:pPr>
              <w:spacing w:line="276" w:lineRule="auto"/>
              <w:rPr>
                <w:ins w:id="9" w:author="Lars HOFFMANN" w:date="2014-04-15T12:10:00Z"/>
                <w:rFonts w:ascii="Calibri" w:hAnsi="Calibri"/>
                <w:b/>
                <w:color w:val="000000"/>
                <w:sz w:val="22"/>
                <w:szCs w:val="22"/>
              </w:rPr>
            </w:pPr>
            <w:ins w:id="10" w:author="Lars HOFFMANN" w:date="2014-04-15T12:10:00Z">
              <w:r w:rsidRPr="00AE3F9D">
                <w:rPr>
                  <w:rFonts w:ascii="Calibri" w:hAnsi="Calibri"/>
                  <w:b/>
                  <w:color w:val="000000"/>
                  <w:sz w:val="22"/>
                  <w:szCs w:val="22"/>
                </w:rPr>
                <w:t>Scenario</w:t>
              </w:r>
            </w:ins>
          </w:p>
        </w:tc>
        <w:tc>
          <w:tcPr>
            <w:tcW w:w="2977" w:type="dxa"/>
            <w:shd w:val="clear" w:color="000000" w:fill="C2D69B" w:themeFill="accent3" w:themeFillTint="99"/>
          </w:tcPr>
          <w:p w14:paraId="25841DF6" w14:textId="1382A8FD" w:rsidR="00E93329" w:rsidRPr="00AE3F9D" w:rsidRDefault="00C631F9" w:rsidP="00AE3F9D">
            <w:pPr>
              <w:spacing w:line="276" w:lineRule="auto"/>
              <w:ind w:left="720" w:hanging="720"/>
              <w:rPr>
                <w:ins w:id="11" w:author="Lars HOFFMANN" w:date="2014-04-15T12:10:00Z"/>
                <w:rFonts w:ascii="Calibri" w:hAnsi="Calibri"/>
                <w:b/>
                <w:color w:val="000000"/>
                <w:sz w:val="22"/>
                <w:szCs w:val="22"/>
              </w:rPr>
            </w:pPr>
            <w:ins w:id="12" w:author="Lars HOFFMANN" w:date="2014-04-15T12:13:00Z">
              <w:r w:rsidRPr="00AE3F9D">
                <w:rPr>
                  <w:rFonts w:ascii="Calibri" w:hAnsi="Calibri"/>
                  <w:b/>
                  <w:color w:val="000000"/>
                  <w:sz w:val="22"/>
                  <w:szCs w:val="22"/>
                </w:rPr>
                <w:t>Covered by current policy?</w:t>
              </w:r>
            </w:ins>
          </w:p>
        </w:tc>
        <w:tc>
          <w:tcPr>
            <w:tcW w:w="2126" w:type="dxa"/>
            <w:shd w:val="clear" w:color="auto" w:fill="auto"/>
          </w:tcPr>
          <w:p w14:paraId="587E3EB5" w14:textId="3EAB28DA" w:rsidR="00E93329" w:rsidRPr="00AE3F9D" w:rsidRDefault="00C631F9" w:rsidP="00AE3F9D">
            <w:pPr>
              <w:spacing w:line="276" w:lineRule="auto"/>
              <w:rPr>
                <w:ins w:id="13" w:author="Lars HOFFMANN" w:date="2014-04-15T12:10:00Z"/>
                <w:rFonts w:ascii="Calibri" w:hAnsi="Calibri"/>
                <w:b/>
                <w:color w:val="000000"/>
                <w:sz w:val="22"/>
                <w:szCs w:val="22"/>
              </w:rPr>
            </w:pPr>
            <w:ins w:id="14" w:author="Lars HOFFMANN" w:date="2014-04-15T12:13:00Z">
              <w:r w:rsidRPr="00AE3F9D">
                <w:rPr>
                  <w:rFonts w:ascii="Calibri" w:hAnsi="Calibri"/>
                  <w:b/>
                  <w:color w:val="000000"/>
                  <w:sz w:val="22"/>
                  <w:szCs w:val="22"/>
                </w:rPr>
                <w:t>Parties involved</w:t>
              </w:r>
            </w:ins>
          </w:p>
        </w:tc>
        <w:tc>
          <w:tcPr>
            <w:tcW w:w="2126" w:type="dxa"/>
            <w:shd w:val="clear" w:color="auto" w:fill="auto"/>
          </w:tcPr>
          <w:p w14:paraId="7E388582" w14:textId="4A97CFB5" w:rsidR="00E93329" w:rsidRPr="00AE3F9D" w:rsidRDefault="00C217ED" w:rsidP="00AE3F9D">
            <w:pPr>
              <w:spacing w:line="276" w:lineRule="auto"/>
              <w:rPr>
                <w:ins w:id="15" w:author="Lars HOFFMANN" w:date="2014-04-15T12:10:00Z"/>
                <w:rFonts w:ascii="Calibri" w:hAnsi="Calibri"/>
                <w:b/>
                <w:color w:val="000000"/>
                <w:sz w:val="22"/>
                <w:szCs w:val="22"/>
              </w:rPr>
            </w:pPr>
            <w:ins w:id="16" w:author="Lars HOFFMANN" w:date="2014-04-15T12:24:00Z">
              <w:r>
                <w:rPr>
                  <w:rFonts w:ascii="Calibri" w:hAnsi="Calibri"/>
                  <w:b/>
                  <w:color w:val="000000"/>
                  <w:sz w:val="22"/>
                  <w:szCs w:val="22"/>
                </w:rPr>
                <w:t>ICANN Compliance Enforcement</w:t>
              </w:r>
            </w:ins>
            <w:ins w:id="17" w:author="Lars HOFFMANN" w:date="2014-04-15T12:13:00Z">
              <w:r w:rsidR="00C631F9" w:rsidRPr="00AE3F9D">
                <w:rPr>
                  <w:rFonts w:ascii="Calibri" w:hAnsi="Calibri"/>
                  <w:b/>
                  <w:color w:val="000000"/>
                  <w:sz w:val="22"/>
                  <w:szCs w:val="22"/>
                </w:rPr>
                <w:t xml:space="preserve"> power </w:t>
              </w:r>
            </w:ins>
          </w:p>
        </w:tc>
      </w:tr>
      <w:tr w:rsidR="00E93329" w:rsidRPr="005246EC" w14:paraId="3B8C7DB3" w14:textId="77777777" w:rsidTr="00AE3F9D">
        <w:trPr>
          <w:trHeight w:val="600"/>
        </w:trPr>
        <w:tc>
          <w:tcPr>
            <w:tcW w:w="534" w:type="dxa"/>
          </w:tcPr>
          <w:p w14:paraId="7F750879" w14:textId="47170A68" w:rsidR="00E93329" w:rsidRPr="005246EC" w:rsidRDefault="00E93329" w:rsidP="00AE3F9D">
            <w:pPr>
              <w:spacing w:line="276" w:lineRule="auto"/>
              <w:rPr>
                <w:rFonts w:ascii="Calibri" w:hAnsi="Calibri"/>
                <w:color w:val="000000"/>
                <w:sz w:val="22"/>
                <w:szCs w:val="22"/>
              </w:rPr>
            </w:pPr>
            <w:ins w:id="18" w:author="Lars HOFFMANN" w:date="2014-04-15T12:08:00Z">
              <w:r>
                <w:rPr>
                  <w:rFonts w:ascii="Calibri" w:hAnsi="Calibri"/>
                  <w:color w:val="000000"/>
                  <w:sz w:val="22"/>
                  <w:szCs w:val="22"/>
                </w:rPr>
                <w:t>1</w:t>
              </w:r>
            </w:ins>
          </w:p>
        </w:tc>
        <w:tc>
          <w:tcPr>
            <w:tcW w:w="4819" w:type="dxa"/>
            <w:shd w:val="clear" w:color="auto" w:fill="auto"/>
            <w:hideMark/>
          </w:tcPr>
          <w:p w14:paraId="35ECADA1" w14:textId="73041A62" w:rsidR="00E93329" w:rsidRPr="005246EC" w:rsidRDefault="00E93329" w:rsidP="00AE3F9D">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A Registrar is not authorizing a transfer-out, or is not providing an auth-info code in a timely way</w:t>
            </w:r>
          </w:p>
        </w:tc>
        <w:tc>
          <w:tcPr>
            <w:tcW w:w="2977" w:type="dxa"/>
            <w:shd w:val="clear" w:color="000000" w:fill="C2D69B" w:themeFill="accent3" w:themeFillTint="99"/>
            <w:hideMark/>
          </w:tcPr>
          <w:p w14:paraId="53CDB6DB" w14:textId="77777777"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126" w:type="dxa"/>
            <w:shd w:val="clear" w:color="auto" w:fill="auto"/>
            <w:hideMark/>
          </w:tcPr>
          <w:p w14:paraId="15ECC056" w14:textId="77777777"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126" w:type="dxa"/>
            <w:shd w:val="clear" w:color="auto" w:fill="auto"/>
            <w:hideMark/>
          </w:tcPr>
          <w:p w14:paraId="369B4F60" w14:textId="238AE122"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 xml:space="preserve">Compliance </w:t>
            </w:r>
            <w:del w:id="19" w:author="Lars HOFFMANN" w:date="2014-04-15T13:28:00Z">
              <w:r w:rsidRPr="005246EC" w:rsidDel="00212153">
                <w:rPr>
                  <w:rFonts w:ascii="Calibri" w:hAnsi="Calibri"/>
                  <w:color w:val="000000"/>
                  <w:sz w:val="22"/>
                  <w:szCs w:val="22"/>
                </w:rPr>
                <w:delText xml:space="preserve">clearly </w:delText>
              </w:r>
            </w:del>
            <w:r w:rsidRPr="005246EC">
              <w:rPr>
                <w:rFonts w:ascii="Calibri" w:hAnsi="Calibri"/>
                <w:color w:val="000000"/>
                <w:sz w:val="22"/>
                <w:szCs w:val="22"/>
              </w:rPr>
              <w:t>has a role</w:t>
            </w:r>
            <w:del w:id="20" w:author="Lars HOFFMANN" w:date="2014-04-15T13:29:00Z">
              <w:r w:rsidRPr="005246EC" w:rsidDel="00212153">
                <w:rPr>
                  <w:rFonts w:ascii="Calibri" w:hAnsi="Calibri"/>
                  <w:color w:val="000000"/>
                  <w:sz w:val="22"/>
                  <w:szCs w:val="22"/>
                </w:rPr>
                <w:delText>,</w:delText>
              </w:r>
            </w:del>
            <w:r w:rsidRPr="005246EC">
              <w:rPr>
                <w:rFonts w:ascii="Calibri" w:hAnsi="Calibri"/>
                <w:color w:val="000000"/>
                <w:sz w:val="22"/>
                <w:szCs w:val="22"/>
              </w:rPr>
              <w:t xml:space="preserve"> under existing policy</w:t>
            </w:r>
          </w:p>
        </w:tc>
      </w:tr>
      <w:tr w:rsidR="00E93329" w:rsidRPr="005246EC" w14:paraId="38AD2B2C" w14:textId="77777777" w:rsidTr="00AE3F9D">
        <w:trPr>
          <w:trHeight w:val="900"/>
        </w:trPr>
        <w:tc>
          <w:tcPr>
            <w:tcW w:w="534" w:type="dxa"/>
          </w:tcPr>
          <w:p w14:paraId="087E3E85" w14:textId="59F706FB" w:rsidR="00E93329" w:rsidRPr="005246EC" w:rsidDel="007468C2" w:rsidRDefault="00E93329" w:rsidP="00AE3F9D">
            <w:pPr>
              <w:spacing w:line="276" w:lineRule="auto"/>
              <w:ind w:left="720" w:hanging="720"/>
              <w:rPr>
                <w:rFonts w:ascii="Calibri" w:hAnsi="Calibri"/>
                <w:color w:val="000000"/>
                <w:sz w:val="22"/>
                <w:szCs w:val="22"/>
              </w:rPr>
            </w:pPr>
            <w:ins w:id="21" w:author="Lars HOFFMANN" w:date="2014-04-15T12:08:00Z">
              <w:r>
                <w:rPr>
                  <w:rFonts w:ascii="Calibri" w:hAnsi="Calibri"/>
                  <w:color w:val="000000"/>
                  <w:sz w:val="22"/>
                  <w:szCs w:val="22"/>
                </w:rPr>
                <w:t>2</w:t>
              </w:r>
            </w:ins>
          </w:p>
        </w:tc>
        <w:tc>
          <w:tcPr>
            <w:tcW w:w="4819" w:type="dxa"/>
            <w:shd w:val="clear" w:color="auto" w:fill="auto"/>
            <w:hideMark/>
          </w:tcPr>
          <w:p w14:paraId="7924F20E" w14:textId="4AD7FAE0" w:rsidR="00E93329" w:rsidRPr="005246EC" w:rsidRDefault="00E93329" w:rsidP="00AE3F9D">
            <w:pPr>
              <w:spacing w:line="276" w:lineRule="auto"/>
              <w:ind w:left="720" w:hanging="720"/>
              <w:rPr>
                <w:rFonts w:ascii="Calibri" w:hAnsi="Calibri" w:cs="Arial"/>
                <w:b/>
                <w:bCs/>
                <w:color w:val="000000"/>
                <w:sz w:val="22"/>
                <w:szCs w:val="22"/>
              </w:rPr>
            </w:pPr>
            <w:del w:id="22" w:author="Lars HOFFMANN" w:date="2014-04-14T17:29:00Z">
              <w:r w:rsidRPr="005246EC" w:rsidDel="007468C2">
                <w:rPr>
                  <w:rFonts w:ascii="Calibri" w:hAnsi="Calibri"/>
                  <w:color w:val="000000"/>
                  <w:sz w:val="22"/>
                  <w:szCs w:val="22"/>
                </w:rPr>
                <w:delText xml:space="preserve">A </w:delText>
              </w:r>
            </w:del>
            <w:r w:rsidRPr="005246EC">
              <w:rPr>
                <w:rFonts w:ascii="Calibri" w:hAnsi="Calibri"/>
                <w:color w:val="000000"/>
                <w:sz w:val="22"/>
                <w:szCs w:val="22"/>
              </w:rPr>
              <w:t xml:space="preserve">Registrar is not </w:t>
            </w:r>
            <w:ins w:id="23" w:author="Lars HOFFMANN" w:date="2014-04-14T17:29:00Z">
              <w:r>
                <w:rPr>
                  <w:rFonts w:ascii="Calibri" w:hAnsi="Calibri"/>
                  <w:color w:val="000000"/>
                  <w:sz w:val="22"/>
                  <w:szCs w:val="22"/>
                </w:rPr>
                <w:t>responsive to a T</w:t>
              </w:r>
            </w:ins>
            <w:ins w:id="24" w:author="Lars HOFFMANN" w:date="2014-04-15T13:17:00Z">
              <w:r w:rsidR="009025C9">
                <w:rPr>
                  <w:rFonts w:ascii="Calibri" w:hAnsi="Calibri"/>
                  <w:color w:val="000000"/>
                  <w:sz w:val="22"/>
                  <w:szCs w:val="22"/>
                </w:rPr>
                <w:t>ransfer Emergency Action Contact (TEAC)</w:t>
              </w:r>
            </w:ins>
            <w:ins w:id="25" w:author="Lars HOFFMANN" w:date="2014-04-14T17:29:00Z">
              <w:r>
                <w:rPr>
                  <w:rFonts w:ascii="Calibri" w:hAnsi="Calibri"/>
                  <w:color w:val="000000"/>
                  <w:sz w:val="22"/>
                  <w:szCs w:val="22"/>
                </w:rPr>
                <w:t xml:space="preserve"> </w:t>
              </w:r>
              <w:r w:rsidR="009025C9">
                <w:rPr>
                  <w:rFonts w:ascii="Calibri" w:hAnsi="Calibri"/>
                  <w:color w:val="000000"/>
                  <w:sz w:val="22"/>
                  <w:szCs w:val="22"/>
                </w:rPr>
                <w:t xml:space="preserve">regarding an issue </w:t>
              </w:r>
            </w:ins>
            <w:ins w:id="26" w:author="Lars HOFFMANN" w:date="2014-04-15T13:18:00Z">
              <w:r w:rsidR="009025C9">
                <w:rPr>
                  <w:rFonts w:ascii="Calibri" w:hAnsi="Calibri"/>
                  <w:color w:val="000000"/>
                  <w:sz w:val="22"/>
                  <w:szCs w:val="22"/>
                </w:rPr>
                <w:t>with</w:t>
              </w:r>
            </w:ins>
            <w:ins w:id="27" w:author="Lars HOFFMANN" w:date="2014-04-14T17:29:00Z">
              <w:r w:rsidR="009025C9">
                <w:rPr>
                  <w:rFonts w:ascii="Calibri" w:hAnsi="Calibri"/>
                  <w:color w:val="000000"/>
                  <w:sz w:val="22"/>
                  <w:szCs w:val="22"/>
                </w:rPr>
                <w:t xml:space="preserve"> </w:t>
              </w:r>
            </w:ins>
            <w:ins w:id="28" w:author="Lars HOFFMANN" w:date="2014-04-15T13:18:00Z">
              <w:r w:rsidR="009025C9">
                <w:rPr>
                  <w:rFonts w:ascii="Calibri" w:hAnsi="Calibri"/>
                  <w:color w:val="000000"/>
                  <w:sz w:val="22"/>
                  <w:szCs w:val="22"/>
                </w:rPr>
                <w:t xml:space="preserve">the contact. </w:t>
              </w:r>
            </w:ins>
            <w:del w:id="29" w:author="Lars HOFFMANN" w:date="2014-04-14T17:30:00Z">
              <w:r w:rsidRPr="005246EC" w:rsidDel="007468C2">
                <w:rPr>
                  <w:rFonts w:ascii="Calibri" w:hAnsi="Calibri"/>
                  <w:color w:val="000000"/>
                  <w:sz w:val="22"/>
                  <w:szCs w:val="22"/>
                </w:rPr>
                <w:delText>participating in resolving an issue with a transfer.  Several attempts to engage have been made by the other Registrar, including a message the Emergency Action  Contact, to no avail.</w:delText>
              </w:r>
            </w:del>
          </w:p>
        </w:tc>
        <w:tc>
          <w:tcPr>
            <w:tcW w:w="2977" w:type="dxa"/>
            <w:shd w:val="clear" w:color="000000" w:fill="C2D69B" w:themeFill="accent3" w:themeFillTint="99"/>
            <w:hideMark/>
          </w:tcPr>
          <w:p w14:paraId="1966F967" w14:textId="77777777" w:rsidR="00E93329" w:rsidRPr="005246EC" w:rsidRDefault="00E93329" w:rsidP="00AE3F9D">
            <w:pPr>
              <w:spacing w:line="276" w:lineRule="auto"/>
              <w:ind w:hanging="11"/>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126" w:type="dxa"/>
            <w:shd w:val="clear" w:color="auto" w:fill="auto"/>
            <w:hideMark/>
          </w:tcPr>
          <w:p w14:paraId="1E7A90B4" w14:textId="70DC2129" w:rsidR="00E93329" w:rsidRPr="005246EC" w:rsidRDefault="00E93329" w:rsidP="00AE3F9D">
            <w:pPr>
              <w:spacing w:line="276" w:lineRule="auto"/>
              <w:rPr>
                <w:rFonts w:ascii="Calibri" w:hAnsi="Calibri" w:cs="Arial"/>
                <w:b/>
                <w:bCs/>
                <w:iCs/>
                <w:color w:val="000000"/>
                <w:sz w:val="22"/>
                <w:szCs w:val="22"/>
              </w:rPr>
            </w:pPr>
            <w:del w:id="30" w:author="Lars HOFFMANN" w:date="2014-04-15T13:28:00Z">
              <w:r w:rsidRPr="005246EC" w:rsidDel="00212153">
                <w:rPr>
                  <w:rFonts w:ascii="Calibri" w:hAnsi="Calibri"/>
                  <w:color w:val="000000"/>
                  <w:sz w:val="22"/>
                  <w:szCs w:val="22"/>
                </w:rPr>
                <w:delText>Entirely b</w:delText>
              </w:r>
            </w:del>
            <w:ins w:id="31" w:author="Lars HOFFMANN" w:date="2014-04-15T13:28:00Z">
              <w:r w:rsidR="00212153">
                <w:rPr>
                  <w:rFonts w:ascii="Calibri" w:hAnsi="Calibri"/>
                  <w:color w:val="000000"/>
                  <w:sz w:val="22"/>
                  <w:szCs w:val="22"/>
                </w:rPr>
                <w:t>B</w:t>
              </w:r>
            </w:ins>
            <w:r w:rsidRPr="005246EC">
              <w:rPr>
                <w:rFonts w:ascii="Calibri" w:hAnsi="Calibri"/>
                <w:color w:val="000000"/>
                <w:sz w:val="22"/>
                <w:szCs w:val="22"/>
              </w:rPr>
              <w:t>etween Registrars</w:t>
            </w:r>
          </w:p>
        </w:tc>
        <w:tc>
          <w:tcPr>
            <w:tcW w:w="2126" w:type="dxa"/>
            <w:shd w:val="clear" w:color="auto" w:fill="auto"/>
            <w:hideMark/>
          </w:tcPr>
          <w:p w14:paraId="5F0E0A47" w14:textId="31853D88" w:rsidR="00E93329" w:rsidRPr="005246EC" w:rsidRDefault="00E93329" w:rsidP="00AE3F9D">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 xml:space="preserve">Compliance </w:t>
            </w:r>
            <w:del w:id="32" w:author="Lars HOFFMANN" w:date="2014-04-15T13:28:00Z">
              <w:r w:rsidRPr="005246EC" w:rsidDel="00212153">
                <w:rPr>
                  <w:rFonts w:ascii="Calibri" w:hAnsi="Calibri"/>
                  <w:color w:val="000000"/>
                  <w:sz w:val="22"/>
                  <w:szCs w:val="22"/>
                </w:rPr>
                <w:delText xml:space="preserve">clearly </w:delText>
              </w:r>
            </w:del>
            <w:r w:rsidRPr="005246EC">
              <w:rPr>
                <w:rFonts w:ascii="Calibri" w:hAnsi="Calibri"/>
                <w:color w:val="000000"/>
                <w:sz w:val="22"/>
                <w:szCs w:val="22"/>
              </w:rPr>
              <w:t>has a role</w:t>
            </w:r>
            <w:ins w:id="33" w:author="Lars HOFFMANN" w:date="2014-04-15T13:29:00Z">
              <w:r w:rsidR="00212153">
                <w:rPr>
                  <w:rFonts w:ascii="Calibri" w:hAnsi="Calibri"/>
                  <w:color w:val="000000"/>
                  <w:sz w:val="22"/>
                  <w:szCs w:val="22"/>
                </w:rPr>
                <w:t xml:space="preserve"> </w:t>
              </w:r>
            </w:ins>
            <w:del w:id="34" w:author="Lars HOFFMANN" w:date="2014-04-15T13:29:00Z">
              <w:r w:rsidRPr="005246EC" w:rsidDel="00212153">
                <w:rPr>
                  <w:rFonts w:ascii="Calibri" w:hAnsi="Calibri"/>
                  <w:color w:val="000000"/>
                  <w:sz w:val="22"/>
                  <w:szCs w:val="22"/>
                </w:rPr>
                <w:delText xml:space="preserve">, </w:delText>
              </w:r>
            </w:del>
            <w:r w:rsidRPr="005246EC">
              <w:rPr>
                <w:rFonts w:ascii="Calibri" w:hAnsi="Calibri"/>
                <w:color w:val="000000"/>
                <w:sz w:val="22"/>
                <w:szCs w:val="22"/>
              </w:rPr>
              <w:t>under existing policy</w:t>
            </w:r>
          </w:p>
        </w:tc>
      </w:tr>
      <w:tr w:rsidR="00E93329" w:rsidRPr="005246EC" w14:paraId="287D7593" w14:textId="77777777" w:rsidTr="00AE3F9D">
        <w:trPr>
          <w:trHeight w:val="600"/>
        </w:trPr>
        <w:tc>
          <w:tcPr>
            <w:tcW w:w="534" w:type="dxa"/>
          </w:tcPr>
          <w:p w14:paraId="7185293F" w14:textId="74D3A4CC" w:rsidR="00E93329" w:rsidRPr="005246EC" w:rsidRDefault="00E93329" w:rsidP="00AE3F9D">
            <w:pPr>
              <w:spacing w:line="276" w:lineRule="auto"/>
              <w:rPr>
                <w:rFonts w:ascii="Calibri" w:hAnsi="Calibri" w:cs="Arial"/>
                <w:b/>
                <w:bCs/>
                <w:caps/>
                <w:color w:val="000000"/>
                <w:kern w:val="28"/>
                <w:sz w:val="22"/>
                <w:szCs w:val="22"/>
              </w:rPr>
            </w:pPr>
            <w:ins w:id="35" w:author="Lars HOFFMANN" w:date="2014-04-15T12:08:00Z">
              <w:r>
                <w:rPr>
                  <w:rFonts w:ascii="Calibri" w:hAnsi="Calibri"/>
                  <w:color w:val="000000"/>
                  <w:sz w:val="22"/>
                  <w:szCs w:val="22"/>
                </w:rPr>
                <w:t>3</w:t>
              </w:r>
            </w:ins>
          </w:p>
        </w:tc>
        <w:tc>
          <w:tcPr>
            <w:tcW w:w="4819" w:type="dxa"/>
            <w:shd w:val="clear" w:color="auto" w:fill="auto"/>
            <w:hideMark/>
          </w:tcPr>
          <w:p w14:paraId="665E079B" w14:textId="6E3139D9"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Registrar not unlocking a name</w:t>
            </w:r>
          </w:p>
        </w:tc>
        <w:tc>
          <w:tcPr>
            <w:tcW w:w="2977" w:type="dxa"/>
            <w:shd w:val="clear" w:color="000000" w:fill="C2D69B" w:themeFill="accent3" w:themeFillTint="99"/>
            <w:hideMark/>
          </w:tcPr>
          <w:p w14:paraId="4056B03B" w14:textId="77777777" w:rsidR="00E93329" w:rsidRPr="005246EC" w:rsidRDefault="00E93329" w:rsidP="00AE3F9D">
            <w:pPr>
              <w:spacing w:line="276" w:lineRule="auto"/>
              <w:rPr>
                <w:rFonts w:ascii="Calibri" w:hAnsi="Calibri" w:cs="Arial"/>
                <w:b/>
                <w:bCs/>
                <w:color w:val="000000"/>
                <w:sz w:val="22"/>
                <w:szCs w:val="22"/>
              </w:rPr>
            </w:pPr>
            <w:r w:rsidRPr="005246EC">
              <w:rPr>
                <w:rFonts w:ascii="Calibri" w:hAnsi="Calibri"/>
                <w:color w:val="000000"/>
                <w:sz w:val="22"/>
                <w:szCs w:val="22"/>
              </w:rPr>
              <w:t>Existing IRTP/TDRP applies</w:t>
            </w:r>
          </w:p>
        </w:tc>
        <w:tc>
          <w:tcPr>
            <w:tcW w:w="2126" w:type="dxa"/>
            <w:shd w:val="clear" w:color="auto" w:fill="auto"/>
            <w:hideMark/>
          </w:tcPr>
          <w:p w14:paraId="58B3A8FD" w14:textId="33933E48" w:rsidR="00E93329" w:rsidRPr="005246EC" w:rsidRDefault="00E93329" w:rsidP="00AE3F9D">
            <w:pPr>
              <w:spacing w:line="276" w:lineRule="auto"/>
              <w:rPr>
                <w:rFonts w:ascii="Calibri" w:hAnsi="Calibri" w:cs="Arial"/>
                <w:b/>
                <w:bCs/>
                <w:iCs/>
                <w:color w:val="000000"/>
                <w:sz w:val="22"/>
                <w:szCs w:val="22"/>
              </w:rPr>
            </w:pPr>
            <w:del w:id="36" w:author="Lars HOFFMANN" w:date="2014-04-15T13:28:00Z">
              <w:r w:rsidRPr="005246EC" w:rsidDel="00212153">
                <w:rPr>
                  <w:rFonts w:ascii="Calibri" w:hAnsi="Calibri"/>
                  <w:color w:val="000000"/>
                  <w:sz w:val="22"/>
                  <w:szCs w:val="22"/>
                </w:rPr>
                <w:delText>Entirely b</w:delText>
              </w:r>
            </w:del>
            <w:ins w:id="37" w:author="Lars HOFFMANN" w:date="2014-04-15T13:28:00Z">
              <w:r w:rsidR="00212153">
                <w:rPr>
                  <w:rFonts w:ascii="Calibri" w:hAnsi="Calibri"/>
                  <w:color w:val="000000"/>
                  <w:sz w:val="22"/>
                  <w:szCs w:val="22"/>
                </w:rPr>
                <w:t>B</w:t>
              </w:r>
            </w:ins>
            <w:r w:rsidRPr="005246EC">
              <w:rPr>
                <w:rFonts w:ascii="Calibri" w:hAnsi="Calibri"/>
                <w:color w:val="000000"/>
                <w:sz w:val="22"/>
                <w:szCs w:val="22"/>
              </w:rPr>
              <w:t>etween Registrars</w:t>
            </w:r>
          </w:p>
        </w:tc>
        <w:tc>
          <w:tcPr>
            <w:tcW w:w="2126" w:type="dxa"/>
            <w:shd w:val="clear" w:color="auto" w:fill="auto"/>
            <w:hideMark/>
          </w:tcPr>
          <w:p w14:paraId="7F66DEC7" w14:textId="3A727F62" w:rsidR="00E93329" w:rsidRPr="005246EC" w:rsidRDefault="00E93329" w:rsidP="00AE3F9D">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 xml:space="preserve">Compliance </w:t>
            </w:r>
            <w:del w:id="38" w:author="Lars HOFFMANN" w:date="2014-04-15T13:28:00Z">
              <w:r w:rsidRPr="005246EC" w:rsidDel="00212153">
                <w:rPr>
                  <w:rFonts w:ascii="Calibri" w:hAnsi="Calibri"/>
                  <w:color w:val="000000"/>
                  <w:sz w:val="22"/>
                  <w:szCs w:val="22"/>
                </w:rPr>
                <w:delText xml:space="preserve">clearly </w:delText>
              </w:r>
            </w:del>
            <w:r w:rsidRPr="005246EC">
              <w:rPr>
                <w:rFonts w:ascii="Calibri" w:hAnsi="Calibri"/>
                <w:color w:val="000000"/>
                <w:sz w:val="22"/>
                <w:szCs w:val="22"/>
              </w:rPr>
              <w:t>has a role</w:t>
            </w:r>
            <w:del w:id="39" w:author="Lars HOFFMANN" w:date="2014-04-15T13:29:00Z">
              <w:r w:rsidRPr="005246EC" w:rsidDel="00212153">
                <w:rPr>
                  <w:rFonts w:ascii="Calibri" w:hAnsi="Calibri"/>
                  <w:color w:val="000000"/>
                  <w:sz w:val="22"/>
                  <w:szCs w:val="22"/>
                </w:rPr>
                <w:delText>,</w:delText>
              </w:r>
            </w:del>
            <w:r w:rsidRPr="005246EC">
              <w:rPr>
                <w:rFonts w:ascii="Calibri" w:hAnsi="Calibri"/>
                <w:color w:val="000000"/>
                <w:sz w:val="22"/>
                <w:szCs w:val="22"/>
              </w:rPr>
              <w:t xml:space="preserve"> under existing policy</w:t>
            </w:r>
          </w:p>
        </w:tc>
      </w:tr>
      <w:tr w:rsidR="00E93329" w:rsidRPr="005246EC" w14:paraId="784C6928" w14:textId="77777777" w:rsidTr="00AE3F9D">
        <w:trPr>
          <w:trHeight w:val="600"/>
        </w:trPr>
        <w:tc>
          <w:tcPr>
            <w:tcW w:w="534" w:type="dxa"/>
          </w:tcPr>
          <w:p w14:paraId="4F64FB60" w14:textId="7666093D" w:rsidR="00E93329" w:rsidRDefault="00E93329" w:rsidP="00AE3F9D">
            <w:pPr>
              <w:spacing w:line="276" w:lineRule="auto"/>
              <w:rPr>
                <w:rFonts w:ascii="Calibri" w:hAnsi="Calibri" w:cs="Arial"/>
                <w:b/>
                <w:bCs/>
                <w:caps/>
                <w:color w:val="000000"/>
                <w:kern w:val="28"/>
                <w:sz w:val="22"/>
                <w:szCs w:val="22"/>
              </w:rPr>
            </w:pPr>
            <w:ins w:id="40" w:author="Lars HOFFMANN" w:date="2014-04-15T12:08:00Z">
              <w:r>
                <w:rPr>
                  <w:rFonts w:ascii="Calibri" w:hAnsi="Calibri"/>
                  <w:color w:val="000000"/>
                  <w:sz w:val="22"/>
                  <w:szCs w:val="22"/>
                </w:rPr>
                <w:t>4</w:t>
              </w:r>
            </w:ins>
          </w:p>
        </w:tc>
        <w:tc>
          <w:tcPr>
            <w:tcW w:w="4819" w:type="dxa"/>
            <w:shd w:val="clear" w:color="auto" w:fill="auto"/>
            <w:hideMark/>
          </w:tcPr>
          <w:p w14:paraId="701456DA" w14:textId="1C8C59FD" w:rsidR="00E93329" w:rsidRPr="005246EC" w:rsidRDefault="00E93329" w:rsidP="00AE3F9D">
            <w:pPr>
              <w:spacing w:line="276" w:lineRule="auto"/>
              <w:rPr>
                <w:rFonts w:ascii="Calibri" w:eastAsia="Arial" w:hAnsi="Calibri" w:cs="Arial"/>
                <w:b/>
                <w:bCs/>
                <w:iCs/>
                <w:color w:val="000000"/>
                <w:sz w:val="22"/>
                <w:szCs w:val="22"/>
                <w:shd w:val="solid" w:color="FFFFFF" w:fill="auto"/>
              </w:rPr>
            </w:pPr>
            <w:ins w:id="41" w:author="Lars HOFFMANN" w:date="2014-04-14T17:45:00Z">
              <w:r>
                <w:rPr>
                  <w:rFonts w:ascii="Calibri" w:hAnsi="Calibri"/>
                  <w:color w:val="000000"/>
                  <w:sz w:val="22"/>
                  <w:szCs w:val="22"/>
                </w:rPr>
                <w:t>Registrar not</w:t>
              </w:r>
            </w:ins>
            <w:del w:id="42" w:author="Lars HOFFMANN" w:date="2014-04-14T17:45:00Z">
              <w:r w:rsidRPr="005246EC" w:rsidDel="00312401">
                <w:rPr>
                  <w:rFonts w:ascii="Calibri" w:hAnsi="Calibri"/>
                  <w:color w:val="000000"/>
                  <w:sz w:val="22"/>
                  <w:szCs w:val="22"/>
                </w:rPr>
                <w:delText>or</w:delText>
              </w:r>
            </w:del>
            <w:r w:rsidRPr="005246EC">
              <w:rPr>
                <w:rFonts w:ascii="Calibri" w:hAnsi="Calibri"/>
                <w:color w:val="000000"/>
                <w:sz w:val="22"/>
                <w:szCs w:val="22"/>
              </w:rPr>
              <w:t xml:space="preserve"> allowing the registrant to unlock the domain themselves</w:t>
            </w:r>
          </w:p>
        </w:tc>
        <w:tc>
          <w:tcPr>
            <w:tcW w:w="2977" w:type="dxa"/>
            <w:shd w:val="clear" w:color="000000" w:fill="C2D69B" w:themeFill="accent3" w:themeFillTint="99"/>
            <w:hideMark/>
          </w:tcPr>
          <w:p w14:paraId="5754C9DA" w14:textId="77777777"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126" w:type="dxa"/>
            <w:shd w:val="clear" w:color="auto" w:fill="auto"/>
            <w:hideMark/>
          </w:tcPr>
          <w:p w14:paraId="6AD09652" w14:textId="77777777"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126" w:type="dxa"/>
            <w:shd w:val="clear" w:color="auto" w:fill="auto"/>
            <w:hideMark/>
          </w:tcPr>
          <w:p w14:paraId="5F23B7BB" w14:textId="7E591473"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 xml:space="preserve">Compliance </w:t>
            </w:r>
            <w:del w:id="43" w:author="Lars HOFFMANN" w:date="2014-04-15T13:28:00Z">
              <w:r w:rsidRPr="005246EC" w:rsidDel="00212153">
                <w:rPr>
                  <w:rFonts w:ascii="Calibri" w:hAnsi="Calibri"/>
                  <w:color w:val="000000"/>
                  <w:sz w:val="22"/>
                  <w:szCs w:val="22"/>
                </w:rPr>
                <w:delText xml:space="preserve">clearly </w:delText>
              </w:r>
            </w:del>
            <w:r w:rsidRPr="005246EC">
              <w:rPr>
                <w:rFonts w:ascii="Calibri" w:hAnsi="Calibri"/>
                <w:color w:val="000000"/>
                <w:sz w:val="22"/>
                <w:szCs w:val="22"/>
              </w:rPr>
              <w:t>has a role</w:t>
            </w:r>
            <w:del w:id="44" w:author="Lars HOFFMANN" w:date="2014-04-15T13:29:00Z">
              <w:r w:rsidRPr="005246EC" w:rsidDel="00212153">
                <w:rPr>
                  <w:rFonts w:ascii="Calibri" w:hAnsi="Calibri"/>
                  <w:color w:val="000000"/>
                  <w:sz w:val="22"/>
                  <w:szCs w:val="22"/>
                </w:rPr>
                <w:delText>,</w:delText>
              </w:r>
            </w:del>
            <w:r w:rsidRPr="005246EC">
              <w:rPr>
                <w:rFonts w:ascii="Calibri" w:hAnsi="Calibri"/>
                <w:color w:val="000000"/>
                <w:sz w:val="22"/>
                <w:szCs w:val="22"/>
              </w:rPr>
              <w:t xml:space="preserve"> under existing policy</w:t>
            </w:r>
          </w:p>
        </w:tc>
      </w:tr>
      <w:tr w:rsidR="00E93329" w:rsidRPr="005246EC" w14:paraId="1A99F47F" w14:textId="77777777" w:rsidTr="00AE3F9D">
        <w:trPr>
          <w:trHeight w:val="600"/>
        </w:trPr>
        <w:tc>
          <w:tcPr>
            <w:tcW w:w="534" w:type="dxa"/>
          </w:tcPr>
          <w:p w14:paraId="2AE8967C" w14:textId="437D4EFD" w:rsidR="00E93329" w:rsidRPr="005246EC" w:rsidRDefault="00E93329" w:rsidP="00AE3F9D">
            <w:pPr>
              <w:spacing w:line="276" w:lineRule="auto"/>
              <w:rPr>
                <w:rFonts w:ascii="Calibri" w:hAnsi="Calibri" w:cs="Arial"/>
                <w:b/>
                <w:bCs/>
                <w:caps/>
                <w:color w:val="000000"/>
                <w:kern w:val="28"/>
                <w:sz w:val="22"/>
                <w:szCs w:val="22"/>
              </w:rPr>
            </w:pPr>
            <w:ins w:id="45" w:author="Lars HOFFMANN" w:date="2014-04-15T12:08:00Z">
              <w:r>
                <w:rPr>
                  <w:rFonts w:ascii="Calibri" w:hAnsi="Calibri"/>
                  <w:color w:val="000000"/>
                  <w:sz w:val="22"/>
                  <w:szCs w:val="22"/>
                </w:rPr>
                <w:t>5</w:t>
              </w:r>
            </w:ins>
          </w:p>
        </w:tc>
        <w:tc>
          <w:tcPr>
            <w:tcW w:w="4819" w:type="dxa"/>
            <w:shd w:val="clear" w:color="auto" w:fill="auto"/>
            <w:hideMark/>
          </w:tcPr>
          <w:p w14:paraId="266B16C6" w14:textId="700C821D"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Where the FOA's are not sent to the two transfer contacts</w:t>
            </w:r>
          </w:p>
        </w:tc>
        <w:tc>
          <w:tcPr>
            <w:tcW w:w="2977" w:type="dxa"/>
            <w:shd w:val="clear" w:color="000000" w:fill="C2D69B" w:themeFill="accent3" w:themeFillTint="99"/>
            <w:hideMark/>
          </w:tcPr>
          <w:p w14:paraId="75556B7D" w14:textId="77777777"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126" w:type="dxa"/>
            <w:shd w:val="clear" w:color="auto" w:fill="auto"/>
            <w:hideMark/>
          </w:tcPr>
          <w:p w14:paraId="69099823" w14:textId="30C2F40C" w:rsidR="00E93329" w:rsidRPr="005246EC" w:rsidRDefault="00E93329" w:rsidP="00AE3F9D">
            <w:pPr>
              <w:spacing w:line="276" w:lineRule="auto"/>
              <w:rPr>
                <w:rFonts w:ascii="Calibri" w:hAnsi="Calibri" w:cs="Arial"/>
                <w:b/>
                <w:bCs/>
                <w:iCs/>
                <w:color w:val="000000"/>
                <w:sz w:val="22"/>
                <w:szCs w:val="22"/>
              </w:rPr>
            </w:pPr>
            <w:del w:id="46" w:author="Lars HOFFMANN" w:date="2014-04-15T13:28:00Z">
              <w:r w:rsidRPr="005246EC" w:rsidDel="00212153">
                <w:rPr>
                  <w:rFonts w:ascii="Calibri" w:hAnsi="Calibri"/>
                  <w:color w:val="000000"/>
                  <w:sz w:val="22"/>
                  <w:szCs w:val="22"/>
                </w:rPr>
                <w:delText>Entirely b</w:delText>
              </w:r>
            </w:del>
            <w:ins w:id="47" w:author="Lars HOFFMANN" w:date="2014-04-15T13:28:00Z">
              <w:r w:rsidR="00212153">
                <w:rPr>
                  <w:rFonts w:ascii="Calibri" w:hAnsi="Calibri"/>
                  <w:color w:val="000000"/>
                  <w:sz w:val="22"/>
                  <w:szCs w:val="22"/>
                </w:rPr>
                <w:t>B</w:t>
              </w:r>
            </w:ins>
            <w:r w:rsidRPr="005246EC">
              <w:rPr>
                <w:rFonts w:ascii="Calibri" w:hAnsi="Calibri"/>
                <w:color w:val="000000"/>
                <w:sz w:val="22"/>
                <w:szCs w:val="22"/>
              </w:rPr>
              <w:t>etween Registrars</w:t>
            </w:r>
          </w:p>
        </w:tc>
        <w:tc>
          <w:tcPr>
            <w:tcW w:w="2126" w:type="dxa"/>
            <w:shd w:val="clear" w:color="auto" w:fill="auto"/>
            <w:hideMark/>
          </w:tcPr>
          <w:p w14:paraId="301E6F20" w14:textId="7DECBE9A" w:rsidR="00E93329" w:rsidRPr="005246EC" w:rsidRDefault="00E93329" w:rsidP="00AE3F9D">
            <w:pPr>
              <w:spacing w:line="276" w:lineRule="auto"/>
              <w:ind w:left="18" w:hanging="18"/>
              <w:rPr>
                <w:rFonts w:ascii="Calibri" w:hAnsi="Calibri" w:cs="Arial"/>
                <w:b/>
                <w:bCs/>
                <w:color w:val="000000"/>
                <w:sz w:val="22"/>
                <w:szCs w:val="22"/>
              </w:rPr>
            </w:pPr>
            <w:r w:rsidRPr="005246EC">
              <w:rPr>
                <w:rFonts w:ascii="Calibri" w:hAnsi="Calibri"/>
                <w:color w:val="000000"/>
                <w:sz w:val="22"/>
                <w:szCs w:val="22"/>
              </w:rPr>
              <w:t xml:space="preserve">Compliance </w:t>
            </w:r>
            <w:del w:id="48" w:author="Lars HOFFMANN" w:date="2014-04-15T13:28:00Z">
              <w:r w:rsidRPr="005246EC" w:rsidDel="00212153">
                <w:rPr>
                  <w:rFonts w:ascii="Calibri" w:hAnsi="Calibri"/>
                  <w:color w:val="000000"/>
                  <w:sz w:val="22"/>
                  <w:szCs w:val="22"/>
                </w:rPr>
                <w:delText xml:space="preserve">clearly </w:delText>
              </w:r>
            </w:del>
            <w:r w:rsidRPr="005246EC">
              <w:rPr>
                <w:rFonts w:ascii="Calibri" w:hAnsi="Calibri"/>
                <w:color w:val="000000"/>
                <w:sz w:val="22"/>
                <w:szCs w:val="22"/>
              </w:rPr>
              <w:t>has a role</w:t>
            </w:r>
            <w:del w:id="49" w:author="Lars HOFFMANN" w:date="2014-04-15T13:29:00Z">
              <w:r w:rsidRPr="005246EC" w:rsidDel="00212153">
                <w:rPr>
                  <w:rFonts w:ascii="Calibri" w:hAnsi="Calibri"/>
                  <w:color w:val="000000"/>
                  <w:sz w:val="22"/>
                  <w:szCs w:val="22"/>
                </w:rPr>
                <w:delText>,</w:delText>
              </w:r>
            </w:del>
            <w:r w:rsidRPr="005246EC">
              <w:rPr>
                <w:rFonts w:ascii="Calibri" w:hAnsi="Calibri"/>
                <w:color w:val="000000"/>
                <w:sz w:val="22"/>
                <w:szCs w:val="22"/>
              </w:rPr>
              <w:t xml:space="preserve"> under existing policy</w:t>
            </w:r>
          </w:p>
        </w:tc>
      </w:tr>
      <w:tr w:rsidR="00E93329" w:rsidRPr="005246EC" w14:paraId="2B148522" w14:textId="77777777" w:rsidTr="00AE3F9D">
        <w:trPr>
          <w:trHeight w:val="900"/>
        </w:trPr>
        <w:tc>
          <w:tcPr>
            <w:tcW w:w="534" w:type="dxa"/>
          </w:tcPr>
          <w:p w14:paraId="708BDAAB" w14:textId="394C140E" w:rsidR="00E93329" w:rsidRPr="005246EC" w:rsidRDefault="00E93329" w:rsidP="00AE3F9D">
            <w:pPr>
              <w:spacing w:line="276" w:lineRule="auto"/>
              <w:rPr>
                <w:rFonts w:ascii="Calibri" w:hAnsi="Calibri" w:cs="Arial"/>
                <w:b/>
                <w:bCs/>
                <w:color w:val="000000"/>
                <w:kern w:val="32"/>
                <w:sz w:val="22"/>
                <w:szCs w:val="22"/>
              </w:rPr>
            </w:pPr>
            <w:ins w:id="50" w:author="Lars HOFFMANN" w:date="2014-04-15T12:08:00Z">
              <w:r>
                <w:rPr>
                  <w:rFonts w:ascii="Calibri" w:hAnsi="Calibri"/>
                  <w:color w:val="000000"/>
                  <w:sz w:val="22"/>
                  <w:szCs w:val="22"/>
                </w:rPr>
                <w:t>6</w:t>
              </w:r>
            </w:ins>
          </w:p>
        </w:tc>
        <w:tc>
          <w:tcPr>
            <w:tcW w:w="4819" w:type="dxa"/>
            <w:shd w:val="clear" w:color="auto" w:fill="auto"/>
            <w:hideMark/>
          </w:tcPr>
          <w:p w14:paraId="1F4565C2" w14:textId="37E1E7F1"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The Administrative Contact authorises a transfer but the Registrant is challenging that</w:t>
            </w:r>
          </w:p>
        </w:tc>
        <w:tc>
          <w:tcPr>
            <w:tcW w:w="2977" w:type="dxa"/>
            <w:shd w:val="clear" w:color="000000" w:fill="C2D69B" w:themeFill="accent3" w:themeFillTint="99"/>
            <w:hideMark/>
          </w:tcPr>
          <w:p w14:paraId="445D911A" w14:textId="1CA90C49" w:rsidR="00E93329" w:rsidRPr="005246EC" w:rsidRDefault="00E93329" w:rsidP="00AE3F9D">
            <w:pPr>
              <w:spacing w:line="276" w:lineRule="auto"/>
              <w:rPr>
                <w:rFonts w:ascii="Calibri" w:hAnsi="Calibri" w:cs="Arial"/>
                <w:b/>
                <w:bCs/>
                <w:iCs/>
                <w:color w:val="000000"/>
                <w:sz w:val="22"/>
                <w:szCs w:val="22"/>
              </w:rPr>
            </w:pPr>
            <w:ins w:id="51" w:author="Lars HOFFMANN" w:date="2014-04-14T17:34:00Z">
              <w:r w:rsidRPr="005246EC">
                <w:rPr>
                  <w:rFonts w:ascii="Calibri" w:hAnsi="Calibri"/>
                  <w:color w:val="000000"/>
                  <w:sz w:val="22"/>
                  <w:szCs w:val="22"/>
                </w:rPr>
                <w:t>Existing IRTP/TDRP applies</w:t>
              </w:r>
            </w:ins>
            <w:del w:id="52" w:author="Lars HOFFMANN" w:date="2014-04-14T17:34:00Z">
              <w:r w:rsidRPr="005246EC" w:rsidDel="007468C2">
                <w:rPr>
                  <w:rFonts w:ascii="Calibri" w:hAnsi="Calibri"/>
                  <w:color w:val="000000"/>
                  <w:sz w:val="22"/>
                  <w:szCs w:val="22"/>
                </w:rPr>
                <w:delText>ICANN policy does NOT apply - but an inter-registrant dispute resolution process could be made available</w:delText>
              </w:r>
            </w:del>
          </w:p>
        </w:tc>
        <w:tc>
          <w:tcPr>
            <w:tcW w:w="2126" w:type="dxa"/>
            <w:shd w:val="clear" w:color="auto" w:fill="auto"/>
            <w:hideMark/>
          </w:tcPr>
          <w:p w14:paraId="5494732D" w14:textId="42193FA2"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126" w:type="dxa"/>
            <w:shd w:val="clear" w:color="auto" w:fill="auto"/>
            <w:hideMark/>
          </w:tcPr>
          <w:p w14:paraId="5E13724B" w14:textId="5A5EF388" w:rsidR="00E93329" w:rsidRPr="005246EC" w:rsidRDefault="00E93329" w:rsidP="00AE3F9D">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 xml:space="preserve">Compliance </w:t>
            </w:r>
            <w:del w:id="53" w:author="Lars HOFFMANN" w:date="2014-04-14T17:33:00Z">
              <w:r w:rsidRPr="005246EC" w:rsidDel="007468C2">
                <w:rPr>
                  <w:rFonts w:ascii="Calibri" w:hAnsi="Calibri"/>
                  <w:color w:val="000000"/>
                  <w:sz w:val="22"/>
                  <w:szCs w:val="22"/>
                </w:rPr>
                <w:delText xml:space="preserve">may have </w:delText>
              </w:r>
            </w:del>
            <w:ins w:id="54" w:author="Lars HOFFMANN" w:date="2014-04-14T17:33:00Z">
              <w:r>
                <w:rPr>
                  <w:rFonts w:ascii="Calibri" w:hAnsi="Calibri"/>
                  <w:color w:val="000000"/>
                  <w:sz w:val="22"/>
                  <w:szCs w:val="22"/>
                </w:rPr>
                <w:t xml:space="preserve">has </w:t>
              </w:r>
            </w:ins>
            <w:r w:rsidRPr="005246EC">
              <w:rPr>
                <w:rFonts w:ascii="Calibri" w:hAnsi="Calibri"/>
                <w:color w:val="000000"/>
                <w:sz w:val="22"/>
                <w:szCs w:val="22"/>
              </w:rPr>
              <w:t xml:space="preserve">a role </w:t>
            </w:r>
            <w:ins w:id="55" w:author="Lars HOFFMANN" w:date="2014-04-14T17:33:00Z">
              <w:r>
                <w:rPr>
                  <w:rFonts w:ascii="Calibri" w:hAnsi="Calibri"/>
                  <w:color w:val="000000"/>
                  <w:sz w:val="22"/>
                  <w:szCs w:val="22"/>
                </w:rPr>
                <w:t>under existing policy</w:t>
              </w:r>
            </w:ins>
            <w:ins w:id="56" w:author="Lars HOFFMANN" w:date="2014-04-14T17:34:00Z">
              <w:r>
                <w:rPr>
                  <w:rFonts w:ascii="Calibri" w:hAnsi="Calibri"/>
                  <w:color w:val="000000"/>
                  <w:sz w:val="22"/>
                  <w:szCs w:val="22"/>
                </w:rPr>
                <w:t>.</w:t>
              </w:r>
            </w:ins>
            <w:del w:id="57" w:author="Lars HOFFMANN" w:date="2014-04-14T17:34:00Z">
              <w:r w:rsidRPr="005246EC" w:rsidDel="007468C2">
                <w:rPr>
                  <w:rFonts w:ascii="Calibri" w:hAnsi="Calibri"/>
                  <w:color w:val="000000"/>
                  <w:sz w:val="22"/>
                  <w:szCs w:val="22"/>
                </w:rPr>
                <w:delText>as "Inter Registrant" rules are defined</w:delText>
              </w:r>
            </w:del>
          </w:p>
        </w:tc>
      </w:tr>
      <w:tr w:rsidR="00E93329" w:rsidRPr="005246EC" w14:paraId="66A9BB51" w14:textId="77777777" w:rsidTr="00AE3F9D">
        <w:trPr>
          <w:trHeight w:val="600"/>
        </w:trPr>
        <w:tc>
          <w:tcPr>
            <w:tcW w:w="534" w:type="dxa"/>
          </w:tcPr>
          <w:p w14:paraId="781486B9" w14:textId="63D47D1C" w:rsidR="00E93329" w:rsidRPr="005246EC" w:rsidRDefault="00E93329" w:rsidP="00AE3F9D">
            <w:pPr>
              <w:spacing w:line="276" w:lineRule="auto"/>
              <w:rPr>
                <w:rFonts w:ascii="Calibri" w:hAnsi="Calibri"/>
                <w:color w:val="000000"/>
                <w:sz w:val="22"/>
                <w:szCs w:val="22"/>
              </w:rPr>
            </w:pPr>
            <w:ins w:id="58" w:author="Lars HOFFMANN" w:date="2014-04-15T12:08:00Z">
              <w:r>
                <w:rPr>
                  <w:rFonts w:ascii="Calibri" w:hAnsi="Calibri"/>
                  <w:color w:val="000000"/>
                  <w:sz w:val="22"/>
                  <w:szCs w:val="22"/>
                </w:rPr>
                <w:lastRenderedPageBreak/>
                <w:t>7</w:t>
              </w:r>
            </w:ins>
          </w:p>
        </w:tc>
        <w:tc>
          <w:tcPr>
            <w:tcW w:w="4819" w:type="dxa"/>
            <w:shd w:val="clear" w:color="auto" w:fill="auto"/>
            <w:hideMark/>
          </w:tcPr>
          <w:p w14:paraId="4D4433AE" w14:textId="4050D552"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When auth-code is sent to wrong whois contact, to the account holder that sometimes is not listed in the whois</w:t>
            </w:r>
          </w:p>
        </w:tc>
        <w:tc>
          <w:tcPr>
            <w:tcW w:w="2977" w:type="dxa"/>
            <w:shd w:val="clear" w:color="000000" w:fill="C2D69B" w:themeFill="accent3" w:themeFillTint="99"/>
            <w:hideMark/>
          </w:tcPr>
          <w:p w14:paraId="4C7F7B3E" w14:textId="21211AFB" w:rsidR="00E93329" w:rsidRDefault="00E93329" w:rsidP="00AE3F9D">
            <w:pPr>
              <w:spacing w:line="276" w:lineRule="auto"/>
              <w:rPr>
                <w:ins w:id="59" w:author="Lars HOFFMANN" w:date="2014-04-15T12:05:00Z"/>
                <w:rFonts w:ascii="Calibri" w:hAnsi="Calibri" w:cs="Arial"/>
                <w:b/>
                <w:bCs/>
                <w:iCs/>
                <w:color w:val="000000"/>
                <w:sz w:val="22"/>
                <w:szCs w:val="22"/>
              </w:rPr>
            </w:pPr>
            <w:r w:rsidRPr="005246EC">
              <w:rPr>
                <w:rFonts w:ascii="Calibri" w:hAnsi="Calibri"/>
                <w:color w:val="000000"/>
                <w:sz w:val="22"/>
                <w:szCs w:val="22"/>
              </w:rPr>
              <w:t>Existing IRTP/TDRP applies</w:t>
            </w:r>
          </w:p>
          <w:p w14:paraId="0E14C97B" w14:textId="77777777" w:rsidR="00E93329" w:rsidRPr="00AE3F9D" w:rsidRDefault="00E93329" w:rsidP="00AE3F9D">
            <w:pPr>
              <w:spacing w:line="276" w:lineRule="auto"/>
              <w:rPr>
                <w:rFonts w:ascii="Calibri" w:hAnsi="Calibri" w:cs="Arial"/>
                <w:sz w:val="22"/>
                <w:szCs w:val="22"/>
              </w:rPr>
            </w:pPr>
          </w:p>
        </w:tc>
        <w:tc>
          <w:tcPr>
            <w:tcW w:w="2126" w:type="dxa"/>
            <w:shd w:val="clear" w:color="auto" w:fill="auto"/>
            <w:hideMark/>
          </w:tcPr>
          <w:p w14:paraId="51A7DBFA" w14:textId="41617AF9" w:rsidR="00E93329" w:rsidRPr="005246EC" w:rsidRDefault="00E93329" w:rsidP="00AE3F9D">
            <w:pPr>
              <w:spacing w:line="276" w:lineRule="auto"/>
              <w:rPr>
                <w:rFonts w:ascii="Calibri" w:hAnsi="Calibri" w:cs="Arial"/>
                <w:b/>
                <w:bCs/>
                <w:iCs/>
                <w:color w:val="000000"/>
                <w:sz w:val="22"/>
                <w:szCs w:val="22"/>
              </w:rPr>
            </w:pPr>
            <w:del w:id="60" w:author="Lars HOFFMANN" w:date="2014-04-15T13:29:00Z">
              <w:r w:rsidRPr="005246EC" w:rsidDel="00212153">
                <w:rPr>
                  <w:rFonts w:ascii="Calibri" w:hAnsi="Calibri"/>
                  <w:color w:val="000000"/>
                  <w:sz w:val="22"/>
                  <w:szCs w:val="22"/>
                </w:rPr>
                <w:delText>Entirely b</w:delText>
              </w:r>
            </w:del>
            <w:ins w:id="61" w:author="Lars HOFFMANN" w:date="2014-04-15T13:29:00Z">
              <w:r w:rsidR="00212153">
                <w:rPr>
                  <w:rFonts w:ascii="Calibri" w:hAnsi="Calibri"/>
                  <w:color w:val="000000"/>
                  <w:sz w:val="22"/>
                  <w:szCs w:val="22"/>
                </w:rPr>
                <w:t>B</w:t>
              </w:r>
            </w:ins>
            <w:r w:rsidRPr="005246EC">
              <w:rPr>
                <w:rFonts w:ascii="Calibri" w:hAnsi="Calibri"/>
                <w:color w:val="000000"/>
                <w:sz w:val="22"/>
                <w:szCs w:val="22"/>
              </w:rPr>
              <w:t>etween Registrars</w:t>
            </w:r>
          </w:p>
        </w:tc>
        <w:tc>
          <w:tcPr>
            <w:tcW w:w="2126" w:type="dxa"/>
            <w:shd w:val="clear" w:color="auto" w:fill="auto"/>
            <w:hideMark/>
          </w:tcPr>
          <w:p w14:paraId="2FAEF996" w14:textId="63FBA7C8" w:rsidR="00E93329" w:rsidRPr="005246EC" w:rsidRDefault="00E93329" w:rsidP="00AE3F9D">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 xml:space="preserve">Compliance </w:t>
            </w:r>
            <w:del w:id="62" w:author="Lars HOFFMANN" w:date="2014-04-14T17:42:00Z">
              <w:r w:rsidRPr="005246EC" w:rsidDel="00E401A0">
                <w:rPr>
                  <w:rFonts w:ascii="Calibri" w:hAnsi="Calibri"/>
                  <w:color w:val="000000"/>
                  <w:sz w:val="22"/>
                  <w:szCs w:val="22"/>
                </w:rPr>
                <w:delText xml:space="preserve">clearly </w:delText>
              </w:r>
            </w:del>
            <w:r w:rsidRPr="005246EC">
              <w:rPr>
                <w:rFonts w:ascii="Calibri" w:hAnsi="Calibri"/>
                <w:color w:val="000000"/>
                <w:sz w:val="22"/>
                <w:szCs w:val="22"/>
              </w:rPr>
              <w:t>has a role</w:t>
            </w:r>
            <w:del w:id="63" w:author="Lars HOFFMANN" w:date="2014-04-15T13:29:00Z">
              <w:r w:rsidRPr="005246EC" w:rsidDel="00212153">
                <w:rPr>
                  <w:rFonts w:ascii="Calibri" w:hAnsi="Calibri"/>
                  <w:color w:val="000000"/>
                  <w:sz w:val="22"/>
                  <w:szCs w:val="22"/>
                </w:rPr>
                <w:delText>,</w:delText>
              </w:r>
            </w:del>
            <w:r w:rsidRPr="005246EC">
              <w:rPr>
                <w:rFonts w:ascii="Calibri" w:hAnsi="Calibri"/>
                <w:color w:val="000000"/>
                <w:sz w:val="22"/>
                <w:szCs w:val="22"/>
              </w:rPr>
              <w:t xml:space="preserve"> under existing policy</w:t>
            </w:r>
          </w:p>
        </w:tc>
      </w:tr>
      <w:tr w:rsidR="00E93329" w:rsidRPr="005246EC" w14:paraId="2278E532" w14:textId="77777777" w:rsidTr="00AE3F9D">
        <w:trPr>
          <w:trHeight w:val="900"/>
        </w:trPr>
        <w:tc>
          <w:tcPr>
            <w:tcW w:w="534" w:type="dxa"/>
          </w:tcPr>
          <w:p w14:paraId="6CAE215F" w14:textId="69D07F80" w:rsidR="00E93329" w:rsidRPr="005246EC" w:rsidRDefault="00E93329" w:rsidP="00AE3F9D">
            <w:pPr>
              <w:spacing w:line="276" w:lineRule="auto"/>
              <w:rPr>
                <w:rFonts w:ascii="Calibri" w:hAnsi="Calibri"/>
                <w:color w:val="000000"/>
                <w:sz w:val="22"/>
                <w:szCs w:val="22"/>
              </w:rPr>
            </w:pPr>
            <w:ins w:id="64" w:author="Lars HOFFMANN" w:date="2014-04-15T12:08:00Z">
              <w:r>
                <w:rPr>
                  <w:rFonts w:ascii="Calibri" w:hAnsi="Calibri"/>
                  <w:color w:val="000000"/>
                  <w:sz w:val="22"/>
                  <w:szCs w:val="22"/>
                </w:rPr>
                <w:t>8</w:t>
              </w:r>
            </w:ins>
          </w:p>
        </w:tc>
        <w:tc>
          <w:tcPr>
            <w:tcW w:w="4819" w:type="dxa"/>
            <w:shd w:val="clear" w:color="auto" w:fill="auto"/>
            <w:hideMark/>
          </w:tcPr>
          <w:p w14:paraId="18840BBD" w14:textId="41AC2679"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 xml:space="preserve">Two </w:t>
            </w:r>
            <w:ins w:id="65" w:author="Lars HOFFMANN" w:date="2014-04-15T13:31:00Z">
              <w:r w:rsidR="00212153">
                <w:rPr>
                  <w:rFonts w:ascii="Calibri" w:hAnsi="Calibri"/>
                  <w:color w:val="000000"/>
                  <w:sz w:val="22"/>
                  <w:szCs w:val="22"/>
                </w:rPr>
                <w:t xml:space="preserve">registrant claimants </w:t>
              </w:r>
            </w:ins>
            <w:ins w:id="66" w:author="Lars HOFFMANN" w:date="2014-04-14T17:35:00Z">
              <w:r w:rsidR="00212153">
                <w:rPr>
                  <w:rFonts w:ascii="Calibri" w:hAnsi="Calibri"/>
                  <w:color w:val="000000"/>
                  <w:sz w:val="22"/>
                  <w:szCs w:val="22"/>
                </w:rPr>
                <w:t xml:space="preserve">dispute </w:t>
              </w:r>
              <w:r>
                <w:rPr>
                  <w:rFonts w:ascii="Calibri" w:hAnsi="Calibri"/>
                  <w:color w:val="000000"/>
                  <w:sz w:val="22"/>
                  <w:szCs w:val="22"/>
                </w:rPr>
                <w:t xml:space="preserve">to be the </w:t>
              </w:r>
            </w:ins>
            <w:r w:rsidRPr="005246EC">
              <w:rPr>
                <w:rFonts w:ascii="Calibri" w:hAnsi="Calibri"/>
                <w:color w:val="000000"/>
                <w:sz w:val="22"/>
                <w:szCs w:val="22"/>
              </w:rPr>
              <w:t>registrant</w:t>
            </w:r>
            <w:ins w:id="67" w:author="Lars HOFFMANN" w:date="2014-04-14T17:35:00Z">
              <w:r>
                <w:rPr>
                  <w:rFonts w:ascii="Calibri" w:hAnsi="Calibri"/>
                  <w:color w:val="000000"/>
                  <w:sz w:val="22"/>
                  <w:szCs w:val="22"/>
                </w:rPr>
                <w:t xml:space="preserve"> </w:t>
              </w:r>
            </w:ins>
            <w:ins w:id="68" w:author="Lars HOFFMANN" w:date="2014-04-15T13:33:00Z">
              <w:r w:rsidR="00AC0128">
                <w:rPr>
                  <w:rFonts w:ascii="Calibri" w:hAnsi="Calibri"/>
                  <w:color w:val="000000"/>
                  <w:sz w:val="22"/>
                  <w:szCs w:val="22"/>
                </w:rPr>
                <w:t>immediately prior to or following a</w:t>
              </w:r>
            </w:ins>
            <w:del w:id="69" w:author="Lars HOFFMANN" w:date="2014-04-14T17:35:00Z">
              <w:r w:rsidRPr="005246EC" w:rsidDel="007468C2">
                <w:rPr>
                  <w:rFonts w:ascii="Calibri" w:hAnsi="Calibri"/>
                  <w:color w:val="000000"/>
                  <w:sz w:val="22"/>
                  <w:szCs w:val="22"/>
                </w:rPr>
                <w:delText xml:space="preserve">s are disputing the right to a domain name </w:delText>
              </w:r>
            </w:del>
            <w:del w:id="70" w:author="Lars HOFFMANN" w:date="2014-04-15T13:33:00Z">
              <w:r w:rsidRPr="005246EC" w:rsidDel="00AC0128">
                <w:rPr>
                  <w:rFonts w:ascii="Calibri" w:hAnsi="Calibri"/>
                  <w:color w:val="000000"/>
                  <w:sz w:val="22"/>
                  <w:szCs w:val="22"/>
                </w:rPr>
                <w:delText>after a</w:delText>
              </w:r>
            </w:del>
            <w:r w:rsidRPr="005246EC">
              <w:rPr>
                <w:rFonts w:ascii="Calibri" w:hAnsi="Calibri"/>
                <w:color w:val="000000"/>
                <w:sz w:val="22"/>
                <w:szCs w:val="22"/>
              </w:rPr>
              <w:t>n inter-</w:t>
            </w:r>
            <w:del w:id="71" w:author="Lars HOFFMANN" w:date="2014-04-14T17:34:00Z">
              <w:r w:rsidRPr="005246EC" w:rsidDel="007468C2">
                <w:rPr>
                  <w:rFonts w:ascii="Calibri" w:hAnsi="Calibri"/>
                  <w:color w:val="000000"/>
                  <w:sz w:val="22"/>
                  <w:szCs w:val="22"/>
                </w:rPr>
                <w:delText>reigistrar</w:delText>
              </w:r>
            </w:del>
            <w:ins w:id="72" w:author="Lars HOFFMANN" w:date="2014-04-14T17:34:00Z">
              <w:r w:rsidRPr="005246EC">
                <w:rPr>
                  <w:rFonts w:ascii="Calibri" w:hAnsi="Calibri"/>
                  <w:color w:val="000000"/>
                  <w:sz w:val="22"/>
                  <w:szCs w:val="22"/>
                </w:rPr>
                <w:t>registrar</w:t>
              </w:r>
            </w:ins>
            <w:r w:rsidRPr="005246EC">
              <w:rPr>
                <w:rFonts w:ascii="Calibri" w:hAnsi="Calibri"/>
                <w:color w:val="000000"/>
                <w:sz w:val="22"/>
                <w:szCs w:val="22"/>
              </w:rPr>
              <w:t xml:space="preserve"> transfer</w:t>
            </w:r>
            <w:del w:id="73" w:author="Lars HOFFMANN" w:date="2014-04-15T13:33:00Z">
              <w:r w:rsidRPr="005246EC" w:rsidDel="00AC0128">
                <w:rPr>
                  <w:rFonts w:ascii="Calibri" w:hAnsi="Calibri"/>
                  <w:color w:val="000000"/>
                  <w:sz w:val="22"/>
                  <w:szCs w:val="22"/>
                </w:rPr>
                <w:delText xml:space="preserve"> -</w:delText>
              </w:r>
            </w:del>
            <w:del w:id="74" w:author="Lars HOFFMANN" w:date="2014-04-14T17:35:00Z">
              <w:r w:rsidRPr="005246EC" w:rsidDel="007468C2">
                <w:rPr>
                  <w:rFonts w:ascii="Calibri" w:hAnsi="Calibri"/>
                  <w:color w:val="000000"/>
                  <w:sz w:val="22"/>
                  <w:szCs w:val="22"/>
                </w:rPr>
                <w:delText>-  </w:delText>
              </w:r>
            </w:del>
            <w:del w:id="75" w:author="Lars HOFFMANN" w:date="2014-04-15T13:33:00Z">
              <w:r w:rsidRPr="005246EC" w:rsidDel="00AC0128">
                <w:rPr>
                  <w:rFonts w:ascii="Calibri" w:hAnsi="Calibri"/>
                  <w:color w:val="000000"/>
                  <w:sz w:val="22"/>
                  <w:szCs w:val="22"/>
                </w:rPr>
                <w:delText>registrars went through the right process and have no further information to add.</w:delText>
              </w:r>
            </w:del>
          </w:p>
        </w:tc>
        <w:tc>
          <w:tcPr>
            <w:tcW w:w="2977" w:type="dxa"/>
            <w:shd w:val="clear" w:color="000000" w:fill="D99594" w:themeFill="accent2" w:themeFillTint="99"/>
            <w:hideMark/>
          </w:tcPr>
          <w:p w14:paraId="1CC30810" w14:textId="77777777"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2126" w:type="dxa"/>
            <w:shd w:val="clear" w:color="auto" w:fill="auto"/>
            <w:hideMark/>
          </w:tcPr>
          <w:p w14:paraId="0118FC59" w14:textId="77777777"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2126" w:type="dxa"/>
            <w:shd w:val="clear" w:color="auto" w:fill="auto"/>
            <w:hideMark/>
          </w:tcPr>
          <w:p w14:paraId="36958E17" w14:textId="77777777" w:rsidR="00E93329" w:rsidRPr="005246EC" w:rsidRDefault="00E93329" w:rsidP="00AE3F9D">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No Compliance role</w:t>
            </w:r>
          </w:p>
        </w:tc>
      </w:tr>
      <w:tr w:rsidR="00E93329" w:rsidRPr="005246EC" w14:paraId="43794102" w14:textId="77777777" w:rsidTr="00AE3F9D">
        <w:trPr>
          <w:trHeight w:val="900"/>
        </w:trPr>
        <w:tc>
          <w:tcPr>
            <w:tcW w:w="534" w:type="dxa"/>
          </w:tcPr>
          <w:p w14:paraId="7D35BF66" w14:textId="774BD76C" w:rsidR="00E93329" w:rsidRPr="005246EC" w:rsidDel="00E401A0" w:rsidRDefault="00E93329" w:rsidP="00AE3F9D">
            <w:pPr>
              <w:spacing w:line="276" w:lineRule="auto"/>
              <w:rPr>
                <w:rFonts w:ascii="Calibri" w:hAnsi="Calibri" w:cs="Arial"/>
                <w:b/>
                <w:bCs/>
                <w:caps/>
                <w:color w:val="000000"/>
                <w:kern w:val="28"/>
                <w:sz w:val="22"/>
                <w:szCs w:val="22"/>
              </w:rPr>
            </w:pPr>
            <w:ins w:id="76" w:author="Lars HOFFMANN" w:date="2014-04-15T12:08:00Z">
              <w:r>
                <w:rPr>
                  <w:rFonts w:ascii="Calibri" w:hAnsi="Calibri"/>
                  <w:color w:val="000000"/>
                  <w:sz w:val="22"/>
                  <w:szCs w:val="22"/>
                </w:rPr>
                <w:t>9</w:t>
              </w:r>
            </w:ins>
          </w:p>
        </w:tc>
        <w:tc>
          <w:tcPr>
            <w:tcW w:w="4819" w:type="dxa"/>
            <w:shd w:val="clear" w:color="auto" w:fill="auto"/>
            <w:hideMark/>
          </w:tcPr>
          <w:p w14:paraId="12FD7021" w14:textId="27BAF97C" w:rsidR="00E93329" w:rsidRPr="005246EC" w:rsidRDefault="00E93329" w:rsidP="00AE3F9D">
            <w:pPr>
              <w:spacing w:line="276" w:lineRule="auto"/>
              <w:rPr>
                <w:rFonts w:ascii="Calibri" w:hAnsi="Calibri" w:cs="Arial"/>
                <w:b/>
                <w:bCs/>
                <w:iCs/>
                <w:color w:val="000000"/>
                <w:sz w:val="22"/>
                <w:szCs w:val="22"/>
              </w:rPr>
            </w:pPr>
            <w:del w:id="77" w:author="Lars HOFFMANN" w:date="2014-04-14T17:39:00Z">
              <w:r w:rsidRPr="005246EC" w:rsidDel="00E401A0">
                <w:rPr>
                  <w:rFonts w:ascii="Calibri" w:hAnsi="Calibri"/>
                  <w:color w:val="000000"/>
                  <w:sz w:val="22"/>
                  <w:szCs w:val="22"/>
                </w:rPr>
                <w:delText xml:space="preserve">Both </w:delText>
              </w:r>
            </w:del>
            <w:ins w:id="78" w:author="Lars HOFFMANN" w:date="2014-04-14T17:39:00Z">
              <w:r>
                <w:rPr>
                  <w:rFonts w:ascii="Calibri" w:hAnsi="Calibri"/>
                  <w:color w:val="000000"/>
                  <w:sz w:val="22"/>
                  <w:szCs w:val="22"/>
                </w:rPr>
                <w:t>T</w:t>
              </w:r>
            </w:ins>
            <w:ins w:id="79" w:author="Lars HOFFMANN" w:date="2014-04-15T13:31:00Z">
              <w:r w:rsidR="00212153">
                <w:rPr>
                  <w:rFonts w:ascii="Calibri" w:hAnsi="Calibri"/>
                  <w:color w:val="000000"/>
                  <w:sz w:val="22"/>
                  <w:szCs w:val="22"/>
                </w:rPr>
                <w:t>w</w:t>
              </w:r>
            </w:ins>
            <w:ins w:id="80" w:author="Lars HOFFMANN" w:date="2014-04-14T17:39:00Z">
              <w:r>
                <w:rPr>
                  <w:rFonts w:ascii="Calibri" w:hAnsi="Calibri"/>
                  <w:color w:val="000000"/>
                  <w:sz w:val="22"/>
                  <w:szCs w:val="22"/>
                </w:rPr>
                <w:t xml:space="preserve">o </w:t>
              </w:r>
            </w:ins>
            <w:ins w:id="81" w:author="Lars HOFFMANN" w:date="2014-04-15T13:34:00Z">
              <w:r w:rsidR="00336098">
                <w:rPr>
                  <w:rFonts w:ascii="Calibri" w:hAnsi="Calibri"/>
                  <w:color w:val="000000"/>
                  <w:sz w:val="22"/>
                  <w:szCs w:val="22"/>
                </w:rPr>
                <w:t xml:space="preserve">registrant </w:t>
              </w:r>
            </w:ins>
            <w:ins w:id="82" w:author="Lars HOFFMANN" w:date="2014-04-15T13:35:00Z">
              <w:r w:rsidR="00336098">
                <w:rPr>
                  <w:rFonts w:ascii="Calibri" w:hAnsi="Calibri"/>
                  <w:color w:val="000000"/>
                  <w:sz w:val="22"/>
                  <w:szCs w:val="22"/>
                </w:rPr>
                <w:t>claimants</w:t>
              </w:r>
            </w:ins>
            <w:ins w:id="83" w:author="Lars HOFFMANN" w:date="2014-04-15T13:34:00Z">
              <w:r w:rsidR="00336098">
                <w:rPr>
                  <w:rFonts w:ascii="Calibri" w:hAnsi="Calibri"/>
                  <w:color w:val="000000"/>
                  <w:sz w:val="22"/>
                  <w:szCs w:val="22"/>
                </w:rPr>
                <w:t xml:space="preserve"> </w:t>
              </w:r>
            </w:ins>
            <w:ins w:id="84" w:author="Lars HOFFMANN" w:date="2014-04-14T17:37:00Z">
              <w:r>
                <w:rPr>
                  <w:rFonts w:ascii="Calibri" w:hAnsi="Calibri"/>
                  <w:color w:val="000000"/>
                  <w:sz w:val="22"/>
                  <w:szCs w:val="22"/>
                </w:rPr>
                <w:t>disputing to be the registrant</w:t>
              </w:r>
            </w:ins>
            <w:del w:id="85" w:author="Lars HOFFMANN" w:date="2014-04-14T17:37:00Z">
              <w:r w:rsidRPr="005246EC" w:rsidDel="00E401A0">
                <w:rPr>
                  <w:rFonts w:ascii="Calibri" w:hAnsi="Calibri"/>
                  <w:color w:val="000000"/>
                  <w:sz w:val="22"/>
                  <w:szCs w:val="22"/>
                </w:rPr>
                <w:delText>registrants</w:delText>
              </w:r>
            </w:del>
            <w:r w:rsidRPr="005246EC">
              <w:rPr>
                <w:rFonts w:ascii="Calibri" w:hAnsi="Calibri"/>
                <w:color w:val="000000"/>
                <w:sz w:val="22"/>
                <w:szCs w:val="22"/>
              </w:rPr>
              <w:t xml:space="preserve"> </w:t>
            </w:r>
            <w:ins w:id="86" w:author="Lars HOFFMANN" w:date="2014-04-14T17:40:00Z">
              <w:r>
                <w:rPr>
                  <w:rFonts w:ascii="Calibri" w:hAnsi="Calibri"/>
                  <w:color w:val="000000"/>
                  <w:sz w:val="22"/>
                  <w:szCs w:val="22"/>
                </w:rPr>
                <w:t>of a domain name</w:t>
              </w:r>
            </w:ins>
            <w:ins w:id="87" w:author="Lars HOFFMANN" w:date="2014-04-15T13:35:00Z">
              <w:r w:rsidR="00336098">
                <w:rPr>
                  <w:rFonts w:ascii="Calibri" w:hAnsi="Calibri"/>
                  <w:color w:val="000000"/>
                  <w:sz w:val="22"/>
                  <w:szCs w:val="22"/>
                </w:rPr>
                <w:t xml:space="preserve"> without an inter-registrant transfer having taken place</w:t>
              </w:r>
            </w:ins>
            <w:ins w:id="88" w:author="Lars HOFFMANN" w:date="2014-04-14T17:40:00Z">
              <w:r>
                <w:rPr>
                  <w:rFonts w:ascii="Calibri" w:hAnsi="Calibri"/>
                  <w:color w:val="000000"/>
                  <w:sz w:val="22"/>
                  <w:szCs w:val="22"/>
                </w:rPr>
                <w:t xml:space="preserve">. </w:t>
              </w:r>
            </w:ins>
            <w:del w:id="89" w:author="Lars HOFFMANN" w:date="2014-04-14T17:41:00Z">
              <w:r w:rsidRPr="005246EC" w:rsidDel="00E401A0">
                <w:rPr>
                  <w:rFonts w:ascii="Calibri" w:hAnsi="Calibri"/>
                  <w:color w:val="000000"/>
                  <w:sz w:val="22"/>
                  <w:szCs w:val="22"/>
                </w:rPr>
                <w:delText>were acknowledged at some point in time as being registrants.  Both of their names have appeared in Whois, but they now disagree as to who the true registrant is.</w:delText>
              </w:r>
            </w:del>
          </w:p>
        </w:tc>
        <w:tc>
          <w:tcPr>
            <w:tcW w:w="2977" w:type="dxa"/>
            <w:shd w:val="clear" w:color="000000" w:fill="FBD4B4" w:themeFill="accent6" w:themeFillTint="66"/>
            <w:hideMark/>
          </w:tcPr>
          <w:p w14:paraId="1FC367F9" w14:textId="77777777"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"Inter-REGISTRANT" transfer from IRTP-C may apply</w:t>
            </w:r>
          </w:p>
        </w:tc>
        <w:tc>
          <w:tcPr>
            <w:tcW w:w="2126" w:type="dxa"/>
            <w:shd w:val="clear" w:color="auto" w:fill="auto"/>
            <w:hideMark/>
          </w:tcPr>
          <w:p w14:paraId="267887F6" w14:textId="77777777"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2126" w:type="dxa"/>
            <w:shd w:val="clear" w:color="auto" w:fill="auto"/>
            <w:hideMark/>
          </w:tcPr>
          <w:p w14:paraId="7904AD4C" w14:textId="77777777" w:rsidR="00E93329" w:rsidRPr="005246EC" w:rsidRDefault="00E93329" w:rsidP="00AE3F9D">
            <w:pPr>
              <w:spacing w:line="276" w:lineRule="auto"/>
              <w:ind w:left="720" w:hanging="720"/>
              <w:rPr>
                <w:rFonts w:ascii="Calibri" w:hAnsi="Calibri" w:cs="Arial"/>
                <w:b/>
                <w:bCs/>
                <w:iCs/>
                <w:color w:val="000000"/>
                <w:sz w:val="22"/>
                <w:szCs w:val="22"/>
              </w:rPr>
            </w:pPr>
            <w:r w:rsidRPr="005246EC">
              <w:rPr>
                <w:rFonts w:ascii="Calibri" w:hAnsi="Calibri"/>
                <w:color w:val="000000"/>
                <w:sz w:val="22"/>
                <w:szCs w:val="22"/>
              </w:rPr>
              <w:t>No Compliance role</w:t>
            </w:r>
          </w:p>
        </w:tc>
      </w:tr>
      <w:tr w:rsidR="00E93329" w:rsidRPr="005246EC" w14:paraId="5FA17BB2" w14:textId="77777777" w:rsidTr="00AE3F9D">
        <w:trPr>
          <w:trHeight w:val="900"/>
        </w:trPr>
        <w:tc>
          <w:tcPr>
            <w:tcW w:w="534" w:type="dxa"/>
          </w:tcPr>
          <w:p w14:paraId="255232C3" w14:textId="33944EC9" w:rsidR="00E93329" w:rsidRPr="005246EC" w:rsidRDefault="00E93329" w:rsidP="00AE3F9D">
            <w:pPr>
              <w:spacing w:line="276" w:lineRule="auto"/>
              <w:rPr>
                <w:rFonts w:ascii="Calibri" w:hAnsi="Calibri" w:cs="Arial"/>
                <w:b/>
                <w:bCs/>
                <w:caps/>
                <w:color w:val="000000"/>
                <w:kern w:val="28"/>
                <w:sz w:val="22"/>
                <w:szCs w:val="22"/>
              </w:rPr>
            </w:pPr>
            <w:ins w:id="90" w:author="Lars HOFFMANN" w:date="2014-04-15T12:08:00Z">
              <w:r>
                <w:rPr>
                  <w:rFonts w:ascii="Calibri" w:hAnsi="Calibri"/>
                  <w:color w:val="000000"/>
                  <w:sz w:val="22"/>
                  <w:szCs w:val="22"/>
                </w:rPr>
                <w:t>10</w:t>
              </w:r>
            </w:ins>
          </w:p>
        </w:tc>
        <w:tc>
          <w:tcPr>
            <w:tcW w:w="4819" w:type="dxa"/>
            <w:shd w:val="clear" w:color="auto" w:fill="auto"/>
            <w:hideMark/>
          </w:tcPr>
          <w:p w14:paraId="1DBFC212" w14:textId="11FCABA9" w:rsidR="00E93329" w:rsidRPr="005246EC" w:rsidRDefault="00E93329" w:rsidP="00AE3F9D">
            <w:pPr>
              <w:spacing w:line="276" w:lineRule="auto"/>
              <w:rPr>
                <w:rFonts w:ascii="Calibri" w:hAnsi="Calibri" w:cs="Arial"/>
                <w:b/>
                <w:bCs/>
                <w:color w:val="000000"/>
                <w:sz w:val="22"/>
                <w:szCs w:val="22"/>
              </w:rPr>
            </w:pPr>
            <w:r w:rsidRPr="005246EC">
              <w:rPr>
                <w:rFonts w:ascii="Calibri" w:hAnsi="Calibri"/>
                <w:color w:val="000000"/>
                <w:sz w:val="22"/>
                <w:szCs w:val="22"/>
              </w:rPr>
              <w:t>Administrative and Registrant contacts are spread across two parts of an organization and there's a disagreement between them as to the validity of a transfer</w:t>
            </w:r>
          </w:p>
        </w:tc>
        <w:tc>
          <w:tcPr>
            <w:tcW w:w="2977" w:type="dxa"/>
            <w:shd w:val="clear" w:color="000000" w:fill="C2D69B" w:themeFill="accent3" w:themeFillTint="99"/>
            <w:hideMark/>
          </w:tcPr>
          <w:p w14:paraId="6084E5EF" w14:textId="4A66C761" w:rsidR="00E93329" w:rsidRPr="005246EC" w:rsidRDefault="00E93329" w:rsidP="00AE3F9D">
            <w:pPr>
              <w:spacing w:line="276" w:lineRule="auto"/>
              <w:rPr>
                <w:rFonts w:ascii="Calibri" w:hAnsi="Calibri" w:cs="Arial"/>
                <w:b/>
                <w:bCs/>
                <w:iCs/>
                <w:color w:val="000000"/>
                <w:sz w:val="22"/>
                <w:szCs w:val="22"/>
              </w:rPr>
            </w:pPr>
            <w:ins w:id="91" w:author="Lars HOFFMANN" w:date="2014-04-14T17:42:00Z">
              <w:r w:rsidRPr="005246EC">
                <w:rPr>
                  <w:rFonts w:ascii="Calibri" w:hAnsi="Calibri"/>
                  <w:color w:val="000000"/>
                  <w:sz w:val="22"/>
                  <w:szCs w:val="22"/>
                </w:rPr>
                <w:t>Existing IRTP/TDRP applies</w:t>
              </w:r>
            </w:ins>
            <w:del w:id="92" w:author="Lars HOFFMANN" w:date="2014-04-14T17:42:00Z">
              <w:r w:rsidRPr="005246EC" w:rsidDel="00E401A0">
                <w:rPr>
                  <w:rFonts w:ascii="Calibri" w:hAnsi="Calibri"/>
                  <w:color w:val="000000"/>
                  <w:sz w:val="22"/>
                  <w:szCs w:val="22"/>
                </w:rPr>
                <w:delText>"Inter-REGISTRANT" transfer from IRTP-C may apply</w:delText>
              </w:r>
            </w:del>
          </w:p>
        </w:tc>
        <w:tc>
          <w:tcPr>
            <w:tcW w:w="2126" w:type="dxa"/>
            <w:shd w:val="clear" w:color="auto" w:fill="auto"/>
            <w:hideMark/>
          </w:tcPr>
          <w:p w14:paraId="6575E0E8" w14:textId="77777777"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2126" w:type="dxa"/>
            <w:shd w:val="clear" w:color="auto" w:fill="auto"/>
            <w:hideMark/>
          </w:tcPr>
          <w:p w14:paraId="76421160" w14:textId="24ADD7CC" w:rsidR="00E93329" w:rsidRPr="005246EC" w:rsidRDefault="00E93329" w:rsidP="00AE3F9D">
            <w:pPr>
              <w:spacing w:line="276" w:lineRule="auto"/>
              <w:ind w:left="18" w:hanging="18"/>
              <w:rPr>
                <w:rFonts w:ascii="Calibri" w:hAnsi="Calibri" w:cs="Arial"/>
                <w:b/>
                <w:bCs/>
                <w:iCs/>
                <w:color w:val="000000"/>
                <w:sz w:val="22"/>
                <w:szCs w:val="22"/>
              </w:rPr>
            </w:pPr>
            <w:ins w:id="93" w:author="Lars HOFFMANN" w:date="2014-04-14T17:43:00Z">
              <w:r w:rsidRPr="005246EC">
                <w:rPr>
                  <w:rFonts w:ascii="Calibri" w:hAnsi="Calibri"/>
                  <w:color w:val="000000"/>
                  <w:sz w:val="22"/>
                  <w:szCs w:val="22"/>
                </w:rPr>
                <w:t xml:space="preserve">Compliance </w:t>
              </w:r>
              <w:r w:rsidR="00212153">
                <w:rPr>
                  <w:rFonts w:ascii="Calibri" w:hAnsi="Calibri"/>
                  <w:color w:val="000000"/>
                  <w:sz w:val="22"/>
                  <w:szCs w:val="22"/>
                </w:rPr>
                <w:t>has a role</w:t>
              </w:r>
              <w:r w:rsidRPr="005246EC">
                <w:rPr>
                  <w:rFonts w:ascii="Calibri" w:hAnsi="Calibri"/>
                  <w:color w:val="000000"/>
                  <w:sz w:val="22"/>
                  <w:szCs w:val="22"/>
                </w:rPr>
                <w:t xml:space="preserve"> under existing policy</w:t>
              </w:r>
            </w:ins>
            <w:del w:id="94" w:author="Lars HOFFMANN" w:date="2014-04-14T17:43:00Z">
              <w:r w:rsidRPr="005246EC" w:rsidDel="00E401A0">
                <w:rPr>
                  <w:rFonts w:ascii="Calibri" w:hAnsi="Calibri"/>
                  <w:color w:val="000000"/>
                  <w:sz w:val="22"/>
                  <w:szCs w:val="22"/>
                </w:rPr>
                <w:delText>No Compliance role</w:delText>
              </w:r>
            </w:del>
          </w:p>
        </w:tc>
      </w:tr>
      <w:tr w:rsidR="00E93329" w:rsidRPr="005246EC" w14:paraId="2751A836" w14:textId="77777777" w:rsidTr="00AE3F9D">
        <w:trPr>
          <w:trHeight w:val="900"/>
        </w:trPr>
        <w:tc>
          <w:tcPr>
            <w:tcW w:w="534" w:type="dxa"/>
          </w:tcPr>
          <w:p w14:paraId="7CFA1128" w14:textId="5B9F34EF" w:rsidR="00E93329" w:rsidRPr="005246EC" w:rsidRDefault="00E93329" w:rsidP="00AE3F9D">
            <w:pPr>
              <w:spacing w:line="276" w:lineRule="auto"/>
              <w:rPr>
                <w:rFonts w:ascii="Calibri" w:hAnsi="Calibri"/>
                <w:color w:val="000000"/>
                <w:sz w:val="22"/>
                <w:szCs w:val="22"/>
              </w:rPr>
            </w:pPr>
            <w:ins w:id="95" w:author="Lars HOFFMANN" w:date="2014-04-15T12:08:00Z">
              <w:r>
                <w:rPr>
                  <w:rFonts w:ascii="Calibri" w:hAnsi="Calibri"/>
                  <w:color w:val="000000"/>
                  <w:sz w:val="22"/>
                  <w:szCs w:val="22"/>
                </w:rPr>
                <w:t>11</w:t>
              </w:r>
            </w:ins>
          </w:p>
        </w:tc>
        <w:tc>
          <w:tcPr>
            <w:tcW w:w="4819" w:type="dxa"/>
            <w:shd w:val="clear" w:color="auto" w:fill="auto"/>
            <w:hideMark/>
          </w:tcPr>
          <w:p w14:paraId="51134430" w14:textId="5D721770" w:rsidR="00E93329" w:rsidRPr="005246EC" w:rsidRDefault="00E93329" w:rsidP="00AE3F9D">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Different contacts or departments within an organization have conflicts</w:t>
            </w:r>
          </w:p>
        </w:tc>
        <w:tc>
          <w:tcPr>
            <w:tcW w:w="2977" w:type="dxa"/>
            <w:shd w:val="clear" w:color="000000" w:fill="D99594" w:themeFill="accent2" w:themeFillTint="99"/>
            <w:hideMark/>
          </w:tcPr>
          <w:p w14:paraId="6B2BCE2F" w14:textId="159F7C63"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 xml:space="preserve">ICANN policy does </w:t>
            </w:r>
            <w:del w:id="96" w:author="Lars HOFFMANN" w:date="2014-04-14T17:43:00Z">
              <w:r w:rsidRPr="005246EC" w:rsidDel="00E401A0">
                <w:rPr>
                  <w:rFonts w:ascii="Calibri" w:hAnsi="Calibri"/>
                  <w:color w:val="000000"/>
                  <w:sz w:val="22"/>
                  <w:szCs w:val="22"/>
                </w:rPr>
                <w:delText xml:space="preserve">NOT </w:delText>
              </w:r>
            </w:del>
            <w:ins w:id="97" w:author="Lars HOFFMANN" w:date="2014-04-14T17:43:00Z">
              <w:r>
                <w:rPr>
                  <w:rFonts w:ascii="Calibri" w:hAnsi="Calibri"/>
                  <w:color w:val="000000"/>
                  <w:sz w:val="22"/>
                  <w:szCs w:val="22"/>
                </w:rPr>
                <w:t>not</w:t>
              </w:r>
              <w:r w:rsidRPr="005246EC">
                <w:rPr>
                  <w:rFonts w:ascii="Calibri" w:hAnsi="Calibri"/>
                  <w:color w:val="000000"/>
                  <w:sz w:val="22"/>
                  <w:szCs w:val="22"/>
                </w:rPr>
                <w:t xml:space="preserve"> </w:t>
              </w:r>
            </w:ins>
            <w:r w:rsidRPr="005246EC">
              <w:rPr>
                <w:rFonts w:ascii="Calibri" w:hAnsi="Calibri"/>
                <w:color w:val="000000"/>
                <w:sz w:val="22"/>
                <w:szCs w:val="22"/>
              </w:rPr>
              <w:t>apply - but an inter-registrant dispute resolution process could be made available</w:t>
            </w:r>
          </w:p>
        </w:tc>
        <w:tc>
          <w:tcPr>
            <w:tcW w:w="2126" w:type="dxa"/>
            <w:shd w:val="clear" w:color="auto" w:fill="auto"/>
            <w:hideMark/>
          </w:tcPr>
          <w:p w14:paraId="0A91DEBC" w14:textId="77777777"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2126" w:type="dxa"/>
            <w:shd w:val="clear" w:color="auto" w:fill="auto"/>
            <w:hideMark/>
          </w:tcPr>
          <w:p w14:paraId="191A76F1" w14:textId="77777777" w:rsidR="00E93329" w:rsidRPr="005246EC" w:rsidRDefault="00E93329" w:rsidP="00AE3F9D">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No Compliance role</w:t>
            </w:r>
          </w:p>
        </w:tc>
      </w:tr>
      <w:tr w:rsidR="00E93329" w:rsidRPr="005246EC" w:rsidDel="001E3680" w14:paraId="49381A1F" w14:textId="77777777" w:rsidTr="00AE3F9D">
        <w:trPr>
          <w:trHeight w:val="900"/>
          <w:del w:id="98" w:author="Lars HOFFMANN" w:date="2014-04-14T17:48:00Z"/>
        </w:trPr>
        <w:tc>
          <w:tcPr>
            <w:tcW w:w="534" w:type="dxa"/>
          </w:tcPr>
          <w:p w14:paraId="2D12A63A" w14:textId="77777777" w:rsidR="00E93329" w:rsidRPr="005246EC" w:rsidDel="001E3680" w:rsidRDefault="00E93329">
            <w:pPr>
              <w:spacing w:line="276" w:lineRule="auto"/>
              <w:rPr>
                <w:rFonts w:ascii="Calibri" w:hAnsi="Calibri"/>
                <w:color w:val="000000"/>
                <w:sz w:val="22"/>
                <w:szCs w:val="22"/>
              </w:rPr>
              <w:pPrChange w:id="99" w:author="Lars HOFFMANN" w:date="2014-04-15T12:24:00Z">
                <w:pPr>
                  <w:framePr w:hSpace="180" w:wrap="around" w:vAnchor="text" w:hAnchor="text" w:x="108" w:y="1"/>
                  <w:tabs>
                    <w:tab w:val="center" w:pos="4320"/>
                    <w:tab w:val="right" w:pos="8640"/>
                  </w:tabs>
                  <w:suppressOverlap/>
                </w:pPr>
              </w:pPrChange>
            </w:pPr>
          </w:p>
        </w:tc>
        <w:tc>
          <w:tcPr>
            <w:tcW w:w="4819" w:type="dxa"/>
            <w:shd w:val="clear" w:color="auto" w:fill="auto"/>
            <w:hideMark/>
          </w:tcPr>
          <w:p w14:paraId="02AEDCFD" w14:textId="207113D5" w:rsidR="00E93329" w:rsidRPr="005246EC" w:rsidDel="001E3680" w:rsidRDefault="00E93329">
            <w:pPr>
              <w:spacing w:line="276" w:lineRule="auto"/>
              <w:rPr>
                <w:del w:id="100" w:author="Lars HOFFMANN" w:date="2014-04-14T17:48:00Z"/>
                <w:rFonts w:ascii="Calibri" w:hAnsi="Calibri" w:cs="Arial"/>
                <w:b/>
                <w:bCs/>
                <w:iCs/>
                <w:color w:val="000000"/>
                <w:sz w:val="22"/>
                <w:szCs w:val="22"/>
              </w:rPr>
              <w:pPrChange w:id="101" w:author="Lars HOFFMANN" w:date="2014-04-15T12:24:00Z">
                <w:pPr>
                  <w:framePr w:hSpace="180" w:wrap="around" w:vAnchor="text" w:hAnchor="text" w:x="108" w:y="1"/>
                  <w:suppressOverlap/>
                </w:pPr>
              </w:pPrChange>
            </w:pPr>
            <w:del w:id="102" w:author="Lars HOFFMANN" w:date="2014-04-14T17:48:00Z">
              <w:r w:rsidRPr="005246EC" w:rsidDel="001E3680">
                <w:rPr>
                  <w:rFonts w:ascii="Calibri" w:hAnsi="Calibri"/>
                  <w:color w:val="000000"/>
                  <w:sz w:val="22"/>
                  <w:szCs w:val="22"/>
                </w:rPr>
                <w:delText>A registrant-claimant approaches a Registrar claiming that they are the registrant rather than the Proxy Service Provider to whom the domain name is registered</w:delText>
              </w:r>
            </w:del>
          </w:p>
        </w:tc>
        <w:tc>
          <w:tcPr>
            <w:tcW w:w="2977" w:type="dxa"/>
            <w:shd w:val="clear" w:color="000000" w:fill="DCE6F1"/>
            <w:hideMark/>
          </w:tcPr>
          <w:p w14:paraId="09608053" w14:textId="7CC676AB" w:rsidR="00E93329" w:rsidRPr="005246EC" w:rsidDel="001E3680" w:rsidRDefault="00E93329">
            <w:pPr>
              <w:spacing w:line="276" w:lineRule="auto"/>
              <w:rPr>
                <w:del w:id="103" w:author="Lars HOFFMANN" w:date="2014-04-14T17:48:00Z"/>
                <w:rFonts w:ascii="Calibri" w:hAnsi="Calibri" w:cs="Arial"/>
                <w:b/>
                <w:bCs/>
                <w:iCs/>
                <w:color w:val="000000"/>
                <w:sz w:val="22"/>
                <w:szCs w:val="22"/>
              </w:rPr>
              <w:pPrChange w:id="104" w:author="Lars HOFFMANN" w:date="2014-04-15T12:24:00Z">
                <w:pPr>
                  <w:ind w:left="720" w:hanging="720"/>
                </w:pPr>
              </w:pPrChange>
            </w:pPr>
            <w:del w:id="105" w:author="Lars HOFFMANN" w:date="2014-04-14T17:48:00Z">
              <w:r w:rsidRPr="005246EC" w:rsidDel="001E3680">
                <w:rPr>
                  <w:rFonts w:ascii="Calibri" w:hAnsi="Calibri"/>
                  <w:color w:val="000000"/>
                  <w:sz w:val="22"/>
                  <w:szCs w:val="22"/>
                </w:rPr>
                <w:delText>"Inter-REGISTRANT" transfer from IRTP-C may apply</w:delText>
              </w:r>
            </w:del>
          </w:p>
        </w:tc>
        <w:tc>
          <w:tcPr>
            <w:tcW w:w="2126" w:type="dxa"/>
            <w:shd w:val="clear" w:color="auto" w:fill="auto"/>
            <w:hideMark/>
          </w:tcPr>
          <w:p w14:paraId="56279C49" w14:textId="373A3149" w:rsidR="00E93329" w:rsidRPr="005246EC" w:rsidDel="001E3680" w:rsidRDefault="00E93329">
            <w:pPr>
              <w:spacing w:line="276" w:lineRule="auto"/>
              <w:rPr>
                <w:del w:id="106" w:author="Lars HOFFMANN" w:date="2014-04-14T17:48:00Z"/>
                <w:rFonts w:ascii="Calibri" w:hAnsi="Calibri" w:cs="Arial"/>
                <w:b/>
                <w:bCs/>
                <w:iCs/>
                <w:color w:val="000000"/>
                <w:sz w:val="22"/>
                <w:szCs w:val="22"/>
              </w:rPr>
              <w:pPrChange w:id="107" w:author="Lars HOFFMANN" w:date="2014-04-15T12:24:00Z">
                <w:pPr>
                  <w:framePr w:hSpace="180" w:wrap="around" w:vAnchor="text" w:hAnchor="text" w:x="108" w:y="1"/>
                  <w:suppressOverlap/>
                </w:pPr>
              </w:pPrChange>
            </w:pPr>
            <w:del w:id="108" w:author="Lars HOFFMANN" w:date="2014-04-14T17:48:00Z">
              <w:r w:rsidRPr="005246EC" w:rsidDel="001E3680">
                <w:rPr>
                  <w:rFonts w:ascii="Calibri" w:hAnsi="Calibri"/>
                  <w:color w:val="000000"/>
                  <w:sz w:val="22"/>
                  <w:szCs w:val="22"/>
                </w:rPr>
                <w:delText>Registrars and Registrants are both parties</w:delText>
              </w:r>
            </w:del>
          </w:p>
        </w:tc>
        <w:tc>
          <w:tcPr>
            <w:tcW w:w="2126" w:type="dxa"/>
            <w:shd w:val="clear" w:color="auto" w:fill="auto"/>
            <w:hideMark/>
          </w:tcPr>
          <w:p w14:paraId="48A38CD4" w14:textId="59FAB43A" w:rsidR="00E93329" w:rsidRPr="005246EC" w:rsidDel="001E3680" w:rsidRDefault="00E93329">
            <w:pPr>
              <w:spacing w:line="276" w:lineRule="auto"/>
              <w:ind w:left="18" w:hanging="18"/>
              <w:rPr>
                <w:del w:id="109" w:author="Lars HOFFMANN" w:date="2014-04-14T17:48:00Z"/>
                <w:rFonts w:ascii="Calibri" w:hAnsi="Calibri" w:cs="Arial"/>
                <w:b/>
                <w:bCs/>
                <w:iCs/>
                <w:color w:val="000000"/>
                <w:sz w:val="22"/>
                <w:szCs w:val="22"/>
              </w:rPr>
              <w:pPrChange w:id="110" w:author="Lars HOFFMANN" w:date="2014-04-15T12:24:00Z">
                <w:pPr>
                  <w:framePr w:hSpace="180" w:wrap="around" w:vAnchor="text" w:hAnchor="text" w:x="108" w:y="1"/>
                  <w:ind w:left="18" w:hanging="18"/>
                  <w:suppressOverlap/>
                </w:pPr>
              </w:pPrChange>
            </w:pPr>
            <w:del w:id="111" w:author="Lars HOFFMANN" w:date="2014-04-14T17:48:00Z">
              <w:r w:rsidRPr="005246EC" w:rsidDel="001E3680">
                <w:rPr>
                  <w:rFonts w:ascii="Calibri" w:hAnsi="Calibri"/>
                  <w:color w:val="000000"/>
                  <w:sz w:val="22"/>
                  <w:szCs w:val="22"/>
                </w:rPr>
                <w:delText>Compliance may have a role as "Inter Registrant" rules are defined</w:delText>
              </w:r>
            </w:del>
          </w:p>
        </w:tc>
      </w:tr>
      <w:tr w:rsidR="00E93329" w:rsidRPr="005246EC" w:rsidDel="001E3680" w14:paraId="084EE1F8" w14:textId="77777777" w:rsidTr="00AE3F9D">
        <w:trPr>
          <w:trHeight w:val="300"/>
          <w:del w:id="112" w:author="Lars HOFFMANN" w:date="2014-04-14T17:48:00Z"/>
        </w:trPr>
        <w:tc>
          <w:tcPr>
            <w:tcW w:w="534" w:type="dxa"/>
          </w:tcPr>
          <w:p w14:paraId="226A0597" w14:textId="77777777" w:rsidR="00E93329" w:rsidRPr="005246EC" w:rsidDel="001E3680" w:rsidRDefault="00E93329">
            <w:pPr>
              <w:spacing w:line="276" w:lineRule="auto"/>
              <w:rPr>
                <w:rFonts w:ascii="Calibri" w:hAnsi="Calibri"/>
                <w:color w:val="000000"/>
                <w:sz w:val="22"/>
                <w:szCs w:val="22"/>
              </w:rPr>
              <w:pPrChange w:id="113" w:author="Lars HOFFMANN" w:date="2014-04-15T12:24:00Z">
                <w:pPr>
                  <w:framePr w:hSpace="180" w:wrap="around" w:vAnchor="text" w:hAnchor="text" w:x="108" w:y="1"/>
                  <w:tabs>
                    <w:tab w:val="center" w:pos="4320"/>
                    <w:tab w:val="right" w:pos="8640"/>
                  </w:tabs>
                  <w:suppressOverlap/>
                </w:pPr>
              </w:pPrChange>
            </w:pPr>
          </w:p>
        </w:tc>
        <w:tc>
          <w:tcPr>
            <w:tcW w:w="4819" w:type="dxa"/>
            <w:shd w:val="clear" w:color="auto" w:fill="auto"/>
            <w:hideMark/>
          </w:tcPr>
          <w:p w14:paraId="53EC9D1E" w14:textId="3F7FBC5D" w:rsidR="00E93329" w:rsidRPr="005246EC" w:rsidDel="001E3680" w:rsidRDefault="00E93329">
            <w:pPr>
              <w:spacing w:line="276" w:lineRule="auto"/>
              <w:rPr>
                <w:del w:id="114" w:author="Lars HOFFMANN" w:date="2014-04-14T17:48:00Z"/>
                <w:rFonts w:ascii="Calibri" w:eastAsia="Arial" w:hAnsi="Calibri" w:cs="Arial"/>
                <w:b/>
                <w:bCs/>
                <w:iCs/>
                <w:color w:val="000000"/>
                <w:sz w:val="22"/>
                <w:szCs w:val="22"/>
                <w:shd w:val="solid" w:color="FFFFFF" w:fill="auto"/>
              </w:rPr>
              <w:pPrChange w:id="115" w:author="Lars HOFFMANN" w:date="2014-04-15T12:24:00Z">
                <w:pPr>
                  <w:ind w:left="720" w:firstLineChars="100" w:firstLine="220"/>
                </w:pPr>
              </w:pPrChange>
            </w:pPr>
            <w:del w:id="116" w:author="Lars HOFFMANN" w:date="2014-04-14T17:48:00Z">
              <w:r w:rsidRPr="005246EC" w:rsidDel="001E3680">
                <w:rPr>
                  <w:rFonts w:ascii="Calibri" w:hAnsi="Calibri"/>
                  <w:color w:val="000000"/>
                  <w:sz w:val="22"/>
                  <w:szCs w:val="22"/>
                </w:rPr>
                <w:delText>Maybe refer this edge case to the PPS WG?</w:delText>
              </w:r>
            </w:del>
          </w:p>
        </w:tc>
        <w:tc>
          <w:tcPr>
            <w:tcW w:w="2977" w:type="dxa"/>
            <w:shd w:val="clear" w:color="auto" w:fill="auto"/>
            <w:hideMark/>
          </w:tcPr>
          <w:p w14:paraId="3754767E" w14:textId="0DF1D6FB" w:rsidR="00E93329" w:rsidRPr="005246EC" w:rsidDel="001E3680" w:rsidRDefault="00E93329">
            <w:pPr>
              <w:spacing w:line="276" w:lineRule="auto"/>
              <w:rPr>
                <w:del w:id="117" w:author="Lars HOFFMANN" w:date="2014-04-14T17:48:00Z"/>
                <w:rFonts w:ascii="Calibri" w:hAnsi="Calibri"/>
                <w:color w:val="000000"/>
                <w:sz w:val="22"/>
                <w:szCs w:val="22"/>
              </w:rPr>
              <w:pPrChange w:id="118" w:author="Lars HOFFMANN" w:date="2014-04-15T12:24:00Z">
                <w:pPr>
                  <w:tabs>
                    <w:tab w:val="center" w:pos="4320"/>
                    <w:tab w:val="right" w:pos="8640"/>
                  </w:tabs>
                  <w:ind w:left="720" w:hanging="720"/>
                </w:pPr>
              </w:pPrChange>
            </w:pPr>
          </w:p>
        </w:tc>
        <w:tc>
          <w:tcPr>
            <w:tcW w:w="2126" w:type="dxa"/>
            <w:shd w:val="clear" w:color="auto" w:fill="auto"/>
            <w:hideMark/>
          </w:tcPr>
          <w:p w14:paraId="3E529D82" w14:textId="11D1248B" w:rsidR="00E93329" w:rsidRPr="005246EC" w:rsidDel="001E3680" w:rsidRDefault="00E93329">
            <w:pPr>
              <w:spacing w:line="276" w:lineRule="auto"/>
              <w:ind w:left="720" w:hanging="720"/>
              <w:rPr>
                <w:del w:id="119" w:author="Lars HOFFMANN" w:date="2014-04-14T17:48:00Z"/>
                <w:rFonts w:ascii="Calibri" w:hAnsi="Calibri"/>
                <w:color w:val="000000"/>
                <w:sz w:val="22"/>
                <w:szCs w:val="22"/>
              </w:rPr>
              <w:pPrChange w:id="120" w:author="Lars HOFFMANN" w:date="2014-04-15T12:24:00Z">
                <w:pPr>
                  <w:framePr w:hSpace="180" w:wrap="around" w:vAnchor="text" w:hAnchor="text" w:x="108" w:y="1"/>
                  <w:tabs>
                    <w:tab w:val="center" w:pos="4320"/>
                    <w:tab w:val="right" w:pos="8640"/>
                  </w:tabs>
                  <w:ind w:left="720" w:hanging="720"/>
                  <w:suppressOverlap/>
                </w:pPr>
              </w:pPrChange>
            </w:pPr>
          </w:p>
        </w:tc>
        <w:tc>
          <w:tcPr>
            <w:tcW w:w="2126" w:type="dxa"/>
            <w:shd w:val="clear" w:color="auto" w:fill="auto"/>
            <w:hideMark/>
          </w:tcPr>
          <w:p w14:paraId="027166FC" w14:textId="1F73954E" w:rsidR="00E93329" w:rsidRPr="005246EC" w:rsidDel="001E3680" w:rsidRDefault="00E93329">
            <w:pPr>
              <w:spacing w:line="276" w:lineRule="auto"/>
              <w:ind w:left="720" w:hanging="720"/>
              <w:rPr>
                <w:del w:id="121" w:author="Lars HOFFMANN" w:date="2014-04-14T17:48:00Z"/>
                <w:rFonts w:ascii="Calibri" w:hAnsi="Calibri"/>
                <w:color w:val="000000"/>
                <w:sz w:val="22"/>
                <w:szCs w:val="22"/>
              </w:rPr>
              <w:pPrChange w:id="122" w:author="Lars HOFFMANN" w:date="2014-04-15T12:24:00Z">
                <w:pPr>
                  <w:framePr w:hSpace="180" w:wrap="around" w:vAnchor="text" w:hAnchor="text" w:x="108" w:y="1"/>
                  <w:tabs>
                    <w:tab w:val="center" w:pos="4320"/>
                    <w:tab w:val="right" w:pos="8640"/>
                  </w:tabs>
                  <w:ind w:left="720" w:hanging="720"/>
                  <w:suppressOverlap/>
                </w:pPr>
              </w:pPrChange>
            </w:pPr>
          </w:p>
        </w:tc>
      </w:tr>
      <w:tr w:rsidR="00E93329" w:rsidRPr="005246EC" w:rsidDel="001E3680" w14:paraId="553F9E3D" w14:textId="77777777" w:rsidTr="00AE3F9D">
        <w:trPr>
          <w:trHeight w:val="300"/>
          <w:del w:id="123" w:author="Lars HOFFMANN" w:date="2014-04-14T17:48:00Z"/>
        </w:trPr>
        <w:tc>
          <w:tcPr>
            <w:tcW w:w="534" w:type="dxa"/>
          </w:tcPr>
          <w:p w14:paraId="409A22E6" w14:textId="77777777" w:rsidR="00E93329" w:rsidRPr="005246EC" w:rsidDel="001E3680" w:rsidRDefault="00E93329">
            <w:pPr>
              <w:spacing w:line="276" w:lineRule="auto"/>
              <w:rPr>
                <w:rFonts w:ascii="Calibri" w:hAnsi="Calibri"/>
                <w:color w:val="000000"/>
                <w:sz w:val="22"/>
                <w:szCs w:val="22"/>
              </w:rPr>
              <w:pPrChange w:id="124" w:author="Lars HOFFMANN" w:date="2014-04-15T12:24:00Z">
                <w:pPr>
                  <w:framePr w:hSpace="180" w:wrap="around" w:vAnchor="text" w:hAnchor="text" w:x="108" w:y="1"/>
                  <w:tabs>
                    <w:tab w:val="center" w:pos="4320"/>
                    <w:tab w:val="right" w:pos="8640"/>
                  </w:tabs>
                  <w:suppressOverlap/>
                </w:pPr>
              </w:pPrChange>
            </w:pPr>
          </w:p>
        </w:tc>
        <w:tc>
          <w:tcPr>
            <w:tcW w:w="4819" w:type="dxa"/>
            <w:shd w:val="clear" w:color="auto" w:fill="auto"/>
            <w:hideMark/>
          </w:tcPr>
          <w:p w14:paraId="39B42E37" w14:textId="58654879" w:rsidR="00E93329" w:rsidRPr="005246EC" w:rsidDel="001E3680" w:rsidRDefault="00E93329">
            <w:pPr>
              <w:spacing w:line="276" w:lineRule="auto"/>
              <w:rPr>
                <w:del w:id="125" w:author="Lars HOFFMANN" w:date="2014-04-14T17:48:00Z"/>
                <w:rFonts w:ascii="Calibri" w:eastAsia="Arial" w:hAnsi="Calibri" w:cs="Arial"/>
                <w:b/>
                <w:bCs/>
                <w:iCs/>
                <w:color w:val="000000"/>
                <w:sz w:val="22"/>
                <w:szCs w:val="22"/>
                <w:shd w:val="solid" w:color="FFFFFF" w:fill="auto"/>
              </w:rPr>
              <w:pPrChange w:id="126" w:author="Lars HOFFMANN" w:date="2014-04-15T12:24:00Z">
                <w:pPr>
                  <w:ind w:left="720" w:firstLineChars="100" w:firstLine="220"/>
                </w:pPr>
              </w:pPrChange>
            </w:pPr>
            <w:del w:id="127" w:author="Lars HOFFMANN" w:date="2014-04-14T17:48:00Z">
              <w:r w:rsidRPr="005246EC" w:rsidDel="001E3680">
                <w:rPr>
                  <w:rFonts w:ascii="Calibri" w:hAnsi="Calibri"/>
                  <w:color w:val="000000"/>
                  <w:sz w:val="22"/>
                  <w:szCs w:val="22"/>
                </w:rPr>
                <w:delText>Proxy is acting as an agent</w:delText>
              </w:r>
            </w:del>
          </w:p>
        </w:tc>
        <w:tc>
          <w:tcPr>
            <w:tcW w:w="2977" w:type="dxa"/>
            <w:shd w:val="clear" w:color="auto" w:fill="auto"/>
            <w:hideMark/>
          </w:tcPr>
          <w:p w14:paraId="505DB910" w14:textId="572CF424" w:rsidR="00E93329" w:rsidRPr="005246EC" w:rsidDel="001E3680" w:rsidRDefault="00E93329">
            <w:pPr>
              <w:spacing w:line="276" w:lineRule="auto"/>
              <w:ind w:left="720" w:hanging="720"/>
              <w:rPr>
                <w:del w:id="128" w:author="Lars HOFFMANN" w:date="2014-04-14T17:48:00Z"/>
                <w:rFonts w:ascii="Calibri" w:hAnsi="Calibri"/>
                <w:color w:val="000000"/>
                <w:sz w:val="22"/>
                <w:szCs w:val="22"/>
              </w:rPr>
              <w:pPrChange w:id="129" w:author="Lars HOFFMANN" w:date="2014-04-15T12:24:00Z">
                <w:pPr>
                  <w:tabs>
                    <w:tab w:val="center" w:pos="4320"/>
                    <w:tab w:val="right" w:pos="8640"/>
                  </w:tabs>
                  <w:ind w:left="720" w:hanging="720"/>
                </w:pPr>
              </w:pPrChange>
            </w:pPr>
          </w:p>
        </w:tc>
        <w:tc>
          <w:tcPr>
            <w:tcW w:w="2126" w:type="dxa"/>
            <w:shd w:val="clear" w:color="auto" w:fill="auto"/>
            <w:hideMark/>
          </w:tcPr>
          <w:p w14:paraId="369186C9" w14:textId="729EF3D9" w:rsidR="00E93329" w:rsidRPr="005246EC" w:rsidDel="001E3680" w:rsidRDefault="00E93329">
            <w:pPr>
              <w:spacing w:line="276" w:lineRule="auto"/>
              <w:ind w:left="720" w:hanging="720"/>
              <w:rPr>
                <w:del w:id="130" w:author="Lars HOFFMANN" w:date="2014-04-14T17:48:00Z"/>
                <w:rFonts w:ascii="Calibri" w:hAnsi="Calibri"/>
                <w:color w:val="000000"/>
                <w:sz w:val="22"/>
                <w:szCs w:val="22"/>
              </w:rPr>
              <w:pPrChange w:id="131" w:author="Lars HOFFMANN" w:date="2014-04-15T12:24:00Z">
                <w:pPr>
                  <w:framePr w:hSpace="180" w:wrap="around" w:vAnchor="text" w:hAnchor="text" w:x="108" w:y="1"/>
                  <w:tabs>
                    <w:tab w:val="center" w:pos="4320"/>
                    <w:tab w:val="right" w:pos="8640"/>
                  </w:tabs>
                  <w:ind w:left="720" w:hanging="720"/>
                  <w:suppressOverlap/>
                </w:pPr>
              </w:pPrChange>
            </w:pPr>
          </w:p>
        </w:tc>
        <w:tc>
          <w:tcPr>
            <w:tcW w:w="2126" w:type="dxa"/>
            <w:shd w:val="clear" w:color="auto" w:fill="auto"/>
            <w:hideMark/>
          </w:tcPr>
          <w:p w14:paraId="07EC9D0C" w14:textId="56FDC5D0" w:rsidR="00E93329" w:rsidRPr="005246EC" w:rsidDel="001E3680" w:rsidRDefault="00E93329">
            <w:pPr>
              <w:spacing w:line="276" w:lineRule="auto"/>
              <w:ind w:left="720" w:hanging="720"/>
              <w:rPr>
                <w:del w:id="132" w:author="Lars HOFFMANN" w:date="2014-04-14T17:48:00Z"/>
                <w:rFonts w:ascii="Calibri" w:hAnsi="Calibri"/>
                <w:color w:val="000000"/>
                <w:sz w:val="22"/>
                <w:szCs w:val="22"/>
              </w:rPr>
              <w:pPrChange w:id="133" w:author="Lars HOFFMANN" w:date="2014-04-15T12:24:00Z">
                <w:pPr>
                  <w:framePr w:hSpace="180" w:wrap="around" w:vAnchor="text" w:hAnchor="text" w:x="108" w:y="1"/>
                  <w:tabs>
                    <w:tab w:val="center" w:pos="4320"/>
                    <w:tab w:val="right" w:pos="8640"/>
                  </w:tabs>
                  <w:ind w:left="720" w:hanging="720"/>
                  <w:suppressOverlap/>
                </w:pPr>
              </w:pPrChange>
            </w:pPr>
          </w:p>
        </w:tc>
      </w:tr>
      <w:tr w:rsidR="00E93329" w:rsidRPr="005246EC" w:rsidDel="001E3680" w14:paraId="04A67E61" w14:textId="77777777" w:rsidTr="00AE3F9D">
        <w:trPr>
          <w:trHeight w:val="600"/>
          <w:del w:id="134" w:author="Lars HOFFMANN" w:date="2014-04-14T17:48:00Z"/>
        </w:trPr>
        <w:tc>
          <w:tcPr>
            <w:tcW w:w="534" w:type="dxa"/>
          </w:tcPr>
          <w:p w14:paraId="612F4D5B" w14:textId="77777777" w:rsidR="00E93329" w:rsidRPr="005246EC" w:rsidDel="001E3680" w:rsidRDefault="00E93329">
            <w:pPr>
              <w:spacing w:line="276" w:lineRule="auto"/>
              <w:ind w:left="1"/>
              <w:rPr>
                <w:rFonts w:ascii="Calibri" w:hAnsi="Calibri"/>
                <w:color w:val="000000"/>
                <w:sz w:val="22"/>
                <w:szCs w:val="22"/>
              </w:rPr>
              <w:pPrChange w:id="135" w:author="Lars HOFFMANN" w:date="2014-04-15T12:24:00Z">
                <w:pPr>
                  <w:framePr w:hSpace="180" w:wrap="around" w:vAnchor="text" w:hAnchor="text" w:x="108" w:y="1"/>
                  <w:tabs>
                    <w:tab w:val="center" w:pos="4320"/>
                    <w:tab w:val="right" w:pos="8640"/>
                  </w:tabs>
                  <w:ind w:left="1"/>
                  <w:suppressOverlap/>
                </w:pPr>
              </w:pPrChange>
            </w:pPr>
          </w:p>
        </w:tc>
        <w:tc>
          <w:tcPr>
            <w:tcW w:w="4819" w:type="dxa"/>
            <w:shd w:val="clear" w:color="auto" w:fill="auto"/>
            <w:hideMark/>
          </w:tcPr>
          <w:p w14:paraId="21EFCBEF" w14:textId="74399C55" w:rsidR="00E93329" w:rsidRPr="005246EC" w:rsidDel="001E3680" w:rsidRDefault="00E93329">
            <w:pPr>
              <w:spacing w:line="276" w:lineRule="auto"/>
              <w:ind w:left="1"/>
              <w:rPr>
                <w:del w:id="136" w:author="Lars HOFFMANN" w:date="2014-04-14T17:48:00Z"/>
                <w:rFonts w:ascii="Calibri" w:eastAsia="Arial" w:hAnsi="Calibri" w:cs="Arial"/>
                <w:b/>
                <w:bCs/>
                <w:iCs/>
                <w:color w:val="000000"/>
                <w:sz w:val="22"/>
                <w:szCs w:val="22"/>
                <w:shd w:val="solid" w:color="FFFFFF" w:fill="auto"/>
              </w:rPr>
              <w:pPrChange w:id="137" w:author="Lars HOFFMANN" w:date="2014-04-15T12:24:00Z">
                <w:pPr>
                  <w:ind w:firstLineChars="100" w:firstLine="220"/>
                </w:pPr>
              </w:pPrChange>
            </w:pPr>
            <w:del w:id="138" w:author="Lars HOFFMANN" w:date="2014-04-14T17:48:00Z">
              <w:r w:rsidRPr="005246EC" w:rsidDel="001E3680">
                <w:rPr>
                  <w:rFonts w:ascii="Calibri" w:hAnsi="Calibri"/>
                  <w:color w:val="000000"/>
                  <w:sz w:val="22"/>
                  <w:szCs w:val="22"/>
                </w:rPr>
                <w:delText>Maybe a subset of the "confusion of roles within an organization" case</w:delText>
              </w:r>
            </w:del>
          </w:p>
        </w:tc>
        <w:tc>
          <w:tcPr>
            <w:tcW w:w="2977" w:type="dxa"/>
            <w:shd w:val="clear" w:color="auto" w:fill="auto"/>
            <w:hideMark/>
          </w:tcPr>
          <w:p w14:paraId="076F5357" w14:textId="461EC41A" w:rsidR="00E93329" w:rsidRPr="005246EC" w:rsidDel="001E3680" w:rsidRDefault="00E93329">
            <w:pPr>
              <w:spacing w:line="276" w:lineRule="auto"/>
              <w:ind w:left="720" w:hanging="720"/>
              <w:rPr>
                <w:del w:id="139" w:author="Lars HOFFMANN" w:date="2014-04-14T17:48:00Z"/>
                <w:rFonts w:ascii="Calibri" w:hAnsi="Calibri"/>
                <w:color w:val="000000"/>
                <w:sz w:val="22"/>
                <w:szCs w:val="22"/>
              </w:rPr>
              <w:pPrChange w:id="140" w:author="Lars HOFFMANN" w:date="2014-04-15T12:24:00Z">
                <w:pPr>
                  <w:tabs>
                    <w:tab w:val="center" w:pos="4320"/>
                    <w:tab w:val="right" w:pos="8640"/>
                  </w:tabs>
                  <w:ind w:left="720" w:hanging="720"/>
                </w:pPr>
              </w:pPrChange>
            </w:pPr>
          </w:p>
        </w:tc>
        <w:tc>
          <w:tcPr>
            <w:tcW w:w="2126" w:type="dxa"/>
            <w:shd w:val="clear" w:color="auto" w:fill="auto"/>
            <w:hideMark/>
          </w:tcPr>
          <w:p w14:paraId="54DCD6F8" w14:textId="2555F862" w:rsidR="00E93329" w:rsidRPr="005246EC" w:rsidDel="001E3680" w:rsidRDefault="00E93329">
            <w:pPr>
              <w:spacing w:line="276" w:lineRule="auto"/>
              <w:ind w:left="720" w:hanging="720"/>
              <w:rPr>
                <w:del w:id="141" w:author="Lars HOFFMANN" w:date="2014-04-14T17:48:00Z"/>
                <w:rFonts w:ascii="Calibri" w:hAnsi="Calibri"/>
                <w:color w:val="000000"/>
                <w:sz w:val="22"/>
                <w:szCs w:val="22"/>
              </w:rPr>
              <w:pPrChange w:id="142" w:author="Lars HOFFMANN" w:date="2014-04-15T12:24:00Z">
                <w:pPr>
                  <w:framePr w:hSpace="180" w:wrap="around" w:vAnchor="text" w:hAnchor="text" w:x="108" w:y="1"/>
                  <w:tabs>
                    <w:tab w:val="center" w:pos="4320"/>
                    <w:tab w:val="right" w:pos="8640"/>
                  </w:tabs>
                  <w:ind w:left="720" w:hanging="720"/>
                  <w:suppressOverlap/>
                </w:pPr>
              </w:pPrChange>
            </w:pPr>
          </w:p>
        </w:tc>
        <w:tc>
          <w:tcPr>
            <w:tcW w:w="2126" w:type="dxa"/>
            <w:shd w:val="clear" w:color="auto" w:fill="auto"/>
            <w:hideMark/>
          </w:tcPr>
          <w:p w14:paraId="372FC1EF" w14:textId="6E268065" w:rsidR="00E93329" w:rsidRPr="005246EC" w:rsidDel="001E3680" w:rsidRDefault="00E93329">
            <w:pPr>
              <w:spacing w:line="276" w:lineRule="auto"/>
              <w:ind w:left="720" w:hanging="720"/>
              <w:rPr>
                <w:del w:id="143" w:author="Lars HOFFMANN" w:date="2014-04-14T17:48:00Z"/>
                <w:rFonts w:ascii="Calibri" w:hAnsi="Calibri"/>
                <w:color w:val="000000"/>
                <w:sz w:val="22"/>
                <w:szCs w:val="22"/>
              </w:rPr>
              <w:pPrChange w:id="144" w:author="Lars HOFFMANN" w:date="2014-04-15T12:24:00Z">
                <w:pPr>
                  <w:framePr w:hSpace="180" w:wrap="around" w:vAnchor="text" w:hAnchor="text" w:x="108" w:y="1"/>
                  <w:tabs>
                    <w:tab w:val="center" w:pos="4320"/>
                    <w:tab w:val="right" w:pos="8640"/>
                  </w:tabs>
                  <w:ind w:left="720" w:hanging="720"/>
                  <w:suppressOverlap/>
                </w:pPr>
              </w:pPrChange>
            </w:pPr>
          </w:p>
        </w:tc>
      </w:tr>
      <w:tr w:rsidR="00E93329" w:rsidRPr="005246EC" w:rsidDel="001E3680" w14:paraId="024AF827" w14:textId="77777777" w:rsidTr="00AE3F9D">
        <w:trPr>
          <w:trHeight w:val="300"/>
          <w:del w:id="145" w:author="Lars HOFFMANN" w:date="2014-04-14T17:48:00Z"/>
        </w:trPr>
        <w:tc>
          <w:tcPr>
            <w:tcW w:w="534" w:type="dxa"/>
          </w:tcPr>
          <w:p w14:paraId="128B63B1" w14:textId="77777777" w:rsidR="00E93329" w:rsidRPr="005246EC" w:rsidDel="001E3680" w:rsidRDefault="00E93329">
            <w:pPr>
              <w:spacing w:line="276" w:lineRule="auto"/>
              <w:ind w:left="720" w:hanging="720"/>
              <w:rPr>
                <w:rFonts w:ascii="Calibri" w:hAnsi="Calibri"/>
                <w:color w:val="000000"/>
                <w:sz w:val="22"/>
                <w:szCs w:val="22"/>
              </w:rPr>
              <w:pPrChange w:id="146" w:author="Lars HOFFMANN" w:date="2014-04-15T12:24:00Z">
                <w:pPr>
                  <w:framePr w:hSpace="180" w:wrap="around" w:vAnchor="text" w:hAnchor="text" w:x="108" w:y="1"/>
                  <w:tabs>
                    <w:tab w:val="center" w:pos="4320"/>
                    <w:tab w:val="right" w:pos="8640"/>
                  </w:tabs>
                  <w:ind w:left="720" w:hanging="720"/>
                  <w:suppressOverlap/>
                </w:pPr>
              </w:pPrChange>
            </w:pPr>
          </w:p>
        </w:tc>
        <w:tc>
          <w:tcPr>
            <w:tcW w:w="4819" w:type="dxa"/>
            <w:shd w:val="clear" w:color="auto" w:fill="auto"/>
            <w:hideMark/>
          </w:tcPr>
          <w:p w14:paraId="48D24487" w14:textId="6EB78C39" w:rsidR="00E93329" w:rsidRPr="005246EC" w:rsidDel="001E3680" w:rsidRDefault="00E93329">
            <w:pPr>
              <w:spacing w:line="276" w:lineRule="auto"/>
              <w:ind w:left="720" w:hanging="720"/>
              <w:rPr>
                <w:del w:id="147" w:author="Lars HOFFMANN" w:date="2014-04-14T17:48:00Z"/>
                <w:rFonts w:ascii="Calibri" w:hAnsi="Calibri" w:cs="Arial"/>
                <w:b/>
                <w:bCs/>
                <w:iCs/>
                <w:color w:val="000000"/>
                <w:sz w:val="22"/>
                <w:szCs w:val="22"/>
              </w:rPr>
              <w:pPrChange w:id="148" w:author="Lars HOFFMANN" w:date="2014-04-15T12:24:00Z">
                <w:pPr>
                  <w:framePr w:hSpace="180" w:wrap="around" w:vAnchor="text" w:hAnchor="text" w:x="108" w:y="1"/>
                  <w:ind w:left="720" w:hanging="720"/>
                  <w:suppressOverlap/>
                </w:pPr>
              </w:pPrChange>
            </w:pPr>
            <w:del w:id="149" w:author="Lars HOFFMANN" w:date="2014-04-14T17:48:00Z">
              <w:r w:rsidRPr="005246EC" w:rsidDel="001E3680">
                <w:rPr>
                  <w:rFonts w:ascii="Calibri" w:hAnsi="Calibri"/>
                  <w:color w:val="000000"/>
                  <w:sz w:val="22"/>
                  <w:szCs w:val="22"/>
                </w:rPr>
                <w:delText>One registrant is completely unknown to the registrars</w:delText>
              </w:r>
            </w:del>
          </w:p>
        </w:tc>
        <w:tc>
          <w:tcPr>
            <w:tcW w:w="2977" w:type="dxa"/>
            <w:shd w:val="clear" w:color="auto" w:fill="auto"/>
            <w:hideMark/>
          </w:tcPr>
          <w:p w14:paraId="459BBD45" w14:textId="1AA5FB1E" w:rsidR="00E93329" w:rsidRPr="005246EC" w:rsidDel="001E3680" w:rsidRDefault="00E93329">
            <w:pPr>
              <w:spacing w:line="276" w:lineRule="auto"/>
              <w:ind w:left="720" w:hanging="720"/>
              <w:rPr>
                <w:del w:id="150" w:author="Lars HOFFMANN" w:date="2014-04-14T17:48:00Z"/>
                <w:rFonts w:ascii="Calibri" w:hAnsi="Calibri"/>
                <w:color w:val="000000"/>
                <w:sz w:val="22"/>
                <w:szCs w:val="22"/>
              </w:rPr>
              <w:pPrChange w:id="151" w:author="Lars HOFFMANN" w:date="2014-04-15T12:24:00Z">
                <w:pPr>
                  <w:tabs>
                    <w:tab w:val="center" w:pos="4320"/>
                    <w:tab w:val="right" w:pos="8640"/>
                  </w:tabs>
                  <w:ind w:left="720" w:hanging="720"/>
                </w:pPr>
              </w:pPrChange>
            </w:pPr>
          </w:p>
        </w:tc>
        <w:tc>
          <w:tcPr>
            <w:tcW w:w="2126" w:type="dxa"/>
            <w:shd w:val="clear" w:color="auto" w:fill="auto"/>
            <w:hideMark/>
          </w:tcPr>
          <w:p w14:paraId="02B8CBD3" w14:textId="6C9F7514" w:rsidR="00E93329" w:rsidRPr="005246EC" w:rsidDel="001E3680" w:rsidRDefault="00E93329">
            <w:pPr>
              <w:spacing w:line="276" w:lineRule="auto"/>
              <w:ind w:left="720" w:hanging="720"/>
              <w:rPr>
                <w:del w:id="152" w:author="Lars HOFFMANN" w:date="2014-04-14T17:48:00Z"/>
                <w:rFonts w:ascii="Calibri" w:hAnsi="Calibri"/>
                <w:color w:val="000000"/>
                <w:sz w:val="22"/>
                <w:szCs w:val="22"/>
              </w:rPr>
              <w:pPrChange w:id="153" w:author="Lars HOFFMANN" w:date="2014-04-15T12:24:00Z">
                <w:pPr>
                  <w:framePr w:hSpace="180" w:wrap="around" w:vAnchor="text" w:hAnchor="text" w:x="108" w:y="1"/>
                  <w:tabs>
                    <w:tab w:val="center" w:pos="4320"/>
                    <w:tab w:val="right" w:pos="8640"/>
                  </w:tabs>
                  <w:ind w:left="720" w:hanging="720"/>
                  <w:suppressOverlap/>
                </w:pPr>
              </w:pPrChange>
            </w:pPr>
          </w:p>
        </w:tc>
        <w:tc>
          <w:tcPr>
            <w:tcW w:w="2126" w:type="dxa"/>
            <w:shd w:val="clear" w:color="auto" w:fill="auto"/>
            <w:hideMark/>
          </w:tcPr>
          <w:p w14:paraId="06700345" w14:textId="3C5B6F89" w:rsidR="00E93329" w:rsidRPr="005246EC" w:rsidDel="001E3680" w:rsidRDefault="00E93329">
            <w:pPr>
              <w:spacing w:line="276" w:lineRule="auto"/>
              <w:ind w:left="720" w:hanging="720"/>
              <w:rPr>
                <w:del w:id="154" w:author="Lars HOFFMANN" w:date="2014-04-14T17:48:00Z"/>
                <w:rFonts w:ascii="Calibri" w:hAnsi="Calibri"/>
                <w:color w:val="000000"/>
                <w:sz w:val="22"/>
                <w:szCs w:val="22"/>
              </w:rPr>
              <w:pPrChange w:id="155" w:author="Lars HOFFMANN" w:date="2014-04-15T12:24:00Z">
                <w:pPr>
                  <w:framePr w:hSpace="180" w:wrap="around" w:vAnchor="text" w:hAnchor="text" w:x="108" w:y="1"/>
                  <w:ind w:left="720" w:hanging="720"/>
                  <w:suppressOverlap/>
                </w:pPr>
              </w:pPrChange>
            </w:pPr>
          </w:p>
        </w:tc>
      </w:tr>
      <w:tr w:rsidR="00E93329" w:rsidRPr="005246EC" w14:paraId="3470923A" w14:textId="77777777" w:rsidTr="00AE3F9D">
        <w:trPr>
          <w:trHeight w:val="1200"/>
        </w:trPr>
        <w:tc>
          <w:tcPr>
            <w:tcW w:w="534" w:type="dxa"/>
          </w:tcPr>
          <w:p w14:paraId="1F459585" w14:textId="369EA81B" w:rsidR="00E93329" w:rsidRPr="005246EC" w:rsidRDefault="00E93329">
            <w:pPr>
              <w:spacing w:line="276" w:lineRule="auto"/>
              <w:rPr>
                <w:rFonts w:ascii="Calibri" w:hAnsi="Calibri" w:cs="Arial"/>
                <w:b/>
                <w:bCs/>
                <w:caps/>
                <w:color w:val="000000"/>
                <w:kern w:val="28"/>
                <w:sz w:val="22"/>
                <w:szCs w:val="22"/>
              </w:rPr>
              <w:pPrChange w:id="156" w:author="Lars HOFFMANN" w:date="2014-04-15T12:24:00Z">
                <w:pPr>
                  <w:framePr w:hSpace="180" w:wrap="around" w:vAnchor="text" w:hAnchor="text" w:x="108" w:y="1"/>
                  <w:tabs>
                    <w:tab w:val="left" w:pos="480"/>
                    <w:tab w:val="right" w:pos="8630"/>
                  </w:tabs>
                  <w:spacing w:before="360"/>
                  <w:suppressOverlap/>
                </w:pPr>
              </w:pPrChange>
            </w:pPr>
            <w:ins w:id="157" w:author="Lars HOFFMANN" w:date="2014-04-15T12:08:00Z">
              <w:r>
                <w:rPr>
                  <w:rFonts w:ascii="Calibri" w:hAnsi="Calibri"/>
                  <w:color w:val="000000"/>
                  <w:sz w:val="22"/>
                  <w:szCs w:val="22"/>
                </w:rPr>
                <w:t>12</w:t>
              </w:r>
            </w:ins>
          </w:p>
        </w:tc>
        <w:tc>
          <w:tcPr>
            <w:tcW w:w="4819" w:type="dxa"/>
            <w:shd w:val="clear" w:color="auto" w:fill="auto"/>
            <w:hideMark/>
          </w:tcPr>
          <w:p w14:paraId="5C33EE01" w14:textId="087C2FE2" w:rsidR="00E93329" w:rsidRPr="005246EC" w:rsidRDefault="00E93329" w:rsidP="00AE3F9D">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xml:space="preserve">A website designer registers a domain under their name on behalf of a customer for whom they build a website. </w:t>
            </w:r>
            <w:del w:id="158" w:author="Lars HOFFMANN" w:date="2014-04-15T13:41:00Z">
              <w:r w:rsidRPr="005246EC" w:rsidDel="00985D06">
                <w:rPr>
                  <w:rFonts w:ascii="Calibri" w:hAnsi="Calibri"/>
                  <w:color w:val="000000"/>
                  <w:sz w:val="22"/>
                  <w:szCs w:val="22"/>
                </w:rPr>
                <w:delText> </w:delText>
              </w:r>
            </w:del>
            <w:r w:rsidRPr="005246EC">
              <w:rPr>
                <w:rFonts w:ascii="Calibri" w:hAnsi="Calibri"/>
                <w:color w:val="000000"/>
                <w:sz w:val="22"/>
                <w:szCs w:val="22"/>
              </w:rPr>
              <w:t>They are challenged by their customer who claims to be the registrant but has never appeared in any Whois record at any time.</w:t>
            </w:r>
          </w:p>
        </w:tc>
        <w:tc>
          <w:tcPr>
            <w:tcW w:w="2977" w:type="dxa"/>
            <w:shd w:val="clear" w:color="000000" w:fill="D99594" w:themeFill="accent2" w:themeFillTint="99"/>
            <w:hideMark/>
          </w:tcPr>
          <w:p w14:paraId="4F3E800E" w14:textId="734E82D1"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ICANN policy does NOT apply</w:t>
            </w:r>
            <w:ins w:id="159" w:author="Lars HOFFMANN" w:date="2014-04-15T13:49:00Z">
              <w:r w:rsidR="00560B3F">
                <w:rPr>
                  <w:rFonts w:ascii="Calibri" w:hAnsi="Calibri"/>
                  <w:color w:val="000000"/>
                  <w:sz w:val="22"/>
                  <w:szCs w:val="22"/>
                </w:rPr>
                <w:t xml:space="preserve"> (but see Recommendation #9 on this issue) </w:t>
              </w:r>
            </w:ins>
            <w:del w:id="160" w:author="Lars HOFFMANN" w:date="2014-04-15T13:48:00Z">
              <w:r w:rsidRPr="005246EC" w:rsidDel="00560B3F">
                <w:rPr>
                  <w:rFonts w:ascii="Calibri" w:hAnsi="Calibri"/>
                  <w:color w:val="000000"/>
                  <w:sz w:val="22"/>
                  <w:szCs w:val="22"/>
                </w:rPr>
                <w:delText xml:space="preserve"> </w:delText>
              </w:r>
            </w:del>
            <w:del w:id="161" w:author="Lars HOFFMANN" w:date="2014-04-15T13:41:00Z">
              <w:r w:rsidRPr="005246EC" w:rsidDel="00985D06">
                <w:rPr>
                  <w:rFonts w:ascii="Calibri" w:hAnsi="Calibri"/>
                  <w:color w:val="000000"/>
                  <w:sz w:val="22"/>
                  <w:szCs w:val="22"/>
                </w:rPr>
                <w:delText xml:space="preserve">- but an inter-registrant dispute resolution process could be </w:delText>
              </w:r>
            </w:del>
            <w:del w:id="162" w:author="Lars HOFFMANN" w:date="2014-04-15T13:49:00Z">
              <w:r w:rsidRPr="005246EC" w:rsidDel="00560B3F">
                <w:rPr>
                  <w:rFonts w:ascii="Calibri" w:hAnsi="Calibri"/>
                  <w:color w:val="000000"/>
                  <w:sz w:val="22"/>
                  <w:szCs w:val="22"/>
                </w:rPr>
                <w:delText>made available</w:delText>
              </w:r>
            </w:del>
          </w:p>
        </w:tc>
        <w:tc>
          <w:tcPr>
            <w:tcW w:w="2126" w:type="dxa"/>
            <w:shd w:val="clear" w:color="auto" w:fill="auto"/>
            <w:hideMark/>
          </w:tcPr>
          <w:p w14:paraId="2BC37998" w14:textId="77777777"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2126" w:type="dxa"/>
            <w:shd w:val="clear" w:color="auto" w:fill="auto"/>
            <w:hideMark/>
          </w:tcPr>
          <w:p w14:paraId="051C9443" w14:textId="77777777" w:rsidR="00E93329" w:rsidRPr="005246EC" w:rsidRDefault="00E93329" w:rsidP="00AE3F9D">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No Compliance role</w:t>
            </w:r>
          </w:p>
        </w:tc>
      </w:tr>
      <w:tr w:rsidR="00E93329" w:rsidRPr="005246EC" w14:paraId="4562DC01" w14:textId="77777777" w:rsidTr="00AE3F9D">
        <w:trPr>
          <w:trHeight w:val="1200"/>
        </w:trPr>
        <w:tc>
          <w:tcPr>
            <w:tcW w:w="534" w:type="dxa"/>
          </w:tcPr>
          <w:p w14:paraId="6726E50D" w14:textId="7FA3DD03" w:rsidR="00E93329" w:rsidRPr="005246EC" w:rsidRDefault="00E93329" w:rsidP="00AE3F9D">
            <w:pPr>
              <w:spacing w:line="276" w:lineRule="auto"/>
              <w:ind w:left="1"/>
              <w:rPr>
                <w:rFonts w:ascii="Calibri" w:hAnsi="Calibri"/>
                <w:color w:val="000000"/>
                <w:sz w:val="22"/>
                <w:szCs w:val="22"/>
              </w:rPr>
            </w:pPr>
            <w:ins w:id="163" w:author="Lars HOFFMANN" w:date="2014-04-15T12:08:00Z">
              <w:r>
                <w:rPr>
                  <w:rFonts w:ascii="Calibri" w:hAnsi="Calibri"/>
                  <w:color w:val="000000"/>
                  <w:sz w:val="22"/>
                  <w:szCs w:val="22"/>
                </w:rPr>
                <w:t>13</w:t>
              </w:r>
            </w:ins>
          </w:p>
        </w:tc>
        <w:tc>
          <w:tcPr>
            <w:tcW w:w="4819" w:type="dxa"/>
            <w:shd w:val="clear" w:color="auto" w:fill="auto"/>
            <w:hideMark/>
          </w:tcPr>
          <w:p w14:paraId="5DA68446" w14:textId="4B85CD6E" w:rsidR="00E93329" w:rsidRPr="005246EC" w:rsidRDefault="00E93329" w:rsidP="00AE3F9D">
            <w:pPr>
              <w:spacing w:line="276" w:lineRule="auto"/>
              <w:ind w:left="1"/>
              <w:rPr>
                <w:rFonts w:ascii="Calibri" w:eastAsia="Arial" w:hAnsi="Calibri" w:cs="Arial"/>
                <w:b/>
                <w:bCs/>
                <w:iCs/>
                <w:color w:val="000000"/>
                <w:sz w:val="22"/>
                <w:szCs w:val="22"/>
                <w:shd w:val="solid" w:color="FFFFFF" w:fill="auto"/>
              </w:rPr>
            </w:pPr>
            <w:r w:rsidRPr="005246EC">
              <w:rPr>
                <w:rFonts w:ascii="Calibri" w:hAnsi="Calibri"/>
                <w:color w:val="000000"/>
                <w:sz w:val="22"/>
                <w:szCs w:val="22"/>
              </w:rPr>
              <w:t>A website designer registers a domain under their name on behalf of a customer, and then goes out of business - causing domain to expire, leaving registrants to resolve the issue with a registrar who has never heard of them.</w:t>
            </w:r>
          </w:p>
        </w:tc>
        <w:tc>
          <w:tcPr>
            <w:tcW w:w="2977" w:type="dxa"/>
            <w:shd w:val="clear" w:color="000000" w:fill="D99594" w:themeFill="accent2" w:themeFillTint="99"/>
            <w:hideMark/>
          </w:tcPr>
          <w:p w14:paraId="582D5D07" w14:textId="775BEDD3" w:rsidR="00E93329" w:rsidRPr="005246EC" w:rsidRDefault="00560B3F" w:rsidP="00AE3F9D">
            <w:pPr>
              <w:spacing w:line="276" w:lineRule="auto"/>
              <w:rPr>
                <w:rFonts w:ascii="Calibri" w:hAnsi="Calibri"/>
                <w:color w:val="000000"/>
                <w:sz w:val="22"/>
                <w:szCs w:val="22"/>
              </w:rPr>
            </w:pPr>
            <w:ins w:id="164" w:author="Lars HOFFMANN" w:date="2014-04-15T13:49:00Z">
              <w:r w:rsidRPr="005246EC">
                <w:rPr>
                  <w:rFonts w:ascii="Calibri" w:hAnsi="Calibri"/>
                  <w:color w:val="000000"/>
                  <w:sz w:val="22"/>
                  <w:szCs w:val="22"/>
                </w:rPr>
                <w:t>ICANN policy does NOT apply</w:t>
              </w:r>
              <w:r>
                <w:rPr>
                  <w:rFonts w:ascii="Calibri" w:hAnsi="Calibri"/>
                  <w:color w:val="000000"/>
                  <w:sz w:val="22"/>
                  <w:szCs w:val="22"/>
                </w:rPr>
                <w:t xml:space="preserve"> (but see Recommendation #9 on this issue)</w:t>
              </w:r>
            </w:ins>
            <w:del w:id="165" w:author="Lars HOFFMANN" w:date="2014-04-15T13:49:00Z">
              <w:r w:rsidR="00E93329" w:rsidRPr="005246EC" w:rsidDel="00560B3F">
                <w:rPr>
                  <w:rFonts w:ascii="Calibri" w:hAnsi="Calibri"/>
                  <w:color w:val="000000"/>
                  <w:sz w:val="22"/>
                  <w:szCs w:val="22"/>
                </w:rPr>
                <w:delText>ICANN policy does NOT apply - but an inter-registrant dispute resolution process could be made available</w:delText>
              </w:r>
            </w:del>
          </w:p>
        </w:tc>
        <w:tc>
          <w:tcPr>
            <w:tcW w:w="2126" w:type="dxa"/>
            <w:shd w:val="clear" w:color="auto" w:fill="auto"/>
            <w:hideMark/>
          </w:tcPr>
          <w:p w14:paraId="5F56A916" w14:textId="77777777" w:rsidR="00E93329" w:rsidRPr="005246EC" w:rsidRDefault="00E93329" w:rsidP="00AE3F9D">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126" w:type="dxa"/>
            <w:shd w:val="clear" w:color="auto" w:fill="auto"/>
            <w:hideMark/>
          </w:tcPr>
          <w:p w14:paraId="1AA19F24" w14:textId="77777777" w:rsidR="00E93329" w:rsidRPr="005246EC" w:rsidRDefault="00E93329" w:rsidP="00AE3F9D">
            <w:pPr>
              <w:spacing w:line="276" w:lineRule="auto"/>
              <w:ind w:firstLine="7"/>
              <w:rPr>
                <w:rFonts w:ascii="Calibri" w:hAnsi="Calibri" w:cs="Arial"/>
                <w:b/>
                <w:bCs/>
                <w:iCs/>
                <w:color w:val="000000"/>
                <w:sz w:val="22"/>
                <w:szCs w:val="22"/>
              </w:rPr>
            </w:pPr>
            <w:r w:rsidRPr="005246EC">
              <w:rPr>
                <w:rFonts w:ascii="Calibri" w:hAnsi="Calibri"/>
                <w:color w:val="000000"/>
                <w:sz w:val="22"/>
                <w:szCs w:val="22"/>
              </w:rPr>
              <w:t>No Compliance role</w:t>
            </w:r>
          </w:p>
        </w:tc>
      </w:tr>
      <w:tr w:rsidR="00E93329" w:rsidRPr="005246EC" w14:paraId="1C505AAB" w14:textId="77777777" w:rsidTr="00AE3F9D">
        <w:trPr>
          <w:trHeight w:val="900"/>
        </w:trPr>
        <w:tc>
          <w:tcPr>
            <w:tcW w:w="534" w:type="dxa"/>
          </w:tcPr>
          <w:p w14:paraId="359E1E5C" w14:textId="4C62A7B0" w:rsidR="00E93329" w:rsidRPr="005246EC" w:rsidRDefault="00E93329" w:rsidP="00EA06B8">
            <w:pPr>
              <w:spacing w:line="276" w:lineRule="auto"/>
              <w:rPr>
                <w:rFonts w:ascii="Calibri" w:hAnsi="Calibri" w:cs="Arial"/>
                <w:b/>
                <w:bCs/>
                <w:caps/>
                <w:color w:val="000000"/>
                <w:kern w:val="28"/>
                <w:sz w:val="22"/>
                <w:szCs w:val="22"/>
              </w:rPr>
            </w:pPr>
            <w:ins w:id="166" w:author="Lars HOFFMANN" w:date="2014-04-15T12:08:00Z">
              <w:r>
                <w:rPr>
                  <w:rFonts w:ascii="Calibri" w:hAnsi="Calibri"/>
                  <w:color w:val="000000"/>
                  <w:sz w:val="22"/>
                  <w:szCs w:val="22"/>
                </w:rPr>
                <w:t>14</w:t>
              </w:r>
            </w:ins>
          </w:p>
        </w:tc>
        <w:tc>
          <w:tcPr>
            <w:tcW w:w="4819" w:type="dxa"/>
            <w:shd w:val="clear" w:color="auto" w:fill="auto"/>
            <w:hideMark/>
          </w:tcPr>
          <w:p w14:paraId="7C9EE77A" w14:textId="5A2E19BC"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Registrant says "I'm the owner, but I'm not in control of the name, here's why, help me get it back"</w:t>
            </w:r>
          </w:p>
        </w:tc>
        <w:tc>
          <w:tcPr>
            <w:tcW w:w="2977" w:type="dxa"/>
            <w:shd w:val="clear" w:color="000000" w:fill="D99594" w:themeFill="accent2" w:themeFillTint="99"/>
            <w:hideMark/>
          </w:tcPr>
          <w:p w14:paraId="772340B5"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2126" w:type="dxa"/>
            <w:shd w:val="clear" w:color="auto" w:fill="auto"/>
            <w:hideMark/>
          </w:tcPr>
          <w:p w14:paraId="1E7656AB"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2126" w:type="dxa"/>
            <w:shd w:val="clear" w:color="auto" w:fill="auto"/>
            <w:hideMark/>
          </w:tcPr>
          <w:p w14:paraId="3CE79BCA" w14:textId="77777777" w:rsidR="00E93329" w:rsidRPr="005246EC" w:rsidRDefault="00E93329" w:rsidP="00EA06B8">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No Compliance role</w:t>
            </w:r>
          </w:p>
        </w:tc>
      </w:tr>
      <w:tr w:rsidR="00E93329" w:rsidRPr="005246EC" w14:paraId="383FA532" w14:textId="77777777" w:rsidTr="00AE3F9D">
        <w:trPr>
          <w:trHeight w:val="600"/>
        </w:trPr>
        <w:tc>
          <w:tcPr>
            <w:tcW w:w="534" w:type="dxa"/>
          </w:tcPr>
          <w:p w14:paraId="1CF17BA8" w14:textId="0D9B174C" w:rsidR="00E93329" w:rsidRPr="005246EC" w:rsidRDefault="00E93329" w:rsidP="00EA06B8">
            <w:pPr>
              <w:spacing w:line="276" w:lineRule="auto"/>
              <w:rPr>
                <w:rFonts w:ascii="Calibri" w:hAnsi="Calibri" w:cs="Arial"/>
                <w:b/>
                <w:bCs/>
                <w:caps/>
                <w:color w:val="000000"/>
                <w:kern w:val="28"/>
                <w:sz w:val="22"/>
                <w:szCs w:val="22"/>
              </w:rPr>
            </w:pPr>
            <w:ins w:id="167" w:author="Lars HOFFMANN" w:date="2014-04-15T12:08:00Z">
              <w:r>
                <w:rPr>
                  <w:rFonts w:ascii="Calibri" w:hAnsi="Calibri"/>
                  <w:color w:val="000000"/>
                  <w:sz w:val="22"/>
                  <w:szCs w:val="22"/>
                </w:rPr>
                <w:t>15</w:t>
              </w:r>
            </w:ins>
          </w:p>
        </w:tc>
        <w:tc>
          <w:tcPr>
            <w:tcW w:w="4819" w:type="dxa"/>
            <w:shd w:val="clear" w:color="auto" w:fill="auto"/>
            <w:hideMark/>
          </w:tcPr>
          <w:p w14:paraId="51B31422" w14:textId="0DFF79D4"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Two business partners split and claim rights on the domain name</w:t>
            </w:r>
          </w:p>
        </w:tc>
        <w:tc>
          <w:tcPr>
            <w:tcW w:w="2977" w:type="dxa"/>
            <w:shd w:val="clear" w:color="000000" w:fill="D99594" w:themeFill="accent2" w:themeFillTint="99"/>
            <w:hideMark/>
          </w:tcPr>
          <w:p w14:paraId="5E18372A"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ICANN policy does NOT apply - and this is a matter for the courts to resolve</w:t>
            </w:r>
          </w:p>
        </w:tc>
        <w:tc>
          <w:tcPr>
            <w:tcW w:w="2126" w:type="dxa"/>
            <w:shd w:val="clear" w:color="auto" w:fill="auto"/>
            <w:hideMark/>
          </w:tcPr>
          <w:p w14:paraId="620925CA"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2126" w:type="dxa"/>
            <w:shd w:val="clear" w:color="auto" w:fill="auto"/>
            <w:hideMark/>
          </w:tcPr>
          <w:p w14:paraId="13FBA6EE"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No Compliance role</w:t>
            </w:r>
          </w:p>
        </w:tc>
      </w:tr>
      <w:tr w:rsidR="00E93329" w:rsidRPr="005246EC" w14:paraId="7A0546A6" w14:textId="77777777" w:rsidTr="00AE3F9D">
        <w:trPr>
          <w:trHeight w:val="600"/>
        </w:trPr>
        <w:tc>
          <w:tcPr>
            <w:tcW w:w="534" w:type="dxa"/>
          </w:tcPr>
          <w:p w14:paraId="5E37B823" w14:textId="24A98A47" w:rsidR="00E93329" w:rsidRPr="005246EC" w:rsidRDefault="00E93329" w:rsidP="00EA06B8">
            <w:pPr>
              <w:spacing w:line="276" w:lineRule="auto"/>
              <w:rPr>
                <w:rFonts w:ascii="Calibri" w:hAnsi="Calibri" w:cs="Arial"/>
                <w:b/>
                <w:bCs/>
                <w:caps/>
                <w:color w:val="000000"/>
                <w:kern w:val="28"/>
                <w:sz w:val="22"/>
                <w:szCs w:val="22"/>
              </w:rPr>
            </w:pPr>
            <w:ins w:id="168" w:author="Lars HOFFMANN" w:date="2014-04-15T12:08:00Z">
              <w:r>
                <w:rPr>
                  <w:rFonts w:ascii="Calibri" w:hAnsi="Calibri"/>
                  <w:color w:val="000000"/>
                  <w:sz w:val="22"/>
                  <w:szCs w:val="22"/>
                </w:rPr>
                <w:t>16</w:t>
              </w:r>
            </w:ins>
          </w:p>
        </w:tc>
        <w:tc>
          <w:tcPr>
            <w:tcW w:w="4819" w:type="dxa"/>
            <w:shd w:val="clear" w:color="auto" w:fill="auto"/>
            <w:hideMark/>
          </w:tcPr>
          <w:p w14:paraId="7CB1337F" w14:textId="77219400"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Contract disputes sometimes enter into this</w:t>
            </w:r>
          </w:p>
        </w:tc>
        <w:tc>
          <w:tcPr>
            <w:tcW w:w="2977" w:type="dxa"/>
            <w:shd w:val="clear" w:color="000000" w:fill="D99594" w:themeFill="accent2" w:themeFillTint="99"/>
            <w:hideMark/>
          </w:tcPr>
          <w:p w14:paraId="35118227"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ICANN policy does NOT apply - and this is a matter for the courts to resolve</w:t>
            </w:r>
          </w:p>
        </w:tc>
        <w:tc>
          <w:tcPr>
            <w:tcW w:w="2126" w:type="dxa"/>
            <w:shd w:val="clear" w:color="auto" w:fill="auto"/>
            <w:hideMark/>
          </w:tcPr>
          <w:p w14:paraId="7BBAE51C"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2126" w:type="dxa"/>
            <w:shd w:val="clear" w:color="auto" w:fill="auto"/>
            <w:hideMark/>
          </w:tcPr>
          <w:p w14:paraId="4BF4664C" w14:textId="77777777" w:rsidR="00E93329" w:rsidRPr="005246EC" w:rsidRDefault="00E93329" w:rsidP="00EA06B8">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No Compliance role</w:t>
            </w:r>
          </w:p>
        </w:tc>
      </w:tr>
      <w:tr w:rsidR="00E93329" w:rsidRPr="005246EC" w14:paraId="1FDD28DD" w14:textId="77777777" w:rsidTr="00AE3F9D">
        <w:trPr>
          <w:trHeight w:val="600"/>
        </w:trPr>
        <w:tc>
          <w:tcPr>
            <w:tcW w:w="534" w:type="dxa"/>
          </w:tcPr>
          <w:p w14:paraId="0801250D" w14:textId="080E2397" w:rsidR="00E93329" w:rsidRPr="005246EC" w:rsidRDefault="00E93329" w:rsidP="00EA06B8">
            <w:pPr>
              <w:spacing w:line="276" w:lineRule="auto"/>
              <w:rPr>
                <w:rFonts w:ascii="Calibri" w:hAnsi="Calibri" w:cs="Arial"/>
                <w:b/>
                <w:bCs/>
                <w:caps/>
                <w:color w:val="000000"/>
                <w:kern w:val="28"/>
                <w:sz w:val="22"/>
                <w:szCs w:val="22"/>
              </w:rPr>
            </w:pPr>
            <w:ins w:id="169" w:author="Lars HOFFMANN" w:date="2014-04-15T12:08:00Z">
              <w:r>
                <w:rPr>
                  <w:rFonts w:ascii="Calibri" w:hAnsi="Calibri"/>
                  <w:color w:val="000000"/>
                  <w:sz w:val="22"/>
                  <w:szCs w:val="22"/>
                </w:rPr>
                <w:t>17</w:t>
              </w:r>
            </w:ins>
          </w:p>
        </w:tc>
        <w:tc>
          <w:tcPr>
            <w:tcW w:w="4819" w:type="dxa"/>
            <w:shd w:val="clear" w:color="auto" w:fill="auto"/>
            <w:hideMark/>
          </w:tcPr>
          <w:p w14:paraId="377454BA" w14:textId="1AA00589"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Company goes through an ownership/structure change -- the original owner tries to retain the name</w:t>
            </w:r>
          </w:p>
        </w:tc>
        <w:tc>
          <w:tcPr>
            <w:tcW w:w="2977" w:type="dxa"/>
            <w:shd w:val="clear" w:color="000000" w:fill="D99594" w:themeFill="accent2" w:themeFillTint="99"/>
            <w:hideMark/>
          </w:tcPr>
          <w:p w14:paraId="04E33851"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ICANN policy does NOT apply - and this is a matter for the courts to resolve</w:t>
            </w:r>
          </w:p>
        </w:tc>
        <w:tc>
          <w:tcPr>
            <w:tcW w:w="2126" w:type="dxa"/>
            <w:shd w:val="clear" w:color="auto" w:fill="auto"/>
            <w:hideMark/>
          </w:tcPr>
          <w:p w14:paraId="1BF43F9D"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2126" w:type="dxa"/>
            <w:shd w:val="clear" w:color="auto" w:fill="auto"/>
            <w:hideMark/>
          </w:tcPr>
          <w:p w14:paraId="043928C1"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No Compliance role</w:t>
            </w:r>
          </w:p>
        </w:tc>
      </w:tr>
      <w:tr w:rsidR="00E93329" w:rsidRPr="005246EC" w14:paraId="580B6981" w14:textId="77777777" w:rsidTr="00AE3F9D">
        <w:trPr>
          <w:trHeight w:val="300"/>
        </w:trPr>
        <w:tc>
          <w:tcPr>
            <w:tcW w:w="534" w:type="dxa"/>
          </w:tcPr>
          <w:p w14:paraId="57BD9726" w14:textId="77777777" w:rsidR="00E93329" w:rsidRPr="005246EC" w:rsidRDefault="00E93329" w:rsidP="00EA06B8">
            <w:pPr>
              <w:spacing w:line="276" w:lineRule="auto"/>
              <w:ind w:left="720" w:hanging="720"/>
              <w:rPr>
                <w:rFonts w:ascii="Calibri" w:hAnsi="Calibri"/>
                <w:color w:val="000000"/>
                <w:sz w:val="22"/>
                <w:szCs w:val="22"/>
              </w:rPr>
            </w:pPr>
          </w:p>
        </w:tc>
        <w:tc>
          <w:tcPr>
            <w:tcW w:w="4819" w:type="dxa"/>
            <w:shd w:val="clear" w:color="auto" w:fill="auto"/>
            <w:hideMark/>
          </w:tcPr>
          <w:p w14:paraId="02757B55" w14:textId="2EF713C1" w:rsidR="00E93329" w:rsidRPr="005246EC" w:rsidRDefault="00E93329" w:rsidP="00EA06B8">
            <w:pPr>
              <w:spacing w:line="276" w:lineRule="auto"/>
              <w:ind w:left="720" w:hanging="720"/>
              <w:rPr>
                <w:rFonts w:ascii="Calibri" w:hAnsi="Calibri"/>
                <w:color w:val="000000"/>
                <w:sz w:val="22"/>
                <w:szCs w:val="22"/>
              </w:rPr>
            </w:pPr>
          </w:p>
        </w:tc>
        <w:tc>
          <w:tcPr>
            <w:tcW w:w="2977" w:type="dxa"/>
            <w:shd w:val="clear" w:color="auto" w:fill="auto"/>
            <w:hideMark/>
          </w:tcPr>
          <w:p w14:paraId="70092592" w14:textId="77777777" w:rsidR="00E93329" w:rsidRPr="005246EC" w:rsidRDefault="00E93329" w:rsidP="00EA06B8">
            <w:pPr>
              <w:spacing w:line="276" w:lineRule="auto"/>
              <w:ind w:left="720" w:hanging="720"/>
              <w:rPr>
                <w:rFonts w:ascii="Calibri" w:hAnsi="Calibri"/>
                <w:color w:val="000000"/>
                <w:sz w:val="22"/>
                <w:szCs w:val="22"/>
              </w:rPr>
            </w:pPr>
          </w:p>
        </w:tc>
        <w:tc>
          <w:tcPr>
            <w:tcW w:w="2126" w:type="dxa"/>
            <w:shd w:val="clear" w:color="auto" w:fill="auto"/>
            <w:hideMark/>
          </w:tcPr>
          <w:p w14:paraId="29F34D00" w14:textId="77777777" w:rsidR="00E93329" w:rsidRPr="005246EC" w:rsidRDefault="00E93329" w:rsidP="00EA06B8">
            <w:pPr>
              <w:spacing w:line="276" w:lineRule="auto"/>
              <w:ind w:left="720" w:hanging="720"/>
              <w:rPr>
                <w:rFonts w:ascii="Calibri" w:hAnsi="Calibri"/>
                <w:color w:val="000000"/>
                <w:sz w:val="22"/>
                <w:szCs w:val="22"/>
              </w:rPr>
            </w:pPr>
          </w:p>
        </w:tc>
        <w:tc>
          <w:tcPr>
            <w:tcW w:w="2126" w:type="dxa"/>
            <w:shd w:val="clear" w:color="auto" w:fill="auto"/>
            <w:hideMark/>
          </w:tcPr>
          <w:p w14:paraId="75DDC640" w14:textId="77777777" w:rsidR="00E93329" w:rsidRPr="005246EC" w:rsidRDefault="00E93329" w:rsidP="00EA06B8">
            <w:pPr>
              <w:spacing w:line="276" w:lineRule="auto"/>
              <w:ind w:left="720" w:hanging="720"/>
              <w:rPr>
                <w:rFonts w:ascii="Calibri" w:hAnsi="Calibri"/>
                <w:color w:val="000000"/>
                <w:sz w:val="22"/>
                <w:szCs w:val="22"/>
              </w:rPr>
            </w:pPr>
          </w:p>
        </w:tc>
      </w:tr>
      <w:tr w:rsidR="00E93329" w:rsidRPr="005246EC" w14:paraId="0F21E409" w14:textId="77777777" w:rsidTr="00AE3F9D">
        <w:trPr>
          <w:trHeight w:val="900"/>
        </w:trPr>
        <w:tc>
          <w:tcPr>
            <w:tcW w:w="534" w:type="dxa"/>
          </w:tcPr>
          <w:p w14:paraId="36731E45" w14:textId="7B72DB48" w:rsidR="00E93329" w:rsidRPr="005246EC" w:rsidRDefault="00E93329" w:rsidP="00EA06B8">
            <w:pPr>
              <w:spacing w:line="276" w:lineRule="auto"/>
              <w:rPr>
                <w:rFonts w:ascii="Calibri" w:hAnsi="Calibri" w:cs="Arial"/>
                <w:b/>
                <w:bCs/>
                <w:caps/>
                <w:color w:val="000000"/>
                <w:kern w:val="28"/>
                <w:sz w:val="22"/>
                <w:szCs w:val="22"/>
              </w:rPr>
            </w:pPr>
            <w:ins w:id="170" w:author="Lars HOFFMANN" w:date="2014-04-15T12:08:00Z">
              <w:r>
                <w:rPr>
                  <w:rFonts w:ascii="Calibri" w:hAnsi="Calibri"/>
                  <w:color w:val="000000"/>
                  <w:sz w:val="22"/>
                  <w:szCs w:val="22"/>
                </w:rPr>
                <w:t>18</w:t>
              </w:r>
            </w:ins>
          </w:p>
        </w:tc>
        <w:tc>
          <w:tcPr>
            <w:tcW w:w="4819" w:type="dxa"/>
            <w:shd w:val="clear" w:color="auto" w:fill="auto"/>
            <w:hideMark/>
          </w:tcPr>
          <w:p w14:paraId="48DB5533" w14:textId="1F5C63F3"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Privacy services -- losing registrar doesn't remove privacy service, the gaining registrar can't validate the identity of the person registering the name</w:t>
            </w:r>
          </w:p>
        </w:tc>
        <w:tc>
          <w:tcPr>
            <w:tcW w:w="2977" w:type="dxa"/>
            <w:shd w:val="clear" w:color="000000" w:fill="FBD4B4" w:themeFill="accent6" w:themeFillTint="66"/>
            <w:hideMark/>
          </w:tcPr>
          <w:p w14:paraId="21606F7A"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"Inter-REGISTRANT" transfer from IRTP-C may apply</w:t>
            </w:r>
          </w:p>
        </w:tc>
        <w:tc>
          <w:tcPr>
            <w:tcW w:w="2126" w:type="dxa"/>
            <w:shd w:val="clear" w:color="auto" w:fill="auto"/>
            <w:hideMark/>
          </w:tcPr>
          <w:p w14:paraId="0BA16F05"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126" w:type="dxa"/>
            <w:shd w:val="clear" w:color="auto" w:fill="auto"/>
            <w:hideMark/>
          </w:tcPr>
          <w:p w14:paraId="4B2CC22C" w14:textId="77777777" w:rsidR="00E93329" w:rsidRPr="005246EC" w:rsidRDefault="00E93329" w:rsidP="00EA06B8">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Compliance may have a role as "Inter Registrant" rules are defined</w:t>
            </w:r>
          </w:p>
        </w:tc>
      </w:tr>
      <w:tr w:rsidR="00E93329" w:rsidRPr="005246EC" w14:paraId="3BD10D13" w14:textId="77777777" w:rsidTr="00AE3F9D">
        <w:trPr>
          <w:trHeight w:val="900"/>
        </w:trPr>
        <w:tc>
          <w:tcPr>
            <w:tcW w:w="534" w:type="dxa"/>
          </w:tcPr>
          <w:p w14:paraId="026FDD87" w14:textId="00535817" w:rsidR="00E93329" w:rsidRPr="005246EC" w:rsidRDefault="00E93329" w:rsidP="00EA06B8">
            <w:pPr>
              <w:spacing w:line="276" w:lineRule="auto"/>
              <w:rPr>
                <w:rFonts w:ascii="Calibri" w:hAnsi="Calibri" w:cs="Arial"/>
                <w:b/>
                <w:bCs/>
                <w:caps/>
                <w:color w:val="000000"/>
                <w:kern w:val="28"/>
                <w:sz w:val="22"/>
                <w:szCs w:val="22"/>
              </w:rPr>
            </w:pPr>
            <w:ins w:id="171" w:author="Lars HOFFMANN" w:date="2014-04-15T12:08:00Z">
              <w:r>
                <w:rPr>
                  <w:rFonts w:ascii="Calibri" w:hAnsi="Calibri"/>
                  <w:color w:val="000000"/>
                  <w:sz w:val="22"/>
                  <w:szCs w:val="22"/>
                </w:rPr>
                <w:t>19</w:t>
              </w:r>
            </w:ins>
          </w:p>
        </w:tc>
        <w:tc>
          <w:tcPr>
            <w:tcW w:w="4819" w:type="dxa"/>
            <w:shd w:val="clear" w:color="auto" w:fill="auto"/>
            <w:hideMark/>
          </w:tcPr>
          <w:p w14:paraId="2235DCC7" w14:textId="795D115C"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This is also the case for any other entity that's providing the privacy service -- resellers or other 3rd parties for example</w:t>
            </w:r>
          </w:p>
        </w:tc>
        <w:tc>
          <w:tcPr>
            <w:tcW w:w="2977" w:type="dxa"/>
            <w:shd w:val="clear" w:color="000000" w:fill="FBD4B4" w:themeFill="accent6" w:themeFillTint="66"/>
            <w:hideMark/>
          </w:tcPr>
          <w:p w14:paraId="076377EB"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"Inter-REGISTRANT" transfer from IRTP-C may apply</w:t>
            </w:r>
          </w:p>
        </w:tc>
        <w:tc>
          <w:tcPr>
            <w:tcW w:w="2126" w:type="dxa"/>
            <w:shd w:val="clear" w:color="auto" w:fill="auto"/>
            <w:hideMark/>
          </w:tcPr>
          <w:p w14:paraId="0DFC19A3"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126" w:type="dxa"/>
            <w:shd w:val="clear" w:color="auto" w:fill="auto"/>
            <w:hideMark/>
          </w:tcPr>
          <w:p w14:paraId="1B703C96"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Compliance may have a role as "Inter Registrant" rules are defined</w:t>
            </w:r>
          </w:p>
        </w:tc>
      </w:tr>
      <w:tr w:rsidR="00E93329" w:rsidRPr="005246EC" w14:paraId="31D224BE" w14:textId="77777777" w:rsidTr="00AE3F9D">
        <w:trPr>
          <w:trHeight w:val="900"/>
        </w:trPr>
        <w:tc>
          <w:tcPr>
            <w:tcW w:w="534" w:type="dxa"/>
          </w:tcPr>
          <w:p w14:paraId="3C0CBF21" w14:textId="0A752039" w:rsidR="00E93329" w:rsidRPr="005246EC" w:rsidRDefault="00E93329" w:rsidP="00EA06B8">
            <w:pPr>
              <w:spacing w:line="276" w:lineRule="auto"/>
              <w:rPr>
                <w:rFonts w:ascii="Calibri" w:hAnsi="Calibri" w:cs="Arial"/>
                <w:b/>
                <w:bCs/>
                <w:caps/>
                <w:color w:val="000000"/>
                <w:kern w:val="28"/>
                <w:sz w:val="22"/>
                <w:szCs w:val="22"/>
              </w:rPr>
            </w:pPr>
            <w:ins w:id="172" w:author="Lars HOFFMANN" w:date="2014-04-15T12:09:00Z">
              <w:r>
                <w:rPr>
                  <w:rFonts w:ascii="Calibri" w:hAnsi="Calibri"/>
                  <w:color w:val="000000"/>
                  <w:sz w:val="22"/>
                  <w:szCs w:val="22"/>
                </w:rPr>
                <w:t>20</w:t>
              </w:r>
            </w:ins>
          </w:p>
        </w:tc>
        <w:tc>
          <w:tcPr>
            <w:tcW w:w="4819" w:type="dxa"/>
            <w:shd w:val="clear" w:color="auto" w:fill="auto"/>
            <w:hideMark/>
          </w:tcPr>
          <w:p w14:paraId="5DEF6FC9" w14:textId="18923520"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Somebody registers a domain name as part of their job, does it under their own personal account, they and company part ways, which trumps?</w:t>
            </w:r>
          </w:p>
        </w:tc>
        <w:tc>
          <w:tcPr>
            <w:tcW w:w="2977" w:type="dxa"/>
            <w:shd w:val="clear" w:color="000000" w:fill="D99594" w:themeFill="accent2" w:themeFillTint="99"/>
            <w:hideMark/>
          </w:tcPr>
          <w:p w14:paraId="45A062B6"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2126" w:type="dxa"/>
            <w:shd w:val="clear" w:color="auto" w:fill="auto"/>
            <w:hideMark/>
          </w:tcPr>
          <w:p w14:paraId="34F7C126"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Registrants</w:t>
            </w:r>
          </w:p>
        </w:tc>
        <w:tc>
          <w:tcPr>
            <w:tcW w:w="2126" w:type="dxa"/>
            <w:shd w:val="clear" w:color="auto" w:fill="auto"/>
            <w:hideMark/>
          </w:tcPr>
          <w:p w14:paraId="1FB9B143" w14:textId="77777777" w:rsidR="00E93329" w:rsidRPr="005246EC" w:rsidRDefault="00E93329" w:rsidP="00EA06B8">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No Compliance role</w:t>
            </w:r>
          </w:p>
        </w:tc>
      </w:tr>
      <w:tr w:rsidR="00E93329" w:rsidRPr="005246EC" w14:paraId="0205E220" w14:textId="77777777" w:rsidTr="00AE3F9D">
        <w:trPr>
          <w:trHeight w:val="300"/>
        </w:trPr>
        <w:tc>
          <w:tcPr>
            <w:tcW w:w="534" w:type="dxa"/>
          </w:tcPr>
          <w:p w14:paraId="24EFAB02" w14:textId="77777777" w:rsidR="00E93329" w:rsidRPr="005246EC" w:rsidRDefault="00E93329" w:rsidP="00EA06B8">
            <w:pPr>
              <w:spacing w:line="276" w:lineRule="auto"/>
              <w:rPr>
                <w:rFonts w:ascii="Calibri" w:hAnsi="Calibri"/>
                <w:color w:val="000000"/>
                <w:sz w:val="22"/>
                <w:szCs w:val="22"/>
              </w:rPr>
            </w:pPr>
          </w:p>
        </w:tc>
        <w:tc>
          <w:tcPr>
            <w:tcW w:w="4819" w:type="dxa"/>
            <w:shd w:val="clear" w:color="auto" w:fill="auto"/>
            <w:hideMark/>
          </w:tcPr>
          <w:p w14:paraId="65D858D9" w14:textId="500D2FCD"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There is a spectrum here -- size of organization</w:t>
            </w:r>
          </w:p>
        </w:tc>
        <w:tc>
          <w:tcPr>
            <w:tcW w:w="2977" w:type="dxa"/>
            <w:shd w:val="clear" w:color="auto" w:fill="auto"/>
            <w:hideMark/>
          </w:tcPr>
          <w:p w14:paraId="37D57624"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13221FD8"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1F2C5000" w14:textId="77777777" w:rsidR="00E93329" w:rsidRPr="005246EC" w:rsidRDefault="00E93329" w:rsidP="00EA06B8">
            <w:pPr>
              <w:spacing w:line="276" w:lineRule="auto"/>
              <w:ind w:left="18" w:hanging="18"/>
              <w:rPr>
                <w:rFonts w:ascii="Calibri" w:hAnsi="Calibri"/>
                <w:color w:val="000000"/>
                <w:sz w:val="22"/>
                <w:szCs w:val="22"/>
              </w:rPr>
            </w:pPr>
          </w:p>
        </w:tc>
      </w:tr>
      <w:tr w:rsidR="00E93329" w:rsidRPr="005246EC" w14:paraId="38FD6632" w14:textId="77777777" w:rsidTr="00AE3F9D">
        <w:trPr>
          <w:trHeight w:val="300"/>
        </w:trPr>
        <w:tc>
          <w:tcPr>
            <w:tcW w:w="534" w:type="dxa"/>
          </w:tcPr>
          <w:p w14:paraId="66A0D860" w14:textId="77777777" w:rsidR="00E93329" w:rsidRPr="005246EC" w:rsidRDefault="00E93329" w:rsidP="00EA06B8">
            <w:pPr>
              <w:spacing w:line="276" w:lineRule="auto"/>
              <w:rPr>
                <w:rFonts w:ascii="Calibri" w:hAnsi="Calibri"/>
                <w:color w:val="000000"/>
                <w:sz w:val="22"/>
                <w:szCs w:val="22"/>
              </w:rPr>
            </w:pPr>
          </w:p>
        </w:tc>
        <w:tc>
          <w:tcPr>
            <w:tcW w:w="4819" w:type="dxa"/>
            <w:shd w:val="clear" w:color="auto" w:fill="auto"/>
            <w:hideMark/>
          </w:tcPr>
          <w:p w14:paraId="36C09C19" w14:textId="198035E9"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Major manufacturer - clearer case</w:t>
            </w:r>
          </w:p>
        </w:tc>
        <w:tc>
          <w:tcPr>
            <w:tcW w:w="2977" w:type="dxa"/>
            <w:shd w:val="clear" w:color="auto" w:fill="auto"/>
            <w:hideMark/>
          </w:tcPr>
          <w:p w14:paraId="163146F3" w14:textId="77777777" w:rsidR="00E93329" w:rsidRPr="005246EC" w:rsidRDefault="00E93329" w:rsidP="00EA06B8">
            <w:pPr>
              <w:spacing w:line="276" w:lineRule="auto"/>
              <w:ind w:left="-18" w:firstLine="18"/>
              <w:rPr>
                <w:rFonts w:ascii="Calibri" w:hAnsi="Calibri"/>
                <w:color w:val="000000"/>
                <w:sz w:val="22"/>
                <w:szCs w:val="22"/>
              </w:rPr>
            </w:pPr>
          </w:p>
        </w:tc>
        <w:tc>
          <w:tcPr>
            <w:tcW w:w="2126" w:type="dxa"/>
            <w:shd w:val="clear" w:color="auto" w:fill="auto"/>
            <w:hideMark/>
          </w:tcPr>
          <w:p w14:paraId="7B7B96EA"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4F598984" w14:textId="77777777" w:rsidR="00E93329" w:rsidRPr="005246EC" w:rsidRDefault="00E93329" w:rsidP="00EA06B8">
            <w:pPr>
              <w:spacing w:line="276" w:lineRule="auto"/>
              <w:ind w:left="18" w:hanging="11"/>
              <w:rPr>
                <w:rFonts w:ascii="Calibri" w:hAnsi="Calibri"/>
                <w:color w:val="000000"/>
                <w:sz w:val="22"/>
                <w:szCs w:val="22"/>
              </w:rPr>
            </w:pPr>
          </w:p>
        </w:tc>
      </w:tr>
      <w:tr w:rsidR="00E93329" w:rsidRPr="005246EC" w14:paraId="4B7F8594" w14:textId="77777777" w:rsidTr="00AE3F9D">
        <w:trPr>
          <w:trHeight w:val="600"/>
        </w:trPr>
        <w:tc>
          <w:tcPr>
            <w:tcW w:w="534" w:type="dxa"/>
          </w:tcPr>
          <w:p w14:paraId="7D3D650D" w14:textId="77777777" w:rsidR="00E93329" w:rsidRPr="005246EC" w:rsidRDefault="00E93329" w:rsidP="00EA06B8">
            <w:pPr>
              <w:spacing w:line="276" w:lineRule="auto"/>
              <w:rPr>
                <w:rFonts w:ascii="Calibri" w:hAnsi="Calibri"/>
                <w:color w:val="000000"/>
                <w:sz w:val="22"/>
                <w:szCs w:val="22"/>
              </w:rPr>
            </w:pPr>
          </w:p>
        </w:tc>
        <w:tc>
          <w:tcPr>
            <w:tcW w:w="4819" w:type="dxa"/>
            <w:shd w:val="clear" w:color="auto" w:fill="auto"/>
            <w:hideMark/>
          </w:tcPr>
          <w:p w14:paraId="6C464C73" w14:textId="4399C593"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Small company (just a few people) - slides into the personal/contract dispute</w:t>
            </w:r>
          </w:p>
        </w:tc>
        <w:tc>
          <w:tcPr>
            <w:tcW w:w="2977" w:type="dxa"/>
            <w:shd w:val="clear" w:color="auto" w:fill="auto"/>
            <w:hideMark/>
          </w:tcPr>
          <w:p w14:paraId="5FEFD222"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0E5D5405"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2D6D0C59" w14:textId="77777777" w:rsidR="00E93329" w:rsidRPr="005246EC" w:rsidRDefault="00E93329" w:rsidP="00EA06B8">
            <w:pPr>
              <w:spacing w:line="276" w:lineRule="auto"/>
              <w:ind w:left="18" w:hanging="11"/>
              <w:rPr>
                <w:rFonts w:ascii="Calibri" w:hAnsi="Calibri"/>
                <w:color w:val="000000"/>
                <w:sz w:val="22"/>
                <w:szCs w:val="22"/>
              </w:rPr>
            </w:pPr>
          </w:p>
        </w:tc>
      </w:tr>
      <w:tr w:rsidR="00E93329" w:rsidRPr="005246EC" w14:paraId="6A6873DC" w14:textId="77777777" w:rsidTr="00AE3F9D">
        <w:trPr>
          <w:trHeight w:val="900"/>
        </w:trPr>
        <w:tc>
          <w:tcPr>
            <w:tcW w:w="534" w:type="dxa"/>
          </w:tcPr>
          <w:p w14:paraId="2A4438F3" w14:textId="2397A37A" w:rsidR="00E93329" w:rsidRPr="005246EC" w:rsidRDefault="00E93329" w:rsidP="00EA06B8">
            <w:pPr>
              <w:spacing w:line="276" w:lineRule="auto"/>
              <w:rPr>
                <w:rFonts w:ascii="Calibri" w:hAnsi="Calibri" w:cs="Arial"/>
                <w:b/>
                <w:bCs/>
                <w:caps/>
                <w:color w:val="000000"/>
                <w:kern w:val="28"/>
                <w:sz w:val="22"/>
                <w:szCs w:val="22"/>
              </w:rPr>
            </w:pPr>
            <w:ins w:id="173" w:author="Lars HOFFMANN" w:date="2014-04-15T12:09:00Z">
              <w:r>
                <w:rPr>
                  <w:rFonts w:ascii="Calibri" w:hAnsi="Calibri"/>
                  <w:color w:val="000000"/>
                  <w:sz w:val="22"/>
                  <w:szCs w:val="22"/>
                </w:rPr>
                <w:t>21</w:t>
              </w:r>
            </w:ins>
          </w:p>
        </w:tc>
        <w:tc>
          <w:tcPr>
            <w:tcW w:w="4819" w:type="dxa"/>
            <w:shd w:val="clear" w:color="auto" w:fill="auto"/>
            <w:hideMark/>
          </w:tcPr>
          <w:p w14:paraId="76345109" w14:textId="375A9CF5"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Person works at the company -- maybe in the corporate account -- their contact info is listed -- they have left the company and access to the account and controlling email address is no longer possible</w:t>
            </w:r>
          </w:p>
        </w:tc>
        <w:tc>
          <w:tcPr>
            <w:tcW w:w="2977" w:type="dxa"/>
            <w:shd w:val="clear" w:color="000000" w:fill="D99594" w:themeFill="accent2" w:themeFillTint="99"/>
            <w:hideMark/>
          </w:tcPr>
          <w:p w14:paraId="5015B10B"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ICANN policy does NOT apply - but an inter-registrant dispute resolution process could be made available</w:t>
            </w:r>
          </w:p>
        </w:tc>
        <w:tc>
          <w:tcPr>
            <w:tcW w:w="2126" w:type="dxa"/>
            <w:shd w:val="clear" w:color="auto" w:fill="auto"/>
            <w:hideMark/>
          </w:tcPr>
          <w:p w14:paraId="6B35C6B0"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126" w:type="dxa"/>
            <w:shd w:val="clear" w:color="auto" w:fill="auto"/>
            <w:hideMark/>
          </w:tcPr>
          <w:p w14:paraId="09144A06"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No Compliance role</w:t>
            </w:r>
          </w:p>
        </w:tc>
      </w:tr>
      <w:tr w:rsidR="00E93329" w:rsidRPr="005246EC" w14:paraId="658AA157" w14:textId="77777777" w:rsidTr="00AE3F9D">
        <w:trPr>
          <w:trHeight w:val="900"/>
        </w:trPr>
        <w:tc>
          <w:tcPr>
            <w:tcW w:w="534" w:type="dxa"/>
          </w:tcPr>
          <w:p w14:paraId="1D2E4828" w14:textId="2AC296D5" w:rsidR="00E93329" w:rsidRPr="005246EC" w:rsidRDefault="00E93329" w:rsidP="00EA06B8">
            <w:pPr>
              <w:spacing w:line="276" w:lineRule="auto"/>
              <w:rPr>
                <w:rFonts w:ascii="Calibri" w:hAnsi="Calibri" w:cs="Arial"/>
                <w:b/>
                <w:bCs/>
                <w:caps/>
                <w:color w:val="000000"/>
                <w:kern w:val="28"/>
                <w:sz w:val="22"/>
                <w:szCs w:val="22"/>
              </w:rPr>
            </w:pPr>
            <w:ins w:id="174" w:author="Lars HOFFMANN" w:date="2014-04-15T12:09:00Z">
              <w:r>
                <w:rPr>
                  <w:rFonts w:ascii="Calibri" w:hAnsi="Calibri"/>
                  <w:color w:val="000000"/>
                  <w:sz w:val="22"/>
                  <w:szCs w:val="22"/>
                </w:rPr>
                <w:t>22</w:t>
              </w:r>
            </w:ins>
          </w:p>
        </w:tc>
        <w:tc>
          <w:tcPr>
            <w:tcW w:w="4819" w:type="dxa"/>
            <w:shd w:val="clear" w:color="auto" w:fill="auto"/>
            <w:hideMark/>
          </w:tcPr>
          <w:p w14:paraId="4431BB27" w14:textId="164982DE"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A claim is made -- but it is not clear at the outset that this is a private party dispute -- it looks like a transfer problem at the beginning -- it's only through working through the Registrars that the truth will out.</w:t>
            </w:r>
          </w:p>
        </w:tc>
        <w:tc>
          <w:tcPr>
            <w:tcW w:w="2977" w:type="dxa"/>
            <w:shd w:val="clear" w:color="000000" w:fill="auto"/>
            <w:hideMark/>
          </w:tcPr>
          <w:p w14:paraId="42E5A727"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Unclear</w:t>
            </w:r>
          </w:p>
        </w:tc>
        <w:tc>
          <w:tcPr>
            <w:tcW w:w="2126" w:type="dxa"/>
            <w:shd w:val="clear" w:color="auto" w:fill="auto"/>
            <w:hideMark/>
          </w:tcPr>
          <w:p w14:paraId="7F4A50CA"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Unclear</w:t>
            </w:r>
          </w:p>
        </w:tc>
        <w:tc>
          <w:tcPr>
            <w:tcW w:w="2126" w:type="dxa"/>
            <w:shd w:val="clear" w:color="auto" w:fill="auto"/>
            <w:hideMark/>
          </w:tcPr>
          <w:p w14:paraId="610A5C7A" w14:textId="77777777" w:rsidR="00E93329" w:rsidRPr="005246EC" w:rsidRDefault="00E93329" w:rsidP="00EA06B8">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Unclear</w:t>
            </w:r>
          </w:p>
        </w:tc>
      </w:tr>
      <w:tr w:rsidR="00E93329" w:rsidRPr="005246EC" w14:paraId="0E289517" w14:textId="77777777" w:rsidTr="00AE3F9D">
        <w:trPr>
          <w:trHeight w:val="600"/>
        </w:trPr>
        <w:tc>
          <w:tcPr>
            <w:tcW w:w="534" w:type="dxa"/>
          </w:tcPr>
          <w:p w14:paraId="04D923DC" w14:textId="06213908" w:rsidR="00E93329" w:rsidRPr="005246EC" w:rsidRDefault="00E93329" w:rsidP="00EA06B8">
            <w:pPr>
              <w:spacing w:line="276" w:lineRule="auto"/>
              <w:rPr>
                <w:rFonts w:ascii="Calibri" w:hAnsi="Calibri" w:cs="Arial"/>
                <w:b/>
                <w:bCs/>
                <w:caps/>
                <w:color w:val="000000"/>
                <w:kern w:val="28"/>
                <w:sz w:val="22"/>
                <w:szCs w:val="22"/>
              </w:rPr>
            </w:pPr>
            <w:ins w:id="175" w:author="Lars HOFFMANN" w:date="2014-04-15T12:09:00Z">
              <w:r>
                <w:rPr>
                  <w:rFonts w:ascii="Calibri" w:hAnsi="Calibri"/>
                  <w:color w:val="000000"/>
                  <w:sz w:val="22"/>
                  <w:szCs w:val="22"/>
                </w:rPr>
                <w:t>23</w:t>
              </w:r>
            </w:ins>
          </w:p>
        </w:tc>
        <w:tc>
          <w:tcPr>
            <w:tcW w:w="4819" w:type="dxa"/>
            <w:shd w:val="clear" w:color="auto" w:fill="auto"/>
            <w:hideMark/>
          </w:tcPr>
          <w:p w14:paraId="125C6B76" w14:textId="1392E147"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It's not always clear at the outset that a given complaint is valid under the IRTP</w:t>
            </w:r>
          </w:p>
        </w:tc>
        <w:tc>
          <w:tcPr>
            <w:tcW w:w="2977" w:type="dxa"/>
            <w:shd w:val="clear" w:color="auto" w:fill="auto"/>
            <w:hideMark/>
          </w:tcPr>
          <w:p w14:paraId="7E935412"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750D3E4E"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181C3BA3" w14:textId="77777777" w:rsidR="00E93329" w:rsidRPr="005246EC" w:rsidRDefault="00E93329" w:rsidP="00EA06B8">
            <w:pPr>
              <w:spacing w:line="276" w:lineRule="auto"/>
              <w:ind w:left="18" w:hanging="18"/>
              <w:rPr>
                <w:rFonts w:ascii="Calibri" w:hAnsi="Calibri"/>
                <w:color w:val="000000"/>
                <w:sz w:val="22"/>
                <w:szCs w:val="22"/>
              </w:rPr>
            </w:pPr>
          </w:p>
        </w:tc>
      </w:tr>
      <w:tr w:rsidR="00E93329" w:rsidRPr="005246EC" w14:paraId="3A7FC935" w14:textId="77777777" w:rsidTr="00AE3F9D">
        <w:trPr>
          <w:trHeight w:val="600"/>
        </w:trPr>
        <w:tc>
          <w:tcPr>
            <w:tcW w:w="534" w:type="dxa"/>
          </w:tcPr>
          <w:p w14:paraId="79ED714E" w14:textId="43959E9B" w:rsidR="00E93329" w:rsidRPr="005246EC" w:rsidRDefault="00E93329" w:rsidP="00EA06B8">
            <w:pPr>
              <w:spacing w:line="276" w:lineRule="auto"/>
              <w:rPr>
                <w:rFonts w:ascii="Calibri" w:hAnsi="Calibri" w:cs="Arial"/>
                <w:b/>
                <w:bCs/>
                <w:caps/>
                <w:color w:val="000000"/>
                <w:kern w:val="28"/>
                <w:sz w:val="22"/>
                <w:szCs w:val="22"/>
              </w:rPr>
            </w:pPr>
            <w:ins w:id="176" w:author="Lars HOFFMANN" w:date="2014-04-15T12:09:00Z">
              <w:r>
                <w:rPr>
                  <w:rFonts w:ascii="Calibri" w:hAnsi="Calibri"/>
                  <w:color w:val="000000"/>
                  <w:sz w:val="22"/>
                  <w:szCs w:val="22"/>
                </w:rPr>
                <w:t>24</w:t>
              </w:r>
            </w:ins>
          </w:p>
        </w:tc>
        <w:tc>
          <w:tcPr>
            <w:tcW w:w="4819" w:type="dxa"/>
            <w:shd w:val="clear" w:color="auto" w:fill="auto"/>
            <w:hideMark/>
          </w:tcPr>
          <w:p w14:paraId="45EC41A9" w14:textId="194151D7"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Once the complainant has provided details, it is then possible to determine validity</w:t>
            </w:r>
          </w:p>
        </w:tc>
        <w:tc>
          <w:tcPr>
            <w:tcW w:w="2977" w:type="dxa"/>
            <w:shd w:val="clear" w:color="auto" w:fill="auto"/>
            <w:hideMark/>
          </w:tcPr>
          <w:p w14:paraId="139FD3FA"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7593E0A7"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451E67C5" w14:textId="77777777" w:rsidR="00E93329" w:rsidRPr="005246EC" w:rsidRDefault="00E93329" w:rsidP="00EA06B8">
            <w:pPr>
              <w:spacing w:line="276" w:lineRule="auto"/>
              <w:rPr>
                <w:rFonts w:ascii="Calibri" w:hAnsi="Calibri"/>
                <w:color w:val="000000"/>
                <w:sz w:val="22"/>
                <w:szCs w:val="22"/>
              </w:rPr>
            </w:pPr>
          </w:p>
        </w:tc>
      </w:tr>
      <w:tr w:rsidR="00E93329" w:rsidRPr="005246EC" w14:paraId="529A88C8" w14:textId="77777777" w:rsidTr="00AE3F9D">
        <w:trPr>
          <w:trHeight w:val="600"/>
        </w:trPr>
        <w:tc>
          <w:tcPr>
            <w:tcW w:w="534" w:type="dxa"/>
          </w:tcPr>
          <w:p w14:paraId="72849AC7" w14:textId="5DF26AB6" w:rsidR="00E93329" w:rsidRPr="005246EC" w:rsidRDefault="00E93329" w:rsidP="00EA06B8">
            <w:pPr>
              <w:spacing w:line="276" w:lineRule="auto"/>
              <w:ind w:leftChars="-17" w:left="1" w:hangingChars="19" w:hanging="42"/>
              <w:rPr>
                <w:rFonts w:ascii="Calibri" w:hAnsi="Calibri"/>
                <w:color w:val="000000"/>
                <w:sz w:val="22"/>
                <w:szCs w:val="22"/>
              </w:rPr>
            </w:pPr>
            <w:ins w:id="177" w:author="Lars HOFFMANN" w:date="2014-04-15T12:09:00Z">
              <w:r>
                <w:rPr>
                  <w:rFonts w:ascii="Calibri" w:hAnsi="Calibri"/>
                  <w:color w:val="000000"/>
                  <w:sz w:val="22"/>
                  <w:szCs w:val="22"/>
                </w:rPr>
                <w:t>25</w:t>
              </w:r>
            </w:ins>
          </w:p>
        </w:tc>
        <w:tc>
          <w:tcPr>
            <w:tcW w:w="4819" w:type="dxa"/>
            <w:shd w:val="clear" w:color="auto" w:fill="auto"/>
            <w:hideMark/>
          </w:tcPr>
          <w:p w14:paraId="5356CB85" w14:textId="2520B320" w:rsidR="00E93329" w:rsidRPr="005246EC" w:rsidRDefault="00E93329" w:rsidP="00EA06B8">
            <w:pPr>
              <w:spacing w:line="276" w:lineRule="auto"/>
              <w:ind w:leftChars="-17" w:left="1" w:hangingChars="19" w:hanging="42"/>
              <w:rPr>
                <w:rFonts w:ascii="Calibri" w:eastAsia="Arial" w:hAnsi="Calibri" w:cs="Arial"/>
                <w:b/>
                <w:bCs/>
                <w:iCs/>
                <w:color w:val="000000"/>
                <w:sz w:val="22"/>
                <w:szCs w:val="22"/>
                <w:shd w:val="solid" w:color="FFFFFF" w:fill="auto"/>
              </w:rPr>
            </w:pPr>
            <w:r w:rsidRPr="005246EC">
              <w:rPr>
                <w:rFonts w:ascii="Calibri" w:hAnsi="Calibri"/>
                <w:color w:val="000000"/>
                <w:sz w:val="22"/>
                <w:szCs w:val="22"/>
              </w:rPr>
              <w:t>Understanding changes during the course of the dispute process -- some prove valid, some are discovered  to be invalid</w:t>
            </w:r>
          </w:p>
        </w:tc>
        <w:tc>
          <w:tcPr>
            <w:tcW w:w="2977" w:type="dxa"/>
            <w:shd w:val="clear" w:color="auto" w:fill="auto"/>
            <w:hideMark/>
          </w:tcPr>
          <w:p w14:paraId="43CAA248"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4FC06C63"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240AEFB4" w14:textId="77777777" w:rsidR="00E93329" w:rsidRPr="005246EC" w:rsidRDefault="00E93329" w:rsidP="00EA06B8">
            <w:pPr>
              <w:spacing w:line="276" w:lineRule="auto"/>
              <w:ind w:left="18" w:hanging="18"/>
              <w:rPr>
                <w:rFonts w:ascii="Calibri" w:hAnsi="Calibri"/>
                <w:color w:val="000000"/>
                <w:sz w:val="22"/>
                <w:szCs w:val="22"/>
              </w:rPr>
            </w:pPr>
          </w:p>
        </w:tc>
      </w:tr>
      <w:tr w:rsidR="00E93329" w:rsidRPr="005246EC" w14:paraId="3AB8778C" w14:textId="77777777" w:rsidTr="00AE3F9D">
        <w:trPr>
          <w:trHeight w:val="300"/>
        </w:trPr>
        <w:tc>
          <w:tcPr>
            <w:tcW w:w="534" w:type="dxa"/>
          </w:tcPr>
          <w:p w14:paraId="0A333344" w14:textId="77777777" w:rsidR="00E93329" w:rsidRPr="005246EC" w:rsidRDefault="00E93329" w:rsidP="00EA06B8">
            <w:pPr>
              <w:spacing w:line="276" w:lineRule="auto"/>
              <w:rPr>
                <w:rFonts w:ascii="Calibri" w:hAnsi="Calibri"/>
                <w:color w:val="000000"/>
                <w:sz w:val="22"/>
                <w:szCs w:val="22"/>
              </w:rPr>
            </w:pPr>
          </w:p>
        </w:tc>
        <w:tc>
          <w:tcPr>
            <w:tcW w:w="4819" w:type="dxa"/>
            <w:shd w:val="clear" w:color="auto" w:fill="auto"/>
            <w:hideMark/>
          </w:tcPr>
          <w:p w14:paraId="0D7E49EF" w14:textId="6432C16C" w:rsidR="00E93329" w:rsidRPr="005246EC" w:rsidRDefault="00E93329" w:rsidP="00EA06B8">
            <w:pPr>
              <w:spacing w:line="276" w:lineRule="auto"/>
              <w:rPr>
                <w:rFonts w:ascii="Calibri" w:hAnsi="Calibri"/>
                <w:color w:val="000000"/>
                <w:sz w:val="22"/>
                <w:szCs w:val="22"/>
              </w:rPr>
            </w:pPr>
          </w:p>
        </w:tc>
        <w:tc>
          <w:tcPr>
            <w:tcW w:w="2977" w:type="dxa"/>
            <w:shd w:val="clear" w:color="auto" w:fill="auto"/>
            <w:hideMark/>
          </w:tcPr>
          <w:p w14:paraId="40E7112B" w14:textId="77777777" w:rsidR="00E93329" w:rsidRPr="005246EC" w:rsidRDefault="00E93329" w:rsidP="00EA06B8">
            <w:pPr>
              <w:spacing w:line="276" w:lineRule="auto"/>
              <w:ind w:left="720" w:hanging="720"/>
              <w:rPr>
                <w:rFonts w:ascii="Calibri" w:hAnsi="Calibri"/>
                <w:color w:val="000000"/>
                <w:sz w:val="22"/>
                <w:szCs w:val="22"/>
              </w:rPr>
            </w:pPr>
          </w:p>
        </w:tc>
        <w:tc>
          <w:tcPr>
            <w:tcW w:w="2126" w:type="dxa"/>
            <w:shd w:val="clear" w:color="auto" w:fill="auto"/>
            <w:hideMark/>
          </w:tcPr>
          <w:p w14:paraId="7B8A7310" w14:textId="77777777" w:rsidR="00E93329" w:rsidRPr="005246EC" w:rsidRDefault="00E93329" w:rsidP="00EA06B8">
            <w:pPr>
              <w:spacing w:line="276" w:lineRule="auto"/>
              <w:ind w:left="720" w:hanging="720"/>
              <w:rPr>
                <w:rFonts w:ascii="Calibri" w:hAnsi="Calibri"/>
                <w:color w:val="000000"/>
                <w:sz w:val="22"/>
                <w:szCs w:val="22"/>
              </w:rPr>
            </w:pPr>
          </w:p>
        </w:tc>
        <w:tc>
          <w:tcPr>
            <w:tcW w:w="2126" w:type="dxa"/>
            <w:shd w:val="clear" w:color="auto" w:fill="auto"/>
            <w:hideMark/>
          </w:tcPr>
          <w:p w14:paraId="096D21DB" w14:textId="77777777" w:rsidR="00E93329" w:rsidRPr="005246EC" w:rsidRDefault="00E93329" w:rsidP="00EA06B8">
            <w:pPr>
              <w:spacing w:line="276" w:lineRule="auto"/>
              <w:ind w:left="18" w:hanging="18"/>
              <w:rPr>
                <w:rFonts w:ascii="Calibri" w:hAnsi="Calibri"/>
                <w:color w:val="000000"/>
                <w:sz w:val="22"/>
                <w:szCs w:val="22"/>
              </w:rPr>
            </w:pPr>
          </w:p>
        </w:tc>
      </w:tr>
      <w:tr w:rsidR="00E93329" w:rsidRPr="005246EC" w14:paraId="4CDC5C82" w14:textId="77777777" w:rsidTr="00AE3F9D">
        <w:trPr>
          <w:trHeight w:val="300"/>
        </w:trPr>
        <w:tc>
          <w:tcPr>
            <w:tcW w:w="534" w:type="dxa"/>
          </w:tcPr>
          <w:p w14:paraId="32AF458D" w14:textId="77777777" w:rsidR="00E93329" w:rsidRPr="005246EC" w:rsidRDefault="00E93329" w:rsidP="00EA06B8">
            <w:pPr>
              <w:spacing w:line="276" w:lineRule="auto"/>
              <w:rPr>
                <w:rFonts w:ascii="Calibri" w:hAnsi="Calibri"/>
                <w:color w:val="000000"/>
                <w:sz w:val="22"/>
                <w:szCs w:val="22"/>
              </w:rPr>
            </w:pPr>
          </w:p>
        </w:tc>
        <w:tc>
          <w:tcPr>
            <w:tcW w:w="4819" w:type="dxa"/>
            <w:shd w:val="clear" w:color="auto" w:fill="auto"/>
            <w:hideMark/>
          </w:tcPr>
          <w:p w14:paraId="51CEF70C" w14:textId="694261D0" w:rsidR="00E93329" w:rsidRPr="005246EC" w:rsidRDefault="00E93329" w:rsidP="00EA06B8">
            <w:pPr>
              <w:spacing w:line="276" w:lineRule="auto"/>
              <w:rPr>
                <w:rFonts w:ascii="Calibri" w:hAnsi="Calibri"/>
                <w:color w:val="000000"/>
                <w:sz w:val="22"/>
                <w:szCs w:val="22"/>
              </w:rPr>
            </w:pPr>
          </w:p>
        </w:tc>
        <w:tc>
          <w:tcPr>
            <w:tcW w:w="2977" w:type="dxa"/>
            <w:shd w:val="clear" w:color="auto" w:fill="auto"/>
            <w:hideMark/>
          </w:tcPr>
          <w:p w14:paraId="0BE86240"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6D0DF163"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4AF24F63" w14:textId="77777777" w:rsidR="00E93329" w:rsidRPr="005246EC" w:rsidRDefault="00E93329" w:rsidP="00EA06B8">
            <w:pPr>
              <w:spacing w:line="276" w:lineRule="auto"/>
              <w:ind w:left="18" w:hanging="18"/>
              <w:rPr>
                <w:rFonts w:ascii="Calibri" w:hAnsi="Calibri"/>
                <w:color w:val="000000"/>
                <w:sz w:val="22"/>
                <w:szCs w:val="22"/>
              </w:rPr>
            </w:pPr>
          </w:p>
        </w:tc>
      </w:tr>
      <w:tr w:rsidR="00E93329" w:rsidRPr="005246EC" w14:paraId="1268C194" w14:textId="77777777" w:rsidTr="00AE3F9D">
        <w:trPr>
          <w:trHeight w:val="300"/>
        </w:trPr>
        <w:tc>
          <w:tcPr>
            <w:tcW w:w="534" w:type="dxa"/>
          </w:tcPr>
          <w:p w14:paraId="2ADC1A28" w14:textId="77777777" w:rsidR="00E93329" w:rsidRPr="005246EC" w:rsidRDefault="00E93329" w:rsidP="00EA06B8">
            <w:pPr>
              <w:spacing w:line="276" w:lineRule="auto"/>
              <w:rPr>
                <w:rFonts w:ascii="Calibri" w:hAnsi="Calibri"/>
                <w:color w:val="000000"/>
                <w:sz w:val="22"/>
                <w:szCs w:val="22"/>
              </w:rPr>
            </w:pPr>
          </w:p>
        </w:tc>
        <w:tc>
          <w:tcPr>
            <w:tcW w:w="4819" w:type="dxa"/>
            <w:shd w:val="clear" w:color="auto" w:fill="auto"/>
            <w:hideMark/>
          </w:tcPr>
          <w:p w14:paraId="3CD5D55F" w14:textId="090BF5A9"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Compliance scenarios</w:t>
            </w:r>
          </w:p>
        </w:tc>
        <w:tc>
          <w:tcPr>
            <w:tcW w:w="2977" w:type="dxa"/>
            <w:shd w:val="clear" w:color="auto" w:fill="auto"/>
            <w:hideMark/>
          </w:tcPr>
          <w:p w14:paraId="726777CC"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066BC898"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6FFB2FE1" w14:textId="77777777" w:rsidR="00E93329" w:rsidRPr="005246EC" w:rsidRDefault="00E93329" w:rsidP="00EA06B8">
            <w:pPr>
              <w:spacing w:line="276" w:lineRule="auto"/>
              <w:rPr>
                <w:rFonts w:ascii="Calibri" w:hAnsi="Calibri"/>
                <w:color w:val="000000"/>
                <w:sz w:val="22"/>
                <w:szCs w:val="22"/>
              </w:rPr>
            </w:pPr>
          </w:p>
        </w:tc>
      </w:tr>
      <w:tr w:rsidR="00E93329" w:rsidRPr="005246EC" w14:paraId="318CB56C" w14:textId="77777777" w:rsidTr="00AE3F9D">
        <w:trPr>
          <w:trHeight w:val="300"/>
        </w:trPr>
        <w:tc>
          <w:tcPr>
            <w:tcW w:w="534" w:type="dxa"/>
          </w:tcPr>
          <w:p w14:paraId="43E44B49" w14:textId="77777777" w:rsidR="00E93329" w:rsidRPr="005246EC" w:rsidRDefault="00E93329" w:rsidP="00EA06B8">
            <w:pPr>
              <w:spacing w:line="276" w:lineRule="auto"/>
              <w:rPr>
                <w:rFonts w:ascii="Calibri" w:hAnsi="Calibri"/>
                <w:color w:val="000000"/>
                <w:sz w:val="22"/>
                <w:szCs w:val="22"/>
              </w:rPr>
            </w:pPr>
          </w:p>
        </w:tc>
        <w:tc>
          <w:tcPr>
            <w:tcW w:w="4819" w:type="dxa"/>
            <w:shd w:val="clear" w:color="auto" w:fill="auto"/>
            <w:hideMark/>
          </w:tcPr>
          <w:p w14:paraId="57D70189" w14:textId="58E42820" w:rsidR="00E93329" w:rsidRPr="005246EC" w:rsidRDefault="00E93329" w:rsidP="00EA06B8">
            <w:pPr>
              <w:spacing w:line="276" w:lineRule="auto"/>
              <w:rPr>
                <w:rFonts w:ascii="Calibri" w:hAnsi="Calibri"/>
                <w:color w:val="000000"/>
                <w:sz w:val="22"/>
                <w:szCs w:val="22"/>
              </w:rPr>
            </w:pPr>
          </w:p>
        </w:tc>
        <w:tc>
          <w:tcPr>
            <w:tcW w:w="2977" w:type="dxa"/>
            <w:shd w:val="clear" w:color="auto" w:fill="auto"/>
            <w:hideMark/>
          </w:tcPr>
          <w:p w14:paraId="6E62DC81" w14:textId="77777777" w:rsidR="00E93329" w:rsidRPr="005246EC" w:rsidRDefault="00E93329" w:rsidP="00EA06B8">
            <w:pPr>
              <w:spacing w:line="276" w:lineRule="auto"/>
              <w:ind w:left="-18" w:firstLine="18"/>
              <w:rPr>
                <w:rFonts w:ascii="Calibri" w:hAnsi="Calibri"/>
                <w:color w:val="000000"/>
                <w:sz w:val="22"/>
                <w:szCs w:val="22"/>
              </w:rPr>
            </w:pPr>
          </w:p>
        </w:tc>
        <w:tc>
          <w:tcPr>
            <w:tcW w:w="2126" w:type="dxa"/>
            <w:shd w:val="clear" w:color="auto" w:fill="auto"/>
            <w:hideMark/>
          </w:tcPr>
          <w:p w14:paraId="61B224BE"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0A386BD0" w14:textId="77777777" w:rsidR="00E93329" w:rsidRPr="005246EC" w:rsidRDefault="00E93329" w:rsidP="00EA06B8">
            <w:pPr>
              <w:spacing w:line="276" w:lineRule="auto"/>
              <w:ind w:left="18" w:hanging="18"/>
              <w:rPr>
                <w:rFonts w:ascii="Calibri" w:hAnsi="Calibri"/>
                <w:color w:val="000000"/>
                <w:sz w:val="22"/>
                <w:szCs w:val="22"/>
              </w:rPr>
            </w:pPr>
          </w:p>
        </w:tc>
      </w:tr>
      <w:tr w:rsidR="00E93329" w:rsidRPr="005246EC" w14:paraId="23A001CE" w14:textId="77777777" w:rsidTr="00AE3F9D">
        <w:trPr>
          <w:trHeight w:val="300"/>
        </w:trPr>
        <w:tc>
          <w:tcPr>
            <w:tcW w:w="534" w:type="dxa"/>
          </w:tcPr>
          <w:p w14:paraId="49CEBACB" w14:textId="77777777" w:rsidR="00E93329" w:rsidRPr="005246EC" w:rsidRDefault="00E93329" w:rsidP="00EA06B8">
            <w:pPr>
              <w:spacing w:line="276" w:lineRule="auto"/>
              <w:rPr>
                <w:rFonts w:ascii="Calibri" w:hAnsi="Calibri"/>
                <w:color w:val="000000"/>
                <w:sz w:val="22"/>
                <w:szCs w:val="22"/>
              </w:rPr>
            </w:pPr>
          </w:p>
        </w:tc>
        <w:tc>
          <w:tcPr>
            <w:tcW w:w="4819" w:type="dxa"/>
            <w:shd w:val="clear" w:color="auto" w:fill="auto"/>
            <w:hideMark/>
          </w:tcPr>
          <w:p w14:paraId="7E18C62C" w14:textId="28290C6F"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Regarding the losing registrar:</w:t>
            </w:r>
          </w:p>
        </w:tc>
        <w:tc>
          <w:tcPr>
            <w:tcW w:w="2977" w:type="dxa"/>
            <w:shd w:val="clear" w:color="auto" w:fill="auto"/>
            <w:hideMark/>
          </w:tcPr>
          <w:p w14:paraId="1777934D"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615ABAA0"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70B67B2B" w14:textId="77777777" w:rsidR="00E93329" w:rsidRPr="005246EC" w:rsidRDefault="00E93329" w:rsidP="00EA06B8">
            <w:pPr>
              <w:spacing w:line="276" w:lineRule="auto"/>
              <w:rPr>
                <w:rFonts w:ascii="Calibri" w:hAnsi="Calibri"/>
                <w:color w:val="000000"/>
                <w:sz w:val="22"/>
                <w:szCs w:val="22"/>
              </w:rPr>
            </w:pPr>
          </w:p>
        </w:tc>
      </w:tr>
      <w:tr w:rsidR="00E93329" w:rsidRPr="005246EC" w14:paraId="445FF072" w14:textId="77777777" w:rsidTr="00AE3F9D">
        <w:trPr>
          <w:trHeight w:val="300"/>
        </w:trPr>
        <w:tc>
          <w:tcPr>
            <w:tcW w:w="534" w:type="dxa"/>
          </w:tcPr>
          <w:p w14:paraId="3C5722B6" w14:textId="77777777" w:rsidR="00E93329" w:rsidRPr="005246EC" w:rsidRDefault="00E93329" w:rsidP="00EA06B8">
            <w:pPr>
              <w:spacing w:line="276" w:lineRule="auto"/>
              <w:rPr>
                <w:rFonts w:ascii="Calibri" w:hAnsi="Calibri"/>
                <w:color w:val="000000"/>
                <w:sz w:val="22"/>
                <w:szCs w:val="22"/>
              </w:rPr>
            </w:pPr>
          </w:p>
        </w:tc>
        <w:tc>
          <w:tcPr>
            <w:tcW w:w="4819" w:type="dxa"/>
            <w:shd w:val="clear" w:color="auto" w:fill="auto"/>
            <w:hideMark/>
          </w:tcPr>
          <w:p w14:paraId="4C7205F1" w14:textId="1AE0C7A1"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Auth-code related:</w:t>
            </w:r>
          </w:p>
        </w:tc>
        <w:tc>
          <w:tcPr>
            <w:tcW w:w="2977" w:type="dxa"/>
            <w:shd w:val="clear" w:color="auto" w:fill="auto"/>
            <w:hideMark/>
          </w:tcPr>
          <w:p w14:paraId="4D5ABAAD"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2CB86DAB" w14:textId="77777777" w:rsidR="00E93329" w:rsidRPr="005246EC" w:rsidRDefault="00E93329" w:rsidP="00EA06B8">
            <w:pPr>
              <w:spacing w:line="276" w:lineRule="auto"/>
              <w:rPr>
                <w:rFonts w:ascii="Calibri" w:hAnsi="Calibri"/>
                <w:color w:val="000000"/>
                <w:sz w:val="22"/>
                <w:szCs w:val="22"/>
              </w:rPr>
            </w:pPr>
          </w:p>
        </w:tc>
        <w:tc>
          <w:tcPr>
            <w:tcW w:w="2126" w:type="dxa"/>
            <w:shd w:val="clear" w:color="auto" w:fill="auto"/>
            <w:hideMark/>
          </w:tcPr>
          <w:p w14:paraId="3A540566" w14:textId="77777777" w:rsidR="00E93329" w:rsidRPr="005246EC" w:rsidRDefault="00E93329" w:rsidP="00EA06B8">
            <w:pPr>
              <w:spacing w:line="276" w:lineRule="auto"/>
              <w:ind w:left="18" w:hanging="18"/>
              <w:rPr>
                <w:rFonts w:ascii="Calibri" w:hAnsi="Calibri"/>
                <w:color w:val="000000"/>
                <w:sz w:val="22"/>
                <w:szCs w:val="22"/>
              </w:rPr>
            </w:pPr>
          </w:p>
        </w:tc>
      </w:tr>
      <w:tr w:rsidR="00E93329" w:rsidRPr="005246EC" w14:paraId="0998A60F" w14:textId="77777777" w:rsidTr="00AE3F9D">
        <w:trPr>
          <w:trHeight w:val="1200"/>
        </w:trPr>
        <w:tc>
          <w:tcPr>
            <w:tcW w:w="534" w:type="dxa"/>
          </w:tcPr>
          <w:p w14:paraId="7F21E656" w14:textId="3F6F6CB2" w:rsidR="00E93329" w:rsidRPr="005246EC" w:rsidRDefault="00E93329" w:rsidP="00EA06B8">
            <w:pPr>
              <w:spacing w:line="276" w:lineRule="auto"/>
              <w:rPr>
                <w:rFonts w:ascii="Calibri" w:hAnsi="Calibri" w:cs="Arial"/>
                <w:b/>
                <w:bCs/>
                <w:caps/>
                <w:color w:val="000000"/>
                <w:kern w:val="28"/>
                <w:sz w:val="22"/>
                <w:szCs w:val="22"/>
              </w:rPr>
            </w:pPr>
            <w:ins w:id="178" w:author="Lars HOFFMANN" w:date="2014-04-15T12:09:00Z">
              <w:r>
                <w:rPr>
                  <w:rFonts w:ascii="Calibri" w:hAnsi="Calibri"/>
                  <w:color w:val="000000"/>
                  <w:sz w:val="22"/>
                  <w:szCs w:val="22"/>
                </w:rPr>
                <w:t>26</w:t>
              </w:r>
            </w:ins>
          </w:p>
        </w:tc>
        <w:tc>
          <w:tcPr>
            <w:tcW w:w="4819" w:type="dxa"/>
            <w:shd w:val="clear" w:color="auto" w:fill="auto"/>
            <w:hideMark/>
          </w:tcPr>
          <w:p w14:paraId="2F982FD0" w14:textId="75DB74EF"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registrant was not able to retrieve the auth code from the control panel, then the registrant requested the registrar to send it but it was not sent within the required 5 days ----- (the breach in this case is when both conditions are present)</w:t>
            </w:r>
          </w:p>
        </w:tc>
        <w:tc>
          <w:tcPr>
            <w:tcW w:w="2977" w:type="dxa"/>
            <w:shd w:val="clear" w:color="000000" w:fill="D6E3BC" w:themeFill="accent3" w:themeFillTint="66"/>
            <w:hideMark/>
          </w:tcPr>
          <w:p w14:paraId="7C6F15B3"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126" w:type="dxa"/>
            <w:shd w:val="clear" w:color="auto" w:fill="auto"/>
            <w:hideMark/>
          </w:tcPr>
          <w:p w14:paraId="4CA07DBF" w14:textId="77777777" w:rsidR="00E93329" w:rsidRPr="005246EC" w:rsidRDefault="00E93329" w:rsidP="00EA06B8">
            <w:pPr>
              <w:spacing w:line="276" w:lineRule="auto"/>
              <w:rPr>
                <w:rFonts w:ascii="Calibri" w:hAnsi="Calibri" w:cs="Arial"/>
                <w:b/>
                <w:bCs/>
                <w:color w:val="000000"/>
                <w:sz w:val="22"/>
                <w:szCs w:val="22"/>
              </w:rPr>
            </w:pPr>
            <w:r w:rsidRPr="005246EC">
              <w:rPr>
                <w:rFonts w:ascii="Calibri" w:hAnsi="Calibri"/>
                <w:color w:val="000000"/>
                <w:sz w:val="22"/>
                <w:szCs w:val="22"/>
              </w:rPr>
              <w:t>Registrars and Registrants are both parties</w:t>
            </w:r>
          </w:p>
        </w:tc>
        <w:tc>
          <w:tcPr>
            <w:tcW w:w="2126" w:type="dxa"/>
            <w:shd w:val="clear" w:color="auto" w:fill="auto"/>
            <w:hideMark/>
          </w:tcPr>
          <w:p w14:paraId="4404DCD5" w14:textId="77777777" w:rsidR="00E93329" w:rsidRPr="005246EC" w:rsidRDefault="00E93329" w:rsidP="00EA06B8">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E93329" w:rsidRPr="005246EC" w14:paraId="6A6834C9" w14:textId="77777777" w:rsidTr="00AE3F9D">
        <w:trPr>
          <w:trHeight w:val="1200"/>
        </w:trPr>
        <w:tc>
          <w:tcPr>
            <w:tcW w:w="534" w:type="dxa"/>
          </w:tcPr>
          <w:p w14:paraId="3EB6E7BF" w14:textId="63115161" w:rsidR="00E93329" w:rsidRPr="005246EC" w:rsidRDefault="00E93329" w:rsidP="00EA06B8">
            <w:pPr>
              <w:spacing w:line="276" w:lineRule="auto"/>
              <w:rPr>
                <w:rFonts w:ascii="Calibri" w:hAnsi="Calibri" w:cs="Arial"/>
                <w:b/>
                <w:bCs/>
                <w:caps/>
                <w:color w:val="000000"/>
                <w:kern w:val="28"/>
                <w:sz w:val="22"/>
                <w:szCs w:val="22"/>
              </w:rPr>
            </w:pPr>
            <w:ins w:id="179" w:author="Lars HOFFMANN" w:date="2014-04-15T12:09:00Z">
              <w:r>
                <w:rPr>
                  <w:rFonts w:ascii="Calibri" w:hAnsi="Calibri"/>
                  <w:color w:val="000000"/>
                  <w:sz w:val="22"/>
                  <w:szCs w:val="22"/>
                </w:rPr>
                <w:t>27</w:t>
              </w:r>
            </w:ins>
          </w:p>
        </w:tc>
        <w:tc>
          <w:tcPr>
            <w:tcW w:w="4819" w:type="dxa"/>
            <w:shd w:val="clear" w:color="auto" w:fill="auto"/>
            <w:hideMark/>
          </w:tcPr>
          <w:p w14:paraId="40273649" w14:textId="528E78A3"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means provided by the registrar for the registrant to retrieve the auth code are more restrictive than the means provided for the registrant to update its contact or name server information</w:t>
            </w:r>
          </w:p>
        </w:tc>
        <w:tc>
          <w:tcPr>
            <w:tcW w:w="2977" w:type="dxa"/>
            <w:shd w:val="clear" w:color="000000" w:fill="D6E3BC" w:themeFill="accent3" w:themeFillTint="66"/>
            <w:hideMark/>
          </w:tcPr>
          <w:p w14:paraId="3B5A6822" w14:textId="53794D7A" w:rsidR="00E93329" w:rsidRDefault="00E93329" w:rsidP="00EA06B8">
            <w:pPr>
              <w:spacing w:line="276" w:lineRule="auto"/>
              <w:rPr>
                <w:ins w:id="180" w:author="Lars HOFFMANN" w:date="2014-04-15T12:07:00Z"/>
                <w:rFonts w:ascii="Calibri" w:hAnsi="Calibri" w:cs="Arial"/>
                <w:b/>
                <w:bCs/>
                <w:iCs/>
                <w:color w:val="000000"/>
                <w:sz w:val="22"/>
                <w:szCs w:val="22"/>
              </w:rPr>
            </w:pPr>
            <w:r w:rsidRPr="005246EC">
              <w:rPr>
                <w:rFonts w:ascii="Calibri" w:hAnsi="Calibri"/>
                <w:color w:val="000000"/>
                <w:sz w:val="22"/>
                <w:szCs w:val="22"/>
              </w:rPr>
              <w:t>Existing IRTP/TDRP applies</w:t>
            </w:r>
          </w:p>
          <w:p w14:paraId="6F9E13E4" w14:textId="77777777" w:rsidR="00E93329" w:rsidRPr="00EA06B8" w:rsidRDefault="00E93329" w:rsidP="00EA06B8">
            <w:pPr>
              <w:spacing w:line="276" w:lineRule="auto"/>
              <w:rPr>
                <w:rFonts w:ascii="Calibri" w:hAnsi="Calibri" w:cs="Arial"/>
                <w:sz w:val="22"/>
                <w:szCs w:val="22"/>
              </w:rPr>
            </w:pPr>
          </w:p>
        </w:tc>
        <w:tc>
          <w:tcPr>
            <w:tcW w:w="2126" w:type="dxa"/>
            <w:shd w:val="clear" w:color="auto" w:fill="auto"/>
            <w:hideMark/>
          </w:tcPr>
          <w:p w14:paraId="1659C37C"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126" w:type="dxa"/>
            <w:shd w:val="clear" w:color="auto" w:fill="auto"/>
            <w:hideMark/>
          </w:tcPr>
          <w:p w14:paraId="0CAD2B71" w14:textId="77777777" w:rsidR="00E93329" w:rsidRPr="005246EC" w:rsidRDefault="00E93329" w:rsidP="00EA06B8">
            <w:pPr>
              <w:spacing w:line="276" w:lineRule="auto"/>
              <w:ind w:left="18" w:hanging="18"/>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E93329" w:rsidRPr="005246EC" w14:paraId="2CD954E5" w14:textId="77777777" w:rsidTr="00AE3F9D">
        <w:trPr>
          <w:trHeight w:val="600"/>
        </w:trPr>
        <w:tc>
          <w:tcPr>
            <w:tcW w:w="534" w:type="dxa"/>
          </w:tcPr>
          <w:p w14:paraId="3F71002F" w14:textId="2A6BE5A9" w:rsidR="00E93329" w:rsidRPr="005246EC" w:rsidRDefault="00E93329" w:rsidP="00EA06B8">
            <w:pPr>
              <w:spacing w:line="276" w:lineRule="auto"/>
              <w:rPr>
                <w:rFonts w:ascii="Calibri" w:hAnsi="Calibri" w:cs="Arial"/>
                <w:b/>
                <w:bCs/>
                <w:caps/>
                <w:color w:val="000000"/>
                <w:kern w:val="28"/>
                <w:sz w:val="22"/>
                <w:szCs w:val="22"/>
              </w:rPr>
            </w:pPr>
            <w:ins w:id="181" w:author="Lars HOFFMANN" w:date="2014-04-15T12:09:00Z">
              <w:r>
                <w:rPr>
                  <w:rFonts w:ascii="Calibri" w:hAnsi="Calibri"/>
                  <w:color w:val="000000"/>
                  <w:sz w:val="22"/>
                  <w:szCs w:val="22"/>
                </w:rPr>
                <w:t>28</w:t>
              </w:r>
            </w:ins>
          </w:p>
        </w:tc>
        <w:tc>
          <w:tcPr>
            <w:tcW w:w="4819" w:type="dxa"/>
            <w:shd w:val="clear" w:color="auto" w:fill="auto"/>
            <w:hideMark/>
          </w:tcPr>
          <w:p w14:paraId="3ABDFFB3" w14:textId="09E55EC2"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sends the Auth</w:t>
            </w:r>
            <w:r>
              <w:rPr>
                <w:rFonts w:ascii="Calibri" w:hAnsi="Calibri"/>
                <w:color w:val="000000"/>
                <w:sz w:val="22"/>
                <w:szCs w:val="22"/>
              </w:rPr>
              <w:t>info</w:t>
            </w:r>
            <w:r w:rsidRPr="005246EC">
              <w:rPr>
                <w:rFonts w:ascii="Calibri" w:hAnsi="Calibri"/>
                <w:color w:val="000000"/>
                <w:sz w:val="22"/>
                <w:szCs w:val="22"/>
              </w:rPr>
              <w:t xml:space="preserve"> Code to someone  who is not the </w:t>
            </w:r>
            <w:r>
              <w:rPr>
                <w:rFonts w:ascii="Calibri" w:hAnsi="Calibri"/>
                <w:color w:val="000000"/>
                <w:sz w:val="22"/>
                <w:szCs w:val="22"/>
              </w:rPr>
              <w:t>R</w:t>
            </w:r>
            <w:r w:rsidRPr="005246EC">
              <w:rPr>
                <w:rFonts w:ascii="Calibri" w:hAnsi="Calibri"/>
                <w:color w:val="000000"/>
                <w:sz w:val="22"/>
                <w:szCs w:val="22"/>
              </w:rPr>
              <w:t xml:space="preserve">egistered </w:t>
            </w:r>
            <w:r>
              <w:rPr>
                <w:rFonts w:ascii="Calibri" w:hAnsi="Calibri"/>
                <w:color w:val="000000"/>
                <w:sz w:val="22"/>
                <w:szCs w:val="22"/>
              </w:rPr>
              <w:t>N</w:t>
            </w:r>
            <w:r w:rsidRPr="005246EC">
              <w:rPr>
                <w:rFonts w:ascii="Calibri" w:hAnsi="Calibri"/>
                <w:color w:val="000000"/>
                <w:sz w:val="22"/>
                <w:szCs w:val="22"/>
              </w:rPr>
              <w:t xml:space="preserve">ame </w:t>
            </w:r>
            <w:r>
              <w:rPr>
                <w:rFonts w:ascii="Calibri" w:hAnsi="Calibri"/>
                <w:color w:val="000000"/>
                <w:sz w:val="22"/>
                <w:szCs w:val="22"/>
              </w:rPr>
              <w:t>H</w:t>
            </w:r>
            <w:r w:rsidRPr="005246EC">
              <w:rPr>
                <w:rFonts w:ascii="Calibri" w:hAnsi="Calibri"/>
                <w:color w:val="000000"/>
                <w:sz w:val="22"/>
                <w:szCs w:val="22"/>
              </w:rPr>
              <w:t>older</w:t>
            </w:r>
          </w:p>
        </w:tc>
        <w:tc>
          <w:tcPr>
            <w:tcW w:w="2977" w:type="dxa"/>
            <w:shd w:val="clear" w:color="000000" w:fill="D6E3BC" w:themeFill="accent3" w:themeFillTint="66"/>
            <w:hideMark/>
          </w:tcPr>
          <w:p w14:paraId="26075976" w14:textId="77777777" w:rsidR="00E93329" w:rsidRPr="005246EC" w:rsidRDefault="00E93329" w:rsidP="00EA06B8">
            <w:pPr>
              <w:spacing w:line="276" w:lineRule="auto"/>
              <w:ind w:left="720" w:hanging="720"/>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126" w:type="dxa"/>
            <w:shd w:val="clear" w:color="auto" w:fill="auto"/>
            <w:hideMark/>
          </w:tcPr>
          <w:p w14:paraId="02FFB8C5" w14:textId="77777777" w:rsidR="00E93329" w:rsidRPr="005246EC" w:rsidRDefault="00E93329" w:rsidP="00EA06B8">
            <w:pPr>
              <w:spacing w:line="276" w:lineRule="auto"/>
              <w:rPr>
                <w:rFonts w:ascii="Calibri" w:hAnsi="Calibri" w:cs="Arial"/>
                <w:b/>
                <w:bCs/>
                <w:color w:val="000000"/>
                <w:sz w:val="22"/>
                <w:szCs w:val="22"/>
              </w:rPr>
            </w:pPr>
            <w:r w:rsidRPr="005246EC">
              <w:rPr>
                <w:rFonts w:ascii="Calibri" w:hAnsi="Calibri"/>
                <w:color w:val="000000"/>
                <w:sz w:val="22"/>
                <w:szCs w:val="22"/>
              </w:rPr>
              <w:t>Registrars and Registrants are both parties</w:t>
            </w:r>
          </w:p>
        </w:tc>
        <w:tc>
          <w:tcPr>
            <w:tcW w:w="2126" w:type="dxa"/>
            <w:shd w:val="clear" w:color="auto" w:fill="auto"/>
            <w:hideMark/>
          </w:tcPr>
          <w:p w14:paraId="27601A2F"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E93329" w:rsidRPr="005246EC" w14:paraId="4B8A7B72" w14:textId="77777777" w:rsidTr="00AE3F9D">
        <w:trPr>
          <w:trHeight w:val="600"/>
        </w:trPr>
        <w:tc>
          <w:tcPr>
            <w:tcW w:w="534" w:type="dxa"/>
          </w:tcPr>
          <w:p w14:paraId="2100A1EF" w14:textId="470E3C4A" w:rsidR="00E93329" w:rsidRPr="005246EC" w:rsidRDefault="00E93329" w:rsidP="00EA06B8">
            <w:pPr>
              <w:spacing w:line="276" w:lineRule="auto"/>
              <w:rPr>
                <w:rFonts w:ascii="Calibri" w:hAnsi="Calibri" w:cs="Arial"/>
                <w:b/>
                <w:bCs/>
                <w:caps/>
                <w:color w:val="000000"/>
                <w:kern w:val="28"/>
                <w:sz w:val="22"/>
                <w:szCs w:val="22"/>
              </w:rPr>
            </w:pPr>
            <w:ins w:id="182" w:author="Lars HOFFMANN" w:date="2014-04-15T12:09:00Z">
              <w:r>
                <w:rPr>
                  <w:rFonts w:ascii="Calibri" w:hAnsi="Calibri"/>
                  <w:color w:val="000000"/>
                  <w:sz w:val="22"/>
                  <w:szCs w:val="22"/>
                </w:rPr>
                <w:t>29</w:t>
              </w:r>
            </w:ins>
          </w:p>
        </w:tc>
        <w:tc>
          <w:tcPr>
            <w:tcW w:w="4819" w:type="dxa"/>
            <w:shd w:val="clear" w:color="auto" w:fill="auto"/>
            <w:hideMark/>
          </w:tcPr>
          <w:p w14:paraId="289A9B2D" w14:textId="6D20DE64"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does not even send it at all</w:t>
            </w:r>
          </w:p>
        </w:tc>
        <w:tc>
          <w:tcPr>
            <w:tcW w:w="2977" w:type="dxa"/>
            <w:shd w:val="clear" w:color="000000" w:fill="D6E3BC" w:themeFill="accent3" w:themeFillTint="66"/>
            <w:hideMark/>
          </w:tcPr>
          <w:p w14:paraId="4E3FD9D9"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126" w:type="dxa"/>
            <w:shd w:val="clear" w:color="auto" w:fill="auto"/>
            <w:hideMark/>
          </w:tcPr>
          <w:p w14:paraId="02954522"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126" w:type="dxa"/>
            <w:shd w:val="clear" w:color="auto" w:fill="auto"/>
            <w:hideMark/>
          </w:tcPr>
          <w:p w14:paraId="3389E106"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E93329" w:rsidRPr="005246EC" w14:paraId="414627E1" w14:textId="77777777" w:rsidTr="00AE3F9D">
        <w:trPr>
          <w:trHeight w:val="300"/>
        </w:trPr>
        <w:tc>
          <w:tcPr>
            <w:tcW w:w="534" w:type="dxa"/>
          </w:tcPr>
          <w:p w14:paraId="309A2267" w14:textId="77777777" w:rsidR="00E93329" w:rsidRPr="005246EC" w:rsidRDefault="00E93329" w:rsidP="00EA06B8">
            <w:pPr>
              <w:spacing w:line="276" w:lineRule="auto"/>
              <w:ind w:left="720" w:firstLineChars="200" w:firstLine="440"/>
              <w:rPr>
                <w:rFonts w:ascii="Calibri" w:hAnsi="Calibri"/>
                <w:color w:val="000000"/>
                <w:sz w:val="22"/>
                <w:szCs w:val="22"/>
              </w:rPr>
            </w:pPr>
          </w:p>
        </w:tc>
        <w:tc>
          <w:tcPr>
            <w:tcW w:w="4819" w:type="dxa"/>
            <w:shd w:val="clear" w:color="auto" w:fill="auto"/>
            <w:hideMark/>
          </w:tcPr>
          <w:p w14:paraId="1AAEB436" w14:textId="30510E30" w:rsidR="00E93329" w:rsidRPr="005246EC" w:rsidRDefault="00E93329" w:rsidP="00EA06B8">
            <w:pPr>
              <w:spacing w:line="276" w:lineRule="auto"/>
              <w:ind w:left="720" w:firstLineChars="200" w:firstLine="44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FOA related:</w:t>
            </w:r>
          </w:p>
        </w:tc>
        <w:tc>
          <w:tcPr>
            <w:tcW w:w="2977" w:type="dxa"/>
            <w:shd w:val="clear" w:color="auto" w:fill="auto"/>
            <w:hideMark/>
          </w:tcPr>
          <w:p w14:paraId="3B442F65" w14:textId="77777777" w:rsidR="00E93329" w:rsidRPr="005246EC" w:rsidRDefault="00E93329" w:rsidP="00EA06B8">
            <w:pPr>
              <w:spacing w:line="276" w:lineRule="auto"/>
              <w:ind w:left="720" w:hanging="720"/>
              <w:rPr>
                <w:rFonts w:ascii="Calibri" w:hAnsi="Calibri"/>
                <w:color w:val="000000"/>
                <w:sz w:val="22"/>
                <w:szCs w:val="22"/>
              </w:rPr>
            </w:pPr>
          </w:p>
        </w:tc>
        <w:tc>
          <w:tcPr>
            <w:tcW w:w="2126" w:type="dxa"/>
            <w:shd w:val="clear" w:color="auto" w:fill="auto"/>
            <w:hideMark/>
          </w:tcPr>
          <w:p w14:paraId="41DAFCE0" w14:textId="77777777" w:rsidR="00E93329" w:rsidRPr="005246EC" w:rsidRDefault="00E93329" w:rsidP="00EA06B8">
            <w:pPr>
              <w:spacing w:line="276" w:lineRule="auto"/>
              <w:ind w:left="720" w:hanging="720"/>
              <w:rPr>
                <w:rFonts w:ascii="Calibri" w:hAnsi="Calibri"/>
                <w:color w:val="000000"/>
                <w:sz w:val="22"/>
                <w:szCs w:val="22"/>
              </w:rPr>
            </w:pPr>
          </w:p>
        </w:tc>
        <w:tc>
          <w:tcPr>
            <w:tcW w:w="2126" w:type="dxa"/>
            <w:shd w:val="clear" w:color="auto" w:fill="auto"/>
            <w:hideMark/>
          </w:tcPr>
          <w:p w14:paraId="0923E649" w14:textId="77777777" w:rsidR="00E93329" w:rsidRPr="005246EC" w:rsidRDefault="00E93329" w:rsidP="00EA06B8">
            <w:pPr>
              <w:spacing w:line="276" w:lineRule="auto"/>
              <w:ind w:left="720" w:hanging="720"/>
              <w:rPr>
                <w:rFonts w:ascii="Calibri" w:hAnsi="Calibri"/>
                <w:color w:val="000000"/>
                <w:sz w:val="22"/>
                <w:szCs w:val="22"/>
              </w:rPr>
            </w:pPr>
          </w:p>
        </w:tc>
      </w:tr>
      <w:tr w:rsidR="00E93329" w:rsidRPr="005246EC" w14:paraId="647439B5" w14:textId="77777777" w:rsidTr="00AE3F9D">
        <w:trPr>
          <w:trHeight w:val="600"/>
        </w:trPr>
        <w:tc>
          <w:tcPr>
            <w:tcW w:w="534" w:type="dxa"/>
          </w:tcPr>
          <w:p w14:paraId="76834CFA" w14:textId="4585ADEC" w:rsidR="00E93329" w:rsidRPr="005246EC" w:rsidRDefault="00E93329" w:rsidP="00EA06B8">
            <w:pPr>
              <w:spacing w:line="276" w:lineRule="auto"/>
              <w:rPr>
                <w:rFonts w:ascii="Calibri" w:hAnsi="Calibri" w:cs="Arial"/>
                <w:b/>
                <w:bCs/>
                <w:caps/>
                <w:color w:val="000000"/>
                <w:kern w:val="28"/>
                <w:sz w:val="22"/>
                <w:szCs w:val="22"/>
              </w:rPr>
            </w:pPr>
            <w:ins w:id="183" w:author="Lars HOFFMANN" w:date="2014-04-15T12:09:00Z">
              <w:r>
                <w:rPr>
                  <w:rFonts w:ascii="Calibri" w:hAnsi="Calibri"/>
                  <w:color w:val="000000"/>
                  <w:sz w:val="22"/>
                  <w:szCs w:val="22"/>
                </w:rPr>
                <w:t>30</w:t>
              </w:r>
            </w:ins>
          </w:p>
        </w:tc>
        <w:tc>
          <w:tcPr>
            <w:tcW w:w="4819" w:type="dxa"/>
            <w:shd w:val="clear" w:color="auto" w:fill="auto"/>
            <w:hideMark/>
          </w:tcPr>
          <w:p w14:paraId="3B74C6C5" w14:textId="24269087"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does not send the FOA</w:t>
            </w:r>
          </w:p>
        </w:tc>
        <w:tc>
          <w:tcPr>
            <w:tcW w:w="2977" w:type="dxa"/>
            <w:shd w:val="clear" w:color="000000" w:fill="D6E3BC" w:themeFill="accent3" w:themeFillTint="66"/>
            <w:hideMark/>
          </w:tcPr>
          <w:p w14:paraId="09FA39DA" w14:textId="77777777" w:rsidR="00E93329" w:rsidRPr="005246EC" w:rsidRDefault="00E93329" w:rsidP="00EA06B8">
            <w:pPr>
              <w:spacing w:line="276" w:lineRule="auto"/>
              <w:ind w:hanging="11"/>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126" w:type="dxa"/>
            <w:shd w:val="clear" w:color="auto" w:fill="auto"/>
            <w:hideMark/>
          </w:tcPr>
          <w:p w14:paraId="5F8A2235"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126" w:type="dxa"/>
            <w:shd w:val="clear" w:color="auto" w:fill="auto"/>
            <w:hideMark/>
          </w:tcPr>
          <w:p w14:paraId="514F2611"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E93329" w:rsidRPr="005246EC" w14:paraId="1036E99A" w14:textId="77777777" w:rsidTr="00AE3F9D">
        <w:trPr>
          <w:trHeight w:val="600"/>
        </w:trPr>
        <w:tc>
          <w:tcPr>
            <w:tcW w:w="534" w:type="dxa"/>
          </w:tcPr>
          <w:p w14:paraId="2959A946" w14:textId="2FFE785A" w:rsidR="00E93329" w:rsidRPr="005246EC" w:rsidRDefault="00E93329" w:rsidP="00EA06B8">
            <w:pPr>
              <w:spacing w:line="276" w:lineRule="auto"/>
              <w:rPr>
                <w:rFonts w:ascii="Calibri" w:hAnsi="Calibri" w:cs="Arial"/>
                <w:b/>
                <w:bCs/>
                <w:caps/>
                <w:color w:val="000000"/>
                <w:kern w:val="28"/>
                <w:sz w:val="22"/>
                <w:szCs w:val="22"/>
              </w:rPr>
            </w:pPr>
            <w:bookmarkStart w:id="184" w:name="_GoBack" w:colFirst="0" w:colLast="5"/>
            <w:ins w:id="185" w:author="Lars HOFFMANN" w:date="2014-04-15T12:09:00Z">
              <w:r>
                <w:rPr>
                  <w:rFonts w:ascii="Calibri" w:hAnsi="Calibri"/>
                  <w:color w:val="000000"/>
                  <w:sz w:val="22"/>
                  <w:szCs w:val="22"/>
                </w:rPr>
                <w:t>31</w:t>
              </w:r>
            </w:ins>
          </w:p>
        </w:tc>
        <w:tc>
          <w:tcPr>
            <w:tcW w:w="4819" w:type="dxa"/>
            <w:shd w:val="clear" w:color="auto" w:fill="auto"/>
            <w:hideMark/>
          </w:tcPr>
          <w:p w14:paraId="59D6C54C" w14:textId="262D0D08"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sends it to someone who is not a Transfer Contact</w:t>
            </w:r>
          </w:p>
        </w:tc>
        <w:tc>
          <w:tcPr>
            <w:tcW w:w="2977" w:type="dxa"/>
            <w:shd w:val="clear" w:color="000000" w:fill="D6E3BC" w:themeFill="accent3" w:themeFillTint="66"/>
            <w:hideMark/>
          </w:tcPr>
          <w:p w14:paraId="1F5BC7B5"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126" w:type="dxa"/>
            <w:shd w:val="clear" w:color="auto" w:fill="auto"/>
            <w:hideMark/>
          </w:tcPr>
          <w:p w14:paraId="1F092F17"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126" w:type="dxa"/>
            <w:shd w:val="clear" w:color="auto" w:fill="auto"/>
            <w:hideMark/>
          </w:tcPr>
          <w:p w14:paraId="3E605202" w14:textId="77777777" w:rsidR="00E93329" w:rsidRPr="005246EC" w:rsidRDefault="00E93329" w:rsidP="00EA06B8">
            <w:pPr>
              <w:spacing w:line="276" w:lineRule="auto"/>
              <w:rPr>
                <w:rFonts w:ascii="Calibri" w:hAnsi="Calibri"/>
                <w:b/>
                <w:bCs/>
                <w:color w:val="000000"/>
                <w:sz w:val="22"/>
                <w:szCs w:val="22"/>
              </w:rPr>
            </w:pPr>
            <w:r w:rsidRPr="005246EC">
              <w:rPr>
                <w:rFonts w:ascii="Calibri" w:hAnsi="Calibri"/>
                <w:color w:val="000000"/>
                <w:sz w:val="22"/>
                <w:szCs w:val="22"/>
              </w:rPr>
              <w:t>Compliance clearly has a role, under existing policy</w:t>
            </w:r>
          </w:p>
        </w:tc>
      </w:tr>
      <w:bookmarkEnd w:id="184"/>
      <w:tr w:rsidR="00E93329" w:rsidRPr="005246EC" w14:paraId="3F4AD918" w14:textId="77777777" w:rsidTr="00AE3F9D">
        <w:trPr>
          <w:trHeight w:val="300"/>
        </w:trPr>
        <w:tc>
          <w:tcPr>
            <w:tcW w:w="534" w:type="dxa"/>
          </w:tcPr>
          <w:p w14:paraId="284AA463" w14:textId="77777777" w:rsidR="00E93329" w:rsidRPr="005246EC" w:rsidRDefault="00E93329" w:rsidP="00EA06B8">
            <w:pPr>
              <w:spacing w:line="276" w:lineRule="auto"/>
              <w:rPr>
                <w:rFonts w:ascii="Calibri" w:hAnsi="Calibri"/>
                <w:color w:val="000000"/>
                <w:sz w:val="22"/>
                <w:szCs w:val="22"/>
              </w:rPr>
            </w:pPr>
          </w:p>
        </w:tc>
        <w:tc>
          <w:tcPr>
            <w:tcW w:w="4819" w:type="dxa"/>
            <w:shd w:val="clear" w:color="auto" w:fill="auto"/>
            <w:hideMark/>
          </w:tcPr>
          <w:p w14:paraId="25AC6860" w14:textId="6FBFB333"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Unlocking of the domain name:</w:t>
            </w:r>
          </w:p>
        </w:tc>
        <w:tc>
          <w:tcPr>
            <w:tcW w:w="2977" w:type="dxa"/>
            <w:shd w:val="clear" w:color="auto" w:fill="auto"/>
            <w:hideMark/>
          </w:tcPr>
          <w:p w14:paraId="622D03E3" w14:textId="77777777" w:rsidR="00E93329" w:rsidRPr="005246EC" w:rsidRDefault="00E93329" w:rsidP="00EA06B8">
            <w:pPr>
              <w:spacing w:line="276" w:lineRule="auto"/>
              <w:ind w:left="720" w:hanging="720"/>
              <w:rPr>
                <w:rFonts w:ascii="Calibri" w:hAnsi="Calibri"/>
                <w:color w:val="000000"/>
                <w:sz w:val="22"/>
                <w:szCs w:val="22"/>
              </w:rPr>
            </w:pPr>
          </w:p>
        </w:tc>
        <w:tc>
          <w:tcPr>
            <w:tcW w:w="2126" w:type="dxa"/>
            <w:shd w:val="clear" w:color="auto" w:fill="auto"/>
            <w:hideMark/>
          </w:tcPr>
          <w:p w14:paraId="73FB1392" w14:textId="77777777" w:rsidR="00E93329" w:rsidRPr="005246EC" w:rsidRDefault="00E93329" w:rsidP="00EA06B8">
            <w:pPr>
              <w:spacing w:line="276" w:lineRule="auto"/>
              <w:ind w:left="720" w:hanging="720"/>
              <w:rPr>
                <w:rFonts w:ascii="Calibri" w:hAnsi="Calibri"/>
                <w:color w:val="000000"/>
                <w:sz w:val="22"/>
                <w:szCs w:val="22"/>
              </w:rPr>
            </w:pPr>
          </w:p>
        </w:tc>
        <w:tc>
          <w:tcPr>
            <w:tcW w:w="2126" w:type="dxa"/>
            <w:shd w:val="clear" w:color="auto" w:fill="auto"/>
            <w:hideMark/>
          </w:tcPr>
          <w:p w14:paraId="022ACEC4" w14:textId="77777777" w:rsidR="00E93329" w:rsidRPr="005246EC" w:rsidRDefault="00E93329" w:rsidP="00EA06B8">
            <w:pPr>
              <w:spacing w:line="276" w:lineRule="auto"/>
              <w:ind w:left="720" w:hanging="720"/>
              <w:rPr>
                <w:rFonts w:ascii="Calibri" w:hAnsi="Calibri"/>
                <w:color w:val="000000"/>
                <w:sz w:val="22"/>
                <w:szCs w:val="22"/>
              </w:rPr>
            </w:pPr>
          </w:p>
        </w:tc>
      </w:tr>
      <w:tr w:rsidR="00E93329" w:rsidRPr="005246EC" w14:paraId="6E46F7CC" w14:textId="77777777" w:rsidTr="00AE3F9D">
        <w:trPr>
          <w:trHeight w:val="1500"/>
        </w:trPr>
        <w:tc>
          <w:tcPr>
            <w:tcW w:w="534" w:type="dxa"/>
          </w:tcPr>
          <w:p w14:paraId="29D1C849" w14:textId="271313D3" w:rsidR="00E93329" w:rsidRPr="005246EC" w:rsidRDefault="00E93329" w:rsidP="00EA06B8">
            <w:pPr>
              <w:spacing w:line="276" w:lineRule="auto"/>
              <w:rPr>
                <w:rFonts w:ascii="Calibri" w:hAnsi="Calibri"/>
                <w:color w:val="000000"/>
                <w:sz w:val="22"/>
                <w:szCs w:val="22"/>
              </w:rPr>
            </w:pPr>
            <w:ins w:id="186" w:author="Lars HOFFMANN" w:date="2014-04-15T12:09:00Z">
              <w:r>
                <w:rPr>
                  <w:rFonts w:ascii="Calibri" w:hAnsi="Calibri"/>
                  <w:color w:val="000000"/>
                  <w:sz w:val="22"/>
                  <w:szCs w:val="22"/>
                </w:rPr>
                <w:t>32</w:t>
              </w:r>
            </w:ins>
          </w:p>
        </w:tc>
        <w:tc>
          <w:tcPr>
            <w:tcW w:w="4819" w:type="dxa"/>
            <w:shd w:val="clear" w:color="auto" w:fill="auto"/>
            <w:hideMark/>
          </w:tcPr>
          <w:p w14:paraId="357747C9" w14:textId="5291435A"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registrant did not have the means provided by the registrar to unlock the domain name, then the registrant requested the registrar to unlock the domains and the registrar did not unlock them within the five days ----- (the breach in this case is when both conditions are present)</w:t>
            </w:r>
          </w:p>
        </w:tc>
        <w:tc>
          <w:tcPr>
            <w:tcW w:w="2977" w:type="dxa"/>
            <w:shd w:val="clear" w:color="000000" w:fill="D6E3BC" w:themeFill="accent3" w:themeFillTint="66"/>
            <w:hideMark/>
          </w:tcPr>
          <w:p w14:paraId="3C09C13D"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126" w:type="dxa"/>
            <w:shd w:val="clear" w:color="auto" w:fill="auto"/>
            <w:hideMark/>
          </w:tcPr>
          <w:p w14:paraId="5D47051E"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Registrars and Registrants are both parties</w:t>
            </w:r>
          </w:p>
        </w:tc>
        <w:tc>
          <w:tcPr>
            <w:tcW w:w="2126" w:type="dxa"/>
            <w:shd w:val="clear" w:color="auto" w:fill="auto"/>
            <w:hideMark/>
          </w:tcPr>
          <w:p w14:paraId="089C4670"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E93329" w:rsidRPr="005246EC" w14:paraId="543926DC" w14:textId="77777777" w:rsidTr="00AE3F9D">
        <w:trPr>
          <w:trHeight w:val="300"/>
        </w:trPr>
        <w:tc>
          <w:tcPr>
            <w:tcW w:w="534" w:type="dxa"/>
          </w:tcPr>
          <w:p w14:paraId="66FC9D68" w14:textId="77777777" w:rsidR="00E93329" w:rsidRPr="005246EC" w:rsidRDefault="00E93329" w:rsidP="00EA06B8">
            <w:pPr>
              <w:spacing w:line="276" w:lineRule="auto"/>
              <w:ind w:left="720" w:firstLineChars="100" w:firstLine="220"/>
              <w:rPr>
                <w:rFonts w:ascii="Calibri" w:hAnsi="Calibri"/>
                <w:color w:val="000000"/>
                <w:sz w:val="22"/>
                <w:szCs w:val="22"/>
              </w:rPr>
            </w:pPr>
          </w:p>
        </w:tc>
        <w:tc>
          <w:tcPr>
            <w:tcW w:w="4819" w:type="dxa"/>
            <w:shd w:val="clear" w:color="auto" w:fill="auto"/>
            <w:hideMark/>
          </w:tcPr>
          <w:p w14:paraId="339D4765" w14:textId="6FFD6445" w:rsidR="00E93329" w:rsidRPr="005246EC" w:rsidRDefault="00E93329" w:rsidP="00EA06B8">
            <w:pPr>
              <w:spacing w:line="276" w:lineRule="auto"/>
              <w:ind w:left="720" w:firstLineChars="100" w:firstLine="22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Regarding the gaining registrar:</w:t>
            </w:r>
          </w:p>
        </w:tc>
        <w:tc>
          <w:tcPr>
            <w:tcW w:w="2977" w:type="dxa"/>
            <w:shd w:val="clear" w:color="auto" w:fill="auto"/>
            <w:hideMark/>
          </w:tcPr>
          <w:p w14:paraId="33C8B1F4" w14:textId="77777777" w:rsidR="00E93329" w:rsidRPr="005246EC" w:rsidRDefault="00E93329" w:rsidP="00EA06B8">
            <w:pPr>
              <w:spacing w:line="276" w:lineRule="auto"/>
              <w:ind w:left="720" w:hanging="720"/>
              <w:rPr>
                <w:rFonts w:ascii="Calibri" w:hAnsi="Calibri"/>
                <w:color w:val="000000"/>
                <w:sz w:val="22"/>
                <w:szCs w:val="22"/>
              </w:rPr>
            </w:pPr>
          </w:p>
        </w:tc>
        <w:tc>
          <w:tcPr>
            <w:tcW w:w="2126" w:type="dxa"/>
            <w:shd w:val="clear" w:color="auto" w:fill="auto"/>
            <w:hideMark/>
          </w:tcPr>
          <w:p w14:paraId="355FA353" w14:textId="77777777" w:rsidR="00E93329" w:rsidRPr="005246EC" w:rsidRDefault="00E93329" w:rsidP="00EA06B8">
            <w:pPr>
              <w:spacing w:line="276" w:lineRule="auto"/>
              <w:ind w:left="720" w:hanging="720"/>
              <w:rPr>
                <w:rFonts w:ascii="Calibri" w:hAnsi="Calibri"/>
                <w:color w:val="000000"/>
                <w:sz w:val="22"/>
                <w:szCs w:val="22"/>
              </w:rPr>
            </w:pPr>
          </w:p>
        </w:tc>
        <w:tc>
          <w:tcPr>
            <w:tcW w:w="2126" w:type="dxa"/>
            <w:shd w:val="clear" w:color="auto" w:fill="auto"/>
            <w:hideMark/>
          </w:tcPr>
          <w:p w14:paraId="31097E25" w14:textId="77777777" w:rsidR="00E93329" w:rsidRPr="005246EC" w:rsidRDefault="00E93329" w:rsidP="00EA06B8">
            <w:pPr>
              <w:spacing w:line="276" w:lineRule="auto"/>
              <w:ind w:left="720" w:hanging="720"/>
              <w:rPr>
                <w:rFonts w:ascii="Calibri" w:hAnsi="Calibri"/>
                <w:color w:val="000000"/>
                <w:sz w:val="22"/>
                <w:szCs w:val="22"/>
              </w:rPr>
            </w:pPr>
          </w:p>
        </w:tc>
      </w:tr>
      <w:tr w:rsidR="00E93329" w:rsidRPr="005246EC" w14:paraId="55735B20" w14:textId="77777777" w:rsidTr="00AE3F9D">
        <w:trPr>
          <w:trHeight w:val="300"/>
        </w:trPr>
        <w:tc>
          <w:tcPr>
            <w:tcW w:w="534" w:type="dxa"/>
          </w:tcPr>
          <w:p w14:paraId="2D473105" w14:textId="77777777" w:rsidR="00E93329" w:rsidRPr="005246EC" w:rsidRDefault="00E93329" w:rsidP="00EA06B8">
            <w:pPr>
              <w:spacing w:line="276" w:lineRule="auto"/>
              <w:ind w:left="720" w:firstLineChars="200" w:firstLine="440"/>
              <w:rPr>
                <w:rFonts w:ascii="Calibri" w:hAnsi="Calibri"/>
                <w:color w:val="000000"/>
                <w:sz w:val="22"/>
                <w:szCs w:val="22"/>
              </w:rPr>
            </w:pPr>
          </w:p>
        </w:tc>
        <w:tc>
          <w:tcPr>
            <w:tcW w:w="4819" w:type="dxa"/>
            <w:shd w:val="clear" w:color="auto" w:fill="auto"/>
            <w:hideMark/>
          </w:tcPr>
          <w:p w14:paraId="2F94A276" w14:textId="042F7FD1" w:rsidR="00E93329" w:rsidRPr="005246EC" w:rsidRDefault="00E93329" w:rsidP="00EA06B8">
            <w:pPr>
              <w:spacing w:line="276" w:lineRule="auto"/>
              <w:ind w:left="720" w:firstLineChars="200" w:firstLine="44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Auth-code related:</w:t>
            </w:r>
          </w:p>
        </w:tc>
        <w:tc>
          <w:tcPr>
            <w:tcW w:w="2977" w:type="dxa"/>
            <w:shd w:val="clear" w:color="auto" w:fill="auto"/>
            <w:hideMark/>
          </w:tcPr>
          <w:p w14:paraId="742948DA" w14:textId="77777777" w:rsidR="00E93329" w:rsidRPr="005246EC" w:rsidRDefault="00E93329" w:rsidP="00EA06B8">
            <w:pPr>
              <w:spacing w:line="276" w:lineRule="auto"/>
              <w:ind w:left="720" w:hanging="720"/>
              <w:rPr>
                <w:rFonts w:ascii="Calibri" w:hAnsi="Calibri"/>
                <w:color w:val="000000"/>
                <w:sz w:val="22"/>
                <w:szCs w:val="22"/>
              </w:rPr>
            </w:pPr>
          </w:p>
        </w:tc>
        <w:tc>
          <w:tcPr>
            <w:tcW w:w="2126" w:type="dxa"/>
            <w:shd w:val="clear" w:color="auto" w:fill="auto"/>
            <w:hideMark/>
          </w:tcPr>
          <w:p w14:paraId="6EDCD80A" w14:textId="77777777" w:rsidR="00E93329" w:rsidRPr="005246EC" w:rsidRDefault="00E93329" w:rsidP="00EA06B8">
            <w:pPr>
              <w:spacing w:line="276" w:lineRule="auto"/>
              <w:ind w:left="720" w:hanging="720"/>
              <w:rPr>
                <w:rFonts w:ascii="Calibri" w:hAnsi="Calibri"/>
                <w:color w:val="000000"/>
                <w:sz w:val="22"/>
                <w:szCs w:val="22"/>
              </w:rPr>
            </w:pPr>
          </w:p>
        </w:tc>
        <w:tc>
          <w:tcPr>
            <w:tcW w:w="2126" w:type="dxa"/>
            <w:shd w:val="clear" w:color="auto" w:fill="auto"/>
            <w:hideMark/>
          </w:tcPr>
          <w:p w14:paraId="2958F9C9" w14:textId="77777777" w:rsidR="00E93329" w:rsidRPr="005246EC" w:rsidRDefault="00E93329" w:rsidP="00EA06B8">
            <w:pPr>
              <w:spacing w:line="276" w:lineRule="auto"/>
              <w:ind w:left="720" w:hanging="720"/>
              <w:rPr>
                <w:rFonts w:ascii="Calibri" w:hAnsi="Calibri"/>
                <w:color w:val="000000"/>
                <w:sz w:val="22"/>
                <w:szCs w:val="22"/>
              </w:rPr>
            </w:pPr>
          </w:p>
        </w:tc>
      </w:tr>
      <w:tr w:rsidR="00E93329" w:rsidRPr="005246EC" w14:paraId="1190E312" w14:textId="77777777" w:rsidTr="00AE3F9D">
        <w:trPr>
          <w:trHeight w:val="1200"/>
        </w:trPr>
        <w:tc>
          <w:tcPr>
            <w:tcW w:w="534" w:type="dxa"/>
          </w:tcPr>
          <w:p w14:paraId="1D01E22C" w14:textId="3095CB65" w:rsidR="00E93329" w:rsidRPr="005246EC" w:rsidRDefault="00E93329" w:rsidP="00EA06B8">
            <w:pPr>
              <w:spacing w:line="276" w:lineRule="auto"/>
              <w:rPr>
                <w:rFonts w:ascii="Calibri" w:hAnsi="Calibri"/>
                <w:color w:val="000000"/>
                <w:sz w:val="22"/>
                <w:szCs w:val="22"/>
              </w:rPr>
            </w:pPr>
            <w:ins w:id="187" w:author="Lars HOFFMANN" w:date="2014-04-15T12:09:00Z">
              <w:r>
                <w:rPr>
                  <w:rFonts w:ascii="Calibri" w:hAnsi="Calibri"/>
                  <w:color w:val="000000"/>
                  <w:sz w:val="22"/>
                  <w:szCs w:val="22"/>
                </w:rPr>
                <w:t>33</w:t>
              </w:r>
            </w:ins>
          </w:p>
        </w:tc>
        <w:tc>
          <w:tcPr>
            <w:tcW w:w="4819" w:type="dxa"/>
            <w:shd w:val="clear" w:color="auto" w:fill="auto"/>
            <w:hideMark/>
          </w:tcPr>
          <w:p w14:paraId="457BC2ED" w14:textId="1F305A38"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allows the transfer without receiving the Auth-code - which would be technically impossible but can theoretically happen (in a scenario also involving registry error)</w:t>
            </w:r>
          </w:p>
        </w:tc>
        <w:tc>
          <w:tcPr>
            <w:tcW w:w="2977" w:type="dxa"/>
            <w:shd w:val="clear" w:color="000000" w:fill="D6E3BC" w:themeFill="accent3" w:themeFillTint="66"/>
            <w:hideMark/>
          </w:tcPr>
          <w:p w14:paraId="37F1D1F1"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126" w:type="dxa"/>
            <w:shd w:val="clear" w:color="auto" w:fill="auto"/>
            <w:hideMark/>
          </w:tcPr>
          <w:p w14:paraId="530FEE34"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2126" w:type="dxa"/>
            <w:shd w:val="clear" w:color="auto" w:fill="auto"/>
            <w:hideMark/>
          </w:tcPr>
          <w:p w14:paraId="2532310F"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E93329" w:rsidRPr="005246EC" w14:paraId="0D4B1652" w14:textId="77777777" w:rsidTr="00AE3F9D">
        <w:trPr>
          <w:trHeight w:val="300"/>
        </w:trPr>
        <w:tc>
          <w:tcPr>
            <w:tcW w:w="534" w:type="dxa"/>
          </w:tcPr>
          <w:p w14:paraId="1B4E7B3A" w14:textId="77777777" w:rsidR="00E93329" w:rsidRPr="005246EC" w:rsidRDefault="00E93329" w:rsidP="00EA06B8">
            <w:pPr>
              <w:spacing w:line="276" w:lineRule="auto"/>
              <w:ind w:left="720" w:firstLineChars="200" w:firstLine="440"/>
              <w:rPr>
                <w:rFonts w:ascii="Calibri" w:hAnsi="Calibri"/>
                <w:color w:val="000000"/>
                <w:sz w:val="22"/>
                <w:szCs w:val="22"/>
              </w:rPr>
            </w:pPr>
          </w:p>
        </w:tc>
        <w:tc>
          <w:tcPr>
            <w:tcW w:w="4819" w:type="dxa"/>
            <w:shd w:val="clear" w:color="auto" w:fill="auto"/>
            <w:hideMark/>
          </w:tcPr>
          <w:p w14:paraId="7E63DC1D" w14:textId="6C4E84ED" w:rsidR="00E93329" w:rsidRPr="005246EC" w:rsidRDefault="00E93329" w:rsidP="00EA06B8">
            <w:pPr>
              <w:spacing w:line="276" w:lineRule="auto"/>
              <w:ind w:left="720" w:firstLineChars="200" w:firstLine="440"/>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 FOA related:</w:t>
            </w:r>
          </w:p>
        </w:tc>
        <w:tc>
          <w:tcPr>
            <w:tcW w:w="2977" w:type="dxa"/>
            <w:shd w:val="clear" w:color="auto" w:fill="auto"/>
            <w:hideMark/>
          </w:tcPr>
          <w:p w14:paraId="580035AD" w14:textId="77777777" w:rsidR="00E93329" w:rsidRPr="005246EC" w:rsidRDefault="00E93329" w:rsidP="00EA06B8">
            <w:pPr>
              <w:spacing w:line="276" w:lineRule="auto"/>
              <w:ind w:left="720" w:hanging="720"/>
              <w:rPr>
                <w:rFonts w:ascii="Calibri" w:hAnsi="Calibri"/>
                <w:color w:val="000000"/>
                <w:sz w:val="22"/>
                <w:szCs w:val="22"/>
              </w:rPr>
            </w:pPr>
          </w:p>
        </w:tc>
        <w:tc>
          <w:tcPr>
            <w:tcW w:w="2126" w:type="dxa"/>
            <w:shd w:val="clear" w:color="auto" w:fill="auto"/>
            <w:hideMark/>
          </w:tcPr>
          <w:p w14:paraId="1B18127B" w14:textId="77777777" w:rsidR="00E93329" w:rsidRPr="005246EC" w:rsidRDefault="00E93329" w:rsidP="00EA06B8">
            <w:pPr>
              <w:spacing w:line="276" w:lineRule="auto"/>
              <w:ind w:left="720" w:hanging="720"/>
              <w:rPr>
                <w:rFonts w:ascii="Calibri" w:hAnsi="Calibri"/>
                <w:color w:val="000000"/>
                <w:sz w:val="22"/>
                <w:szCs w:val="22"/>
              </w:rPr>
            </w:pPr>
          </w:p>
        </w:tc>
        <w:tc>
          <w:tcPr>
            <w:tcW w:w="2126" w:type="dxa"/>
            <w:shd w:val="clear" w:color="auto" w:fill="auto"/>
            <w:hideMark/>
          </w:tcPr>
          <w:p w14:paraId="0589A9FE" w14:textId="77777777" w:rsidR="00E93329" w:rsidRPr="005246EC" w:rsidRDefault="00E93329" w:rsidP="00EA06B8">
            <w:pPr>
              <w:spacing w:line="276" w:lineRule="auto"/>
              <w:ind w:left="720" w:hanging="720"/>
              <w:rPr>
                <w:rFonts w:ascii="Calibri" w:hAnsi="Calibri"/>
                <w:color w:val="000000"/>
                <w:sz w:val="22"/>
                <w:szCs w:val="22"/>
              </w:rPr>
            </w:pPr>
          </w:p>
        </w:tc>
      </w:tr>
      <w:tr w:rsidR="00E93329" w:rsidRPr="005246EC" w14:paraId="3E1F2383" w14:textId="77777777" w:rsidTr="00AE3F9D">
        <w:trPr>
          <w:trHeight w:val="600"/>
        </w:trPr>
        <w:tc>
          <w:tcPr>
            <w:tcW w:w="534" w:type="dxa"/>
          </w:tcPr>
          <w:p w14:paraId="4474BBCF" w14:textId="7DA89CF5" w:rsidR="00E93329" w:rsidRPr="005246EC" w:rsidRDefault="00E93329" w:rsidP="00EA06B8">
            <w:pPr>
              <w:spacing w:line="276" w:lineRule="auto"/>
              <w:rPr>
                <w:rFonts w:ascii="Calibri" w:hAnsi="Calibri" w:cs="Arial"/>
                <w:b/>
                <w:bCs/>
                <w:caps/>
                <w:color w:val="000000"/>
                <w:kern w:val="28"/>
                <w:sz w:val="22"/>
                <w:szCs w:val="22"/>
              </w:rPr>
            </w:pPr>
            <w:ins w:id="188" w:author="Lars HOFFMANN" w:date="2014-04-15T12:09:00Z">
              <w:r>
                <w:rPr>
                  <w:rFonts w:ascii="Calibri" w:hAnsi="Calibri"/>
                  <w:color w:val="000000"/>
                  <w:sz w:val="22"/>
                  <w:szCs w:val="22"/>
                </w:rPr>
                <w:t>34</w:t>
              </w:r>
            </w:ins>
          </w:p>
        </w:tc>
        <w:tc>
          <w:tcPr>
            <w:tcW w:w="4819" w:type="dxa"/>
            <w:shd w:val="clear" w:color="auto" w:fill="auto"/>
            <w:hideMark/>
          </w:tcPr>
          <w:p w14:paraId="14A3FF3D" w14:textId="2CDA0EC1"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does not send the FOA</w:t>
            </w:r>
          </w:p>
        </w:tc>
        <w:tc>
          <w:tcPr>
            <w:tcW w:w="2977" w:type="dxa"/>
            <w:shd w:val="clear" w:color="000000" w:fill="D6E3BC" w:themeFill="accent3" w:themeFillTint="66"/>
            <w:hideMark/>
          </w:tcPr>
          <w:p w14:paraId="72838A85"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126" w:type="dxa"/>
            <w:shd w:val="clear" w:color="auto" w:fill="auto"/>
            <w:hideMark/>
          </w:tcPr>
          <w:p w14:paraId="3B65F578"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2126" w:type="dxa"/>
            <w:shd w:val="clear" w:color="auto" w:fill="auto"/>
            <w:hideMark/>
          </w:tcPr>
          <w:p w14:paraId="5186DED3"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r w:rsidR="00E93329" w:rsidRPr="005246EC" w14:paraId="64F73A62" w14:textId="77777777" w:rsidTr="00AE3F9D">
        <w:trPr>
          <w:trHeight w:val="600"/>
        </w:trPr>
        <w:tc>
          <w:tcPr>
            <w:tcW w:w="534" w:type="dxa"/>
          </w:tcPr>
          <w:p w14:paraId="6F04F05B" w14:textId="489A56D8" w:rsidR="00E93329" w:rsidRPr="005246EC" w:rsidRDefault="00E93329" w:rsidP="00EA06B8">
            <w:pPr>
              <w:spacing w:line="276" w:lineRule="auto"/>
              <w:rPr>
                <w:rFonts w:ascii="Calibri" w:hAnsi="Calibri" w:cs="Arial"/>
                <w:b/>
                <w:bCs/>
                <w:caps/>
                <w:color w:val="000000"/>
                <w:kern w:val="28"/>
                <w:sz w:val="22"/>
                <w:szCs w:val="22"/>
              </w:rPr>
            </w:pPr>
            <w:ins w:id="189" w:author="Lars HOFFMANN" w:date="2014-04-15T12:09:00Z">
              <w:r>
                <w:rPr>
                  <w:rFonts w:ascii="Calibri" w:hAnsi="Calibri"/>
                  <w:color w:val="000000"/>
                  <w:sz w:val="22"/>
                  <w:szCs w:val="22"/>
                </w:rPr>
                <w:t>35</w:t>
              </w:r>
            </w:ins>
          </w:p>
        </w:tc>
        <w:tc>
          <w:tcPr>
            <w:tcW w:w="4819" w:type="dxa"/>
            <w:shd w:val="clear" w:color="auto" w:fill="auto"/>
            <w:hideMark/>
          </w:tcPr>
          <w:p w14:paraId="4BA230C8" w14:textId="4D55C8CB" w:rsidR="00E93329" w:rsidRPr="005246EC" w:rsidRDefault="00E93329" w:rsidP="00EA06B8">
            <w:pPr>
              <w:spacing w:line="276" w:lineRule="auto"/>
              <w:rPr>
                <w:rFonts w:ascii="Calibri" w:eastAsia="Arial" w:hAnsi="Calibri" w:cs="Arial"/>
                <w:b/>
                <w:bCs/>
                <w:iCs/>
                <w:color w:val="000000"/>
                <w:sz w:val="22"/>
                <w:szCs w:val="22"/>
                <w:shd w:val="solid" w:color="FFFFFF" w:fill="auto"/>
              </w:rPr>
            </w:pPr>
            <w:r w:rsidRPr="005246EC">
              <w:rPr>
                <w:rFonts w:ascii="Calibri" w:hAnsi="Calibri"/>
                <w:color w:val="000000"/>
                <w:sz w:val="22"/>
                <w:szCs w:val="22"/>
              </w:rPr>
              <w:t>- the registrar sends the FOA to someone who is not a Transfer Contact</w:t>
            </w:r>
          </w:p>
        </w:tc>
        <w:tc>
          <w:tcPr>
            <w:tcW w:w="2977" w:type="dxa"/>
            <w:shd w:val="clear" w:color="000000" w:fill="D6E3BC" w:themeFill="accent3" w:themeFillTint="66"/>
            <w:hideMark/>
          </w:tcPr>
          <w:p w14:paraId="28363A7B"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Existing IRTP/TDRP applies</w:t>
            </w:r>
          </w:p>
        </w:tc>
        <w:tc>
          <w:tcPr>
            <w:tcW w:w="2126" w:type="dxa"/>
            <w:shd w:val="clear" w:color="auto" w:fill="auto"/>
            <w:hideMark/>
          </w:tcPr>
          <w:p w14:paraId="436E41A6"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Entirely between Registrars</w:t>
            </w:r>
          </w:p>
        </w:tc>
        <w:tc>
          <w:tcPr>
            <w:tcW w:w="2126" w:type="dxa"/>
            <w:shd w:val="clear" w:color="auto" w:fill="auto"/>
            <w:hideMark/>
          </w:tcPr>
          <w:p w14:paraId="77D94349" w14:textId="77777777" w:rsidR="00E93329" w:rsidRPr="005246EC" w:rsidRDefault="00E93329" w:rsidP="00EA06B8">
            <w:pPr>
              <w:spacing w:line="276" w:lineRule="auto"/>
              <w:rPr>
                <w:rFonts w:ascii="Calibri" w:hAnsi="Calibri" w:cs="Arial"/>
                <w:b/>
                <w:bCs/>
                <w:iCs/>
                <w:color w:val="000000"/>
                <w:sz w:val="22"/>
                <w:szCs w:val="22"/>
              </w:rPr>
            </w:pPr>
            <w:r w:rsidRPr="005246EC">
              <w:rPr>
                <w:rFonts w:ascii="Calibri" w:hAnsi="Calibri"/>
                <w:color w:val="000000"/>
                <w:sz w:val="22"/>
                <w:szCs w:val="22"/>
              </w:rPr>
              <w:t>Compliance clearly has a role, under existing policy</w:t>
            </w:r>
          </w:p>
        </w:tc>
      </w:tr>
    </w:tbl>
    <w:p w14:paraId="02A03AC9" w14:textId="77777777" w:rsidR="0095319E" w:rsidRPr="00573223" w:rsidRDefault="0095319E">
      <w:pPr>
        <w:keepNext/>
        <w:spacing w:before="240" w:after="60" w:line="276" w:lineRule="auto"/>
        <w:outlineLvl w:val="0"/>
        <w:pPrChange w:id="190" w:author="Lars HOFFMANN" w:date="2014-04-15T12:24:00Z">
          <w:pPr/>
        </w:pPrChange>
      </w:pPr>
    </w:p>
    <w:sectPr w:rsidR="0095319E" w:rsidRPr="00573223" w:rsidSect="00E93329">
      <w:headerReference w:type="default" r:id="rId9"/>
      <w:footerReference w:type="default" r:id="rId10"/>
      <w:pgSz w:w="15840" w:h="12240" w:orient="landscape"/>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27A5D" w14:textId="77777777" w:rsidR="00EA06B8" w:rsidRDefault="00EA06B8">
      <w:r>
        <w:separator/>
      </w:r>
    </w:p>
  </w:endnote>
  <w:endnote w:type="continuationSeparator" w:id="0">
    <w:p w14:paraId="12F3F604" w14:textId="77777777" w:rsidR="00EA06B8" w:rsidRDefault="00EA06B8">
      <w:r>
        <w:continuationSeparator/>
      </w:r>
    </w:p>
  </w:endnote>
  <w:endnote w:type="continuationNotice" w:id="1">
    <w:p w14:paraId="708B5D3A" w14:textId="77777777" w:rsidR="00EA06B8" w:rsidRDefault="00EA06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6DE9" w14:textId="77777777" w:rsidR="00EA06B8" w:rsidRPr="00961003" w:rsidRDefault="00EA06B8" w:rsidP="00305E59">
    <w:pPr>
      <w:rPr>
        <w:rFonts w:ascii="Calibri" w:hAnsi="Calibri" w:cs="Arial"/>
        <w:snapToGrid w:val="0"/>
        <w:sz w:val="14"/>
        <w:szCs w:val="14"/>
      </w:rPr>
    </w:pPr>
    <w:r>
      <w:rPr>
        <w:rFonts w:ascii="Calibri" w:hAnsi="Calibri" w:cs="Arial"/>
        <w:sz w:val="14"/>
        <w:szCs w:val="14"/>
      </w:rPr>
      <w:t>Initial</w:t>
    </w:r>
    <w:r w:rsidRPr="00961003">
      <w:rPr>
        <w:rFonts w:ascii="Calibri" w:hAnsi="Calibri" w:cs="Arial"/>
        <w:sz w:val="14"/>
        <w:szCs w:val="14"/>
      </w:rPr>
      <w:t xml:space="preserve"> Report Inter-Registrar Transfer Policy</w:t>
    </w:r>
    <w:r w:rsidRPr="00961003">
      <w:rPr>
        <w:rFonts w:ascii="Calibri" w:hAnsi="Calibri" w:cs="Arial"/>
        <w:snapToGrid w:val="0"/>
        <w:sz w:val="14"/>
        <w:szCs w:val="14"/>
      </w:rPr>
      <w:t xml:space="preserve"> Part </w:t>
    </w:r>
    <w:r>
      <w:rPr>
        <w:rFonts w:ascii="Calibri" w:hAnsi="Calibri" w:cs="Arial"/>
        <w:snapToGrid w:val="0"/>
        <w:sz w:val="14"/>
        <w:szCs w:val="14"/>
      </w:rPr>
      <w:t>D</w:t>
    </w:r>
  </w:p>
  <w:p w14:paraId="3CC06C2C" w14:textId="77777777" w:rsidR="00EA06B8" w:rsidRPr="00961003" w:rsidRDefault="00EA06B8" w:rsidP="00305E59">
    <w:pPr>
      <w:rPr>
        <w:rFonts w:ascii="Calibri" w:hAnsi="Calibri" w:cs="Arial"/>
        <w:sz w:val="14"/>
        <w:szCs w:val="14"/>
      </w:rPr>
    </w:pPr>
    <w:r w:rsidRPr="00961003">
      <w:rPr>
        <w:rFonts w:ascii="Calibri" w:hAnsi="Calibri" w:cs="Arial"/>
        <w:snapToGrid w:val="0"/>
        <w:sz w:val="14"/>
        <w:szCs w:val="14"/>
      </w:rPr>
      <w:t xml:space="preserve">Author: </w:t>
    </w:r>
    <w:r>
      <w:rPr>
        <w:rFonts w:ascii="Calibri" w:hAnsi="Calibri" w:cs="Arial"/>
        <w:snapToGrid w:val="0"/>
        <w:sz w:val="14"/>
        <w:szCs w:val="14"/>
      </w:rPr>
      <w:t>Lars Hoffmann</w:t>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r>
    <w:r w:rsidRPr="00961003">
      <w:rPr>
        <w:rFonts w:ascii="Calibri" w:hAnsi="Calibri" w:cs="Arial"/>
        <w:snapToGrid w:val="0"/>
        <w:sz w:val="14"/>
        <w:szCs w:val="14"/>
      </w:rPr>
      <w:tab/>
      <w:t xml:space="preserve">Page </w:t>
    </w:r>
    <w:r w:rsidRPr="00961003">
      <w:rPr>
        <w:rFonts w:ascii="Calibri" w:hAnsi="Calibri" w:cs="Arial"/>
        <w:snapToGrid w:val="0"/>
        <w:sz w:val="14"/>
        <w:szCs w:val="14"/>
      </w:rPr>
      <w:fldChar w:fldCharType="begin"/>
    </w:r>
    <w:r w:rsidRPr="00961003">
      <w:rPr>
        <w:rFonts w:ascii="Calibri" w:hAnsi="Calibri" w:cs="Arial"/>
        <w:snapToGrid w:val="0"/>
        <w:sz w:val="14"/>
        <w:szCs w:val="14"/>
      </w:rPr>
      <w:instrText xml:space="preserve"> PAGE </w:instrText>
    </w:r>
    <w:r w:rsidRPr="00961003">
      <w:rPr>
        <w:rFonts w:ascii="Calibri" w:hAnsi="Calibri" w:cs="Arial"/>
        <w:snapToGrid w:val="0"/>
        <w:sz w:val="14"/>
        <w:szCs w:val="14"/>
      </w:rPr>
      <w:fldChar w:fldCharType="separate"/>
    </w:r>
    <w:r w:rsidR="00AB6266">
      <w:rPr>
        <w:rFonts w:ascii="Calibri" w:hAnsi="Calibri" w:cs="Arial"/>
        <w:noProof/>
        <w:snapToGrid w:val="0"/>
        <w:sz w:val="14"/>
        <w:szCs w:val="14"/>
      </w:rPr>
      <w:t>1</w:t>
    </w:r>
    <w:r w:rsidRPr="00961003">
      <w:rPr>
        <w:rFonts w:ascii="Calibri" w:hAnsi="Calibri" w:cs="Arial"/>
        <w:snapToGrid w:val="0"/>
        <w:sz w:val="14"/>
        <w:szCs w:val="14"/>
      </w:rPr>
      <w:fldChar w:fldCharType="end"/>
    </w:r>
    <w:r w:rsidRPr="00961003">
      <w:rPr>
        <w:rFonts w:ascii="Calibri" w:hAnsi="Calibri" w:cs="Arial"/>
        <w:snapToGrid w:val="0"/>
        <w:sz w:val="14"/>
        <w:szCs w:val="14"/>
      </w:rPr>
      <w:t xml:space="preserve"> of </w:t>
    </w:r>
    <w:r w:rsidRPr="00961003">
      <w:rPr>
        <w:rStyle w:val="PageNumber"/>
        <w:rFonts w:ascii="Calibri" w:hAnsi="Calibri" w:cs="Arial"/>
        <w:sz w:val="14"/>
        <w:szCs w:val="14"/>
      </w:rPr>
      <w:fldChar w:fldCharType="begin"/>
    </w:r>
    <w:r w:rsidRPr="00961003">
      <w:rPr>
        <w:rStyle w:val="PageNumber"/>
        <w:rFonts w:ascii="Calibri" w:hAnsi="Calibri" w:cs="Arial"/>
        <w:sz w:val="14"/>
        <w:szCs w:val="14"/>
      </w:rPr>
      <w:instrText xml:space="preserve"> NUMPAGES </w:instrText>
    </w:r>
    <w:r w:rsidRPr="00961003">
      <w:rPr>
        <w:rStyle w:val="PageNumber"/>
        <w:rFonts w:ascii="Calibri" w:hAnsi="Calibri" w:cs="Arial"/>
        <w:sz w:val="14"/>
        <w:szCs w:val="14"/>
      </w:rPr>
      <w:fldChar w:fldCharType="separate"/>
    </w:r>
    <w:r w:rsidR="00AB6266">
      <w:rPr>
        <w:rStyle w:val="PageNumber"/>
        <w:rFonts w:ascii="Calibri" w:hAnsi="Calibri" w:cs="Arial"/>
        <w:noProof/>
        <w:sz w:val="14"/>
        <w:szCs w:val="14"/>
      </w:rPr>
      <w:t>1</w:t>
    </w:r>
    <w:r w:rsidRPr="00961003">
      <w:rPr>
        <w:rStyle w:val="PageNumber"/>
        <w:rFonts w:ascii="Calibri" w:hAnsi="Calibri" w:cs="Arial"/>
        <w:sz w:val="14"/>
        <w:szCs w:val="14"/>
      </w:rPr>
      <w:fldChar w:fldCharType="end"/>
    </w:r>
  </w:p>
  <w:p w14:paraId="3D029672" w14:textId="77777777" w:rsidR="00EA06B8" w:rsidRPr="00961003" w:rsidRDefault="00EA06B8" w:rsidP="00305E59">
    <w:pPr>
      <w:pStyle w:val="Footer"/>
      <w:tabs>
        <w:tab w:val="clear" w:pos="4320"/>
        <w:tab w:val="center" w:pos="5040"/>
      </w:tabs>
      <w:rPr>
        <w:rStyle w:val="PageNumber"/>
        <w:rFonts w:ascii="Calibri" w:hAnsi="Calibri"/>
      </w:rPr>
    </w:pPr>
    <w:r w:rsidRPr="00961003">
      <w:rPr>
        <w:rFonts w:ascii="Calibri" w:hAnsi="Calibri" w:cs="Arial"/>
        <w:snapToGrid w:val="0"/>
        <w:sz w:val="14"/>
        <w:szCs w:val="14"/>
      </w:rPr>
      <w:t xml:space="preserve"> </w:t>
    </w:r>
  </w:p>
  <w:p w14:paraId="275271AD" w14:textId="77777777" w:rsidR="00EA06B8" w:rsidRDefault="00EA06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AC37C" w14:textId="77777777" w:rsidR="00EA06B8" w:rsidRDefault="00EA06B8">
      <w:r>
        <w:separator/>
      </w:r>
    </w:p>
  </w:footnote>
  <w:footnote w:type="continuationSeparator" w:id="0">
    <w:p w14:paraId="76BBA4CE" w14:textId="77777777" w:rsidR="00EA06B8" w:rsidRDefault="00EA06B8">
      <w:r>
        <w:continuationSeparator/>
      </w:r>
    </w:p>
  </w:footnote>
  <w:footnote w:type="continuationNotice" w:id="1">
    <w:p w14:paraId="1AD094C3" w14:textId="77777777" w:rsidR="00EA06B8" w:rsidRDefault="00EA06B8">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EA06B8" w:rsidRPr="00676105" w14:paraId="372F18DD" w14:textId="77777777">
      <w:trPr>
        <w:cantSplit/>
        <w:trHeight w:val="736"/>
      </w:trPr>
      <w:tc>
        <w:tcPr>
          <w:tcW w:w="4140" w:type="dxa"/>
        </w:tcPr>
        <w:p w14:paraId="7511B4DB" w14:textId="77777777" w:rsidR="00EA06B8" w:rsidRPr="00961003" w:rsidRDefault="00EA06B8" w:rsidP="00305E59">
          <w:pPr>
            <w:pStyle w:val="TitleBox1"/>
            <w:spacing w:before="40" w:after="40"/>
            <w:rPr>
              <w:rFonts w:ascii="Calibri" w:hAnsi="Calibri"/>
              <w:smallCaps w:val="0"/>
              <w:color w:val="336699"/>
              <w:sz w:val="14"/>
              <w:szCs w:val="14"/>
            </w:rPr>
          </w:pPr>
          <w:r>
            <w:rPr>
              <w:rFonts w:ascii="Calibri" w:hAnsi="Calibri"/>
              <w:smallCaps w:val="0"/>
              <w:color w:val="336699"/>
              <w:sz w:val="14"/>
              <w:szCs w:val="14"/>
            </w:rPr>
            <w:t xml:space="preserve">Final </w:t>
          </w:r>
          <w:r w:rsidRPr="00961003">
            <w:rPr>
              <w:rFonts w:ascii="Calibri" w:hAnsi="Calibri"/>
              <w:smallCaps w:val="0"/>
              <w:color w:val="336699"/>
              <w:sz w:val="14"/>
              <w:szCs w:val="14"/>
            </w:rPr>
            <w:t xml:space="preserve">Issue Report on Inter-Registrar Transfer Policy Part </w:t>
          </w:r>
          <w:r>
            <w:rPr>
              <w:rFonts w:ascii="Calibri" w:hAnsi="Calibri"/>
              <w:smallCaps w:val="0"/>
              <w:color w:val="336699"/>
              <w:sz w:val="14"/>
              <w:szCs w:val="14"/>
            </w:rPr>
            <w:t>D</w:t>
          </w:r>
        </w:p>
      </w:tc>
      <w:tc>
        <w:tcPr>
          <w:tcW w:w="2880" w:type="dxa"/>
        </w:tcPr>
        <w:p w14:paraId="43542F51" w14:textId="77777777" w:rsidR="00EA06B8" w:rsidRPr="00961003" w:rsidRDefault="00EA06B8" w:rsidP="00305E59">
          <w:pPr>
            <w:pStyle w:val="Header"/>
            <w:spacing w:before="40" w:after="40"/>
            <w:rPr>
              <w:rFonts w:ascii="Calibri" w:hAnsi="Calibri" w:cs="Arial"/>
              <w:b/>
              <w:bCs/>
              <w:sz w:val="14"/>
              <w:szCs w:val="14"/>
            </w:rPr>
          </w:pPr>
        </w:p>
      </w:tc>
      <w:tc>
        <w:tcPr>
          <w:tcW w:w="1710" w:type="dxa"/>
        </w:tcPr>
        <w:p w14:paraId="0FA816B6" w14:textId="728845CF" w:rsidR="00EA06B8" w:rsidRPr="00961003" w:rsidRDefault="00EA06B8" w:rsidP="00305E59">
          <w:pPr>
            <w:pStyle w:val="Header"/>
            <w:spacing w:before="40" w:after="40"/>
            <w:rPr>
              <w:rFonts w:ascii="Calibri" w:hAnsi="Calibri" w:cs="Arial"/>
              <w:bCs/>
              <w:sz w:val="14"/>
              <w:szCs w:val="14"/>
            </w:rPr>
          </w:pPr>
          <w:r w:rsidRPr="00961003">
            <w:rPr>
              <w:rFonts w:ascii="Calibri" w:hAnsi="Calibri" w:cs="Arial"/>
              <w:bCs/>
              <w:sz w:val="14"/>
              <w:szCs w:val="14"/>
            </w:rPr>
            <w:t xml:space="preserve">Date: </w:t>
          </w:r>
          <w:ins w:id="191" w:author="Lars HOFFMANN" w:date="2014-04-15T12:25:00Z">
            <w:r>
              <w:rPr>
                <w:rFonts w:ascii="Calibri" w:hAnsi="Calibri" w:cs="Arial"/>
                <w:bCs/>
                <w:sz w:val="14"/>
                <w:szCs w:val="14"/>
              </w:rPr>
              <w:t>15 April 2014</w:t>
            </w:r>
          </w:ins>
        </w:p>
        <w:p w14:paraId="3E7C0741" w14:textId="77777777" w:rsidR="00EA06B8" w:rsidRPr="00961003" w:rsidRDefault="00EA06B8" w:rsidP="00305E59">
          <w:pPr>
            <w:pStyle w:val="Header"/>
            <w:spacing w:before="40" w:after="40"/>
            <w:rPr>
              <w:rFonts w:ascii="Calibri" w:hAnsi="Calibri" w:cs="Arial"/>
              <w:bCs/>
              <w:sz w:val="14"/>
              <w:szCs w:val="14"/>
            </w:rPr>
          </w:pPr>
        </w:p>
      </w:tc>
    </w:tr>
  </w:tbl>
  <w:p w14:paraId="24D99E5E" w14:textId="77777777" w:rsidR="00EA06B8" w:rsidRPr="00F55293" w:rsidRDefault="00EA06B8">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BCC0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2509A"/>
    <w:multiLevelType w:val="hybridMultilevel"/>
    <w:tmpl w:val="D3167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92336"/>
    <w:multiLevelType w:val="hybridMultilevel"/>
    <w:tmpl w:val="A69ACD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306505"/>
    <w:multiLevelType w:val="hybridMultilevel"/>
    <w:tmpl w:val="77C2CC08"/>
    <w:lvl w:ilvl="0" w:tplc="24BA4B8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5A61BC"/>
    <w:multiLevelType w:val="multilevel"/>
    <w:tmpl w:val="ED94DB88"/>
    <w:lvl w:ilvl="0">
      <w:start w:val="1"/>
      <w:numFmt w:val="decimal"/>
      <w:lvlText w:val="4.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77C5E39"/>
    <w:multiLevelType w:val="hybridMultilevel"/>
    <w:tmpl w:val="1A325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E46CB5"/>
    <w:multiLevelType w:val="hybridMultilevel"/>
    <w:tmpl w:val="52F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52853"/>
    <w:multiLevelType w:val="hybridMultilevel"/>
    <w:tmpl w:val="C9AA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67370C"/>
    <w:multiLevelType w:val="hybridMultilevel"/>
    <w:tmpl w:val="17D6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77068"/>
    <w:multiLevelType w:val="multilevel"/>
    <w:tmpl w:val="20A855DC"/>
    <w:lvl w:ilvl="0">
      <w:start w:val="5"/>
      <w:numFmt w:val="decimal"/>
      <w:lvlText w:val="%1"/>
      <w:lvlJc w:val="left"/>
      <w:pPr>
        <w:ind w:left="620" w:hanging="620"/>
      </w:pPr>
      <w:rPr>
        <w:rFonts w:hint="default"/>
      </w:rPr>
    </w:lvl>
    <w:lvl w:ilvl="1">
      <w:start w:val="3"/>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205667"/>
    <w:multiLevelType w:val="multilevel"/>
    <w:tmpl w:val="A5A677C6"/>
    <w:lvl w:ilvl="0">
      <w:start w:val="1"/>
      <w:numFmt w:val="none"/>
      <w:lvlText w:val="4.1"/>
      <w:lvlJc w:val="left"/>
      <w:pPr>
        <w:ind w:left="720" w:hanging="720"/>
      </w:pPr>
      <w:rPr>
        <w:rFonts w:ascii="Calibri" w:hAnsi="Calibri" w:hint="default"/>
        <w:b/>
        <w:i w:val="0"/>
        <w:color w:val="auto"/>
        <w:sz w:val="24"/>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F040D76"/>
    <w:multiLevelType w:val="hybridMultilevel"/>
    <w:tmpl w:val="0F2E9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812F1"/>
    <w:multiLevelType w:val="multilevel"/>
    <w:tmpl w:val="DE32BF0A"/>
    <w:lvl w:ilvl="0">
      <w:start w:val="1"/>
      <w:numFmt w:val="decimal"/>
      <w:lvlText w:val="4.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EA64C76"/>
    <w:multiLevelType w:val="hybridMultilevel"/>
    <w:tmpl w:val="49186B1A"/>
    <w:lvl w:ilvl="0" w:tplc="33849FAE">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56E78"/>
    <w:multiLevelType w:val="hybridMultilevel"/>
    <w:tmpl w:val="692C4C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CA7CC9"/>
    <w:multiLevelType w:val="multilevel"/>
    <w:tmpl w:val="FBFEFD38"/>
    <w:lvl w:ilvl="0">
      <w:start w:val="5"/>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E03991"/>
    <w:multiLevelType w:val="hybridMultilevel"/>
    <w:tmpl w:val="526C5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670251"/>
    <w:multiLevelType w:val="hybridMultilevel"/>
    <w:tmpl w:val="368AD9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8987077"/>
    <w:multiLevelType w:val="hybridMultilevel"/>
    <w:tmpl w:val="6F56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A4395B"/>
    <w:multiLevelType w:val="hybridMultilevel"/>
    <w:tmpl w:val="20F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01227A5"/>
    <w:multiLevelType w:val="hybridMultilevel"/>
    <w:tmpl w:val="6008A4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0954B91"/>
    <w:multiLevelType w:val="hybridMultilevel"/>
    <w:tmpl w:val="7138D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F47BA3"/>
    <w:multiLevelType w:val="hybridMultilevel"/>
    <w:tmpl w:val="FD24086C"/>
    <w:lvl w:ilvl="0" w:tplc="9CAA90A8">
      <w:numFmt w:val="bullet"/>
      <w:lvlText w:val="-"/>
      <w:lvlJc w:val="left"/>
      <w:pPr>
        <w:ind w:left="2010" w:hanging="360"/>
      </w:pPr>
      <w:rPr>
        <w:rFonts w:ascii="Calibri" w:eastAsia="MS Mincho" w:hAnsi="Calibri" w:cs="Arial" w:hint="default"/>
      </w:rPr>
    </w:lvl>
    <w:lvl w:ilvl="1" w:tplc="04090003" w:tentative="1">
      <w:start w:val="1"/>
      <w:numFmt w:val="bullet"/>
      <w:lvlText w:val="o"/>
      <w:lvlJc w:val="left"/>
      <w:pPr>
        <w:ind w:left="2730" w:hanging="360"/>
      </w:pPr>
      <w:rPr>
        <w:rFonts w:ascii="Courier New" w:hAnsi="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8">
    <w:nsid w:val="4936594E"/>
    <w:multiLevelType w:val="hybridMultilevel"/>
    <w:tmpl w:val="1E029DC4"/>
    <w:lvl w:ilvl="0" w:tplc="33849FAE">
      <w:start w:val="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60021C"/>
    <w:multiLevelType w:val="hybridMultilevel"/>
    <w:tmpl w:val="2878E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EC11BE"/>
    <w:multiLevelType w:val="hybridMultilevel"/>
    <w:tmpl w:val="B24C90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nsid w:val="4C7C68D0"/>
    <w:multiLevelType w:val="hybridMultilevel"/>
    <w:tmpl w:val="66B6C71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2">
    <w:nsid w:val="4D090695"/>
    <w:multiLevelType w:val="hybridMultilevel"/>
    <w:tmpl w:val="E76CAE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D35A74"/>
    <w:multiLevelType w:val="multilevel"/>
    <w:tmpl w:val="885EF84A"/>
    <w:lvl w:ilvl="0">
      <w:start w:val="1"/>
      <w:numFmt w:val="decimal"/>
      <w:lvlText w:val="4.%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8B1F74"/>
    <w:multiLevelType w:val="hybridMultilevel"/>
    <w:tmpl w:val="6B6CA286"/>
    <w:lvl w:ilvl="0" w:tplc="12721D18">
      <w:start w:val="11"/>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8A2735"/>
    <w:multiLevelType w:val="multilevel"/>
    <w:tmpl w:val="62A4A1D6"/>
    <w:lvl w:ilvl="0">
      <w:start w:val="1"/>
      <w:numFmt w:val="none"/>
      <w:lvlText w:val="6.2"/>
      <w:lvlJc w:val="left"/>
      <w:pPr>
        <w:ind w:left="720" w:hanging="720"/>
      </w:pPr>
      <w:rPr>
        <w:rFonts w:ascii="Arial Bold" w:hAnsi="Arial Bold" w:hint="default"/>
        <w:b/>
        <w:i w:val="0"/>
        <w:color w:val="auto"/>
        <w:sz w:val="24"/>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17D4B63"/>
    <w:multiLevelType w:val="hybridMultilevel"/>
    <w:tmpl w:val="46D4C1E4"/>
    <w:lvl w:ilvl="0" w:tplc="9F62E4AA">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B4040B"/>
    <w:multiLevelType w:val="multilevel"/>
    <w:tmpl w:val="A6604DA6"/>
    <w:lvl w:ilvl="0">
      <w:start w:val="5"/>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CC1F48"/>
    <w:multiLevelType w:val="hybridMultilevel"/>
    <w:tmpl w:val="7E98EAB8"/>
    <w:lvl w:ilvl="0" w:tplc="04090005">
      <w:start w:val="1"/>
      <w:numFmt w:val="bullet"/>
      <w:lvlText w:val=""/>
      <w:lvlJc w:val="left"/>
      <w:pPr>
        <w:ind w:left="823" w:hanging="360"/>
      </w:pPr>
      <w:rPr>
        <w:rFonts w:ascii="Wingdings" w:hAnsi="Wingdings" w:hint="default"/>
      </w:rPr>
    </w:lvl>
    <w:lvl w:ilvl="1" w:tplc="04090003" w:tentative="1">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0">
    <w:nsid w:val="61FB33E4"/>
    <w:multiLevelType w:val="hybridMultilevel"/>
    <w:tmpl w:val="0354F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99C62B0"/>
    <w:multiLevelType w:val="hybridMultilevel"/>
    <w:tmpl w:val="98A6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E1193E"/>
    <w:multiLevelType w:val="hybridMultilevel"/>
    <w:tmpl w:val="FC4CA7BC"/>
    <w:lvl w:ilvl="0" w:tplc="98E284C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25F7C38"/>
    <w:multiLevelType w:val="hybridMultilevel"/>
    <w:tmpl w:val="8EEC7F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BA1A69"/>
    <w:multiLevelType w:val="hybridMultilevel"/>
    <w:tmpl w:val="D0C47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3D17767"/>
    <w:multiLevelType w:val="hybridMultilevel"/>
    <w:tmpl w:val="17CEA9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8CE3C24"/>
    <w:multiLevelType w:val="multilevel"/>
    <w:tmpl w:val="4CC46486"/>
    <w:lvl w:ilvl="0">
      <w:start w:val="1"/>
      <w:numFmt w:val="decimal"/>
      <w:lvlText w:val="5.2.%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9877174"/>
    <w:multiLevelType w:val="hybridMultilevel"/>
    <w:tmpl w:val="82CE7D5C"/>
    <w:lvl w:ilvl="0" w:tplc="679AE3F8">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5F0D0D"/>
    <w:multiLevelType w:val="hybridMultilevel"/>
    <w:tmpl w:val="D790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F9C4B01"/>
    <w:multiLevelType w:val="hybridMultilevel"/>
    <w:tmpl w:val="6740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7"/>
  </w:num>
  <w:num w:numId="2">
    <w:abstractNumId w:val="48"/>
  </w:num>
  <w:num w:numId="3">
    <w:abstractNumId w:val="4"/>
  </w:num>
  <w:num w:numId="4">
    <w:abstractNumId w:val="14"/>
  </w:num>
  <w:num w:numId="5">
    <w:abstractNumId w:val="13"/>
  </w:num>
  <w:num w:numId="6">
    <w:abstractNumId w:val="36"/>
  </w:num>
  <w:num w:numId="7">
    <w:abstractNumId w:val="41"/>
  </w:num>
  <w:num w:numId="8">
    <w:abstractNumId w:val="10"/>
  </w:num>
  <w:num w:numId="9">
    <w:abstractNumId w:val="9"/>
  </w:num>
  <w:num w:numId="10">
    <w:abstractNumId w:val="24"/>
  </w:num>
  <w:num w:numId="11">
    <w:abstractNumId w:val="49"/>
  </w:num>
  <w:num w:numId="12">
    <w:abstractNumId w:val="44"/>
  </w:num>
  <w:num w:numId="13">
    <w:abstractNumId w:val="18"/>
  </w:num>
  <w:num w:numId="14">
    <w:abstractNumId w:val="3"/>
  </w:num>
  <w:num w:numId="15">
    <w:abstractNumId w:val="33"/>
  </w:num>
  <w:num w:numId="16">
    <w:abstractNumId w:val="8"/>
  </w:num>
  <w:num w:numId="17">
    <w:abstractNumId w:val="53"/>
  </w:num>
  <w:num w:numId="18">
    <w:abstractNumId w:val="35"/>
  </w:num>
  <w:num w:numId="19">
    <w:abstractNumId w:val="50"/>
  </w:num>
  <w:num w:numId="20">
    <w:abstractNumId w:val="43"/>
  </w:num>
  <w:num w:numId="21">
    <w:abstractNumId w:val="26"/>
  </w:num>
  <w:num w:numId="22">
    <w:abstractNumId w:val="25"/>
  </w:num>
  <w:num w:numId="23">
    <w:abstractNumId w:val="30"/>
  </w:num>
  <w:num w:numId="24">
    <w:abstractNumId w:val="21"/>
  </w:num>
  <w:num w:numId="25">
    <w:abstractNumId w:val="17"/>
  </w:num>
  <w:num w:numId="26">
    <w:abstractNumId w:val="28"/>
  </w:num>
  <w:num w:numId="27">
    <w:abstractNumId w:val="2"/>
  </w:num>
  <w:num w:numId="28">
    <w:abstractNumId w:val="37"/>
  </w:num>
  <w:num w:numId="29">
    <w:abstractNumId w:val="40"/>
  </w:num>
  <w:num w:numId="30">
    <w:abstractNumId w:val="27"/>
  </w:num>
  <w:num w:numId="31">
    <w:abstractNumId w:val="34"/>
  </w:num>
  <w:num w:numId="32">
    <w:abstractNumId w:val="6"/>
  </w:num>
  <w:num w:numId="33">
    <w:abstractNumId w:val="5"/>
  </w:num>
  <w:num w:numId="34">
    <w:abstractNumId w:val="16"/>
  </w:num>
  <w:num w:numId="35">
    <w:abstractNumId w:val="46"/>
  </w:num>
  <w:num w:numId="36">
    <w:abstractNumId w:val="20"/>
  </w:num>
  <w:num w:numId="37">
    <w:abstractNumId w:val="51"/>
  </w:num>
  <w:num w:numId="38">
    <w:abstractNumId w:val="0"/>
  </w:num>
  <w:num w:numId="39">
    <w:abstractNumId w:val="45"/>
  </w:num>
  <w:num w:numId="40">
    <w:abstractNumId w:val="7"/>
  </w:num>
  <w:num w:numId="41">
    <w:abstractNumId w:val="42"/>
  </w:num>
  <w:num w:numId="42">
    <w:abstractNumId w:val="11"/>
  </w:num>
  <w:num w:numId="43">
    <w:abstractNumId w:val="22"/>
  </w:num>
  <w:num w:numId="44">
    <w:abstractNumId w:val="31"/>
  </w:num>
  <w:num w:numId="45">
    <w:abstractNumId w:val="32"/>
  </w:num>
  <w:num w:numId="46">
    <w:abstractNumId w:val="38"/>
  </w:num>
  <w:num w:numId="47">
    <w:abstractNumId w:val="12"/>
  </w:num>
  <w:num w:numId="48">
    <w:abstractNumId w:val="23"/>
  </w:num>
  <w:num w:numId="49">
    <w:abstractNumId w:val="52"/>
  </w:num>
  <w:num w:numId="50">
    <w:abstractNumId w:val="19"/>
  </w:num>
  <w:num w:numId="51">
    <w:abstractNumId w:val="1"/>
  </w:num>
  <w:num w:numId="52">
    <w:abstractNumId w:val="29"/>
  </w:num>
  <w:num w:numId="53">
    <w:abstractNumId w:val="15"/>
  </w:num>
  <w:num w:numId="54">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359E"/>
    <w:rsid w:val="00003A76"/>
    <w:rsid w:val="00005D38"/>
    <w:rsid w:val="00005FBB"/>
    <w:rsid w:val="00006617"/>
    <w:rsid w:val="00007894"/>
    <w:rsid w:val="000117D9"/>
    <w:rsid w:val="0001189D"/>
    <w:rsid w:val="0001281F"/>
    <w:rsid w:val="00015896"/>
    <w:rsid w:val="00016642"/>
    <w:rsid w:val="00017566"/>
    <w:rsid w:val="000230BB"/>
    <w:rsid w:val="000253AD"/>
    <w:rsid w:val="00031D63"/>
    <w:rsid w:val="00037B76"/>
    <w:rsid w:val="00040D43"/>
    <w:rsid w:val="00043701"/>
    <w:rsid w:val="0004467A"/>
    <w:rsid w:val="00046022"/>
    <w:rsid w:val="00046937"/>
    <w:rsid w:val="0004697C"/>
    <w:rsid w:val="000475B8"/>
    <w:rsid w:val="00047AB7"/>
    <w:rsid w:val="000561D1"/>
    <w:rsid w:val="00056883"/>
    <w:rsid w:val="00061F98"/>
    <w:rsid w:val="0006287B"/>
    <w:rsid w:val="00065051"/>
    <w:rsid w:val="00074628"/>
    <w:rsid w:val="00075AB6"/>
    <w:rsid w:val="00075C2C"/>
    <w:rsid w:val="000764F5"/>
    <w:rsid w:val="000766C9"/>
    <w:rsid w:val="0007727B"/>
    <w:rsid w:val="00081D13"/>
    <w:rsid w:val="0008369E"/>
    <w:rsid w:val="00083955"/>
    <w:rsid w:val="0008410F"/>
    <w:rsid w:val="0009063F"/>
    <w:rsid w:val="0009427C"/>
    <w:rsid w:val="000949D1"/>
    <w:rsid w:val="000A1DD9"/>
    <w:rsid w:val="000A42BA"/>
    <w:rsid w:val="000A5AA5"/>
    <w:rsid w:val="000B169A"/>
    <w:rsid w:val="000C28E0"/>
    <w:rsid w:val="000C33AA"/>
    <w:rsid w:val="000D126C"/>
    <w:rsid w:val="000D2B9D"/>
    <w:rsid w:val="000E07E7"/>
    <w:rsid w:val="000E1BDB"/>
    <w:rsid w:val="000E1E4E"/>
    <w:rsid w:val="000E2363"/>
    <w:rsid w:val="000E2671"/>
    <w:rsid w:val="000E776B"/>
    <w:rsid w:val="000F01D6"/>
    <w:rsid w:val="000F5CF7"/>
    <w:rsid w:val="00103958"/>
    <w:rsid w:val="0010488E"/>
    <w:rsid w:val="00112AF5"/>
    <w:rsid w:val="0011496F"/>
    <w:rsid w:val="00116A79"/>
    <w:rsid w:val="00121262"/>
    <w:rsid w:val="00122D4D"/>
    <w:rsid w:val="00127F0F"/>
    <w:rsid w:val="001304CA"/>
    <w:rsid w:val="00130829"/>
    <w:rsid w:val="0013466E"/>
    <w:rsid w:val="00136715"/>
    <w:rsid w:val="001415B1"/>
    <w:rsid w:val="001533D2"/>
    <w:rsid w:val="00154518"/>
    <w:rsid w:val="00157928"/>
    <w:rsid w:val="0016241F"/>
    <w:rsid w:val="001628D5"/>
    <w:rsid w:val="00163665"/>
    <w:rsid w:val="00163913"/>
    <w:rsid w:val="00164256"/>
    <w:rsid w:val="00167698"/>
    <w:rsid w:val="00175762"/>
    <w:rsid w:val="0018452C"/>
    <w:rsid w:val="001847D2"/>
    <w:rsid w:val="001856EE"/>
    <w:rsid w:val="00185D61"/>
    <w:rsid w:val="0018753C"/>
    <w:rsid w:val="00190B21"/>
    <w:rsid w:val="00192182"/>
    <w:rsid w:val="001A064E"/>
    <w:rsid w:val="001A3E0F"/>
    <w:rsid w:val="001A7376"/>
    <w:rsid w:val="001C0774"/>
    <w:rsid w:val="001C373E"/>
    <w:rsid w:val="001D438F"/>
    <w:rsid w:val="001D4CE2"/>
    <w:rsid w:val="001E0B7B"/>
    <w:rsid w:val="001E1B08"/>
    <w:rsid w:val="001E3680"/>
    <w:rsid w:val="001E52E7"/>
    <w:rsid w:val="001E5BCB"/>
    <w:rsid w:val="001F0BF3"/>
    <w:rsid w:val="001F63FE"/>
    <w:rsid w:val="001F6FD3"/>
    <w:rsid w:val="0020114C"/>
    <w:rsid w:val="00203327"/>
    <w:rsid w:val="00207CBD"/>
    <w:rsid w:val="00211BCE"/>
    <w:rsid w:val="00212153"/>
    <w:rsid w:val="002125ED"/>
    <w:rsid w:val="00215EA4"/>
    <w:rsid w:val="00217D2F"/>
    <w:rsid w:val="00220886"/>
    <w:rsid w:val="00226C30"/>
    <w:rsid w:val="0023032B"/>
    <w:rsid w:val="002312D5"/>
    <w:rsid w:val="00231F13"/>
    <w:rsid w:val="002320BB"/>
    <w:rsid w:val="002322B3"/>
    <w:rsid w:val="002324B7"/>
    <w:rsid w:val="00234216"/>
    <w:rsid w:val="002357C6"/>
    <w:rsid w:val="00242AF0"/>
    <w:rsid w:val="00242E01"/>
    <w:rsid w:val="00243FD0"/>
    <w:rsid w:val="0024616D"/>
    <w:rsid w:val="00250520"/>
    <w:rsid w:val="002518C2"/>
    <w:rsid w:val="00251F5E"/>
    <w:rsid w:val="00252A07"/>
    <w:rsid w:val="00255999"/>
    <w:rsid w:val="00256B63"/>
    <w:rsid w:val="00256D2C"/>
    <w:rsid w:val="002577CD"/>
    <w:rsid w:val="002607E9"/>
    <w:rsid w:val="00262952"/>
    <w:rsid w:val="002629DB"/>
    <w:rsid w:val="00263BB9"/>
    <w:rsid w:val="002642CA"/>
    <w:rsid w:val="00264F07"/>
    <w:rsid w:val="002662B0"/>
    <w:rsid w:val="00273454"/>
    <w:rsid w:val="002752A8"/>
    <w:rsid w:val="00280F92"/>
    <w:rsid w:val="00284470"/>
    <w:rsid w:val="00286221"/>
    <w:rsid w:val="00290F48"/>
    <w:rsid w:val="00291CD2"/>
    <w:rsid w:val="0029330A"/>
    <w:rsid w:val="002A08A9"/>
    <w:rsid w:val="002A2638"/>
    <w:rsid w:val="002A2777"/>
    <w:rsid w:val="002A2A24"/>
    <w:rsid w:val="002A32C6"/>
    <w:rsid w:val="002A3D30"/>
    <w:rsid w:val="002A540D"/>
    <w:rsid w:val="002A6599"/>
    <w:rsid w:val="002A6ECB"/>
    <w:rsid w:val="002B24FA"/>
    <w:rsid w:val="002B2C77"/>
    <w:rsid w:val="002B46FE"/>
    <w:rsid w:val="002B5E22"/>
    <w:rsid w:val="002C0144"/>
    <w:rsid w:val="002D4FFA"/>
    <w:rsid w:val="002D7173"/>
    <w:rsid w:val="002E11F2"/>
    <w:rsid w:val="002E1C68"/>
    <w:rsid w:val="002E3C0F"/>
    <w:rsid w:val="002E6B14"/>
    <w:rsid w:val="002E75E3"/>
    <w:rsid w:val="002F1815"/>
    <w:rsid w:val="002F24E2"/>
    <w:rsid w:val="002F4AA5"/>
    <w:rsid w:val="003003AF"/>
    <w:rsid w:val="00300CE1"/>
    <w:rsid w:val="003010B2"/>
    <w:rsid w:val="00303C11"/>
    <w:rsid w:val="00305E59"/>
    <w:rsid w:val="0030629C"/>
    <w:rsid w:val="00312401"/>
    <w:rsid w:val="003138D6"/>
    <w:rsid w:val="00320D45"/>
    <w:rsid w:val="003213D4"/>
    <w:rsid w:val="00322B6B"/>
    <w:rsid w:val="00323658"/>
    <w:rsid w:val="00324590"/>
    <w:rsid w:val="003266D8"/>
    <w:rsid w:val="00326F3A"/>
    <w:rsid w:val="00330D5F"/>
    <w:rsid w:val="003311A3"/>
    <w:rsid w:val="00332F44"/>
    <w:rsid w:val="00336098"/>
    <w:rsid w:val="00337FDB"/>
    <w:rsid w:val="00353421"/>
    <w:rsid w:val="0035532F"/>
    <w:rsid w:val="00357CE4"/>
    <w:rsid w:val="00367283"/>
    <w:rsid w:val="00370D14"/>
    <w:rsid w:val="00371257"/>
    <w:rsid w:val="003727A4"/>
    <w:rsid w:val="00375B03"/>
    <w:rsid w:val="00380E0A"/>
    <w:rsid w:val="00381CC3"/>
    <w:rsid w:val="00383F7D"/>
    <w:rsid w:val="00384223"/>
    <w:rsid w:val="00384CED"/>
    <w:rsid w:val="00385A74"/>
    <w:rsid w:val="00387FDD"/>
    <w:rsid w:val="0039091E"/>
    <w:rsid w:val="00391BD2"/>
    <w:rsid w:val="00393980"/>
    <w:rsid w:val="003943DB"/>
    <w:rsid w:val="00396885"/>
    <w:rsid w:val="003A31D2"/>
    <w:rsid w:val="003A3EF6"/>
    <w:rsid w:val="003A492D"/>
    <w:rsid w:val="003A507C"/>
    <w:rsid w:val="003A57C7"/>
    <w:rsid w:val="003A622B"/>
    <w:rsid w:val="003A7408"/>
    <w:rsid w:val="003B478B"/>
    <w:rsid w:val="003B579E"/>
    <w:rsid w:val="003B6968"/>
    <w:rsid w:val="003B6C3E"/>
    <w:rsid w:val="003C09BB"/>
    <w:rsid w:val="003C4B39"/>
    <w:rsid w:val="003C57BA"/>
    <w:rsid w:val="003D37F4"/>
    <w:rsid w:val="003D5549"/>
    <w:rsid w:val="003D5FC6"/>
    <w:rsid w:val="003E0FDB"/>
    <w:rsid w:val="003E1687"/>
    <w:rsid w:val="003E218C"/>
    <w:rsid w:val="003E3B95"/>
    <w:rsid w:val="003E4651"/>
    <w:rsid w:val="003E7492"/>
    <w:rsid w:val="003F298D"/>
    <w:rsid w:val="003F2A98"/>
    <w:rsid w:val="003F3B52"/>
    <w:rsid w:val="003F5C55"/>
    <w:rsid w:val="004024B9"/>
    <w:rsid w:val="00404F62"/>
    <w:rsid w:val="0041468C"/>
    <w:rsid w:val="00415664"/>
    <w:rsid w:val="00420227"/>
    <w:rsid w:val="00420BEA"/>
    <w:rsid w:val="004221F1"/>
    <w:rsid w:val="004225F4"/>
    <w:rsid w:val="00422C54"/>
    <w:rsid w:val="00427920"/>
    <w:rsid w:val="00430782"/>
    <w:rsid w:val="00431FD2"/>
    <w:rsid w:val="00433387"/>
    <w:rsid w:val="0043404F"/>
    <w:rsid w:val="004426D0"/>
    <w:rsid w:val="004432ED"/>
    <w:rsid w:val="00444D61"/>
    <w:rsid w:val="0044556D"/>
    <w:rsid w:val="00445BF2"/>
    <w:rsid w:val="00451AD0"/>
    <w:rsid w:val="00457C96"/>
    <w:rsid w:val="00461DFF"/>
    <w:rsid w:val="00464031"/>
    <w:rsid w:val="0046742E"/>
    <w:rsid w:val="004675D0"/>
    <w:rsid w:val="004676EC"/>
    <w:rsid w:val="00470561"/>
    <w:rsid w:val="00472FA3"/>
    <w:rsid w:val="00472FB1"/>
    <w:rsid w:val="00473471"/>
    <w:rsid w:val="004734AF"/>
    <w:rsid w:val="004754F2"/>
    <w:rsid w:val="00477D7F"/>
    <w:rsid w:val="0048172F"/>
    <w:rsid w:val="004846E5"/>
    <w:rsid w:val="00485BFE"/>
    <w:rsid w:val="00486E99"/>
    <w:rsid w:val="00491015"/>
    <w:rsid w:val="004937AB"/>
    <w:rsid w:val="0049570B"/>
    <w:rsid w:val="004A0321"/>
    <w:rsid w:val="004A0621"/>
    <w:rsid w:val="004A06A8"/>
    <w:rsid w:val="004A0CCC"/>
    <w:rsid w:val="004A4FA3"/>
    <w:rsid w:val="004A75F7"/>
    <w:rsid w:val="004A7C81"/>
    <w:rsid w:val="004A7D16"/>
    <w:rsid w:val="004B0484"/>
    <w:rsid w:val="004B3D8C"/>
    <w:rsid w:val="004B553B"/>
    <w:rsid w:val="004B6ECF"/>
    <w:rsid w:val="004B7689"/>
    <w:rsid w:val="004C11A9"/>
    <w:rsid w:val="004C1404"/>
    <w:rsid w:val="004C455C"/>
    <w:rsid w:val="004C4D23"/>
    <w:rsid w:val="004C70A4"/>
    <w:rsid w:val="004D4CE7"/>
    <w:rsid w:val="004D4EAE"/>
    <w:rsid w:val="004D63DF"/>
    <w:rsid w:val="004E2313"/>
    <w:rsid w:val="004F2726"/>
    <w:rsid w:val="004F5C9C"/>
    <w:rsid w:val="004F6E1B"/>
    <w:rsid w:val="00504203"/>
    <w:rsid w:val="00506F37"/>
    <w:rsid w:val="00510263"/>
    <w:rsid w:val="00510965"/>
    <w:rsid w:val="00511634"/>
    <w:rsid w:val="0052126E"/>
    <w:rsid w:val="00522529"/>
    <w:rsid w:val="00523314"/>
    <w:rsid w:val="00524D53"/>
    <w:rsid w:val="00527AB4"/>
    <w:rsid w:val="00536A42"/>
    <w:rsid w:val="00540E6E"/>
    <w:rsid w:val="005426AE"/>
    <w:rsid w:val="00543C0E"/>
    <w:rsid w:val="00546EE5"/>
    <w:rsid w:val="0055130C"/>
    <w:rsid w:val="0055200A"/>
    <w:rsid w:val="00552870"/>
    <w:rsid w:val="005536F6"/>
    <w:rsid w:val="00560B3F"/>
    <w:rsid w:val="00562BD1"/>
    <w:rsid w:val="00563590"/>
    <w:rsid w:val="00566F9F"/>
    <w:rsid w:val="00567F23"/>
    <w:rsid w:val="00571887"/>
    <w:rsid w:val="00573223"/>
    <w:rsid w:val="0057668D"/>
    <w:rsid w:val="00587718"/>
    <w:rsid w:val="00587999"/>
    <w:rsid w:val="0059629F"/>
    <w:rsid w:val="0059690D"/>
    <w:rsid w:val="00597E96"/>
    <w:rsid w:val="005A025C"/>
    <w:rsid w:val="005A390A"/>
    <w:rsid w:val="005A7680"/>
    <w:rsid w:val="005A7CA1"/>
    <w:rsid w:val="005B1B48"/>
    <w:rsid w:val="005B1C58"/>
    <w:rsid w:val="005B5C58"/>
    <w:rsid w:val="005B70BA"/>
    <w:rsid w:val="005C0D74"/>
    <w:rsid w:val="005C407B"/>
    <w:rsid w:val="005E132A"/>
    <w:rsid w:val="005E3C46"/>
    <w:rsid w:val="005E73AB"/>
    <w:rsid w:val="005F6514"/>
    <w:rsid w:val="005F7AC0"/>
    <w:rsid w:val="006036ED"/>
    <w:rsid w:val="00606FCF"/>
    <w:rsid w:val="00612C16"/>
    <w:rsid w:val="00614C98"/>
    <w:rsid w:val="006154C6"/>
    <w:rsid w:val="00616B7B"/>
    <w:rsid w:val="006228C0"/>
    <w:rsid w:val="00622D32"/>
    <w:rsid w:val="006259F5"/>
    <w:rsid w:val="006273D5"/>
    <w:rsid w:val="00634C46"/>
    <w:rsid w:val="00635E44"/>
    <w:rsid w:val="006362EE"/>
    <w:rsid w:val="006445FF"/>
    <w:rsid w:val="00646D31"/>
    <w:rsid w:val="006479F8"/>
    <w:rsid w:val="00657224"/>
    <w:rsid w:val="00657469"/>
    <w:rsid w:val="00657DA1"/>
    <w:rsid w:val="00662722"/>
    <w:rsid w:val="00664187"/>
    <w:rsid w:val="00666356"/>
    <w:rsid w:val="0066677B"/>
    <w:rsid w:val="00667258"/>
    <w:rsid w:val="006708D8"/>
    <w:rsid w:val="00671D09"/>
    <w:rsid w:val="006917E1"/>
    <w:rsid w:val="00696849"/>
    <w:rsid w:val="006A08ED"/>
    <w:rsid w:val="006A6B21"/>
    <w:rsid w:val="006B13FA"/>
    <w:rsid w:val="006C1976"/>
    <w:rsid w:val="006C325A"/>
    <w:rsid w:val="006C5084"/>
    <w:rsid w:val="006C5C98"/>
    <w:rsid w:val="006C7E84"/>
    <w:rsid w:val="006D0095"/>
    <w:rsid w:val="006D6499"/>
    <w:rsid w:val="006E0579"/>
    <w:rsid w:val="006E1C6F"/>
    <w:rsid w:val="006E1FD3"/>
    <w:rsid w:val="006E3BDC"/>
    <w:rsid w:val="006E45DF"/>
    <w:rsid w:val="006E4886"/>
    <w:rsid w:val="006E4898"/>
    <w:rsid w:val="006E5E18"/>
    <w:rsid w:val="006E630D"/>
    <w:rsid w:val="006E690F"/>
    <w:rsid w:val="006E6A32"/>
    <w:rsid w:val="006F214D"/>
    <w:rsid w:val="006F2973"/>
    <w:rsid w:val="006F2C7F"/>
    <w:rsid w:val="006F4548"/>
    <w:rsid w:val="006F5448"/>
    <w:rsid w:val="006F5D2B"/>
    <w:rsid w:val="006F607A"/>
    <w:rsid w:val="00700506"/>
    <w:rsid w:val="007021BC"/>
    <w:rsid w:val="00704627"/>
    <w:rsid w:val="0070551E"/>
    <w:rsid w:val="007057AB"/>
    <w:rsid w:val="00716B39"/>
    <w:rsid w:val="0072072A"/>
    <w:rsid w:val="00721D30"/>
    <w:rsid w:val="0072439B"/>
    <w:rsid w:val="00724769"/>
    <w:rsid w:val="00724C15"/>
    <w:rsid w:val="00724C85"/>
    <w:rsid w:val="00725CF4"/>
    <w:rsid w:val="00726848"/>
    <w:rsid w:val="007339DE"/>
    <w:rsid w:val="00736275"/>
    <w:rsid w:val="007418C1"/>
    <w:rsid w:val="00744423"/>
    <w:rsid w:val="00744F97"/>
    <w:rsid w:val="00746643"/>
    <w:rsid w:val="007468C2"/>
    <w:rsid w:val="007501BC"/>
    <w:rsid w:val="00754B0B"/>
    <w:rsid w:val="00766652"/>
    <w:rsid w:val="00772397"/>
    <w:rsid w:val="007763B7"/>
    <w:rsid w:val="007817B1"/>
    <w:rsid w:val="00782096"/>
    <w:rsid w:val="00791A6D"/>
    <w:rsid w:val="007939DC"/>
    <w:rsid w:val="007A31EB"/>
    <w:rsid w:val="007A3740"/>
    <w:rsid w:val="007A3EF4"/>
    <w:rsid w:val="007A4049"/>
    <w:rsid w:val="007A7FCC"/>
    <w:rsid w:val="007B381E"/>
    <w:rsid w:val="007B4BF7"/>
    <w:rsid w:val="007B4F1A"/>
    <w:rsid w:val="007B7607"/>
    <w:rsid w:val="007B78FC"/>
    <w:rsid w:val="007C1F91"/>
    <w:rsid w:val="007C6DD3"/>
    <w:rsid w:val="007C7D8B"/>
    <w:rsid w:val="007D15F4"/>
    <w:rsid w:val="007D5F5D"/>
    <w:rsid w:val="007E08E1"/>
    <w:rsid w:val="007E11BD"/>
    <w:rsid w:val="007F284B"/>
    <w:rsid w:val="007F3AA5"/>
    <w:rsid w:val="007F4255"/>
    <w:rsid w:val="007F7091"/>
    <w:rsid w:val="007F7810"/>
    <w:rsid w:val="008008B5"/>
    <w:rsid w:val="0080314D"/>
    <w:rsid w:val="00807754"/>
    <w:rsid w:val="00810EF7"/>
    <w:rsid w:val="0081137C"/>
    <w:rsid w:val="00813EF0"/>
    <w:rsid w:val="00815E6E"/>
    <w:rsid w:val="008204BA"/>
    <w:rsid w:val="008219A3"/>
    <w:rsid w:val="0082389C"/>
    <w:rsid w:val="00832AE0"/>
    <w:rsid w:val="00832D42"/>
    <w:rsid w:val="00837D5D"/>
    <w:rsid w:val="00840C3A"/>
    <w:rsid w:val="00841E88"/>
    <w:rsid w:val="008425BA"/>
    <w:rsid w:val="008434F4"/>
    <w:rsid w:val="00843C40"/>
    <w:rsid w:val="00847120"/>
    <w:rsid w:val="00855293"/>
    <w:rsid w:val="00856C2D"/>
    <w:rsid w:val="0086337C"/>
    <w:rsid w:val="00863448"/>
    <w:rsid w:val="008641C8"/>
    <w:rsid w:val="0086606B"/>
    <w:rsid w:val="00866D0D"/>
    <w:rsid w:val="00871789"/>
    <w:rsid w:val="008726C4"/>
    <w:rsid w:val="0087339D"/>
    <w:rsid w:val="0088094A"/>
    <w:rsid w:val="0088217F"/>
    <w:rsid w:val="00883099"/>
    <w:rsid w:val="00887F25"/>
    <w:rsid w:val="008913B1"/>
    <w:rsid w:val="00891CB5"/>
    <w:rsid w:val="0089403C"/>
    <w:rsid w:val="00894F2A"/>
    <w:rsid w:val="008969A2"/>
    <w:rsid w:val="00897331"/>
    <w:rsid w:val="008975F3"/>
    <w:rsid w:val="008A17F1"/>
    <w:rsid w:val="008A1A23"/>
    <w:rsid w:val="008A40D4"/>
    <w:rsid w:val="008A4DB0"/>
    <w:rsid w:val="008A69E5"/>
    <w:rsid w:val="008A79F8"/>
    <w:rsid w:val="008B00CE"/>
    <w:rsid w:val="008B46BC"/>
    <w:rsid w:val="008C30EA"/>
    <w:rsid w:val="008C36DE"/>
    <w:rsid w:val="008C7764"/>
    <w:rsid w:val="008D2026"/>
    <w:rsid w:val="008D26A1"/>
    <w:rsid w:val="008D4236"/>
    <w:rsid w:val="008D57F8"/>
    <w:rsid w:val="008D673D"/>
    <w:rsid w:val="008E304A"/>
    <w:rsid w:val="008E6857"/>
    <w:rsid w:val="008E7B8D"/>
    <w:rsid w:val="008F4F29"/>
    <w:rsid w:val="009025C9"/>
    <w:rsid w:val="00903129"/>
    <w:rsid w:val="00906639"/>
    <w:rsid w:val="00914618"/>
    <w:rsid w:val="00914A82"/>
    <w:rsid w:val="0092085A"/>
    <w:rsid w:val="009266EF"/>
    <w:rsid w:val="00930073"/>
    <w:rsid w:val="0093188A"/>
    <w:rsid w:val="00931F71"/>
    <w:rsid w:val="0093658E"/>
    <w:rsid w:val="009417DE"/>
    <w:rsid w:val="009462DD"/>
    <w:rsid w:val="0095319E"/>
    <w:rsid w:val="009535EB"/>
    <w:rsid w:val="00964EC4"/>
    <w:rsid w:val="00965699"/>
    <w:rsid w:val="0096576F"/>
    <w:rsid w:val="0096674C"/>
    <w:rsid w:val="0096775A"/>
    <w:rsid w:val="00970966"/>
    <w:rsid w:val="00971D53"/>
    <w:rsid w:val="009732BB"/>
    <w:rsid w:val="0097530B"/>
    <w:rsid w:val="0098520C"/>
    <w:rsid w:val="009852B3"/>
    <w:rsid w:val="00985D06"/>
    <w:rsid w:val="00992FF0"/>
    <w:rsid w:val="00994EA2"/>
    <w:rsid w:val="009A1373"/>
    <w:rsid w:val="009A33D2"/>
    <w:rsid w:val="009A6C18"/>
    <w:rsid w:val="009B415C"/>
    <w:rsid w:val="009B764A"/>
    <w:rsid w:val="009C21EB"/>
    <w:rsid w:val="009C2D0B"/>
    <w:rsid w:val="009C317A"/>
    <w:rsid w:val="009C3592"/>
    <w:rsid w:val="009D3866"/>
    <w:rsid w:val="009D5A2A"/>
    <w:rsid w:val="009E2AAA"/>
    <w:rsid w:val="009E4AEB"/>
    <w:rsid w:val="009F0F4C"/>
    <w:rsid w:val="009F6695"/>
    <w:rsid w:val="009F7643"/>
    <w:rsid w:val="00A00D71"/>
    <w:rsid w:val="00A0136A"/>
    <w:rsid w:val="00A04A8E"/>
    <w:rsid w:val="00A07BF6"/>
    <w:rsid w:val="00A13349"/>
    <w:rsid w:val="00A13D15"/>
    <w:rsid w:val="00A1513C"/>
    <w:rsid w:val="00A160B1"/>
    <w:rsid w:val="00A16E78"/>
    <w:rsid w:val="00A223D9"/>
    <w:rsid w:val="00A26787"/>
    <w:rsid w:val="00A27A10"/>
    <w:rsid w:val="00A30312"/>
    <w:rsid w:val="00A35D66"/>
    <w:rsid w:val="00A35E53"/>
    <w:rsid w:val="00A3637C"/>
    <w:rsid w:val="00A42146"/>
    <w:rsid w:val="00A47A99"/>
    <w:rsid w:val="00A60D95"/>
    <w:rsid w:val="00A6344B"/>
    <w:rsid w:val="00A6452A"/>
    <w:rsid w:val="00A66A2C"/>
    <w:rsid w:val="00A67360"/>
    <w:rsid w:val="00A74015"/>
    <w:rsid w:val="00A75EAF"/>
    <w:rsid w:val="00A816E7"/>
    <w:rsid w:val="00A823A7"/>
    <w:rsid w:val="00A8353C"/>
    <w:rsid w:val="00A85DD9"/>
    <w:rsid w:val="00A922E9"/>
    <w:rsid w:val="00A9669D"/>
    <w:rsid w:val="00A976A7"/>
    <w:rsid w:val="00A97E63"/>
    <w:rsid w:val="00AA50C1"/>
    <w:rsid w:val="00AA59DC"/>
    <w:rsid w:val="00AA6639"/>
    <w:rsid w:val="00AB12DE"/>
    <w:rsid w:val="00AB1383"/>
    <w:rsid w:val="00AB1885"/>
    <w:rsid w:val="00AB1D56"/>
    <w:rsid w:val="00AB41B0"/>
    <w:rsid w:val="00AB6266"/>
    <w:rsid w:val="00AB6F64"/>
    <w:rsid w:val="00AB6FB9"/>
    <w:rsid w:val="00AC0128"/>
    <w:rsid w:val="00AC20F6"/>
    <w:rsid w:val="00AC5003"/>
    <w:rsid w:val="00AD1651"/>
    <w:rsid w:val="00AD6C83"/>
    <w:rsid w:val="00AD6EFD"/>
    <w:rsid w:val="00AD704E"/>
    <w:rsid w:val="00AE2DD3"/>
    <w:rsid w:val="00AE3F9D"/>
    <w:rsid w:val="00AF0D64"/>
    <w:rsid w:val="00AF0EAC"/>
    <w:rsid w:val="00AF2333"/>
    <w:rsid w:val="00AF3BBF"/>
    <w:rsid w:val="00AF52BA"/>
    <w:rsid w:val="00B0398A"/>
    <w:rsid w:val="00B071E0"/>
    <w:rsid w:val="00B118E7"/>
    <w:rsid w:val="00B140D1"/>
    <w:rsid w:val="00B20281"/>
    <w:rsid w:val="00B24D38"/>
    <w:rsid w:val="00B30D02"/>
    <w:rsid w:val="00B310AF"/>
    <w:rsid w:val="00B34F5F"/>
    <w:rsid w:val="00B35786"/>
    <w:rsid w:val="00B365EF"/>
    <w:rsid w:val="00B3763F"/>
    <w:rsid w:val="00B40AD3"/>
    <w:rsid w:val="00B47B0E"/>
    <w:rsid w:val="00B63EA1"/>
    <w:rsid w:val="00B63FDF"/>
    <w:rsid w:val="00B72C8B"/>
    <w:rsid w:val="00B75E22"/>
    <w:rsid w:val="00B8129D"/>
    <w:rsid w:val="00B82BB5"/>
    <w:rsid w:val="00B82E0B"/>
    <w:rsid w:val="00B83060"/>
    <w:rsid w:val="00B84CAA"/>
    <w:rsid w:val="00B84E1C"/>
    <w:rsid w:val="00B950FE"/>
    <w:rsid w:val="00BA663D"/>
    <w:rsid w:val="00BB01F0"/>
    <w:rsid w:val="00BB4530"/>
    <w:rsid w:val="00BB4991"/>
    <w:rsid w:val="00BB4B1C"/>
    <w:rsid w:val="00BB4D8B"/>
    <w:rsid w:val="00BB7365"/>
    <w:rsid w:val="00BB790F"/>
    <w:rsid w:val="00BC12F0"/>
    <w:rsid w:val="00BD21D5"/>
    <w:rsid w:val="00BD57F9"/>
    <w:rsid w:val="00BD75C5"/>
    <w:rsid w:val="00BE68FD"/>
    <w:rsid w:val="00BE6A64"/>
    <w:rsid w:val="00BE71DF"/>
    <w:rsid w:val="00BF599E"/>
    <w:rsid w:val="00C011D6"/>
    <w:rsid w:val="00C014C6"/>
    <w:rsid w:val="00C04578"/>
    <w:rsid w:val="00C06BF3"/>
    <w:rsid w:val="00C1055D"/>
    <w:rsid w:val="00C10D6C"/>
    <w:rsid w:val="00C11015"/>
    <w:rsid w:val="00C129A7"/>
    <w:rsid w:val="00C130A4"/>
    <w:rsid w:val="00C162AD"/>
    <w:rsid w:val="00C217ED"/>
    <w:rsid w:val="00C21C39"/>
    <w:rsid w:val="00C273F7"/>
    <w:rsid w:val="00C27B0A"/>
    <w:rsid w:val="00C3041C"/>
    <w:rsid w:val="00C33F9D"/>
    <w:rsid w:val="00C3420E"/>
    <w:rsid w:val="00C371EF"/>
    <w:rsid w:val="00C3762F"/>
    <w:rsid w:val="00C41D23"/>
    <w:rsid w:val="00C4327B"/>
    <w:rsid w:val="00C44DCC"/>
    <w:rsid w:val="00C468D0"/>
    <w:rsid w:val="00C47446"/>
    <w:rsid w:val="00C50D94"/>
    <w:rsid w:val="00C54DC6"/>
    <w:rsid w:val="00C555A5"/>
    <w:rsid w:val="00C631F9"/>
    <w:rsid w:val="00C637A0"/>
    <w:rsid w:val="00C70271"/>
    <w:rsid w:val="00C706E1"/>
    <w:rsid w:val="00C70CE2"/>
    <w:rsid w:val="00C715C3"/>
    <w:rsid w:val="00C75CC4"/>
    <w:rsid w:val="00C77A47"/>
    <w:rsid w:val="00C77AC3"/>
    <w:rsid w:val="00C82B1C"/>
    <w:rsid w:val="00C84706"/>
    <w:rsid w:val="00C91C01"/>
    <w:rsid w:val="00C91C32"/>
    <w:rsid w:val="00C93282"/>
    <w:rsid w:val="00C94995"/>
    <w:rsid w:val="00C94ECE"/>
    <w:rsid w:val="00C964D0"/>
    <w:rsid w:val="00C971C8"/>
    <w:rsid w:val="00C97631"/>
    <w:rsid w:val="00CA0E4E"/>
    <w:rsid w:val="00CA313F"/>
    <w:rsid w:val="00CB6620"/>
    <w:rsid w:val="00CC0B91"/>
    <w:rsid w:val="00CD7251"/>
    <w:rsid w:val="00CE41FD"/>
    <w:rsid w:val="00CE654A"/>
    <w:rsid w:val="00CE6D1F"/>
    <w:rsid w:val="00CF7A3C"/>
    <w:rsid w:val="00D01697"/>
    <w:rsid w:val="00D0416E"/>
    <w:rsid w:val="00D0489E"/>
    <w:rsid w:val="00D05A57"/>
    <w:rsid w:val="00D0778D"/>
    <w:rsid w:val="00D12A10"/>
    <w:rsid w:val="00D14CB6"/>
    <w:rsid w:val="00D14D43"/>
    <w:rsid w:val="00D16CA7"/>
    <w:rsid w:val="00D23FC6"/>
    <w:rsid w:val="00D25D2A"/>
    <w:rsid w:val="00D30013"/>
    <w:rsid w:val="00D325CC"/>
    <w:rsid w:val="00D34AA5"/>
    <w:rsid w:val="00D36CFA"/>
    <w:rsid w:val="00D473CB"/>
    <w:rsid w:val="00D51C04"/>
    <w:rsid w:val="00D5547A"/>
    <w:rsid w:val="00D64811"/>
    <w:rsid w:val="00D663A6"/>
    <w:rsid w:val="00D67665"/>
    <w:rsid w:val="00D73774"/>
    <w:rsid w:val="00D763AE"/>
    <w:rsid w:val="00D81317"/>
    <w:rsid w:val="00D821D5"/>
    <w:rsid w:val="00D82CD0"/>
    <w:rsid w:val="00D82D3C"/>
    <w:rsid w:val="00D91F88"/>
    <w:rsid w:val="00D9375F"/>
    <w:rsid w:val="00D93D30"/>
    <w:rsid w:val="00D94C07"/>
    <w:rsid w:val="00D95A0C"/>
    <w:rsid w:val="00DA41E3"/>
    <w:rsid w:val="00DB0728"/>
    <w:rsid w:val="00DB4E07"/>
    <w:rsid w:val="00DB5C66"/>
    <w:rsid w:val="00DB5C75"/>
    <w:rsid w:val="00DB768D"/>
    <w:rsid w:val="00DC14E7"/>
    <w:rsid w:val="00DC6821"/>
    <w:rsid w:val="00DD1355"/>
    <w:rsid w:val="00DD24E2"/>
    <w:rsid w:val="00DD31E3"/>
    <w:rsid w:val="00DD3CEE"/>
    <w:rsid w:val="00DD4856"/>
    <w:rsid w:val="00DD7DD3"/>
    <w:rsid w:val="00DE2D7E"/>
    <w:rsid w:val="00DE5B5C"/>
    <w:rsid w:val="00DE73AC"/>
    <w:rsid w:val="00DF7ACD"/>
    <w:rsid w:val="00E03478"/>
    <w:rsid w:val="00E0368C"/>
    <w:rsid w:val="00E03DEF"/>
    <w:rsid w:val="00E15BD1"/>
    <w:rsid w:val="00E230D0"/>
    <w:rsid w:val="00E33288"/>
    <w:rsid w:val="00E352B6"/>
    <w:rsid w:val="00E401A0"/>
    <w:rsid w:val="00E44020"/>
    <w:rsid w:val="00E443BE"/>
    <w:rsid w:val="00E45179"/>
    <w:rsid w:val="00E47E4D"/>
    <w:rsid w:val="00E62887"/>
    <w:rsid w:val="00E62E4D"/>
    <w:rsid w:val="00E65093"/>
    <w:rsid w:val="00E669D5"/>
    <w:rsid w:val="00E71314"/>
    <w:rsid w:val="00E812DB"/>
    <w:rsid w:val="00E826E2"/>
    <w:rsid w:val="00E84260"/>
    <w:rsid w:val="00E85CB3"/>
    <w:rsid w:val="00E90229"/>
    <w:rsid w:val="00E919A7"/>
    <w:rsid w:val="00E93329"/>
    <w:rsid w:val="00E95245"/>
    <w:rsid w:val="00EA0582"/>
    <w:rsid w:val="00EA06B8"/>
    <w:rsid w:val="00EA1CEA"/>
    <w:rsid w:val="00EA37DA"/>
    <w:rsid w:val="00EA3C2B"/>
    <w:rsid w:val="00EA3DB2"/>
    <w:rsid w:val="00EB3FC1"/>
    <w:rsid w:val="00EB59ED"/>
    <w:rsid w:val="00EC5541"/>
    <w:rsid w:val="00EC5A14"/>
    <w:rsid w:val="00EC5FEC"/>
    <w:rsid w:val="00EC69D1"/>
    <w:rsid w:val="00ED2514"/>
    <w:rsid w:val="00ED28FA"/>
    <w:rsid w:val="00ED2A4F"/>
    <w:rsid w:val="00ED32EC"/>
    <w:rsid w:val="00ED3A8B"/>
    <w:rsid w:val="00ED60FD"/>
    <w:rsid w:val="00EE153C"/>
    <w:rsid w:val="00EE23F8"/>
    <w:rsid w:val="00EE2A0C"/>
    <w:rsid w:val="00EF05EC"/>
    <w:rsid w:val="00EF0A30"/>
    <w:rsid w:val="00EF0FE9"/>
    <w:rsid w:val="00EF19DC"/>
    <w:rsid w:val="00EF5A29"/>
    <w:rsid w:val="00EF618B"/>
    <w:rsid w:val="00F01D23"/>
    <w:rsid w:val="00F1053B"/>
    <w:rsid w:val="00F1406B"/>
    <w:rsid w:val="00F16D33"/>
    <w:rsid w:val="00F25AD3"/>
    <w:rsid w:val="00F40C83"/>
    <w:rsid w:val="00F4234A"/>
    <w:rsid w:val="00F4633A"/>
    <w:rsid w:val="00F46E18"/>
    <w:rsid w:val="00F477A8"/>
    <w:rsid w:val="00F47F15"/>
    <w:rsid w:val="00F50284"/>
    <w:rsid w:val="00F527BE"/>
    <w:rsid w:val="00F569C3"/>
    <w:rsid w:val="00F57934"/>
    <w:rsid w:val="00F60117"/>
    <w:rsid w:val="00F660B4"/>
    <w:rsid w:val="00F66E6D"/>
    <w:rsid w:val="00F74E8C"/>
    <w:rsid w:val="00F827DB"/>
    <w:rsid w:val="00F857EB"/>
    <w:rsid w:val="00F85C34"/>
    <w:rsid w:val="00F86E23"/>
    <w:rsid w:val="00F90049"/>
    <w:rsid w:val="00F92FD1"/>
    <w:rsid w:val="00F94CFF"/>
    <w:rsid w:val="00F97914"/>
    <w:rsid w:val="00F97B22"/>
    <w:rsid w:val="00FA05C9"/>
    <w:rsid w:val="00FA0897"/>
    <w:rsid w:val="00FA0D1D"/>
    <w:rsid w:val="00FA190D"/>
    <w:rsid w:val="00FA1E65"/>
    <w:rsid w:val="00FA6C5C"/>
    <w:rsid w:val="00FA7B04"/>
    <w:rsid w:val="00FB1DDC"/>
    <w:rsid w:val="00FB6BAC"/>
    <w:rsid w:val="00FB723C"/>
    <w:rsid w:val="00FC544F"/>
    <w:rsid w:val="00FC5F1C"/>
    <w:rsid w:val="00FC74C2"/>
    <w:rsid w:val="00FC7886"/>
    <w:rsid w:val="00FD5A2B"/>
    <w:rsid w:val="00FE0E9D"/>
    <w:rsid w:val="00FF0590"/>
    <w:rsid w:val="00FF26FE"/>
    <w:rsid w:val="00FF2D9F"/>
    <w:rsid w:val="00FF3368"/>
    <w:rsid w:val="00FF4C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B2C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10"/>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sz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ite" w:uiPriority="99"/>
    <w:lsdException w:name="HTML Preformatted" w:uiPriority="99"/>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Light Grid Accent 2" w:uiPriority="67"/>
    <w:lsdException w:name="Medium Shading 1 Accent 2" w:uiPriority="68"/>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10"/>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F50284"/>
    <w:rPr>
      <w:rFonts w:ascii="Garamond" w:hAnsi="Garamond"/>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80326487">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27212781">
      <w:bodyDiv w:val="1"/>
      <w:marLeft w:val="0"/>
      <w:marRight w:val="0"/>
      <w:marTop w:val="0"/>
      <w:marBottom w:val="0"/>
      <w:divBdr>
        <w:top w:val="none" w:sz="0" w:space="0" w:color="auto"/>
        <w:left w:val="none" w:sz="0" w:space="0" w:color="auto"/>
        <w:bottom w:val="none" w:sz="0" w:space="0" w:color="auto"/>
        <w:right w:val="none" w:sz="0" w:space="0" w:color="auto"/>
      </w:divBdr>
    </w:div>
    <w:div w:id="1001810542">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698310295">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66420902">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147113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61F16-2515-2346-A037-C1EC86DB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1580</Words>
  <Characters>9006</Characters>
  <Application>Microsoft Macintosh Word</Application>
  <DocSecurity>0</DocSecurity>
  <Lines>75</Lines>
  <Paragraphs>21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GNSO Initial Report - IRTP Part C PDP</vt:lpstr>
      <vt:lpstr/>
      <vt:lpstr>Executive Summary</vt:lpstr>
      <vt:lpstr>Objectives and Next Steps</vt:lpstr>
      <vt:lpstr>Background</vt:lpstr>
      <vt:lpstr>Approach taken by the Working Group</vt:lpstr>
      <vt:lpstr>Deliberations of the Working Group</vt:lpstr>
      <vt:lpstr>Community Input</vt:lpstr>
      <vt:lpstr>Conclusions and Next Steps</vt:lpstr>
      <vt:lpstr>Annex A – IRTP Part D PDP WG Charter</vt:lpstr>
      <vt:lpstr>Annex B – Request  for Initial Constituency &amp; Stakeholder Group Input</vt:lpstr>
      <vt:lpstr/>
      <vt:lpstr>Annex C – Overview of Use Cases regarding transfer disputes </vt:lpstr>
      <vt:lpstr/>
      <vt:lpstr>Annex D – Development of the Penalty Structure from the 2001, 2009 and 2013 RAAs</vt:lpstr>
    </vt:vector>
  </TitlesOfParts>
  <Manager/>
  <Company>ICANN</Company>
  <LinksUpToDate>false</LinksUpToDate>
  <CharactersWithSpaces>10565</CharactersWithSpaces>
  <SharedDoc>false</SharedDoc>
  <HyperlinkBase/>
  <HLinks>
    <vt:vector size="306" baseType="variant">
      <vt:variant>
        <vt:i4>2687017</vt:i4>
      </vt:variant>
      <vt:variant>
        <vt:i4>171</vt:i4>
      </vt:variant>
      <vt:variant>
        <vt:i4>0</vt:i4>
      </vt:variant>
      <vt:variant>
        <vt:i4>5</vt:i4>
      </vt:variant>
      <vt:variant>
        <vt:lpwstr>http://www.icann.org/en/resources/registrars/transfers/foa-auth-12jul04-en.htm</vt:lpwstr>
      </vt:variant>
      <vt:variant>
        <vt:lpwstr/>
      </vt:variant>
      <vt:variant>
        <vt:i4>2162801</vt:i4>
      </vt:variant>
      <vt:variant>
        <vt:i4>168</vt:i4>
      </vt:variant>
      <vt:variant>
        <vt:i4>0</vt:i4>
      </vt:variant>
      <vt:variant>
        <vt:i4>5</vt:i4>
      </vt:variant>
      <vt:variant>
        <vt:lpwstr>http://www.icann.org/en/help/dndr/tdrp</vt:lpwstr>
      </vt:variant>
      <vt:variant>
        <vt:lpwstr/>
      </vt:variant>
      <vt:variant>
        <vt:i4>5177448</vt:i4>
      </vt:variant>
      <vt:variant>
        <vt:i4>165</vt:i4>
      </vt:variant>
      <vt:variant>
        <vt:i4>0</vt:i4>
      </vt:variant>
      <vt:variant>
        <vt:i4>5</vt:i4>
      </vt:variant>
      <vt:variant>
        <vt:lpwstr>https://community.icann.org/display/ITPIPDWG/Inter-Registrar+Transfer+Policy+%28IRTP%29+Part+D+Working+Group+Home</vt:lpwstr>
      </vt:variant>
      <vt:variant>
        <vt:lpwstr/>
      </vt:variant>
      <vt:variant>
        <vt:i4>458793</vt:i4>
      </vt:variant>
      <vt:variant>
        <vt:i4>162</vt:i4>
      </vt:variant>
      <vt:variant>
        <vt:i4>0</vt:i4>
      </vt:variant>
      <vt:variant>
        <vt:i4>5</vt:i4>
      </vt:variant>
      <vt:variant>
        <vt:lpwstr>mailto:gnso.secretariat@gnso.icann.org</vt:lpwstr>
      </vt:variant>
      <vt:variant>
        <vt:lpwstr/>
      </vt:variant>
      <vt:variant>
        <vt:i4>7012475</vt:i4>
      </vt:variant>
      <vt:variant>
        <vt:i4>159</vt:i4>
      </vt:variant>
      <vt:variant>
        <vt:i4>0</vt:i4>
      </vt:variant>
      <vt:variant>
        <vt:i4>5</vt:i4>
      </vt:variant>
      <vt:variant>
        <vt:lpwstr>https://community.icann.org/display/ITPIPDWG/3.+WG+Charter</vt:lpwstr>
      </vt:variant>
      <vt:variant>
        <vt:lpwstr/>
      </vt:variant>
      <vt:variant>
        <vt:i4>2359349</vt:i4>
      </vt:variant>
      <vt:variant>
        <vt:i4>156</vt:i4>
      </vt:variant>
      <vt:variant>
        <vt:i4>0</vt:i4>
      </vt:variant>
      <vt:variant>
        <vt:i4>5</vt:i4>
      </vt:variant>
      <vt:variant>
        <vt:lpwstr>http://gnso.icann.org/en/issues/issue-report-irtp-d-08jan13-en.pdf</vt:lpwstr>
      </vt:variant>
      <vt:variant>
        <vt:lpwstr/>
      </vt:variant>
      <vt:variant>
        <vt:i4>5898294</vt:i4>
      </vt:variant>
      <vt:variant>
        <vt:i4>153</vt:i4>
      </vt:variant>
      <vt:variant>
        <vt:i4>0</vt:i4>
      </vt:variant>
      <vt:variant>
        <vt:i4>5</vt:i4>
      </vt:variant>
      <vt:variant>
        <vt:lpwstr>http://www.icann.org/en/resources/registrars/transfers/policy-01jun12.htm</vt:lpwstr>
      </vt:variant>
      <vt:variant>
        <vt:lpwstr/>
      </vt:variant>
      <vt:variant>
        <vt:i4>2949211</vt:i4>
      </vt:variant>
      <vt:variant>
        <vt:i4>150</vt:i4>
      </vt:variant>
      <vt:variant>
        <vt:i4>0</vt:i4>
      </vt:variant>
      <vt:variant>
        <vt:i4>5</vt:i4>
      </vt:variant>
      <vt:variant>
        <vt:lpwstr>http://gnso.icann.org/en/basics/pdp-process.htm</vt:lpwstr>
      </vt:variant>
      <vt:variant>
        <vt:lpwstr/>
      </vt:variant>
      <vt:variant>
        <vt:i4>2424846</vt:i4>
      </vt:variant>
      <vt:variant>
        <vt:i4>147</vt:i4>
      </vt:variant>
      <vt:variant>
        <vt:i4>0</vt:i4>
      </vt:variant>
      <vt:variant>
        <vt:i4>5</vt:i4>
      </vt:variant>
      <vt:variant>
        <vt:lpwstr>http://gnso.icann.org/council/annex-1-gnso-wg-guidelines-07apr11-en.pdf</vt:lpwstr>
      </vt:variant>
      <vt:variant>
        <vt:lpwstr/>
      </vt:variant>
      <vt:variant>
        <vt:i4>2359349</vt:i4>
      </vt:variant>
      <vt:variant>
        <vt:i4>144</vt:i4>
      </vt:variant>
      <vt:variant>
        <vt:i4>0</vt:i4>
      </vt:variant>
      <vt:variant>
        <vt:i4>5</vt:i4>
      </vt:variant>
      <vt:variant>
        <vt:lpwstr>http://gnso.icann.org/en/issues/issue-report-irtp-d-08jan13-en.pdf</vt:lpwstr>
      </vt:variant>
      <vt:variant>
        <vt:lpwstr/>
      </vt:variant>
      <vt:variant>
        <vt:i4>3932165</vt:i4>
      </vt:variant>
      <vt:variant>
        <vt:i4>141</vt:i4>
      </vt:variant>
      <vt:variant>
        <vt:i4>0</vt:i4>
      </vt:variant>
      <vt:variant>
        <vt:i4>5</vt:i4>
      </vt:variant>
      <vt:variant>
        <vt:lpwstr>http://www.icann.org/en/resources/registrars/raa/approved-with-specs-27jun13-en.pdf</vt:lpwstr>
      </vt:variant>
      <vt:variant>
        <vt:lpwstr/>
      </vt:variant>
      <vt:variant>
        <vt:i4>1114117</vt:i4>
      </vt:variant>
      <vt:variant>
        <vt:i4>138</vt:i4>
      </vt:variant>
      <vt:variant>
        <vt:i4>0</vt:i4>
      </vt:variant>
      <vt:variant>
        <vt:i4>5</vt:i4>
      </vt:variant>
      <vt:variant>
        <vt:lpwstr>http://www.icann.org/en/resources/registrars/raa/ra-agreement-21may09-en.htm</vt:lpwstr>
      </vt:variant>
      <vt:variant>
        <vt:lpwstr/>
      </vt:variant>
      <vt:variant>
        <vt:i4>2818139</vt:i4>
      </vt:variant>
      <vt:variant>
        <vt:i4>135</vt:i4>
      </vt:variant>
      <vt:variant>
        <vt:i4>0</vt:i4>
      </vt:variant>
      <vt:variant>
        <vt:i4>5</vt:i4>
      </vt:variant>
      <vt:variant>
        <vt:lpwstr>http://www.icann.org/en/resources/registrars/transfers/text</vt:lpwstr>
      </vt:variant>
      <vt:variant>
        <vt:lpwstr/>
      </vt:variant>
      <vt:variant>
        <vt:i4>6750224</vt:i4>
      </vt:variant>
      <vt:variant>
        <vt:i4>132</vt:i4>
      </vt:variant>
      <vt:variant>
        <vt:i4>0</vt:i4>
      </vt:variant>
      <vt:variant>
        <vt:i4>5</vt:i4>
      </vt:variant>
      <vt:variant>
        <vt:lpwstr>http://www.icann.org/en/resources/registrars/transfers/name-holder-faqs</vt:lpwstr>
      </vt:variant>
      <vt:variant>
        <vt:lpwstr/>
      </vt:variant>
      <vt:variant>
        <vt:i4>6488144</vt:i4>
      </vt:variant>
      <vt:variant>
        <vt:i4>129</vt:i4>
      </vt:variant>
      <vt:variant>
        <vt:i4>0</vt:i4>
      </vt:variant>
      <vt:variant>
        <vt:i4>5</vt:i4>
      </vt:variant>
      <vt:variant>
        <vt:lpwstr>http://www.icann.org/en/help/dispute-resolution</vt:lpwstr>
      </vt:variant>
      <vt:variant>
        <vt:lpwstr>transfer</vt:lpwstr>
      </vt:variant>
      <vt:variant>
        <vt:i4>6488144</vt:i4>
      </vt:variant>
      <vt:variant>
        <vt:i4>126</vt:i4>
      </vt:variant>
      <vt:variant>
        <vt:i4>0</vt:i4>
      </vt:variant>
      <vt:variant>
        <vt:i4>5</vt:i4>
      </vt:variant>
      <vt:variant>
        <vt:lpwstr>http://www.icann.org/en/help/dispute-resolution</vt:lpwstr>
      </vt:variant>
      <vt:variant>
        <vt:lpwstr>transfer</vt:lpwstr>
      </vt:variant>
      <vt:variant>
        <vt:i4>4521985</vt:i4>
      </vt:variant>
      <vt:variant>
        <vt:i4>123</vt:i4>
      </vt:variant>
      <vt:variant>
        <vt:i4>0</vt:i4>
      </vt:variant>
      <vt:variant>
        <vt:i4>5</vt:i4>
      </vt:variant>
      <vt:variant>
        <vt:lpwstr>http://www.icann.org</vt:lpwstr>
      </vt:variant>
      <vt:variant>
        <vt:lpwstr/>
      </vt:variant>
      <vt:variant>
        <vt:i4>7995489</vt:i4>
      </vt:variant>
      <vt:variant>
        <vt:i4>120</vt:i4>
      </vt:variant>
      <vt:variant>
        <vt:i4>0</vt:i4>
      </vt:variant>
      <vt:variant>
        <vt:i4>5</vt:i4>
      </vt:variant>
      <vt:variant>
        <vt:lpwstr>http://www.verisign.com/stellent/groups/www_corporate/documents/other_documents/016086.pdf</vt:lpwstr>
      </vt:variant>
      <vt:variant>
        <vt:lpwstr/>
      </vt:variant>
      <vt:variant>
        <vt:i4>7667822</vt:i4>
      </vt:variant>
      <vt:variant>
        <vt:i4>117</vt:i4>
      </vt:variant>
      <vt:variant>
        <vt:i4>0</vt:i4>
      </vt:variant>
      <vt:variant>
        <vt:i4>5</vt:i4>
      </vt:variant>
      <vt:variant>
        <vt:lpwstr>https://www.google.com/url?sa=t&amp;rct=j&amp;q=&amp;esrc=s&amp;source=web&amp;cd=1&amp;cad=rja&amp;ved=0CCsQFjAA&amp;url=https%3A%2F%2Fwww.verisign.com%2Fstellent%2Fgroups%2Fwww_corporate%2Fdocuments%2Fother_documents%2F016086.pdf&amp;ei=UNL9UoCpD6bMygOV9YHICw&amp;usg=AFQjCNEyAoayBygZaWSrv5_VyfqpjBvLiQ&amp;sig2=mjvu6UhmmvzUzwichRxBeg&amp;bvm=bv.61190604,d.bGQ</vt:lpwstr>
      </vt:variant>
      <vt:variant>
        <vt:lpwstr/>
      </vt:variant>
      <vt:variant>
        <vt:i4>983060</vt:i4>
      </vt:variant>
      <vt:variant>
        <vt:i4>114</vt:i4>
      </vt:variant>
      <vt:variant>
        <vt:i4>0</vt:i4>
      </vt:variant>
      <vt:variant>
        <vt:i4>5</vt:i4>
      </vt:variant>
      <vt:variant>
        <vt:lpwstr>http://www.thedomains.com/2013/07/30/you-know-about-udrps-have-you-ever-heard-of-a-tdrp/</vt:lpwstr>
      </vt:variant>
      <vt:variant>
        <vt:lpwstr/>
      </vt:variant>
      <vt:variant>
        <vt:i4>22</vt:i4>
      </vt:variant>
      <vt:variant>
        <vt:i4>111</vt:i4>
      </vt:variant>
      <vt:variant>
        <vt:i4>0</vt:i4>
      </vt:variant>
      <vt:variant>
        <vt:i4>5</vt:i4>
      </vt:variant>
      <vt:variant>
        <vt:lpwstr>http://audio.icann.org/gnso/gnso-irtp-c-training-20111129-en.mp3</vt:lpwstr>
      </vt:variant>
      <vt:variant>
        <vt:lpwstr/>
      </vt:variant>
      <vt:variant>
        <vt:i4>4456457</vt:i4>
      </vt:variant>
      <vt:variant>
        <vt:i4>108</vt:i4>
      </vt:variant>
      <vt:variant>
        <vt:i4>0</vt:i4>
      </vt:variant>
      <vt:variant>
        <vt:i4>5</vt:i4>
      </vt:variant>
      <vt:variant>
        <vt:lpwstr>http://forum.icann.org/lists/gnso-irtpd/</vt:lpwstr>
      </vt:variant>
      <vt:variant>
        <vt:lpwstr/>
      </vt:variant>
      <vt:variant>
        <vt:i4>4653096</vt:i4>
      </vt:variant>
      <vt:variant>
        <vt:i4>105</vt:i4>
      </vt:variant>
      <vt:variant>
        <vt:i4>0</vt:i4>
      </vt:variant>
      <vt:variant>
        <vt:i4>5</vt:i4>
      </vt:variant>
      <vt:variant>
        <vt:lpwstr>https://community.icann.org/display/ITPIPDWG/IRTP+Part+D+-+Attendance+Log</vt:lpwstr>
      </vt:variant>
      <vt:variant>
        <vt:lpwstr/>
      </vt:variant>
      <vt:variant>
        <vt:i4>4194347</vt:i4>
      </vt:variant>
      <vt:variant>
        <vt:i4>102</vt:i4>
      </vt:variant>
      <vt:variant>
        <vt:i4>0</vt:i4>
      </vt:variant>
      <vt:variant>
        <vt:i4>5</vt:i4>
      </vt:variant>
      <vt:variant>
        <vt:lpwstr>https://community.icann.org/pages/viewpage.action?pageId=40927772</vt:lpwstr>
      </vt:variant>
      <vt:variant>
        <vt:lpwstr/>
      </vt:variant>
      <vt:variant>
        <vt:i4>4325393</vt:i4>
      </vt:variant>
      <vt:variant>
        <vt:i4>99</vt:i4>
      </vt:variant>
      <vt:variant>
        <vt:i4>0</vt:i4>
      </vt:variant>
      <vt:variant>
        <vt:i4>5</vt:i4>
      </vt:variant>
      <vt:variant>
        <vt:lpwstr>https://community.icann.org/display/ITPIPDWG/2.+WG+Work+Plan</vt:lpwstr>
      </vt:variant>
      <vt:variant>
        <vt:lpwstr/>
      </vt:variant>
      <vt:variant>
        <vt:i4>2949194</vt:i4>
      </vt:variant>
      <vt:variant>
        <vt:i4>96</vt:i4>
      </vt:variant>
      <vt:variant>
        <vt:i4>0</vt:i4>
      </vt:variant>
      <vt:variant>
        <vt:i4>5</vt:i4>
      </vt:variant>
      <vt:variant>
        <vt:lpwstr>https://community.icann.org/download/attachments/30346282/IRTP+Overview+Slides.pdf?version=1&amp;modificationDate=1323116944000</vt:lpwstr>
      </vt:variant>
      <vt:variant>
        <vt:lpwstr/>
      </vt:variant>
      <vt:variant>
        <vt:i4>6619194</vt:i4>
      </vt:variant>
      <vt:variant>
        <vt:i4>93</vt:i4>
      </vt:variant>
      <vt:variant>
        <vt:i4>0</vt:i4>
      </vt:variant>
      <vt:variant>
        <vt:i4>5</vt:i4>
      </vt:variant>
      <vt:variant>
        <vt:lpwstr>http://www.icann.org/en/transfers/foa-conf-12jul04.htm</vt:lpwstr>
      </vt:variant>
      <vt:variant>
        <vt:lpwstr/>
      </vt:variant>
      <vt:variant>
        <vt:i4>7405602</vt:i4>
      </vt:variant>
      <vt:variant>
        <vt:i4>90</vt:i4>
      </vt:variant>
      <vt:variant>
        <vt:i4>0</vt:i4>
      </vt:variant>
      <vt:variant>
        <vt:i4>5</vt:i4>
      </vt:variant>
      <vt:variant>
        <vt:lpwstr>http://www.icann.org/en/transfers/foa-auth-12jul04.htm</vt:lpwstr>
      </vt:variant>
      <vt:variant>
        <vt:lpwstr/>
      </vt:variant>
      <vt:variant>
        <vt:i4>5439525</vt:i4>
      </vt:variant>
      <vt:variant>
        <vt:i4>87</vt:i4>
      </vt:variant>
      <vt:variant>
        <vt:i4>0</vt:i4>
      </vt:variant>
      <vt:variant>
        <vt:i4>5</vt:i4>
      </vt:variant>
      <vt:variant>
        <vt:lpwstr>https://charts.icann.org/public/index-registrar-distribution.html</vt:lpwstr>
      </vt:variant>
      <vt:variant>
        <vt:lpwstr/>
      </vt:variant>
      <vt:variant>
        <vt:i4>1114117</vt:i4>
      </vt:variant>
      <vt:variant>
        <vt:i4>84</vt:i4>
      </vt:variant>
      <vt:variant>
        <vt:i4>0</vt:i4>
      </vt:variant>
      <vt:variant>
        <vt:i4>5</vt:i4>
      </vt:variant>
      <vt:variant>
        <vt:lpwstr>http://www.icann.org/en/resources/registrars/raa/ra-agreement-21may09-en.htm</vt:lpwstr>
      </vt:variant>
      <vt:variant>
        <vt:lpwstr/>
      </vt:variant>
      <vt:variant>
        <vt:i4>7012435</vt:i4>
      </vt:variant>
      <vt:variant>
        <vt:i4>81</vt:i4>
      </vt:variant>
      <vt:variant>
        <vt:i4>0</vt:i4>
      </vt:variant>
      <vt:variant>
        <vt:i4>5</vt:i4>
      </vt:variant>
      <vt:variant>
        <vt:lpwstr>http://www.icann.org/en/help/dispute-resolution</vt:lpwstr>
      </vt:variant>
      <vt:variant>
        <vt:lpwstr/>
      </vt:variant>
      <vt:variant>
        <vt:i4>4784204</vt:i4>
      </vt:variant>
      <vt:variant>
        <vt:i4>78</vt:i4>
      </vt:variant>
      <vt:variant>
        <vt:i4>0</vt:i4>
      </vt:variant>
      <vt:variant>
        <vt:i4>5</vt:i4>
      </vt:variant>
      <vt:variant>
        <vt:lpwstr>http://www.internic.net/</vt:lpwstr>
      </vt:variant>
      <vt:variant>
        <vt:lpwstr/>
      </vt:variant>
      <vt:variant>
        <vt:i4>6160416</vt:i4>
      </vt:variant>
      <vt:variant>
        <vt:i4>75</vt:i4>
      </vt:variant>
      <vt:variant>
        <vt:i4>0</vt:i4>
      </vt:variant>
      <vt:variant>
        <vt:i4>5</vt:i4>
      </vt:variant>
      <vt:variant>
        <vt:lpwstr>http://www.icann.org/en/help/dndr/udrp/policy</vt:lpwstr>
      </vt:variant>
      <vt:variant>
        <vt:lpwstr/>
      </vt:variant>
      <vt:variant>
        <vt:i4>6029316</vt:i4>
      </vt:variant>
      <vt:variant>
        <vt:i4>72</vt:i4>
      </vt:variant>
      <vt:variant>
        <vt:i4>0</vt:i4>
      </vt:variant>
      <vt:variant>
        <vt:i4>5</vt:i4>
      </vt:variant>
      <vt:variant>
        <vt:lpwstr>http://www.icann.org/en/resources/registries/reports</vt:lpwstr>
      </vt:variant>
      <vt:variant>
        <vt:lpwstr/>
      </vt:variant>
      <vt:variant>
        <vt:i4>7077978</vt:i4>
      </vt:variant>
      <vt:variant>
        <vt:i4>69</vt:i4>
      </vt:variant>
      <vt:variant>
        <vt:i4>0</vt:i4>
      </vt:variant>
      <vt:variant>
        <vt:i4>5</vt:i4>
      </vt:variant>
      <vt:variant>
        <vt:lpwstr>http://gnso.icann.org/en/issues/issue-report-irtp-d-08jan13-en.pdf%E2%80%8E</vt:lpwstr>
      </vt:variant>
      <vt:variant>
        <vt:lpwstr/>
      </vt:variant>
      <vt:variant>
        <vt:i4>2752572</vt:i4>
      </vt:variant>
      <vt:variant>
        <vt:i4>66</vt:i4>
      </vt:variant>
      <vt:variant>
        <vt:i4>0</vt:i4>
      </vt:variant>
      <vt:variant>
        <vt:i4>5</vt:i4>
      </vt:variant>
      <vt:variant>
        <vt:lpwstr>http://gnso.icann.org/en/council/resolutions</vt:lpwstr>
      </vt:variant>
      <vt:variant>
        <vt:lpwstr>20130117-2</vt:lpwstr>
      </vt:variant>
      <vt:variant>
        <vt:i4>2687036</vt:i4>
      </vt:variant>
      <vt:variant>
        <vt:i4>63</vt:i4>
      </vt:variant>
      <vt:variant>
        <vt:i4>0</vt:i4>
      </vt:variant>
      <vt:variant>
        <vt:i4>5</vt:i4>
      </vt:variant>
      <vt:variant>
        <vt:lpwstr>http://gnso.icann.org/en/council/resolutions</vt:lpwstr>
      </vt:variant>
      <vt:variant>
        <vt:lpwstr>20130117-1</vt:lpwstr>
      </vt:variant>
      <vt:variant>
        <vt:i4>2883645</vt:i4>
      </vt:variant>
      <vt:variant>
        <vt:i4>60</vt:i4>
      </vt:variant>
      <vt:variant>
        <vt:i4>0</vt:i4>
      </vt:variant>
      <vt:variant>
        <vt:i4>5</vt:i4>
      </vt:variant>
      <vt:variant>
        <vt:lpwstr>http://gnso.icann.org/en/council/resolutions</vt:lpwstr>
      </vt:variant>
      <vt:variant>
        <vt:lpwstr>20121017-4</vt:lpwstr>
      </vt:variant>
      <vt:variant>
        <vt:i4>3604521</vt:i4>
      </vt:variant>
      <vt:variant>
        <vt:i4>57</vt:i4>
      </vt:variant>
      <vt:variant>
        <vt:i4>0</vt:i4>
      </vt:variant>
      <vt:variant>
        <vt:i4>5</vt:i4>
      </vt:variant>
      <vt:variant>
        <vt:lpwstr>http://gnso.icann.org/en/issues/irtp-c-final-report-09oct12-en.pdf</vt:lpwstr>
      </vt:variant>
      <vt:variant>
        <vt:lpwstr/>
      </vt:variant>
      <vt:variant>
        <vt:i4>1376381</vt:i4>
      </vt:variant>
      <vt:variant>
        <vt:i4>54</vt:i4>
      </vt:variant>
      <vt:variant>
        <vt:i4>0</vt:i4>
      </vt:variant>
      <vt:variant>
        <vt:i4>5</vt:i4>
      </vt:variant>
      <vt:variant>
        <vt:lpwstr>http://gnso.icann.org/issues/transfers/irtp-b-final-report-30may11-en.pdf</vt:lpwstr>
      </vt:variant>
      <vt:variant>
        <vt:lpwstr/>
      </vt:variant>
      <vt:variant>
        <vt:i4>6357029</vt:i4>
      </vt:variant>
      <vt:variant>
        <vt:i4>51</vt:i4>
      </vt:variant>
      <vt:variant>
        <vt:i4>0</vt:i4>
      </vt:variant>
      <vt:variant>
        <vt:i4>5</vt:i4>
      </vt:variant>
      <vt:variant>
        <vt:lpwstr>http://gnso.icann.org/issues/transfers/irtp-final-report-a-19mar09.pdf</vt:lpwstr>
      </vt:variant>
      <vt:variant>
        <vt:lpwstr/>
      </vt:variant>
      <vt:variant>
        <vt:i4>3211367</vt:i4>
      </vt:variant>
      <vt:variant>
        <vt:i4>48</vt:i4>
      </vt:variant>
      <vt:variant>
        <vt:i4>0</vt:i4>
      </vt:variant>
      <vt:variant>
        <vt:i4>5</vt:i4>
      </vt:variant>
      <vt:variant>
        <vt:lpwstr>http://gnso.icann.org/drafts/transfer-wg-recommendations-pdp-groupings-19mar08.pdf</vt:lpwstr>
      </vt:variant>
      <vt:variant>
        <vt:lpwstr/>
      </vt:variant>
      <vt:variant>
        <vt:i4>5767256</vt:i4>
      </vt:variant>
      <vt:variant>
        <vt:i4>45</vt:i4>
      </vt:variant>
      <vt:variant>
        <vt:i4>0</vt:i4>
      </vt:variant>
      <vt:variant>
        <vt:i4>5</vt:i4>
      </vt:variant>
      <vt:variant>
        <vt:lpwstr>http://www.icann.org/en/gnso/transfers-tf/report-12feb03.htm</vt:lpwstr>
      </vt:variant>
      <vt:variant>
        <vt:lpwstr/>
      </vt:variant>
      <vt:variant>
        <vt:i4>1769593</vt:i4>
      </vt:variant>
      <vt:variant>
        <vt:i4>42</vt:i4>
      </vt:variant>
      <vt:variant>
        <vt:i4>0</vt:i4>
      </vt:variant>
      <vt:variant>
        <vt:i4>5</vt:i4>
      </vt:variant>
      <vt:variant>
        <vt:lpwstr>http://www.icann.org/general/bylaws.htm</vt:lpwstr>
      </vt:variant>
      <vt:variant>
        <vt:lpwstr>AnnexA</vt:lpwstr>
      </vt:variant>
      <vt:variant>
        <vt:i4>8257547</vt:i4>
      </vt:variant>
      <vt:variant>
        <vt:i4>39</vt:i4>
      </vt:variant>
      <vt:variant>
        <vt:i4>0</vt:i4>
      </vt:variant>
      <vt:variant>
        <vt:i4>5</vt:i4>
      </vt:variant>
      <vt:variant>
        <vt:lpwstr>http://gnso.icann.org/en/meetings/agenda-council-17oct12-en.htm</vt:lpwstr>
      </vt:variant>
      <vt:variant>
        <vt:lpwstr/>
      </vt:variant>
      <vt:variant>
        <vt:i4>2621488</vt:i4>
      </vt:variant>
      <vt:variant>
        <vt:i4>36</vt:i4>
      </vt:variant>
      <vt:variant>
        <vt:i4>0</vt:i4>
      </vt:variant>
      <vt:variant>
        <vt:i4>5</vt:i4>
      </vt:variant>
      <vt:variant>
        <vt:lpwstr>http://www.icann.org/en/transfers/</vt:lpwstr>
      </vt:variant>
      <vt:variant>
        <vt:lpwstr/>
      </vt:variant>
      <vt:variant>
        <vt:i4>1572950</vt:i4>
      </vt:variant>
      <vt:variant>
        <vt:i4>12</vt:i4>
      </vt:variant>
      <vt:variant>
        <vt:i4>0</vt:i4>
      </vt:variant>
      <vt:variant>
        <vt:i4>5</vt:i4>
      </vt:variant>
      <vt:variant>
        <vt:lpwstr>https://www.adndrc.org/tdrp/tdrphk_decisions.html</vt:lpwstr>
      </vt:variant>
      <vt:variant>
        <vt:lpwstr/>
      </vt:variant>
      <vt:variant>
        <vt:i4>6029316</vt:i4>
      </vt:variant>
      <vt:variant>
        <vt:i4>9</vt:i4>
      </vt:variant>
      <vt:variant>
        <vt:i4>0</vt:i4>
      </vt:variant>
      <vt:variant>
        <vt:i4>5</vt:i4>
      </vt:variant>
      <vt:variant>
        <vt:lpwstr>http://www.icann.org/en/resources/registries/reports</vt:lpwstr>
      </vt:variant>
      <vt:variant>
        <vt:lpwstr/>
      </vt:variant>
      <vt:variant>
        <vt:i4>4063245</vt:i4>
      </vt:variant>
      <vt:variant>
        <vt:i4>6</vt:i4>
      </vt:variant>
      <vt:variant>
        <vt:i4>0</vt:i4>
      </vt:variant>
      <vt:variant>
        <vt:i4>5</vt:i4>
      </vt:variant>
      <vt:variant>
        <vt:lpwstr>http://forum.icann.org/lists/transfers-wg/msg00020.html</vt:lpwstr>
      </vt:variant>
      <vt:variant>
        <vt:lpwstr/>
      </vt:variant>
      <vt:variant>
        <vt:i4>4063245</vt:i4>
      </vt:variant>
      <vt:variant>
        <vt:i4>3</vt:i4>
      </vt:variant>
      <vt:variant>
        <vt:i4>0</vt:i4>
      </vt:variant>
      <vt:variant>
        <vt:i4>5</vt:i4>
      </vt:variant>
      <vt:variant>
        <vt:lpwstr>http://forum.icann.org/lists/transfers-wg/msg00020.html</vt:lpwstr>
      </vt:variant>
      <vt:variant>
        <vt:lpwstr/>
      </vt:variant>
      <vt:variant>
        <vt:i4>4063245</vt:i4>
      </vt:variant>
      <vt:variant>
        <vt:i4>0</vt:i4>
      </vt:variant>
      <vt:variant>
        <vt:i4>0</vt:i4>
      </vt:variant>
      <vt:variant>
        <vt:i4>5</vt:i4>
      </vt:variant>
      <vt:variant>
        <vt:lpwstr>http://forum.icann.org/lists/transfers-wg/msg00020.html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subject/>
  <dc:creator>Marika Konings</dc:creator>
  <cp:keywords/>
  <dc:description/>
  <cp:lastModifiedBy>Lars HOFFMANN</cp:lastModifiedBy>
  <cp:revision>14</cp:revision>
  <cp:lastPrinted>2014-04-14T15:01:00Z</cp:lastPrinted>
  <dcterms:created xsi:type="dcterms:W3CDTF">2014-04-14T15:00:00Z</dcterms:created>
  <dcterms:modified xsi:type="dcterms:W3CDTF">2014-04-16T15:50:00Z</dcterms:modified>
  <cp:category/>
</cp:coreProperties>
</file>