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3C4" w:rsidRPr="008C1B71" w:rsidRDefault="00EE3D33" w:rsidP="009473C4">
      <w:pPr>
        <w:spacing w:after="0" w:line="240" w:lineRule="auto"/>
        <w:jc w:val="center"/>
        <w:outlineLvl w:val="0"/>
        <w:rPr>
          <w:rFonts w:eastAsia="Times New Roman" w:cs="Calibri"/>
          <w:b/>
          <w:bCs/>
          <w:color w:val="000000"/>
          <w:kern w:val="36"/>
          <w:sz w:val="56"/>
          <w:szCs w:val="56"/>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-276225</wp:posOffset>
            </wp:positionV>
            <wp:extent cx="1323975" cy="1038225"/>
            <wp:effectExtent l="19050" t="0" r="9525" b="0"/>
            <wp:wrapSquare wrapText="bothSides"/>
            <wp:docPr id="3" name="Picture 3"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NN Logo-B&amp;W"/>
                    <pic:cNvPicPr>
                      <a:picLocks noChangeAspect="1" noChangeArrowheads="1"/>
                    </pic:cNvPicPr>
                  </pic:nvPicPr>
                  <pic:blipFill>
                    <a:blip r:embed="rId7"/>
                    <a:srcRect/>
                    <a:stretch>
                      <a:fillRect/>
                    </a:stretch>
                  </pic:blipFill>
                  <pic:spPr bwMode="auto">
                    <a:xfrm>
                      <a:off x="0" y="0"/>
                      <a:ext cx="1323975" cy="1038225"/>
                    </a:xfrm>
                    <a:prstGeom prst="rect">
                      <a:avLst/>
                    </a:prstGeom>
                    <a:noFill/>
                    <a:ln w="9525">
                      <a:noFill/>
                      <a:miter lim="800000"/>
                      <a:headEnd/>
                      <a:tailEnd/>
                    </a:ln>
                  </pic:spPr>
                </pic:pic>
              </a:graphicData>
            </a:graphic>
          </wp:anchor>
        </w:drawing>
      </w:r>
      <w:r w:rsidR="009473C4">
        <w:rPr>
          <w:rFonts w:eastAsia="Times New Roman" w:cs="Calibri"/>
          <w:b/>
          <w:bCs/>
          <w:color w:val="000000"/>
          <w:kern w:val="36"/>
          <w:sz w:val="56"/>
          <w:szCs w:val="56"/>
        </w:rPr>
        <w:t>Draft</w:t>
      </w:r>
      <w:r w:rsidR="009473C4" w:rsidRPr="00434AB1">
        <w:rPr>
          <w:rFonts w:eastAsia="Times New Roman" w:cs="Calibri"/>
          <w:b/>
          <w:bCs/>
          <w:color w:val="000000"/>
          <w:kern w:val="36"/>
          <w:sz w:val="56"/>
          <w:szCs w:val="56"/>
        </w:rPr>
        <w:t xml:space="preserve"> Charter</w:t>
      </w:r>
    </w:p>
    <w:p w:rsidR="009473C4" w:rsidRDefault="009473C4" w:rsidP="009473C4">
      <w:pPr>
        <w:spacing w:after="0" w:line="240" w:lineRule="auto"/>
        <w:outlineLvl w:val="0"/>
        <w:rPr>
          <w:rFonts w:eastAsia="Times New Roman" w:cs="Calibri"/>
          <w:bCs/>
          <w:color w:val="000000"/>
          <w:kern w:val="36"/>
          <w:sz w:val="24"/>
          <w:szCs w:val="24"/>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1710"/>
        <w:gridCol w:w="5850"/>
      </w:tblGrid>
      <w:tr w:rsidR="009473C4" w:rsidRPr="003D0C10">
        <w:trPr>
          <w:cantSplit/>
          <w:trHeight w:val="576"/>
        </w:trPr>
        <w:tc>
          <w:tcPr>
            <w:tcW w:w="10170" w:type="dxa"/>
            <w:gridSpan w:val="3"/>
            <w:tcBorders>
              <w:bottom w:val="single" w:sz="4" w:space="0" w:color="auto"/>
            </w:tcBorders>
            <w:shd w:val="clear" w:color="auto" w:fill="17365D"/>
            <w:vAlign w:val="center"/>
          </w:tcPr>
          <w:p w:rsidR="009473C4" w:rsidRPr="003269A0" w:rsidRDefault="009473C4" w:rsidP="009473C4">
            <w:pPr>
              <w:spacing w:after="0" w:line="240" w:lineRule="auto"/>
              <w:rPr>
                <w:b/>
                <w:color w:val="FFFFFF"/>
                <w:sz w:val="28"/>
                <w:szCs w:val="28"/>
              </w:rPr>
            </w:pPr>
            <w:r>
              <w:rPr>
                <w:b/>
                <w:color w:val="FFFFFF"/>
                <w:sz w:val="28"/>
                <w:szCs w:val="28"/>
              </w:rPr>
              <w:t xml:space="preserve">GNSO </w:t>
            </w:r>
            <w:r w:rsidRPr="003269A0">
              <w:rPr>
                <w:b/>
                <w:color w:val="FFFFFF"/>
                <w:sz w:val="28"/>
                <w:szCs w:val="28"/>
              </w:rPr>
              <w:t>Outreach Task Force</w:t>
            </w:r>
          </w:p>
        </w:tc>
      </w:tr>
      <w:tr w:rsidR="009473C4" w:rsidRPr="003B62F4">
        <w:trPr>
          <w:trHeight w:hRule="exact" w:val="432"/>
        </w:trPr>
        <w:tc>
          <w:tcPr>
            <w:tcW w:w="10170" w:type="dxa"/>
            <w:gridSpan w:val="3"/>
            <w:shd w:val="clear" w:color="auto" w:fill="943634"/>
            <w:vAlign w:val="center"/>
          </w:tcPr>
          <w:p w:rsidR="009473C4" w:rsidRPr="003B62F4" w:rsidRDefault="009473C4" w:rsidP="009473C4">
            <w:pPr>
              <w:spacing w:after="0" w:line="240" w:lineRule="auto"/>
              <w:rPr>
                <w:b/>
                <w:color w:val="FFFFFF"/>
                <w:sz w:val="28"/>
                <w:szCs w:val="28"/>
              </w:rPr>
            </w:pPr>
            <w:r w:rsidRPr="003B62F4">
              <w:rPr>
                <w:b/>
                <w:color w:val="FFFFFF"/>
                <w:sz w:val="28"/>
                <w:szCs w:val="28"/>
              </w:rPr>
              <w:t>Section I:  Working Group Identification</w:t>
            </w:r>
          </w:p>
        </w:tc>
      </w:tr>
      <w:tr w:rsidR="009473C4" w:rsidRPr="00252CDC">
        <w:trPr>
          <w:cantSplit/>
          <w:trHeight w:val="360"/>
        </w:trPr>
        <w:tc>
          <w:tcPr>
            <w:tcW w:w="2610" w:type="dxa"/>
            <w:tcBorders>
              <w:top w:val="single" w:sz="4" w:space="0" w:color="auto"/>
              <w:left w:val="single" w:sz="4" w:space="0" w:color="auto"/>
              <w:bottom w:val="single" w:sz="4" w:space="0" w:color="auto"/>
              <w:right w:val="single" w:sz="4" w:space="0" w:color="auto"/>
            </w:tcBorders>
            <w:shd w:val="clear" w:color="auto" w:fill="F2F2F2"/>
            <w:vAlign w:val="center"/>
          </w:tcPr>
          <w:p w:rsidR="009473C4" w:rsidRDefault="009473C4" w:rsidP="009473C4">
            <w:pPr>
              <w:spacing w:after="0" w:line="240" w:lineRule="auto"/>
              <w:rPr>
                <w:rStyle w:val="apple-style-span"/>
                <w:rFonts w:cs="Calibri"/>
                <w:b/>
                <w:bCs/>
                <w:sz w:val="24"/>
                <w:szCs w:val="24"/>
              </w:rPr>
            </w:pPr>
            <w:r>
              <w:rPr>
                <w:rStyle w:val="apple-style-span"/>
                <w:rFonts w:cs="Calibri"/>
                <w:b/>
                <w:bCs/>
                <w:sz w:val="24"/>
                <w:szCs w:val="24"/>
              </w:rPr>
              <w:t>Chartering Organization: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3C4" w:rsidRPr="00252CDC" w:rsidRDefault="009473C4" w:rsidP="009473C4">
            <w:pPr>
              <w:spacing w:after="0" w:line="240" w:lineRule="auto"/>
              <w:rPr>
                <w:sz w:val="24"/>
                <w:szCs w:val="24"/>
              </w:rPr>
            </w:pPr>
            <w:r>
              <w:rPr>
                <w:sz w:val="24"/>
                <w:szCs w:val="24"/>
              </w:rPr>
              <w:t>Generic Names Supporting Organization (GNSO)</w:t>
            </w:r>
          </w:p>
        </w:tc>
      </w:tr>
      <w:tr w:rsidR="009473C4" w:rsidRPr="00252CDC">
        <w:trPr>
          <w:cantSplit/>
          <w:trHeight w:val="360"/>
        </w:trPr>
        <w:tc>
          <w:tcPr>
            <w:tcW w:w="2610" w:type="dxa"/>
            <w:tcBorders>
              <w:top w:val="single" w:sz="4" w:space="0" w:color="auto"/>
              <w:left w:val="single" w:sz="4" w:space="0" w:color="auto"/>
              <w:bottom w:val="single" w:sz="4" w:space="0" w:color="auto"/>
              <w:right w:val="single" w:sz="4" w:space="0" w:color="auto"/>
            </w:tcBorders>
            <w:shd w:val="clear" w:color="auto" w:fill="F2F2F2"/>
            <w:vAlign w:val="center"/>
          </w:tcPr>
          <w:p w:rsidR="009473C4" w:rsidRPr="00252CDC" w:rsidRDefault="009473C4" w:rsidP="009473C4">
            <w:pPr>
              <w:spacing w:after="0" w:line="240" w:lineRule="auto"/>
              <w:rPr>
                <w:rStyle w:val="apple-style-span"/>
                <w:rFonts w:cs="Calibri"/>
                <w:b/>
                <w:bCs/>
                <w:sz w:val="24"/>
                <w:szCs w:val="24"/>
              </w:rPr>
            </w:pPr>
            <w:r>
              <w:rPr>
                <w:rStyle w:val="apple-style-span"/>
                <w:rFonts w:cs="Calibri"/>
                <w:b/>
                <w:bCs/>
                <w:sz w:val="24"/>
                <w:szCs w:val="24"/>
              </w:rPr>
              <w:t>Charter</w:t>
            </w:r>
            <w:r w:rsidRPr="00252CDC">
              <w:rPr>
                <w:rStyle w:val="apple-style-span"/>
                <w:rFonts w:cs="Calibri"/>
                <w:b/>
                <w:bCs/>
                <w:sz w:val="24"/>
                <w:szCs w:val="24"/>
              </w:rPr>
              <w:t xml:space="preserve"> </w:t>
            </w:r>
            <w:r>
              <w:rPr>
                <w:rStyle w:val="apple-style-span"/>
                <w:rFonts w:cs="Calibri"/>
                <w:b/>
                <w:bCs/>
                <w:sz w:val="24"/>
                <w:szCs w:val="24"/>
              </w:rPr>
              <w:t xml:space="preserve">Approval </w:t>
            </w:r>
            <w:r w:rsidRPr="00252CDC">
              <w:rPr>
                <w:rStyle w:val="apple-style-span"/>
                <w:rFonts w:cs="Calibri"/>
                <w:b/>
                <w:bCs/>
                <w:sz w:val="24"/>
                <w:szCs w:val="24"/>
              </w:rPr>
              <w:t>Date:</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3C4" w:rsidRPr="00252CDC" w:rsidRDefault="009473C4" w:rsidP="009473C4">
            <w:pPr>
              <w:spacing w:after="0" w:line="240" w:lineRule="auto"/>
              <w:rPr>
                <w:sz w:val="24"/>
                <w:szCs w:val="24"/>
              </w:rPr>
            </w:pPr>
            <w:r>
              <w:rPr>
                <w:sz w:val="24"/>
                <w:szCs w:val="24"/>
              </w:rPr>
              <w:t>08 September 2011</w:t>
            </w:r>
          </w:p>
        </w:tc>
      </w:tr>
      <w:tr w:rsidR="009473C4" w:rsidRPr="00252CDC">
        <w:trPr>
          <w:cantSplit/>
          <w:trHeight w:val="360"/>
        </w:trPr>
        <w:tc>
          <w:tcPr>
            <w:tcW w:w="2610" w:type="dxa"/>
            <w:tcBorders>
              <w:top w:val="single" w:sz="4" w:space="0" w:color="auto"/>
              <w:left w:val="single" w:sz="4" w:space="0" w:color="auto"/>
              <w:bottom w:val="single" w:sz="4" w:space="0" w:color="auto"/>
              <w:right w:val="single" w:sz="4" w:space="0" w:color="auto"/>
            </w:tcBorders>
            <w:shd w:val="clear" w:color="auto" w:fill="F2F2F2"/>
            <w:vAlign w:val="center"/>
          </w:tcPr>
          <w:p w:rsidR="009473C4" w:rsidRDefault="009473C4" w:rsidP="009473C4">
            <w:pPr>
              <w:spacing w:after="0" w:line="240" w:lineRule="auto"/>
              <w:rPr>
                <w:rStyle w:val="apple-style-span"/>
                <w:rFonts w:cs="Calibri"/>
                <w:b/>
                <w:bCs/>
                <w:sz w:val="24"/>
                <w:szCs w:val="24"/>
              </w:rPr>
            </w:pPr>
            <w:r>
              <w:rPr>
                <w:rStyle w:val="apple-style-span"/>
                <w:rFonts w:cs="Calibri"/>
                <w:b/>
                <w:bCs/>
                <w:sz w:val="24"/>
                <w:szCs w:val="24"/>
              </w:rPr>
              <w:t>Chair and Vice Chair:</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3C4" w:rsidRPr="00252CDC" w:rsidRDefault="009473C4" w:rsidP="009473C4">
            <w:pPr>
              <w:spacing w:after="0" w:line="240" w:lineRule="auto"/>
              <w:rPr>
                <w:sz w:val="24"/>
                <w:szCs w:val="24"/>
              </w:rPr>
            </w:pPr>
            <w:r>
              <w:rPr>
                <w:sz w:val="24"/>
                <w:szCs w:val="24"/>
              </w:rPr>
              <w:t>Appointed by the GNSO Council</w:t>
            </w:r>
          </w:p>
        </w:tc>
      </w:tr>
      <w:tr w:rsidR="009473C4" w:rsidRPr="00252CDC">
        <w:trPr>
          <w:cantSplit/>
          <w:trHeight w:val="360"/>
        </w:trPr>
        <w:tc>
          <w:tcPr>
            <w:tcW w:w="2610" w:type="dxa"/>
            <w:tcBorders>
              <w:top w:val="single" w:sz="4" w:space="0" w:color="auto"/>
              <w:left w:val="single" w:sz="4" w:space="0" w:color="auto"/>
              <w:bottom w:val="single" w:sz="4" w:space="0" w:color="auto"/>
              <w:right w:val="single" w:sz="4" w:space="0" w:color="auto"/>
            </w:tcBorders>
            <w:shd w:val="clear" w:color="auto" w:fill="F2F2F2"/>
            <w:vAlign w:val="center"/>
          </w:tcPr>
          <w:p w:rsidR="009473C4" w:rsidRDefault="009473C4" w:rsidP="009473C4">
            <w:pPr>
              <w:spacing w:after="0" w:line="240" w:lineRule="auto"/>
              <w:rPr>
                <w:rStyle w:val="apple-style-span"/>
                <w:rFonts w:cs="Calibri"/>
                <w:b/>
                <w:bCs/>
                <w:sz w:val="24"/>
                <w:szCs w:val="24"/>
              </w:rPr>
            </w:pPr>
            <w:r>
              <w:rPr>
                <w:rStyle w:val="apple-style-span"/>
                <w:rFonts w:cs="Calibri"/>
                <w:b/>
                <w:bCs/>
                <w:sz w:val="24"/>
                <w:szCs w:val="24"/>
              </w:rPr>
              <w:t>GNSO Council Liaison: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3C4" w:rsidRPr="00252CDC" w:rsidRDefault="009473C4" w:rsidP="009473C4">
            <w:pPr>
              <w:spacing w:after="0" w:line="240" w:lineRule="auto"/>
              <w:rPr>
                <w:sz w:val="24"/>
                <w:szCs w:val="24"/>
              </w:rPr>
            </w:pPr>
            <w:r>
              <w:rPr>
                <w:sz w:val="24"/>
                <w:szCs w:val="24"/>
              </w:rPr>
              <w:t>Appointed by the GNSO Council</w:t>
            </w:r>
          </w:p>
        </w:tc>
      </w:tr>
      <w:tr w:rsidR="009473C4" w:rsidRPr="00252CDC">
        <w:trPr>
          <w:cantSplit/>
          <w:trHeight w:val="360"/>
        </w:trPr>
        <w:tc>
          <w:tcPr>
            <w:tcW w:w="2610" w:type="dxa"/>
            <w:shd w:val="clear" w:color="auto" w:fill="F2F2F2"/>
            <w:vAlign w:val="center"/>
          </w:tcPr>
          <w:p w:rsidR="009473C4" w:rsidRDefault="009473C4" w:rsidP="009473C4">
            <w:pPr>
              <w:spacing w:after="0" w:line="240" w:lineRule="auto"/>
              <w:rPr>
                <w:rStyle w:val="apple-style-span"/>
                <w:rFonts w:cs="Calibri"/>
                <w:b/>
                <w:bCs/>
                <w:sz w:val="24"/>
                <w:szCs w:val="24"/>
              </w:rPr>
            </w:pPr>
            <w:r>
              <w:rPr>
                <w:rStyle w:val="apple-style-span"/>
                <w:rFonts w:cs="Calibri"/>
                <w:b/>
                <w:bCs/>
                <w:sz w:val="24"/>
                <w:szCs w:val="24"/>
              </w:rPr>
              <w:t>WG Workspace URL:</w:t>
            </w:r>
          </w:p>
        </w:tc>
        <w:tc>
          <w:tcPr>
            <w:tcW w:w="7560" w:type="dxa"/>
            <w:gridSpan w:val="2"/>
            <w:shd w:val="clear" w:color="auto" w:fill="auto"/>
            <w:vAlign w:val="center"/>
          </w:tcPr>
          <w:p w:rsidR="009473C4" w:rsidRPr="00252CDC" w:rsidRDefault="009473C4" w:rsidP="009473C4">
            <w:pPr>
              <w:spacing w:after="0" w:line="240" w:lineRule="auto"/>
              <w:rPr>
                <w:sz w:val="24"/>
                <w:szCs w:val="24"/>
              </w:rPr>
            </w:pPr>
            <w:r>
              <w:rPr>
                <w:sz w:val="24"/>
                <w:szCs w:val="24"/>
              </w:rPr>
              <w:t>To be assigned</w:t>
            </w:r>
          </w:p>
        </w:tc>
      </w:tr>
      <w:tr w:rsidR="009473C4" w:rsidRPr="00252CDC">
        <w:trPr>
          <w:cantSplit/>
          <w:trHeight w:val="360"/>
        </w:trPr>
        <w:tc>
          <w:tcPr>
            <w:tcW w:w="2610" w:type="dxa"/>
            <w:shd w:val="clear" w:color="auto" w:fill="F2F2F2"/>
            <w:vAlign w:val="center"/>
          </w:tcPr>
          <w:p w:rsidR="009473C4" w:rsidRDefault="009473C4" w:rsidP="009473C4">
            <w:pPr>
              <w:spacing w:after="0" w:line="240" w:lineRule="auto"/>
              <w:rPr>
                <w:rStyle w:val="apple-style-span"/>
                <w:rFonts w:cs="Calibri"/>
                <w:b/>
                <w:bCs/>
                <w:sz w:val="24"/>
                <w:szCs w:val="24"/>
              </w:rPr>
            </w:pPr>
            <w:r>
              <w:rPr>
                <w:rStyle w:val="apple-style-span"/>
                <w:rFonts w:cs="Calibri"/>
                <w:b/>
                <w:bCs/>
                <w:sz w:val="24"/>
                <w:szCs w:val="24"/>
              </w:rPr>
              <w:t>WG Mailing List:</w:t>
            </w:r>
          </w:p>
        </w:tc>
        <w:tc>
          <w:tcPr>
            <w:tcW w:w="7560" w:type="dxa"/>
            <w:gridSpan w:val="2"/>
            <w:shd w:val="clear" w:color="auto" w:fill="auto"/>
            <w:vAlign w:val="center"/>
          </w:tcPr>
          <w:p w:rsidR="009473C4" w:rsidRPr="00252CDC" w:rsidRDefault="009473C4" w:rsidP="009473C4">
            <w:pPr>
              <w:spacing w:after="0" w:line="240" w:lineRule="auto"/>
              <w:rPr>
                <w:sz w:val="24"/>
                <w:szCs w:val="24"/>
              </w:rPr>
            </w:pPr>
            <w:r>
              <w:rPr>
                <w:sz w:val="24"/>
                <w:szCs w:val="24"/>
              </w:rPr>
              <w:t>To be assigned</w:t>
            </w:r>
          </w:p>
        </w:tc>
      </w:tr>
      <w:tr w:rsidR="009473C4" w:rsidRPr="00252CDC">
        <w:trPr>
          <w:cantSplit/>
          <w:trHeight w:val="360"/>
        </w:trPr>
        <w:tc>
          <w:tcPr>
            <w:tcW w:w="2610" w:type="dxa"/>
            <w:vMerge w:val="restart"/>
            <w:shd w:val="clear" w:color="auto" w:fill="F2F2F2"/>
            <w:vAlign w:val="center"/>
          </w:tcPr>
          <w:p w:rsidR="009473C4" w:rsidRDefault="009473C4" w:rsidP="009473C4">
            <w:pPr>
              <w:spacing w:after="0" w:line="240" w:lineRule="auto"/>
              <w:rPr>
                <w:rStyle w:val="apple-style-span"/>
                <w:rFonts w:cs="Calibri"/>
                <w:b/>
                <w:bCs/>
                <w:sz w:val="24"/>
                <w:szCs w:val="24"/>
              </w:rPr>
            </w:pPr>
            <w:r>
              <w:rPr>
                <w:rStyle w:val="apple-style-span"/>
                <w:rFonts w:cs="Calibri"/>
                <w:b/>
                <w:bCs/>
                <w:sz w:val="24"/>
                <w:szCs w:val="24"/>
              </w:rPr>
              <w:t>GNSO Council Resolution:</w:t>
            </w:r>
          </w:p>
        </w:tc>
        <w:tc>
          <w:tcPr>
            <w:tcW w:w="1710" w:type="dxa"/>
            <w:shd w:val="clear" w:color="auto" w:fill="F2F2F2"/>
            <w:vAlign w:val="center"/>
          </w:tcPr>
          <w:p w:rsidR="009473C4" w:rsidRPr="00B0145A" w:rsidRDefault="009473C4" w:rsidP="009473C4">
            <w:pPr>
              <w:spacing w:after="0" w:line="240" w:lineRule="auto"/>
              <w:rPr>
                <w:b/>
                <w:sz w:val="24"/>
                <w:szCs w:val="24"/>
              </w:rPr>
            </w:pPr>
            <w:r w:rsidRPr="00B0145A">
              <w:rPr>
                <w:b/>
                <w:sz w:val="24"/>
                <w:szCs w:val="24"/>
              </w:rPr>
              <w:t>Title:</w:t>
            </w:r>
          </w:p>
        </w:tc>
        <w:tc>
          <w:tcPr>
            <w:tcW w:w="5850" w:type="dxa"/>
            <w:shd w:val="clear" w:color="auto" w:fill="auto"/>
            <w:vAlign w:val="center"/>
          </w:tcPr>
          <w:p w:rsidR="009473C4" w:rsidRPr="00252CDC" w:rsidRDefault="009473C4" w:rsidP="009473C4">
            <w:pPr>
              <w:spacing w:after="0" w:line="240" w:lineRule="auto"/>
              <w:rPr>
                <w:sz w:val="24"/>
                <w:szCs w:val="24"/>
              </w:rPr>
            </w:pPr>
            <w:r>
              <w:rPr>
                <w:sz w:val="24"/>
                <w:szCs w:val="24"/>
              </w:rPr>
              <w:t>Motion re: Public Comments on Global Outreach Recommendations and Determination by GNSO Council on 19 May 2011 that the Work is Complete</w:t>
            </w:r>
          </w:p>
        </w:tc>
      </w:tr>
      <w:tr w:rsidR="009473C4" w:rsidRPr="00252CDC">
        <w:trPr>
          <w:cantSplit/>
          <w:trHeight w:val="360"/>
        </w:trPr>
        <w:tc>
          <w:tcPr>
            <w:tcW w:w="2610" w:type="dxa"/>
            <w:vMerge/>
            <w:shd w:val="clear" w:color="auto" w:fill="F2F2F2"/>
            <w:vAlign w:val="center"/>
          </w:tcPr>
          <w:p w:rsidR="009473C4" w:rsidRDefault="009473C4" w:rsidP="009473C4">
            <w:pPr>
              <w:spacing w:after="0" w:line="240" w:lineRule="auto"/>
              <w:rPr>
                <w:rStyle w:val="apple-style-span"/>
                <w:rFonts w:cs="Calibri"/>
                <w:b/>
                <w:bCs/>
                <w:sz w:val="24"/>
                <w:szCs w:val="24"/>
              </w:rPr>
            </w:pPr>
          </w:p>
        </w:tc>
        <w:tc>
          <w:tcPr>
            <w:tcW w:w="1710" w:type="dxa"/>
            <w:shd w:val="clear" w:color="auto" w:fill="F2F2F2"/>
            <w:vAlign w:val="center"/>
          </w:tcPr>
          <w:p w:rsidR="009473C4" w:rsidRPr="00B0145A" w:rsidRDefault="009473C4" w:rsidP="009473C4">
            <w:pPr>
              <w:spacing w:after="0" w:line="240" w:lineRule="auto"/>
              <w:rPr>
                <w:b/>
                <w:sz w:val="24"/>
                <w:szCs w:val="24"/>
              </w:rPr>
            </w:pPr>
            <w:r w:rsidRPr="00B0145A">
              <w:rPr>
                <w:b/>
                <w:sz w:val="24"/>
                <w:szCs w:val="24"/>
              </w:rPr>
              <w:t xml:space="preserve">Ref # </w:t>
            </w:r>
            <w:r>
              <w:rPr>
                <w:b/>
                <w:sz w:val="24"/>
                <w:szCs w:val="24"/>
              </w:rPr>
              <w:t>&amp;</w:t>
            </w:r>
            <w:r w:rsidRPr="00B0145A">
              <w:rPr>
                <w:b/>
                <w:sz w:val="24"/>
                <w:szCs w:val="24"/>
              </w:rPr>
              <w:t xml:space="preserve"> Link:</w:t>
            </w:r>
          </w:p>
        </w:tc>
        <w:tc>
          <w:tcPr>
            <w:tcW w:w="5850" w:type="dxa"/>
            <w:shd w:val="clear" w:color="auto" w:fill="auto"/>
            <w:vAlign w:val="center"/>
          </w:tcPr>
          <w:p w:rsidR="009473C4" w:rsidRPr="00E63CFA" w:rsidRDefault="003C3BB4" w:rsidP="009473C4">
            <w:pPr>
              <w:spacing w:after="0" w:line="240" w:lineRule="auto"/>
              <w:rPr>
                <w:szCs w:val="24"/>
              </w:rPr>
            </w:pPr>
            <w:hyperlink r:id="rId8" w:anchor="20110428-3" w:history="1">
              <w:r w:rsidR="009473C4">
                <w:rPr>
                  <w:rStyle w:val="Hyperlink"/>
                </w:rPr>
                <w:t>http://gnso.icann.org/resolutions#20110428-3</w:t>
              </w:r>
            </w:hyperlink>
            <w:r w:rsidR="009473C4">
              <w:t xml:space="preserve"> and </w:t>
            </w:r>
            <w:hyperlink r:id="rId9" w:history="1">
              <w:r w:rsidR="009473C4" w:rsidRPr="000F4A44">
                <w:rPr>
                  <w:rStyle w:val="Hyperlink"/>
                </w:rPr>
                <w:t>https://community.icann.org/display/gnsocouncilmeetings/Agenda+19+May+2011</w:t>
              </w:r>
            </w:hyperlink>
            <w:r w:rsidR="009473C4">
              <w:t xml:space="preserve"> at agenda item 7</w:t>
            </w:r>
          </w:p>
        </w:tc>
      </w:tr>
      <w:tr w:rsidR="009473C4" w:rsidRPr="00252CDC">
        <w:trPr>
          <w:cantSplit/>
          <w:trHeight w:val="360"/>
        </w:trPr>
        <w:tc>
          <w:tcPr>
            <w:tcW w:w="2610" w:type="dxa"/>
            <w:tcBorders>
              <w:bottom w:val="single" w:sz="4" w:space="0" w:color="auto"/>
            </w:tcBorders>
            <w:shd w:val="clear" w:color="auto" w:fill="F2F2F2"/>
            <w:vAlign w:val="center"/>
          </w:tcPr>
          <w:p w:rsidR="009473C4" w:rsidRDefault="009473C4" w:rsidP="009473C4">
            <w:pPr>
              <w:spacing w:after="0" w:line="240" w:lineRule="auto"/>
              <w:rPr>
                <w:rStyle w:val="apple-style-span"/>
                <w:rFonts w:cs="Calibri"/>
                <w:b/>
                <w:bCs/>
                <w:sz w:val="24"/>
                <w:szCs w:val="24"/>
              </w:rPr>
            </w:pPr>
            <w:r>
              <w:rPr>
                <w:rStyle w:val="apple-style-span"/>
                <w:rFonts w:cs="Calibri"/>
                <w:b/>
                <w:bCs/>
                <w:sz w:val="24"/>
                <w:szCs w:val="24"/>
              </w:rPr>
              <w:t xml:space="preserve">Important Document Links: </w:t>
            </w:r>
          </w:p>
        </w:tc>
        <w:tc>
          <w:tcPr>
            <w:tcW w:w="7560" w:type="dxa"/>
            <w:gridSpan w:val="2"/>
            <w:tcBorders>
              <w:bottom w:val="single" w:sz="4" w:space="0" w:color="auto"/>
            </w:tcBorders>
            <w:shd w:val="clear" w:color="auto" w:fill="auto"/>
            <w:vAlign w:val="center"/>
          </w:tcPr>
          <w:p w:rsidR="009473C4" w:rsidRPr="00A91626" w:rsidRDefault="009473C4" w:rsidP="009473C4">
            <w:pPr>
              <w:spacing w:after="0" w:line="240" w:lineRule="auto"/>
              <w:rPr>
                <w:sz w:val="24"/>
              </w:rPr>
            </w:pPr>
            <w:r w:rsidRPr="00A91626">
              <w:rPr>
                <w:sz w:val="24"/>
              </w:rPr>
              <w:t>Recommendations to Develop a Global Outreach Program to Broaden Participation in the GNSO</w:t>
            </w:r>
            <w:r>
              <w:rPr>
                <w:sz w:val="24"/>
              </w:rPr>
              <w:t xml:space="preserve">: </w:t>
            </w:r>
            <w:hyperlink r:id="rId10" w:history="1">
              <w:r w:rsidRPr="000F4A44">
                <w:rPr>
                  <w:rStyle w:val="Hyperlink"/>
                  <w:sz w:val="24"/>
                  <w:szCs w:val="24"/>
                </w:rPr>
                <w:t>http://gnso.icann.org/drafts/global-outreach-recommendations-21jan11-en.pdf</w:t>
              </w:r>
            </w:hyperlink>
            <w:r>
              <w:rPr>
                <w:sz w:val="24"/>
                <w:szCs w:val="24"/>
              </w:rPr>
              <w:t xml:space="preserve"> </w:t>
            </w:r>
          </w:p>
        </w:tc>
      </w:tr>
      <w:tr w:rsidR="009473C4" w:rsidRPr="00751B3F">
        <w:trPr>
          <w:trHeight w:hRule="exact" w:val="432"/>
        </w:trPr>
        <w:tc>
          <w:tcPr>
            <w:tcW w:w="10170" w:type="dxa"/>
            <w:gridSpan w:val="3"/>
            <w:shd w:val="clear" w:color="auto" w:fill="943634"/>
            <w:vAlign w:val="center"/>
          </w:tcPr>
          <w:p w:rsidR="009473C4" w:rsidRPr="00751B3F" w:rsidRDefault="009473C4" w:rsidP="009473C4">
            <w:pPr>
              <w:spacing w:after="0" w:line="240" w:lineRule="auto"/>
              <w:rPr>
                <w:b/>
                <w:color w:val="FFFFFF"/>
                <w:sz w:val="28"/>
                <w:szCs w:val="28"/>
              </w:rPr>
            </w:pPr>
            <w:r w:rsidRPr="00751B3F">
              <w:rPr>
                <w:b/>
                <w:color w:val="FFFFFF"/>
                <w:sz w:val="28"/>
                <w:szCs w:val="28"/>
              </w:rPr>
              <w:t xml:space="preserve">Section </w:t>
            </w:r>
            <w:r>
              <w:rPr>
                <w:b/>
                <w:color w:val="FFFFFF"/>
                <w:sz w:val="28"/>
                <w:szCs w:val="28"/>
              </w:rPr>
              <w:t>I</w:t>
            </w:r>
            <w:r w:rsidRPr="00751B3F">
              <w:rPr>
                <w:b/>
                <w:color w:val="FFFFFF"/>
                <w:sz w:val="28"/>
                <w:szCs w:val="28"/>
              </w:rPr>
              <w:t xml:space="preserve">I:  </w:t>
            </w:r>
            <w:r>
              <w:rPr>
                <w:b/>
                <w:color w:val="FFFFFF"/>
                <w:sz w:val="28"/>
                <w:szCs w:val="28"/>
              </w:rPr>
              <w:t>Mission, Purpose, Objectives, and Deliverables</w:t>
            </w:r>
          </w:p>
        </w:tc>
      </w:tr>
      <w:tr w:rsidR="009473C4" w:rsidRPr="001C3532">
        <w:trPr>
          <w:trHeight w:hRule="exact" w:val="360"/>
        </w:trPr>
        <w:tc>
          <w:tcPr>
            <w:tcW w:w="10170" w:type="dxa"/>
            <w:gridSpan w:val="3"/>
            <w:shd w:val="clear" w:color="auto" w:fill="F2F2F2"/>
            <w:vAlign w:val="center"/>
          </w:tcPr>
          <w:p w:rsidR="009473C4" w:rsidRPr="001C3532" w:rsidRDefault="009473C4" w:rsidP="009473C4">
            <w:pPr>
              <w:spacing w:after="0" w:line="240" w:lineRule="auto"/>
              <w:rPr>
                <w:sz w:val="24"/>
                <w:szCs w:val="24"/>
              </w:rPr>
            </w:pPr>
            <w:r>
              <w:rPr>
                <w:b/>
                <w:sz w:val="24"/>
                <w:szCs w:val="24"/>
              </w:rPr>
              <w:t>Mission, Principles, Purpose, and Scope:</w:t>
            </w:r>
          </w:p>
        </w:tc>
      </w:tr>
      <w:tr w:rsidR="009473C4" w:rsidRPr="001C3532">
        <w:trPr>
          <w:trHeight w:val="360"/>
        </w:trPr>
        <w:tc>
          <w:tcPr>
            <w:tcW w:w="10170" w:type="dxa"/>
            <w:gridSpan w:val="3"/>
            <w:shd w:val="clear" w:color="auto" w:fill="auto"/>
          </w:tcPr>
          <w:p w:rsidR="009473C4" w:rsidRDefault="009473C4" w:rsidP="009473C4">
            <w:pPr>
              <w:autoSpaceDE w:val="0"/>
              <w:autoSpaceDN w:val="0"/>
              <w:adjustRightInd w:val="0"/>
              <w:spacing w:after="0" w:line="240" w:lineRule="auto"/>
              <w:rPr>
                <w:rFonts w:cs="Arial"/>
                <w:sz w:val="24"/>
              </w:rPr>
            </w:pPr>
            <w:r>
              <w:rPr>
                <w:rFonts w:cs="Arial"/>
                <w:sz w:val="24"/>
              </w:rPr>
              <w:t>Mission:</w:t>
            </w:r>
          </w:p>
          <w:p w:rsidR="009473C4" w:rsidRPr="00F11C70" w:rsidRDefault="009473C4" w:rsidP="009473C4">
            <w:pPr>
              <w:autoSpaceDE w:val="0"/>
              <w:autoSpaceDN w:val="0"/>
              <w:adjustRightInd w:val="0"/>
              <w:spacing w:after="0" w:line="240" w:lineRule="auto"/>
              <w:rPr>
                <w:rFonts w:cs="Arial"/>
                <w:sz w:val="24"/>
              </w:rPr>
            </w:pPr>
            <w:r w:rsidRPr="00F11C70">
              <w:rPr>
                <w:rFonts w:cs="Arial"/>
                <w:sz w:val="24"/>
              </w:rPr>
              <w:t>The mission of the Outreach Task Force (OTF) is to develop strategies to attract new participants in GNSO activities, and identify activities that may improve the visibility, understanding and participation in the GNSO. The OTF should recommend activities and develop content that could be used by different GNSO stakeholders to promoting a broader involvement of the global community in the GNSO activities.  In addition, the OTF should align its efforts with those of other ICANN Supporting Organizations and Advisory Committees and the ICANN Board of Directors in order to encourage a consistent outreach message relating to the GNSO.</w:t>
            </w:r>
            <w:r w:rsidRPr="00F11C70">
              <w:rPr>
                <w:sz w:val="24"/>
              </w:rPr>
              <w:t xml:space="preserve"> The mission of the OTF</w:t>
            </w:r>
            <w:r w:rsidRPr="00F11C70">
              <w:rPr>
                <w:rFonts w:cs="Arial"/>
                <w:sz w:val="24"/>
              </w:rPr>
              <w:t xml:space="preserve"> should include coordinating outreach with relevant </w:t>
            </w:r>
            <w:r w:rsidRPr="00F11C70">
              <w:rPr>
                <w:sz w:val="24"/>
              </w:rPr>
              <w:t>ICANN organizations</w:t>
            </w:r>
            <w:r w:rsidRPr="00F11C70">
              <w:rPr>
                <w:rFonts w:cs="Arial"/>
                <w:sz w:val="24"/>
              </w:rPr>
              <w:t>.</w:t>
            </w:r>
          </w:p>
          <w:p w:rsidR="009473C4" w:rsidRDefault="009473C4" w:rsidP="009473C4">
            <w:pPr>
              <w:spacing w:after="0" w:line="240" w:lineRule="auto"/>
              <w:rPr>
                <w:sz w:val="24"/>
              </w:rPr>
            </w:pPr>
          </w:p>
          <w:p w:rsidR="009473C4" w:rsidRDefault="009473C4" w:rsidP="009473C4">
            <w:pPr>
              <w:spacing w:after="0" w:line="240" w:lineRule="auto"/>
              <w:rPr>
                <w:sz w:val="24"/>
              </w:rPr>
            </w:pPr>
            <w:r>
              <w:rPr>
                <w:sz w:val="24"/>
              </w:rPr>
              <w:t>Purpose:</w:t>
            </w:r>
          </w:p>
          <w:p w:rsidR="009473C4" w:rsidRDefault="009473C4" w:rsidP="009473C4">
            <w:pPr>
              <w:spacing w:after="0" w:line="240" w:lineRule="auto"/>
              <w:rPr>
                <w:sz w:val="24"/>
              </w:rPr>
            </w:pPr>
            <w:r w:rsidRPr="00F11C70">
              <w:rPr>
                <w:sz w:val="24"/>
              </w:rPr>
              <w:t xml:space="preserve">The purpose of the OTF is to </w:t>
            </w:r>
            <w:r>
              <w:rPr>
                <w:sz w:val="24"/>
              </w:rPr>
              <w:t>produce an analysis of the current GNSO outreach activities and to produce a</w:t>
            </w:r>
            <w:ins w:id="0" w:author="neustar" w:date="2011-08-18T22:51:00Z">
              <w:r w:rsidR="00590A4D">
                <w:rPr>
                  <w:sz w:val="24"/>
                </w:rPr>
                <w:t>n executable</w:t>
              </w:r>
            </w:ins>
            <w:r>
              <w:rPr>
                <w:sz w:val="24"/>
              </w:rPr>
              <w:t xml:space="preserve"> GNSO Global Outreach Strategy to address</w:t>
            </w:r>
            <w:r w:rsidRPr="00F11C70">
              <w:rPr>
                <w:sz w:val="24"/>
              </w:rPr>
              <w:t xml:space="preserve"> </w:t>
            </w:r>
            <w:r>
              <w:rPr>
                <w:sz w:val="24"/>
              </w:rPr>
              <w:t>gaps in outreach.</w:t>
            </w:r>
          </w:p>
          <w:p w:rsidR="009473C4" w:rsidRDefault="009473C4" w:rsidP="009473C4">
            <w:pPr>
              <w:spacing w:after="0" w:line="240" w:lineRule="auto"/>
              <w:rPr>
                <w:rFonts w:cs="Arial"/>
                <w:sz w:val="24"/>
              </w:rPr>
            </w:pPr>
          </w:p>
          <w:p w:rsidR="009473C4" w:rsidRPr="00F11C70" w:rsidRDefault="009473C4" w:rsidP="009473C4">
            <w:pPr>
              <w:spacing w:after="0" w:line="240" w:lineRule="auto"/>
              <w:rPr>
                <w:rFonts w:cs="Arial"/>
                <w:sz w:val="24"/>
              </w:rPr>
            </w:pPr>
            <w:r w:rsidRPr="00F11C70">
              <w:rPr>
                <w:rFonts w:cs="Arial"/>
                <w:sz w:val="24"/>
              </w:rPr>
              <w:t>Principles:</w:t>
            </w:r>
          </w:p>
          <w:p w:rsidR="009473C4" w:rsidRPr="00F11C70" w:rsidRDefault="009473C4" w:rsidP="009473C4">
            <w:pPr>
              <w:numPr>
                <w:ilvl w:val="0"/>
                <w:numId w:val="13"/>
              </w:numPr>
              <w:spacing w:after="0" w:line="240" w:lineRule="auto"/>
              <w:rPr>
                <w:sz w:val="24"/>
              </w:rPr>
            </w:pPr>
            <w:r w:rsidRPr="00F11C70">
              <w:rPr>
                <w:sz w:val="24"/>
              </w:rPr>
              <w:t>Outreach to potential participants in the Commercial Stakeholder Group is different from outreach to potential participants in the Non-Commercial Stakeholder Group;</w:t>
            </w:r>
          </w:p>
          <w:p w:rsidR="009473C4" w:rsidRPr="00F11C70" w:rsidRDefault="009473C4" w:rsidP="009473C4">
            <w:pPr>
              <w:numPr>
                <w:ilvl w:val="0"/>
                <w:numId w:val="13"/>
              </w:numPr>
              <w:spacing w:after="0" w:line="240" w:lineRule="auto"/>
              <w:rPr>
                <w:sz w:val="24"/>
              </w:rPr>
            </w:pPr>
            <w:r w:rsidRPr="00F11C70">
              <w:rPr>
                <w:sz w:val="24"/>
              </w:rPr>
              <w:t xml:space="preserve">Outreach to Non-Contracted Party House participants is different from outreach to Contracted </w:t>
            </w:r>
            <w:r w:rsidRPr="00F11C70">
              <w:rPr>
                <w:sz w:val="24"/>
              </w:rPr>
              <w:lastRenderedPageBreak/>
              <w:t>Party House participants.</w:t>
            </w:r>
          </w:p>
          <w:p w:rsidR="009473C4" w:rsidRPr="00F11C70" w:rsidRDefault="009473C4" w:rsidP="009473C4">
            <w:pPr>
              <w:numPr>
                <w:ilvl w:val="0"/>
                <w:numId w:val="13"/>
              </w:numPr>
              <w:spacing w:after="0" w:line="240" w:lineRule="auto"/>
              <w:rPr>
                <w:sz w:val="24"/>
              </w:rPr>
            </w:pPr>
            <w:r w:rsidRPr="00F11C70">
              <w:rPr>
                <w:sz w:val="24"/>
              </w:rPr>
              <w:t>There are communities that are not well-represented in the GNSO and outreach efforts should target these communities; and</w:t>
            </w:r>
          </w:p>
          <w:p w:rsidR="009473C4" w:rsidRPr="00F11C70" w:rsidRDefault="009473C4" w:rsidP="009473C4">
            <w:pPr>
              <w:numPr>
                <w:ilvl w:val="0"/>
                <w:numId w:val="13"/>
              </w:numPr>
              <w:spacing w:after="120" w:line="240" w:lineRule="auto"/>
              <w:rPr>
                <w:sz w:val="24"/>
              </w:rPr>
            </w:pPr>
            <w:r w:rsidRPr="00F11C70">
              <w:rPr>
                <w:sz w:val="24"/>
              </w:rPr>
              <w:t>Outreach should originate from a variety of sources, and GNSO stakeholder groups and constituen</w:t>
            </w:r>
            <w:r>
              <w:rPr>
                <w:sz w:val="24"/>
              </w:rPr>
              <w:t>cies should play a key role in o</w:t>
            </w:r>
            <w:r w:rsidRPr="00F11C70">
              <w:rPr>
                <w:sz w:val="24"/>
              </w:rPr>
              <w:t>utreach efforts to their respective communities, with ICANN support.</w:t>
            </w:r>
          </w:p>
          <w:p w:rsidR="009473C4" w:rsidRDefault="009473C4" w:rsidP="009473C4">
            <w:pPr>
              <w:spacing w:after="0" w:line="240" w:lineRule="auto"/>
              <w:rPr>
                <w:sz w:val="24"/>
              </w:rPr>
            </w:pPr>
            <w:r>
              <w:rPr>
                <w:sz w:val="24"/>
              </w:rPr>
              <w:t>Scope:</w:t>
            </w:r>
          </w:p>
          <w:p w:rsidR="009473C4" w:rsidRDefault="009473C4" w:rsidP="009473C4">
            <w:pPr>
              <w:spacing w:after="0" w:line="240" w:lineRule="auto"/>
              <w:rPr>
                <w:ins w:id="1" w:author="neustar" w:date="2011-08-18T22:52:00Z"/>
                <w:sz w:val="24"/>
              </w:rPr>
            </w:pPr>
            <w:r w:rsidRPr="00F11C70">
              <w:rPr>
                <w:sz w:val="24"/>
              </w:rPr>
              <w:t>The OTF’s operational plans and activities should further a valid, cost saving and useful purpose aimed at (1) consolidating human and financial resources</w:t>
            </w:r>
            <w:r>
              <w:rPr>
                <w:sz w:val="24"/>
              </w:rPr>
              <w:t xml:space="preserve"> relating to GNSO outreach</w:t>
            </w:r>
            <w:r w:rsidRPr="00F11C70">
              <w:rPr>
                <w:sz w:val="24"/>
              </w:rPr>
              <w:t xml:space="preserve">; (2) creating efficiency; and (3) and </w:t>
            </w:r>
            <w:r>
              <w:rPr>
                <w:sz w:val="24"/>
              </w:rPr>
              <w:t>producing a</w:t>
            </w:r>
            <w:ins w:id="2" w:author="neustar" w:date="2011-08-18T22:54:00Z">
              <w:r w:rsidR="00590A4D">
                <w:rPr>
                  <w:sz w:val="24"/>
                </w:rPr>
                <w:t>n executable</w:t>
              </w:r>
            </w:ins>
            <w:r>
              <w:rPr>
                <w:sz w:val="24"/>
              </w:rPr>
              <w:t xml:space="preserve"> Global Outreach Strategy to coordinate</w:t>
            </w:r>
            <w:r w:rsidRPr="00F11C70">
              <w:rPr>
                <w:sz w:val="24"/>
              </w:rPr>
              <w:t xml:space="preserve"> the GNSO outreach efforts to avoid duplication of effort.</w:t>
            </w:r>
          </w:p>
          <w:p w:rsidR="00590A4D" w:rsidRDefault="00590A4D" w:rsidP="009473C4">
            <w:pPr>
              <w:spacing w:after="0" w:line="240" w:lineRule="auto"/>
              <w:rPr>
                <w:ins w:id="3" w:author="neustar" w:date="2011-08-18T22:52:00Z"/>
                <w:sz w:val="24"/>
              </w:rPr>
            </w:pPr>
          </w:p>
          <w:p w:rsidR="00590A4D" w:rsidRPr="005716B8" w:rsidRDefault="00590A4D" w:rsidP="009473C4">
            <w:pPr>
              <w:spacing w:after="0" w:line="240" w:lineRule="auto"/>
              <w:rPr>
                <w:sz w:val="24"/>
              </w:rPr>
            </w:pPr>
          </w:p>
        </w:tc>
      </w:tr>
      <w:tr w:rsidR="009473C4" w:rsidRPr="0061330B">
        <w:trPr>
          <w:trHeight w:hRule="exact" w:val="360"/>
        </w:trPr>
        <w:tc>
          <w:tcPr>
            <w:tcW w:w="10170" w:type="dxa"/>
            <w:gridSpan w:val="3"/>
            <w:shd w:val="clear" w:color="auto" w:fill="F2F2F2"/>
            <w:vAlign w:val="center"/>
          </w:tcPr>
          <w:p w:rsidR="009473C4" w:rsidRPr="0061330B" w:rsidRDefault="009473C4" w:rsidP="009473C4">
            <w:pPr>
              <w:spacing w:after="0" w:line="240" w:lineRule="auto"/>
              <w:rPr>
                <w:b/>
                <w:sz w:val="24"/>
                <w:szCs w:val="24"/>
              </w:rPr>
            </w:pPr>
            <w:r>
              <w:rPr>
                <w:b/>
                <w:sz w:val="24"/>
                <w:szCs w:val="24"/>
              </w:rPr>
              <w:lastRenderedPageBreak/>
              <w:t>Objectives &amp; Goals:</w:t>
            </w:r>
          </w:p>
        </w:tc>
      </w:tr>
      <w:tr w:rsidR="009473C4" w:rsidRPr="0061330B">
        <w:trPr>
          <w:trHeight w:val="360"/>
        </w:trPr>
        <w:tc>
          <w:tcPr>
            <w:tcW w:w="10170" w:type="dxa"/>
            <w:gridSpan w:val="3"/>
            <w:shd w:val="clear" w:color="auto" w:fill="auto"/>
            <w:vAlign w:val="center"/>
          </w:tcPr>
          <w:p w:rsidR="009473C4" w:rsidRPr="00333AA5" w:rsidRDefault="009473C4" w:rsidP="009473C4">
            <w:pPr>
              <w:spacing w:after="0" w:line="240" w:lineRule="auto"/>
              <w:rPr>
                <w:sz w:val="24"/>
              </w:rPr>
            </w:pPr>
            <w:r w:rsidRPr="00333AA5">
              <w:rPr>
                <w:b/>
                <w:sz w:val="24"/>
              </w:rPr>
              <w:t>Objective 1:</w:t>
            </w:r>
            <w:r w:rsidRPr="00333AA5">
              <w:rPr>
                <w:sz w:val="24"/>
              </w:rPr>
              <w:t xml:space="preserve"> Appoint the OTF Chair, Vice Chair, and establish the Steering Committee with representatives from Stakeholder Groups and Constituencies</w:t>
            </w:r>
            <w:ins w:id="4" w:author="hughesdeb" w:date="2011-08-05T10:02:00Z">
              <w:r>
                <w:rPr>
                  <w:sz w:val="24"/>
                </w:rPr>
                <w:t xml:space="preserve">, </w:t>
              </w:r>
              <w:r w:rsidRPr="004202BD">
                <w:rPr>
                  <w:sz w:val="24"/>
                </w:rPr>
                <w:t>especially those</w:t>
              </w:r>
            </w:ins>
            <w:r w:rsidRPr="00333AA5">
              <w:rPr>
                <w:sz w:val="24"/>
              </w:rPr>
              <w:t xml:space="preserve"> who are engaged in outreach efforts in those groups.</w:t>
            </w:r>
          </w:p>
          <w:p w:rsidR="009473C4" w:rsidRPr="00333AA5" w:rsidRDefault="009473C4" w:rsidP="009473C4">
            <w:pPr>
              <w:spacing w:after="0" w:line="240" w:lineRule="auto"/>
              <w:rPr>
                <w:sz w:val="24"/>
              </w:rPr>
            </w:pPr>
          </w:p>
          <w:p w:rsidR="00590A4D" w:rsidRDefault="009473C4" w:rsidP="009473C4">
            <w:pPr>
              <w:spacing w:after="0" w:line="240" w:lineRule="auto"/>
              <w:rPr>
                <w:ins w:id="5" w:author="neustar" w:date="2011-08-18T22:55:00Z"/>
                <w:sz w:val="24"/>
                <w:szCs w:val="24"/>
              </w:rPr>
            </w:pPr>
            <w:r w:rsidRPr="00333AA5">
              <w:rPr>
                <w:b/>
                <w:sz w:val="24"/>
              </w:rPr>
              <w:t>Objective 2:</w:t>
            </w:r>
            <w:r w:rsidRPr="00333AA5">
              <w:rPr>
                <w:sz w:val="24"/>
              </w:rPr>
              <w:t xml:space="preserve"> Recruit members of the </w:t>
            </w:r>
            <w:r>
              <w:rPr>
                <w:sz w:val="24"/>
              </w:rPr>
              <w:t>OTF</w:t>
            </w:r>
            <w:r w:rsidRPr="00333AA5">
              <w:rPr>
                <w:sz w:val="24"/>
              </w:rPr>
              <w:t xml:space="preserve"> from a broad and diverse group of members including experienced participants from the ICANN GNSO Stakeholder Groups and Constituencies and others interested in ICANN activities</w:t>
            </w:r>
            <w:ins w:id="6" w:author="hughesdeb" w:date="2011-08-05T10:00:00Z">
              <w:r>
                <w:rPr>
                  <w:sz w:val="24"/>
                </w:rPr>
                <w:t xml:space="preserve">, such as ICANN’s </w:t>
              </w:r>
              <w:r w:rsidRPr="00044EAB">
                <w:rPr>
                  <w:sz w:val="24"/>
                  <w:szCs w:val="24"/>
                </w:rPr>
                <w:t>other Supporting Organization</w:t>
              </w:r>
              <w:r>
                <w:rPr>
                  <w:sz w:val="24"/>
                  <w:szCs w:val="24"/>
                </w:rPr>
                <w:t>s</w:t>
              </w:r>
              <w:r w:rsidRPr="00044EAB">
                <w:rPr>
                  <w:sz w:val="24"/>
                  <w:szCs w:val="24"/>
                </w:rPr>
                <w:t xml:space="preserve"> and Advisory </w:t>
              </w:r>
              <w:commentRangeStart w:id="7"/>
              <w:r w:rsidRPr="00044EAB">
                <w:rPr>
                  <w:sz w:val="24"/>
                  <w:szCs w:val="24"/>
                </w:rPr>
                <w:t>Committee</w:t>
              </w:r>
            </w:ins>
            <w:commentRangeEnd w:id="7"/>
            <w:ins w:id="8" w:author="Julie Hedlund" w:date="2011-08-09T14:54:00Z">
              <w:r>
                <w:rPr>
                  <w:sz w:val="24"/>
                  <w:szCs w:val="24"/>
                </w:rPr>
                <w:t>s</w:t>
              </w:r>
            </w:ins>
            <w:r>
              <w:rPr>
                <w:rStyle w:val="CommentReference"/>
              </w:rPr>
              <w:commentReference w:id="7"/>
            </w:r>
            <w:ins w:id="9" w:author="neustar" w:date="2011-08-18T22:55:00Z">
              <w:r w:rsidR="00590A4D">
                <w:rPr>
                  <w:sz w:val="24"/>
                  <w:szCs w:val="24"/>
                </w:rPr>
                <w:t>, including but not limited to:</w:t>
              </w:r>
            </w:ins>
          </w:p>
          <w:p w:rsidR="009473C4" w:rsidRPr="00333AA5" w:rsidRDefault="00590A4D" w:rsidP="009473C4">
            <w:pPr>
              <w:spacing w:after="0" w:line="240" w:lineRule="auto"/>
              <w:rPr>
                <w:sz w:val="24"/>
              </w:rPr>
            </w:pPr>
            <w:ins w:id="10" w:author="neustar" w:date="2011-08-18T22:59:00Z">
              <w:r>
                <w:rPr>
                  <w:sz w:val="24"/>
                </w:rPr>
                <w:t>[any board committees?]</w:t>
              </w:r>
            </w:ins>
            <w:r w:rsidR="009473C4" w:rsidRPr="00333AA5">
              <w:rPr>
                <w:sz w:val="24"/>
              </w:rPr>
              <w:t>.</w:t>
            </w:r>
          </w:p>
          <w:p w:rsidR="009473C4" w:rsidRPr="00333AA5" w:rsidRDefault="009473C4" w:rsidP="009473C4">
            <w:pPr>
              <w:spacing w:after="0" w:line="240" w:lineRule="auto"/>
              <w:rPr>
                <w:sz w:val="24"/>
              </w:rPr>
            </w:pPr>
          </w:p>
          <w:p w:rsidR="009473C4" w:rsidRPr="00333AA5" w:rsidRDefault="009473C4" w:rsidP="009473C4">
            <w:pPr>
              <w:spacing w:after="0" w:line="240" w:lineRule="auto"/>
              <w:rPr>
                <w:sz w:val="24"/>
              </w:rPr>
            </w:pPr>
            <w:r w:rsidRPr="00333AA5">
              <w:rPr>
                <w:b/>
                <w:sz w:val="24"/>
              </w:rPr>
              <w:t>Objective 3:</w:t>
            </w:r>
            <w:r w:rsidRPr="00333AA5">
              <w:rPr>
                <w:sz w:val="24"/>
              </w:rPr>
              <w:t xml:space="preserve"> Conduct a survey of existing GNSO outreach activities by the stakeholder groups, constituencies, and ICANN, including the Fellowship program, to identify:</w:t>
            </w:r>
          </w:p>
          <w:p w:rsidR="009473C4" w:rsidRPr="00333AA5" w:rsidRDefault="009473C4" w:rsidP="009473C4">
            <w:pPr>
              <w:numPr>
                <w:ilvl w:val="0"/>
                <w:numId w:val="15"/>
              </w:numPr>
              <w:tabs>
                <w:tab w:val="clear" w:pos="360"/>
                <w:tab w:val="num" w:pos="720"/>
              </w:tabs>
              <w:spacing w:after="0" w:line="240" w:lineRule="auto"/>
              <w:ind w:left="720" w:hanging="360"/>
              <w:rPr>
                <w:sz w:val="24"/>
              </w:rPr>
            </w:pPr>
            <w:r w:rsidRPr="00333AA5">
              <w:rPr>
                <w:sz w:val="24"/>
              </w:rPr>
              <w:t>Populations engaged in domain name system (DNS) issues but otherwise underrepresented in ICANN;</w:t>
            </w:r>
          </w:p>
          <w:p w:rsidR="009473C4" w:rsidRPr="00333AA5" w:rsidRDefault="009473C4" w:rsidP="009473C4">
            <w:pPr>
              <w:numPr>
                <w:ilvl w:val="0"/>
                <w:numId w:val="15"/>
              </w:numPr>
              <w:tabs>
                <w:tab w:val="clear" w:pos="360"/>
                <w:tab w:val="num" w:pos="720"/>
              </w:tabs>
              <w:spacing w:after="0" w:line="240" w:lineRule="auto"/>
              <w:ind w:left="720" w:hanging="360"/>
              <w:rPr>
                <w:sz w:val="24"/>
              </w:rPr>
            </w:pPr>
            <w:r w:rsidRPr="00333AA5">
              <w:rPr>
                <w:sz w:val="24"/>
              </w:rPr>
              <w:t>Individuals and organizations involved in related DNS/Internet Governance organizations;</w:t>
            </w:r>
          </w:p>
          <w:p w:rsidR="009473C4" w:rsidRPr="00333AA5" w:rsidRDefault="009473C4" w:rsidP="009473C4">
            <w:pPr>
              <w:numPr>
                <w:ilvl w:val="0"/>
                <w:numId w:val="15"/>
              </w:numPr>
              <w:tabs>
                <w:tab w:val="clear" w:pos="360"/>
                <w:tab w:val="num" w:pos="720"/>
              </w:tabs>
              <w:spacing w:after="0" w:line="240" w:lineRule="auto"/>
              <w:ind w:left="720" w:hanging="360"/>
              <w:rPr>
                <w:sz w:val="24"/>
              </w:rPr>
            </w:pPr>
            <w:r w:rsidRPr="00333AA5">
              <w:rPr>
                <w:sz w:val="24"/>
              </w:rPr>
              <w:t>Industries and organizations (public, private, nonprofit, government related, Internet Society (ISOC) Chapters, attorneys and other professional associations) with an interest in DNS/Internet Governance;</w:t>
            </w:r>
          </w:p>
          <w:p w:rsidR="009473C4" w:rsidRDefault="009473C4" w:rsidP="009473C4">
            <w:pPr>
              <w:numPr>
                <w:ilvl w:val="0"/>
                <w:numId w:val="15"/>
              </w:numPr>
              <w:tabs>
                <w:tab w:val="clear" w:pos="360"/>
                <w:tab w:val="num" w:pos="720"/>
              </w:tabs>
              <w:spacing w:after="0" w:line="240" w:lineRule="auto"/>
              <w:ind w:left="720" w:hanging="360"/>
              <w:rPr>
                <w:ins w:id="11" w:author="neustar" w:date="2011-08-18T23:02:00Z"/>
                <w:sz w:val="24"/>
              </w:rPr>
            </w:pPr>
            <w:r w:rsidRPr="00333AA5">
              <w:rPr>
                <w:sz w:val="24"/>
              </w:rPr>
              <w:t>People and organizations that may have submitted comments to ICANN, but who are not regularly engaged in a GNSO Working Group;</w:t>
            </w:r>
          </w:p>
          <w:p w:rsidR="00C83F16" w:rsidRPr="00333AA5" w:rsidRDefault="00C83F16" w:rsidP="00C83F16">
            <w:pPr>
              <w:spacing w:after="0" w:line="240" w:lineRule="auto"/>
              <w:ind w:left="720"/>
              <w:rPr>
                <w:sz w:val="24"/>
              </w:rPr>
              <w:pPrChange w:id="12" w:author="neustar" w:date="2011-08-18T23:02:00Z">
                <w:pPr>
                  <w:numPr>
                    <w:numId w:val="15"/>
                  </w:numPr>
                  <w:tabs>
                    <w:tab w:val="num" w:pos="720"/>
                  </w:tabs>
                  <w:spacing w:after="0" w:line="240" w:lineRule="auto"/>
                  <w:ind w:left="720" w:hanging="360"/>
                </w:pPr>
              </w:pPrChange>
            </w:pPr>
            <w:ins w:id="13" w:author="neustar" w:date="2011-08-18T23:02:00Z">
              <w:r>
                <w:rPr>
                  <w:sz w:val="24"/>
                </w:rPr>
                <w:t>Is there a repository of these comments?  T</w:t>
              </w:r>
              <w:r>
                <w:rPr>
                  <w:sz w:val="24"/>
                </w:rPr>
                <w:t>he</w:t>
              </w:r>
              <w:r>
                <w:rPr>
                  <w:sz w:val="24"/>
                </w:rPr>
                <w:t xml:space="preserve"> OTF should be charged with reviewing these comments.</w:t>
              </w:r>
            </w:ins>
          </w:p>
          <w:p w:rsidR="009473C4" w:rsidRPr="00333AA5" w:rsidRDefault="009473C4" w:rsidP="009473C4">
            <w:pPr>
              <w:numPr>
                <w:ilvl w:val="0"/>
                <w:numId w:val="15"/>
              </w:numPr>
              <w:tabs>
                <w:tab w:val="clear" w:pos="360"/>
                <w:tab w:val="num" w:pos="720"/>
              </w:tabs>
              <w:spacing w:after="0" w:line="240" w:lineRule="auto"/>
              <w:ind w:left="720" w:hanging="360"/>
              <w:rPr>
                <w:sz w:val="24"/>
              </w:rPr>
            </w:pPr>
            <w:r w:rsidRPr="00333AA5">
              <w:rPr>
                <w:sz w:val="24"/>
              </w:rPr>
              <w:t>People who were previously active within ICANN;</w:t>
            </w:r>
          </w:p>
          <w:p w:rsidR="009473C4" w:rsidRPr="00333AA5" w:rsidRDefault="009473C4" w:rsidP="009473C4">
            <w:pPr>
              <w:numPr>
                <w:ilvl w:val="0"/>
                <w:numId w:val="15"/>
              </w:numPr>
              <w:tabs>
                <w:tab w:val="clear" w:pos="360"/>
                <w:tab w:val="num" w:pos="720"/>
              </w:tabs>
              <w:spacing w:after="0" w:line="240" w:lineRule="auto"/>
              <w:ind w:left="720" w:hanging="360"/>
              <w:rPr>
                <w:sz w:val="24"/>
              </w:rPr>
            </w:pPr>
            <w:r w:rsidRPr="00333AA5">
              <w:rPr>
                <w:sz w:val="24"/>
              </w:rPr>
              <w:t>Universities that focus on studies and research related to DNS/ Internet Governance; and</w:t>
            </w:r>
          </w:p>
          <w:p w:rsidR="009473C4" w:rsidRPr="00333AA5" w:rsidRDefault="009473C4" w:rsidP="009473C4">
            <w:pPr>
              <w:numPr>
                <w:ilvl w:val="0"/>
                <w:numId w:val="15"/>
              </w:numPr>
              <w:tabs>
                <w:tab w:val="clear" w:pos="360"/>
                <w:tab w:val="num" w:pos="720"/>
              </w:tabs>
              <w:spacing w:after="0" w:line="240" w:lineRule="auto"/>
              <w:ind w:left="720" w:hanging="360"/>
              <w:rPr>
                <w:sz w:val="24"/>
              </w:rPr>
            </w:pPr>
            <w:r w:rsidRPr="00333AA5">
              <w:rPr>
                <w:sz w:val="24"/>
              </w:rPr>
              <w:t>Successful and pioneer projects that are happening now in some regions.</w:t>
            </w:r>
          </w:p>
          <w:p w:rsidR="00C83F16" w:rsidRDefault="00C83F16" w:rsidP="009473C4">
            <w:pPr>
              <w:spacing w:after="0" w:line="240" w:lineRule="auto"/>
              <w:rPr>
                <w:ins w:id="14" w:author="neustar" w:date="2011-08-18T23:02:00Z"/>
                <w:sz w:val="24"/>
              </w:rPr>
            </w:pPr>
          </w:p>
          <w:p w:rsidR="009473C4" w:rsidRDefault="00590A4D" w:rsidP="009473C4">
            <w:pPr>
              <w:spacing w:after="0" w:line="240" w:lineRule="auto"/>
              <w:rPr>
                <w:ins w:id="15" w:author="neustar" w:date="2011-08-18T22:59:00Z"/>
                <w:sz w:val="24"/>
              </w:rPr>
            </w:pPr>
            <w:ins w:id="16" w:author="neustar" w:date="2011-08-18T22:59:00Z">
              <w:r>
                <w:rPr>
                  <w:sz w:val="24"/>
                </w:rPr>
                <w:t xml:space="preserve">Are there other </w:t>
              </w:r>
            </w:ins>
            <w:ins w:id="17" w:author="neustar" w:date="2011-08-18T23:00:00Z">
              <w:r>
                <w:rPr>
                  <w:sz w:val="24"/>
                </w:rPr>
                <w:t xml:space="preserve">ICANN </w:t>
              </w:r>
            </w:ins>
            <w:ins w:id="18" w:author="neustar" w:date="2011-08-18T22:59:00Z">
              <w:r>
                <w:rPr>
                  <w:sz w:val="24"/>
                </w:rPr>
                <w:t xml:space="preserve">groups besides </w:t>
              </w:r>
              <w:r>
                <w:rPr>
                  <w:sz w:val="24"/>
                </w:rPr>
                <w:t>the</w:t>
              </w:r>
              <w:r>
                <w:rPr>
                  <w:sz w:val="24"/>
                </w:rPr>
                <w:t xml:space="preserve"> GNSO stake</w:t>
              </w:r>
            </w:ins>
            <w:ins w:id="19" w:author="neustar" w:date="2011-08-18T23:00:00Z">
              <w:r>
                <w:rPr>
                  <w:sz w:val="24"/>
                </w:rPr>
                <w:t xml:space="preserve">holder groups that can provide </w:t>
              </w:r>
              <w:r>
                <w:rPr>
                  <w:sz w:val="24"/>
                </w:rPr>
                <w:t>insight</w:t>
              </w:r>
              <w:r>
                <w:rPr>
                  <w:sz w:val="24"/>
                </w:rPr>
                <w:t xml:space="preserve"> into overall ICANN outreach activities, and/or communities that could and should be targets of outreach activities?</w:t>
              </w:r>
            </w:ins>
          </w:p>
          <w:p w:rsidR="00590A4D" w:rsidRDefault="00590A4D" w:rsidP="009473C4">
            <w:pPr>
              <w:spacing w:after="0" w:line="240" w:lineRule="auto"/>
              <w:rPr>
                <w:sz w:val="24"/>
              </w:rPr>
            </w:pPr>
          </w:p>
          <w:p w:rsidR="009473C4" w:rsidRPr="00333AA5" w:rsidRDefault="009473C4" w:rsidP="009473C4">
            <w:pPr>
              <w:spacing w:after="0" w:line="240" w:lineRule="auto"/>
              <w:rPr>
                <w:sz w:val="24"/>
              </w:rPr>
            </w:pPr>
            <w:r w:rsidRPr="00333AA5">
              <w:rPr>
                <w:b/>
                <w:sz w:val="24"/>
              </w:rPr>
              <w:t>Objective 4</w:t>
            </w:r>
            <w:r w:rsidRPr="00333AA5">
              <w:rPr>
                <w:sz w:val="24"/>
              </w:rPr>
              <w:t xml:space="preserve">: Consult with GNSO stakeholders to identify potential participants of the GNSO </w:t>
            </w:r>
            <w:r w:rsidRPr="00333AA5">
              <w:rPr>
                <w:sz w:val="24"/>
              </w:rPr>
              <w:lastRenderedPageBreak/>
              <w:t>community and underrepresented populations.</w:t>
            </w:r>
            <w:r w:rsidRPr="00333AA5">
              <w:rPr>
                <w:sz w:val="24"/>
                <w:szCs w:val="24"/>
              </w:rPr>
              <w:t xml:space="preserve"> </w:t>
            </w:r>
            <w:r w:rsidRPr="00333AA5">
              <w:rPr>
                <w:sz w:val="24"/>
              </w:rPr>
              <w:t xml:space="preserve">Contact the following ICANN stakeholders for recommendation for new participants as follows: </w:t>
            </w:r>
          </w:p>
          <w:p w:rsidR="009473C4" w:rsidRDefault="009473C4" w:rsidP="009473C4">
            <w:pPr>
              <w:numPr>
                <w:ilvl w:val="0"/>
                <w:numId w:val="14"/>
              </w:numPr>
              <w:tabs>
                <w:tab w:val="clear" w:pos="360"/>
                <w:tab w:val="num" w:pos="720"/>
              </w:tabs>
              <w:spacing w:after="0" w:line="240" w:lineRule="auto"/>
              <w:ind w:left="720" w:hanging="360"/>
              <w:rPr>
                <w:sz w:val="24"/>
              </w:rPr>
            </w:pPr>
            <w:r w:rsidRPr="00333AA5">
              <w:rPr>
                <w:sz w:val="24"/>
              </w:rPr>
              <w:t xml:space="preserve">Members of existing GNSO Working Groups and Work Teams; </w:t>
            </w:r>
          </w:p>
          <w:p w:rsidR="009473C4" w:rsidRPr="00333AA5" w:rsidRDefault="009473C4" w:rsidP="009473C4">
            <w:pPr>
              <w:numPr>
                <w:ilvl w:val="0"/>
                <w:numId w:val="14"/>
              </w:numPr>
              <w:tabs>
                <w:tab w:val="clear" w:pos="360"/>
                <w:tab w:val="num" w:pos="720"/>
              </w:tabs>
              <w:spacing w:after="0" w:line="240" w:lineRule="auto"/>
              <w:ind w:left="720" w:hanging="360"/>
              <w:rPr>
                <w:sz w:val="24"/>
              </w:rPr>
            </w:pPr>
            <w:r>
              <w:rPr>
                <w:sz w:val="24"/>
              </w:rPr>
              <w:t>Members of the GNSO stakeholder groups and constituencies;</w:t>
            </w:r>
          </w:p>
          <w:p w:rsidR="009473C4" w:rsidRDefault="009473C4" w:rsidP="009473C4">
            <w:pPr>
              <w:numPr>
                <w:ilvl w:val="0"/>
                <w:numId w:val="14"/>
              </w:numPr>
              <w:tabs>
                <w:tab w:val="clear" w:pos="360"/>
                <w:tab w:val="num" w:pos="720"/>
              </w:tabs>
              <w:spacing w:after="0" w:line="240" w:lineRule="auto"/>
              <w:ind w:left="720" w:hanging="360"/>
              <w:rPr>
                <w:sz w:val="24"/>
              </w:rPr>
            </w:pPr>
            <w:r w:rsidRPr="00333AA5">
              <w:rPr>
                <w:sz w:val="24"/>
              </w:rPr>
              <w:t xml:space="preserve">Participants in Supporting Organizations and Advisory Committees; </w:t>
            </w:r>
          </w:p>
          <w:p w:rsidR="009473C4" w:rsidRDefault="009473C4" w:rsidP="009473C4">
            <w:pPr>
              <w:numPr>
                <w:ilvl w:val="0"/>
                <w:numId w:val="14"/>
                <w:ins w:id="20" w:author="Julie Hedlund" w:date="2011-08-09T14:55:00Z"/>
              </w:numPr>
              <w:tabs>
                <w:tab w:val="clear" w:pos="360"/>
                <w:tab w:val="num" w:pos="720"/>
              </w:tabs>
              <w:spacing w:after="0" w:line="240" w:lineRule="auto"/>
              <w:ind w:left="720" w:hanging="360"/>
              <w:rPr>
                <w:ins w:id="21" w:author="Julie Hedlund" w:date="2011-08-09T14:56:00Z"/>
                <w:sz w:val="24"/>
              </w:rPr>
            </w:pPr>
            <w:ins w:id="22" w:author="Julie Hedlund" w:date="2011-08-09T14:55:00Z">
              <w:r>
                <w:rPr>
                  <w:sz w:val="24"/>
                </w:rPr>
                <w:t>The ICANN Global Partnership Program</w:t>
              </w:r>
            </w:ins>
          </w:p>
          <w:p w:rsidR="009473C4" w:rsidRPr="00333AA5" w:rsidRDefault="009473C4" w:rsidP="009473C4">
            <w:pPr>
              <w:numPr>
                <w:ilvl w:val="0"/>
                <w:numId w:val="14"/>
                <w:ins w:id="23" w:author="Julie Hedlund" w:date="2011-08-09T14:56:00Z"/>
              </w:numPr>
              <w:tabs>
                <w:tab w:val="clear" w:pos="360"/>
                <w:tab w:val="num" w:pos="720"/>
              </w:tabs>
              <w:spacing w:after="0" w:line="240" w:lineRule="auto"/>
              <w:ind w:left="720" w:hanging="360"/>
              <w:rPr>
                <w:ins w:id="24" w:author="Julie Hedlund" w:date="2011-08-09T14:55:00Z"/>
                <w:sz w:val="24"/>
              </w:rPr>
            </w:pPr>
            <w:ins w:id="25" w:author="Julie Hedlund" w:date="2011-08-09T14:56:00Z">
              <w:r>
                <w:rPr>
                  <w:sz w:val="24"/>
                </w:rPr>
                <w:t>The ICANN Board Public Participation Committee</w:t>
              </w:r>
            </w:ins>
          </w:p>
          <w:p w:rsidR="009473C4" w:rsidRPr="00333AA5" w:rsidRDefault="009473C4" w:rsidP="009473C4">
            <w:pPr>
              <w:numPr>
                <w:ilvl w:val="0"/>
                <w:numId w:val="14"/>
                <w:numberingChange w:id="26" w:author="hughesdeb" w:date="2011-08-05T09:41:00Z" w:original="%1:4:0:."/>
              </w:numPr>
              <w:tabs>
                <w:tab w:val="clear" w:pos="360"/>
                <w:tab w:val="num" w:pos="720"/>
              </w:tabs>
              <w:spacing w:after="0" w:line="240" w:lineRule="auto"/>
              <w:ind w:left="720" w:hanging="360"/>
              <w:rPr>
                <w:sz w:val="24"/>
              </w:rPr>
            </w:pPr>
            <w:r w:rsidRPr="00333AA5">
              <w:rPr>
                <w:sz w:val="24"/>
              </w:rPr>
              <w:t>The Regional At-Large Structures (RALOS) that are part of the At-Large Advisory Committee (ALAC); and</w:t>
            </w:r>
          </w:p>
          <w:p w:rsidR="009473C4" w:rsidRPr="00333AA5" w:rsidRDefault="009473C4" w:rsidP="009473C4">
            <w:pPr>
              <w:numPr>
                <w:ilvl w:val="0"/>
                <w:numId w:val="14"/>
                <w:numberingChange w:id="27" w:author="hughesdeb" w:date="2011-08-05T09:41:00Z" w:original="%1:5:0:."/>
              </w:numPr>
              <w:tabs>
                <w:tab w:val="clear" w:pos="360"/>
                <w:tab w:val="num" w:pos="720"/>
              </w:tabs>
              <w:spacing w:after="0" w:line="240" w:lineRule="auto"/>
              <w:ind w:left="720" w:hanging="360"/>
              <w:rPr>
                <w:sz w:val="24"/>
              </w:rPr>
            </w:pPr>
            <w:r>
              <w:rPr>
                <w:sz w:val="24"/>
              </w:rPr>
              <w:t>The Fellowship community.</w:t>
            </w:r>
          </w:p>
          <w:p w:rsidR="009473C4" w:rsidRDefault="009473C4" w:rsidP="009473C4">
            <w:pPr>
              <w:spacing w:after="0" w:line="240" w:lineRule="auto"/>
              <w:rPr>
                <w:ins w:id="28" w:author="neustar" w:date="2011-08-18T23:03:00Z"/>
                <w:b/>
                <w:sz w:val="24"/>
              </w:rPr>
            </w:pPr>
          </w:p>
          <w:p w:rsidR="00C83F16" w:rsidRDefault="00C83F16" w:rsidP="009473C4">
            <w:pPr>
              <w:spacing w:after="0" w:line="240" w:lineRule="auto"/>
              <w:rPr>
                <w:ins w:id="29" w:author="neustar" w:date="2011-08-18T23:03:00Z"/>
                <w:b/>
                <w:sz w:val="24"/>
              </w:rPr>
            </w:pPr>
            <w:ins w:id="30" w:author="neustar" w:date="2011-08-18T23:03:00Z">
              <w:r>
                <w:rPr>
                  <w:b/>
                  <w:sz w:val="24"/>
                </w:rPr>
                <w:t xml:space="preserve">None of </w:t>
              </w:r>
              <w:r>
                <w:rPr>
                  <w:b/>
                  <w:sz w:val="24"/>
                </w:rPr>
                <w:t>the</w:t>
              </w:r>
              <w:r>
                <w:rPr>
                  <w:b/>
                  <w:sz w:val="24"/>
                </w:rPr>
                <w:t xml:space="preserve"> </w:t>
              </w:r>
            </w:ins>
            <w:ins w:id="31" w:author="neustar" w:date="2011-08-18T23:09:00Z">
              <w:r>
                <w:rPr>
                  <w:b/>
                  <w:sz w:val="24"/>
                </w:rPr>
                <w:t xml:space="preserve">ICANN </w:t>
              </w:r>
            </w:ins>
            <w:ins w:id="32" w:author="neustar" w:date="2011-08-18T23:03:00Z">
              <w:r>
                <w:rPr>
                  <w:b/>
                  <w:sz w:val="24"/>
                </w:rPr>
                <w:t>technical groups should be targeted for membership?</w:t>
              </w:r>
            </w:ins>
          </w:p>
          <w:p w:rsidR="00C83F16" w:rsidRDefault="00C83F16" w:rsidP="009473C4">
            <w:pPr>
              <w:spacing w:after="0" w:line="240" w:lineRule="auto"/>
              <w:rPr>
                <w:b/>
                <w:sz w:val="24"/>
              </w:rPr>
            </w:pPr>
          </w:p>
          <w:p w:rsidR="009473C4" w:rsidRPr="00333AA5" w:rsidRDefault="009473C4" w:rsidP="009473C4">
            <w:pPr>
              <w:spacing w:after="0" w:line="240" w:lineRule="auto"/>
              <w:rPr>
                <w:sz w:val="24"/>
              </w:rPr>
            </w:pPr>
            <w:r w:rsidRPr="00333AA5">
              <w:rPr>
                <w:b/>
                <w:sz w:val="24"/>
              </w:rPr>
              <w:t>Objective 5:</w:t>
            </w:r>
            <w:r w:rsidRPr="00333AA5">
              <w:rPr>
                <w:sz w:val="24"/>
              </w:rPr>
              <w:t xml:space="preserve"> Conduct an analysis of the effectiveness and balance of existing efforts and resources, including the development of metrics to measure success.</w:t>
            </w:r>
          </w:p>
          <w:p w:rsidR="009473C4" w:rsidRDefault="009473C4" w:rsidP="009473C4">
            <w:pPr>
              <w:spacing w:after="0" w:line="240" w:lineRule="auto"/>
              <w:rPr>
                <w:ins w:id="33" w:author="neustar" w:date="2011-08-18T23:09:00Z"/>
                <w:sz w:val="24"/>
              </w:rPr>
            </w:pPr>
          </w:p>
          <w:p w:rsidR="00C83F16" w:rsidRDefault="00C83F16" w:rsidP="009473C4">
            <w:pPr>
              <w:spacing w:after="0" w:line="240" w:lineRule="auto"/>
              <w:rPr>
                <w:ins w:id="34" w:author="neustar" w:date="2011-08-18T23:09:00Z"/>
                <w:sz w:val="24"/>
              </w:rPr>
            </w:pPr>
          </w:p>
          <w:p w:rsidR="00C83F16" w:rsidRPr="00333AA5" w:rsidRDefault="00C83F16" w:rsidP="009473C4">
            <w:pPr>
              <w:spacing w:after="0" w:line="240" w:lineRule="auto"/>
              <w:rPr>
                <w:sz w:val="24"/>
              </w:rPr>
            </w:pPr>
          </w:p>
          <w:p w:rsidR="009473C4" w:rsidRDefault="009473C4" w:rsidP="009473C4">
            <w:pPr>
              <w:spacing w:after="0" w:line="240" w:lineRule="auto"/>
              <w:rPr>
                <w:sz w:val="24"/>
                <w:szCs w:val="24"/>
              </w:rPr>
            </w:pPr>
            <w:r w:rsidRPr="00333AA5">
              <w:rPr>
                <w:b/>
                <w:sz w:val="24"/>
              </w:rPr>
              <w:t>Goal:</w:t>
            </w:r>
            <w:r w:rsidRPr="00333AA5">
              <w:rPr>
                <w:sz w:val="24"/>
              </w:rPr>
              <w:t xml:space="preserve">  Develop recommendations</w:t>
            </w:r>
            <w:r>
              <w:rPr>
                <w:sz w:val="24"/>
              </w:rPr>
              <w:t xml:space="preserve"> for a GNSO Global Outreach Strategy</w:t>
            </w:r>
            <w:r w:rsidRPr="00333AA5">
              <w:rPr>
                <w:sz w:val="24"/>
              </w:rPr>
              <w:t xml:space="preserve"> to address gaps in existing outreach efforts based on the results of the survey</w:t>
            </w:r>
            <w:ins w:id="35" w:author="neustar" w:date="2011-08-18T23:10:00Z">
              <w:r w:rsidR="00C83F16">
                <w:rPr>
                  <w:sz w:val="24"/>
                </w:rPr>
                <w:t xml:space="preserve"> (the survey being #5 above?)</w:t>
              </w:r>
            </w:ins>
            <w:r w:rsidRPr="00333AA5">
              <w:rPr>
                <w:sz w:val="24"/>
              </w:rPr>
              <w:t>, the consultation with GNSO stakeholders, and the analysis of the effectiveness and balance of existing efforts.</w:t>
            </w:r>
            <w:r w:rsidRPr="0061330B">
              <w:rPr>
                <w:sz w:val="24"/>
                <w:szCs w:val="24"/>
              </w:rPr>
              <w:t xml:space="preserve"> </w:t>
            </w:r>
            <w:r>
              <w:rPr>
                <w:sz w:val="24"/>
                <w:szCs w:val="24"/>
              </w:rPr>
              <w:t xml:space="preserve"> The Global Outreach Strategy may include recommendations for the following:</w:t>
            </w:r>
          </w:p>
          <w:p w:rsidR="009473C4" w:rsidRDefault="009473C4" w:rsidP="009473C4">
            <w:pPr>
              <w:numPr>
                <w:ilvl w:val="0"/>
                <w:numId w:val="32"/>
              </w:numPr>
              <w:spacing w:after="0" w:line="240" w:lineRule="auto"/>
              <w:rPr>
                <w:sz w:val="24"/>
                <w:szCs w:val="24"/>
              </w:rPr>
            </w:pPr>
            <w:r>
              <w:rPr>
                <w:sz w:val="24"/>
                <w:szCs w:val="24"/>
              </w:rPr>
              <w:t>Marketing and other resources;</w:t>
            </w:r>
          </w:p>
          <w:p w:rsidR="009473C4" w:rsidRPr="00803B9D" w:rsidRDefault="009473C4" w:rsidP="009473C4">
            <w:pPr>
              <w:numPr>
                <w:ilvl w:val="0"/>
                <w:numId w:val="32"/>
              </w:numPr>
              <w:spacing w:after="0" w:line="240" w:lineRule="auto"/>
              <w:rPr>
                <w:sz w:val="24"/>
                <w:szCs w:val="24"/>
              </w:rPr>
            </w:pPr>
            <w:r>
              <w:rPr>
                <w:sz w:val="24"/>
                <w:szCs w:val="24"/>
              </w:rPr>
              <w:t xml:space="preserve">Maximizing existing ICANN and other events, </w:t>
            </w:r>
            <w:r w:rsidRPr="00803B9D">
              <w:rPr>
                <w:sz w:val="24"/>
                <w:szCs w:val="24"/>
              </w:rPr>
              <w:t>use of ICANN’s Communication</w:t>
            </w:r>
            <w:r>
              <w:rPr>
                <w:sz w:val="24"/>
                <w:szCs w:val="24"/>
              </w:rPr>
              <w:t xml:space="preserve">s and Public Relations material and </w:t>
            </w:r>
            <w:r w:rsidRPr="00803B9D">
              <w:rPr>
                <w:sz w:val="24"/>
                <w:szCs w:val="24"/>
              </w:rPr>
              <w:t>of mailing lists and databases;</w:t>
            </w:r>
          </w:p>
          <w:p w:rsidR="009473C4" w:rsidRDefault="009473C4" w:rsidP="009473C4">
            <w:pPr>
              <w:numPr>
                <w:ilvl w:val="0"/>
                <w:numId w:val="32"/>
              </w:numPr>
              <w:spacing w:after="0" w:line="240" w:lineRule="auto"/>
              <w:rPr>
                <w:sz w:val="24"/>
                <w:szCs w:val="24"/>
              </w:rPr>
            </w:pPr>
            <w:r>
              <w:rPr>
                <w:sz w:val="24"/>
                <w:szCs w:val="24"/>
              </w:rPr>
              <w:t>Translation to promote access to outreach materials; and</w:t>
            </w:r>
          </w:p>
          <w:p w:rsidR="009473C4" w:rsidRPr="00656FB9" w:rsidRDefault="009473C4" w:rsidP="009473C4">
            <w:pPr>
              <w:numPr>
                <w:ilvl w:val="0"/>
                <w:numId w:val="32"/>
              </w:numPr>
              <w:spacing w:after="0" w:line="240" w:lineRule="auto"/>
              <w:rPr>
                <w:sz w:val="24"/>
                <w:szCs w:val="24"/>
              </w:rPr>
            </w:pPr>
            <w:r>
              <w:rPr>
                <w:sz w:val="24"/>
                <w:szCs w:val="24"/>
              </w:rPr>
              <w:t>Programs, workshops, and materials.</w:t>
            </w:r>
          </w:p>
          <w:p w:rsidR="009473C4" w:rsidRDefault="009473C4" w:rsidP="009473C4">
            <w:pPr>
              <w:spacing w:after="0" w:line="240" w:lineRule="auto"/>
              <w:rPr>
                <w:ins w:id="36" w:author="neustar" w:date="2011-08-18T23:11:00Z"/>
                <w:sz w:val="24"/>
                <w:szCs w:val="24"/>
              </w:rPr>
            </w:pPr>
            <w:r>
              <w:rPr>
                <w:sz w:val="24"/>
                <w:szCs w:val="24"/>
              </w:rPr>
              <w:t xml:space="preserve">For additional details refer to the </w:t>
            </w:r>
            <w:r w:rsidRPr="00A91626">
              <w:rPr>
                <w:sz w:val="24"/>
              </w:rPr>
              <w:t>Recommendations to Develop a Global Outreach Program to Broaden Participation in the GNSO</w:t>
            </w:r>
            <w:r>
              <w:rPr>
                <w:sz w:val="24"/>
              </w:rPr>
              <w:t xml:space="preserve">: </w:t>
            </w:r>
            <w:hyperlink r:id="rId12" w:history="1">
              <w:r w:rsidRPr="000F4A44">
                <w:rPr>
                  <w:rStyle w:val="Hyperlink"/>
                  <w:sz w:val="24"/>
                  <w:szCs w:val="24"/>
                </w:rPr>
                <w:t>http://gnso.icann.org/drafts/global-outreach-recommendations-21jan11-en.pdf</w:t>
              </w:r>
            </w:hyperlink>
            <w:r>
              <w:rPr>
                <w:sz w:val="24"/>
                <w:szCs w:val="24"/>
              </w:rPr>
              <w:t>.</w:t>
            </w:r>
          </w:p>
          <w:p w:rsidR="00C83F16" w:rsidRDefault="00C83F16" w:rsidP="009473C4">
            <w:pPr>
              <w:spacing w:after="0" w:line="240" w:lineRule="auto"/>
              <w:rPr>
                <w:ins w:id="37" w:author="neustar" w:date="2011-08-18T23:11:00Z"/>
                <w:sz w:val="24"/>
                <w:szCs w:val="24"/>
              </w:rPr>
            </w:pPr>
          </w:p>
          <w:p w:rsidR="00C83F16" w:rsidRDefault="00C83F16" w:rsidP="009473C4">
            <w:pPr>
              <w:spacing w:after="0" w:line="240" w:lineRule="auto"/>
              <w:rPr>
                <w:ins w:id="38" w:author="neustar" w:date="2011-08-18T23:12:00Z"/>
                <w:sz w:val="24"/>
                <w:szCs w:val="24"/>
              </w:rPr>
            </w:pPr>
            <w:ins w:id="39" w:author="neustar" w:date="2011-08-18T23:11:00Z">
              <w:r>
                <w:rPr>
                  <w:sz w:val="24"/>
                  <w:szCs w:val="24"/>
                </w:rPr>
                <w:t>What outreach activities could there be outside of the ICANN community</w:t>
              </w:r>
            </w:ins>
            <w:ins w:id="40" w:author="neustar" w:date="2011-08-18T23:12:00Z">
              <w:r w:rsidR="00A35A44">
                <w:rPr>
                  <w:sz w:val="24"/>
                  <w:szCs w:val="24"/>
                </w:rPr>
                <w:t xml:space="preserve"> and ICANN events?</w:t>
              </w:r>
            </w:ins>
          </w:p>
          <w:p w:rsidR="00A35A44" w:rsidRPr="0061330B" w:rsidRDefault="00A35A44" w:rsidP="009473C4">
            <w:pPr>
              <w:spacing w:after="0" w:line="240" w:lineRule="auto"/>
              <w:rPr>
                <w:sz w:val="24"/>
                <w:szCs w:val="24"/>
              </w:rPr>
            </w:pPr>
            <w:ins w:id="41" w:author="neustar" w:date="2011-08-18T23:12:00Z">
              <w:r>
                <w:rPr>
                  <w:sz w:val="24"/>
                  <w:szCs w:val="24"/>
                </w:rPr>
                <w:t xml:space="preserve">If such events were targeted, would </w:t>
              </w:r>
              <w:r>
                <w:rPr>
                  <w:sz w:val="24"/>
                  <w:szCs w:val="24"/>
                </w:rPr>
                <w:t>there</w:t>
              </w:r>
              <w:r>
                <w:rPr>
                  <w:sz w:val="24"/>
                  <w:szCs w:val="24"/>
                </w:rPr>
                <w:t xml:space="preserve"> need to be an overall ICANN education done?</w:t>
              </w:r>
            </w:ins>
          </w:p>
        </w:tc>
      </w:tr>
      <w:tr w:rsidR="009473C4" w:rsidRPr="003D0C10">
        <w:trPr>
          <w:trHeight w:hRule="exact" w:val="360"/>
        </w:trPr>
        <w:tc>
          <w:tcPr>
            <w:tcW w:w="10170" w:type="dxa"/>
            <w:gridSpan w:val="3"/>
            <w:shd w:val="clear" w:color="auto" w:fill="F2F2F2"/>
            <w:vAlign w:val="center"/>
          </w:tcPr>
          <w:p w:rsidR="009473C4" w:rsidRPr="003D0C10" w:rsidRDefault="009473C4" w:rsidP="009473C4">
            <w:pPr>
              <w:spacing w:after="0" w:line="240" w:lineRule="auto"/>
              <w:rPr>
                <w:b/>
                <w:sz w:val="24"/>
                <w:szCs w:val="24"/>
              </w:rPr>
            </w:pPr>
            <w:r>
              <w:rPr>
                <w:b/>
                <w:sz w:val="24"/>
                <w:szCs w:val="24"/>
              </w:rPr>
              <w:lastRenderedPageBreak/>
              <w:t>Deliverables &amp; Timeframes:</w:t>
            </w:r>
          </w:p>
        </w:tc>
      </w:tr>
      <w:tr w:rsidR="009473C4" w:rsidRPr="0061330B">
        <w:trPr>
          <w:trHeight w:val="360"/>
        </w:trPr>
        <w:tc>
          <w:tcPr>
            <w:tcW w:w="10170" w:type="dxa"/>
            <w:gridSpan w:val="3"/>
            <w:tcBorders>
              <w:bottom w:val="single" w:sz="4" w:space="0" w:color="auto"/>
            </w:tcBorders>
            <w:shd w:val="clear" w:color="auto" w:fill="auto"/>
            <w:vAlign w:val="center"/>
          </w:tcPr>
          <w:p w:rsidR="009473C4" w:rsidRPr="007B25DE" w:rsidRDefault="009473C4" w:rsidP="009473C4">
            <w:pPr>
              <w:spacing w:after="0" w:line="240" w:lineRule="auto"/>
              <w:rPr>
                <w:sz w:val="24"/>
              </w:rPr>
            </w:pPr>
            <w:r w:rsidRPr="007B25DE">
              <w:rPr>
                <w:sz w:val="24"/>
              </w:rPr>
              <w:t>Deliverables:</w:t>
            </w:r>
          </w:p>
          <w:p w:rsidR="009473C4" w:rsidRPr="007B25DE" w:rsidRDefault="009473C4" w:rsidP="009473C4">
            <w:pPr>
              <w:numPr>
                <w:ilvl w:val="0"/>
                <w:numId w:val="17"/>
              </w:numPr>
              <w:spacing w:after="0" w:line="240" w:lineRule="auto"/>
              <w:rPr>
                <w:sz w:val="24"/>
              </w:rPr>
            </w:pPr>
            <w:r w:rsidRPr="007B25DE">
              <w:rPr>
                <w:sz w:val="24"/>
              </w:rPr>
              <w:t>Establish a Steering Committee with representatives from Stakeholder Groups and Constituencies who are engaged in outreach efforts in those groups.</w:t>
            </w:r>
          </w:p>
          <w:p w:rsidR="009473C4" w:rsidRPr="007B25DE" w:rsidRDefault="009473C4" w:rsidP="009473C4">
            <w:pPr>
              <w:numPr>
                <w:ilvl w:val="0"/>
                <w:numId w:val="17"/>
              </w:numPr>
              <w:spacing w:after="0" w:line="240" w:lineRule="auto"/>
              <w:rPr>
                <w:sz w:val="24"/>
              </w:rPr>
            </w:pPr>
            <w:r w:rsidRPr="007B25DE">
              <w:rPr>
                <w:sz w:val="24"/>
              </w:rPr>
              <w:t xml:space="preserve">Recruit members of the </w:t>
            </w:r>
            <w:r>
              <w:rPr>
                <w:sz w:val="24"/>
              </w:rPr>
              <w:t>OTF</w:t>
            </w:r>
            <w:r w:rsidRPr="007B25DE">
              <w:rPr>
                <w:sz w:val="24"/>
              </w:rPr>
              <w:t xml:space="preserve"> from a broad and diverse group of members including experienced participants from the ICANN GNSO Stakeholder Groups and Constituencies and others interested in ICANN activities.</w:t>
            </w:r>
          </w:p>
          <w:p w:rsidR="009473C4" w:rsidRPr="007B25DE" w:rsidRDefault="009473C4" w:rsidP="009473C4">
            <w:pPr>
              <w:numPr>
                <w:ilvl w:val="0"/>
                <w:numId w:val="17"/>
              </w:numPr>
              <w:spacing w:after="0" w:line="240" w:lineRule="auto"/>
              <w:rPr>
                <w:sz w:val="24"/>
              </w:rPr>
            </w:pPr>
            <w:r w:rsidRPr="007B25DE">
              <w:rPr>
                <w:sz w:val="24"/>
              </w:rPr>
              <w:t>Conduct a survey existing GNSO outreach activities by the stakeholder groups, constituencies, and ICANN, including the Fellowship program.</w:t>
            </w:r>
          </w:p>
          <w:p w:rsidR="009473C4" w:rsidRDefault="009473C4" w:rsidP="009473C4">
            <w:pPr>
              <w:numPr>
                <w:ilvl w:val="0"/>
                <w:numId w:val="17"/>
              </w:numPr>
              <w:spacing w:after="0" w:line="240" w:lineRule="auto"/>
              <w:rPr>
                <w:ins w:id="42" w:author="neustar" w:date="2011-08-18T23:13:00Z"/>
                <w:sz w:val="24"/>
              </w:rPr>
            </w:pPr>
            <w:r w:rsidRPr="007B25DE">
              <w:rPr>
                <w:sz w:val="24"/>
              </w:rPr>
              <w:t>Consult with GNSO stakeholders to identify potential participants of the GNSO community and underrepresented populations.</w:t>
            </w:r>
            <w:ins w:id="43" w:author="neustar" w:date="2011-08-18T23:13:00Z">
              <w:r w:rsidR="00A35A44">
                <w:rPr>
                  <w:sz w:val="24"/>
                </w:rPr>
                <w:t xml:space="preserve"> </w:t>
              </w:r>
            </w:ins>
          </w:p>
          <w:p w:rsidR="00A35A44" w:rsidRPr="007B25DE" w:rsidRDefault="00A35A44" w:rsidP="009473C4">
            <w:pPr>
              <w:numPr>
                <w:ilvl w:val="0"/>
                <w:numId w:val="17"/>
              </w:numPr>
              <w:spacing w:after="0" w:line="240" w:lineRule="auto"/>
              <w:rPr>
                <w:sz w:val="24"/>
              </w:rPr>
            </w:pPr>
            <w:ins w:id="44" w:author="neustar" w:date="2011-08-18T23:13:00Z">
              <w:r>
                <w:rPr>
                  <w:sz w:val="24"/>
                </w:rPr>
                <w:t>Can the previous two activities be combined?</w:t>
              </w:r>
            </w:ins>
          </w:p>
          <w:p w:rsidR="009473C4" w:rsidRDefault="009473C4" w:rsidP="009473C4">
            <w:pPr>
              <w:numPr>
                <w:ilvl w:val="0"/>
                <w:numId w:val="17"/>
              </w:numPr>
              <w:spacing w:after="0" w:line="240" w:lineRule="auto"/>
              <w:rPr>
                <w:ins w:id="45" w:author="neustar" w:date="2011-08-18T23:14:00Z"/>
                <w:sz w:val="24"/>
              </w:rPr>
            </w:pPr>
            <w:r w:rsidRPr="007B25DE">
              <w:rPr>
                <w:sz w:val="24"/>
              </w:rPr>
              <w:lastRenderedPageBreak/>
              <w:t>Conduct an analysis of the effectiveness and balance of existing efforts and resources, including the development of metrics to measure success.</w:t>
            </w:r>
          </w:p>
          <w:p w:rsidR="00A35A44" w:rsidRPr="007B25DE" w:rsidRDefault="00A35A44" w:rsidP="009473C4">
            <w:pPr>
              <w:numPr>
                <w:ilvl w:val="0"/>
                <w:numId w:val="17"/>
              </w:numPr>
              <w:spacing w:after="0" w:line="240" w:lineRule="auto"/>
              <w:rPr>
                <w:sz w:val="24"/>
              </w:rPr>
            </w:pPr>
            <w:ins w:id="46" w:author="neustar" w:date="2011-08-18T23:14:00Z">
              <w:r>
                <w:rPr>
                  <w:sz w:val="24"/>
                </w:rPr>
                <w:t xml:space="preserve">How much effort should be spent on this activity versus identifying </w:t>
              </w:r>
              <w:r>
                <w:rPr>
                  <w:sz w:val="24"/>
                </w:rPr>
                <w:t>opportunities</w:t>
              </w:r>
              <w:r>
                <w:rPr>
                  <w:sz w:val="24"/>
                </w:rPr>
                <w:t xml:space="preserve"> for improvement of existing efforts and identifying new </w:t>
              </w:r>
            </w:ins>
            <w:ins w:id="47" w:author="neustar" w:date="2011-08-18T23:15:00Z">
              <w:r>
                <w:rPr>
                  <w:sz w:val="24"/>
                </w:rPr>
                <w:t>opportunities</w:t>
              </w:r>
            </w:ins>
            <w:ins w:id="48" w:author="neustar" w:date="2011-08-18T23:14:00Z">
              <w:r>
                <w:rPr>
                  <w:sz w:val="24"/>
                </w:rPr>
                <w:t xml:space="preserve"> </w:t>
              </w:r>
            </w:ins>
            <w:ins w:id="49" w:author="neustar" w:date="2011-08-18T23:15:00Z">
              <w:r>
                <w:rPr>
                  <w:sz w:val="24"/>
                </w:rPr>
                <w:t>for</w:t>
              </w:r>
            </w:ins>
            <w:ins w:id="50" w:author="neustar" w:date="2011-08-18T23:14:00Z">
              <w:r>
                <w:rPr>
                  <w:sz w:val="24"/>
                </w:rPr>
                <w:t xml:space="preserve"> outreach?</w:t>
              </w:r>
            </w:ins>
          </w:p>
          <w:p w:rsidR="009473C4" w:rsidRPr="007B25DE" w:rsidRDefault="009473C4" w:rsidP="009473C4">
            <w:pPr>
              <w:numPr>
                <w:ilvl w:val="0"/>
                <w:numId w:val="17"/>
              </w:numPr>
              <w:spacing w:after="120" w:line="240" w:lineRule="auto"/>
              <w:rPr>
                <w:sz w:val="24"/>
              </w:rPr>
            </w:pPr>
            <w:r w:rsidRPr="007B25DE">
              <w:rPr>
                <w:sz w:val="24"/>
              </w:rPr>
              <w:t xml:space="preserve">Develop recommendations </w:t>
            </w:r>
            <w:r>
              <w:rPr>
                <w:sz w:val="24"/>
              </w:rPr>
              <w:t xml:space="preserve">for a GNSO Global Outreach Strategy </w:t>
            </w:r>
            <w:r w:rsidRPr="007B25DE">
              <w:rPr>
                <w:sz w:val="24"/>
              </w:rPr>
              <w:t>to address gaps in existing outreach efforts.</w:t>
            </w:r>
          </w:p>
          <w:p w:rsidR="009473C4" w:rsidRPr="007B25DE" w:rsidRDefault="009473C4" w:rsidP="009473C4">
            <w:pPr>
              <w:spacing w:after="0" w:line="240" w:lineRule="auto"/>
              <w:rPr>
                <w:sz w:val="24"/>
              </w:rPr>
            </w:pPr>
            <w:r w:rsidRPr="007B25DE">
              <w:rPr>
                <w:sz w:val="24"/>
              </w:rPr>
              <w:t>Timeframes: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097"/>
              <w:gridCol w:w="1530"/>
              <w:gridCol w:w="1710"/>
            </w:tblGrid>
            <w:tr w:rsidR="009473C4" w:rsidRPr="007C5D76">
              <w:tc>
                <w:tcPr>
                  <w:tcW w:w="6097" w:type="dxa"/>
                </w:tcPr>
                <w:p w:rsidR="009473C4" w:rsidRPr="007C5D76" w:rsidRDefault="009473C4" w:rsidP="009473C4">
                  <w:pPr>
                    <w:spacing w:after="0" w:line="240" w:lineRule="auto"/>
                    <w:rPr>
                      <w:b/>
                      <w:sz w:val="20"/>
                    </w:rPr>
                  </w:pPr>
                  <w:r w:rsidRPr="007C5D76">
                    <w:rPr>
                      <w:b/>
                      <w:sz w:val="20"/>
                    </w:rPr>
                    <w:t>Deliverable</w:t>
                  </w:r>
                  <w:r>
                    <w:rPr>
                      <w:b/>
                      <w:sz w:val="20"/>
                    </w:rPr>
                    <w:t>/Milestone</w:t>
                  </w:r>
                </w:p>
              </w:tc>
              <w:tc>
                <w:tcPr>
                  <w:tcW w:w="1530" w:type="dxa"/>
                </w:tcPr>
                <w:p w:rsidR="009473C4" w:rsidRPr="007C5D76" w:rsidRDefault="009473C4" w:rsidP="009473C4">
                  <w:pPr>
                    <w:spacing w:after="0" w:line="240" w:lineRule="auto"/>
                    <w:rPr>
                      <w:b/>
                      <w:sz w:val="20"/>
                    </w:rPr>
                  </w:pPr>
                  <w:r w:rsidRPr="007C5D76">
                    <w:rPr>
                      <w:b/>
                      <w:sz w:val="20"/>
                    </w:rPr>
                    <w:t>Start Date</w:t>
                  </w:r>
                </w:p>
              </w:tc>
              <w:tc>
                <w:tcPr>
                  <w:tcW w:w="1710" w:type="dxa"/>
                </w:tcPr>
                <w:p w:rsidR="009473C4" w:rsidRPr="007C5D76" w:rsidRDefault="009473C4" w:rsidP="009473C4">
                  <w:pPr>
                    <w:spacing w:after="0" w:line="240" w:lineRule="auto"/>
                    <w:rPr>
                      <w:b/>
                      <w:sz w:val="20"/>
                    </w:rPr>
                  </w:pPr>
                  <w:r w:rsidRPr="007C5D76">
                    <w:rPr>
                      <w:b/>
                      <w:sz w:val="20"/>
                    </w:rPr>
                    <w:t>Completion Date</w:t>
                  </w:r>
                </w:p>
              </w:tc>
            </w:tr>
            <w:tr w:rsidR="009473C4" w:rsidRPr="007C5D76">
              <w:tc>
                <w:tcPr>
                  <w:tcW w:w="6097" w:type="dxa"/>
                </w:tcPr>
                <w:p w:rsidR="009473C4" w:rsidRPr="007C5D76" w:rsidRDefault="009473C4" w:rsidP="009473C4">
                  <w:pPr>
                    <w:spacing w:after="0" w:line="240" w:lineRule="auto"/>
                    <w:rPr>
                      <w:sz w:val="20"/>
                    </w:rPr>
                  </w:pPr>
                  <w:r w:rsidRPr="007C5D76">
                    <w:rPr>
                      <w:sz w:val="20"/>
                    </w:rPr>
                    <w:t>Establish Chair, Vice Chair, and Steering Committee</w:t>
                  </w:r>
                </w:p>
              </w:tc>
              <w:tc>
                <w:tcPr>
                  <w:tcW w:w="1530" w:type="dxa"/>
                </w:tcPr>
                <w:p w:rsidR="009473C4" w:rsidRPr="007C5D76" w:rsidRDefault="009473C4" w:rsidP="009473C4">
                  <w:pPr>
                    <w:spacing w:after="0" w:line="240" w:lineRule="auto"/>
                    <w:rPr>
                      <w:sz w:val="20"/>
                    </w:rPr>
                  </w:pPr>
                  <w:r w:rsidRPr="007C5D76">
                    <w:rPr>
                      <w:sz w:val="20"/>
                    </w:rPr>
                    <w:t xml:space="preserve">08 Sept </w:t>
                  </w:r>
                  <w:commentRangeStart w:id="51"/>
                  <w:r w:rsidRPr="007C5D76">
                    <w:rPr>
                      <w:sz w:val="20"/>
                    </w:rPr>
                    <w:t>2011</w:t>
                  </w:r>
                  <w:commentRangeEnd w:id="51"/>
                  <w:r>
                    <w:rPr>
                      <w:rStyle w:val="CommentReference"/>
                    </w:rPr>
                    <w:commentReference w:id="51"/>
                  </w:r>
                </w:p>
              </w:tc>
              <w:tc>
                <w:tcPr>
                  <w:tcW w:w="1710" w:type="dxa"/>
                </w:tcPr>
                <w:p w:rsidR="009473C4" w:rsidRPr="007C5D76" w:rsidRDefault="009473C4" w:rsidP="009473C4">
                  <w:pPr>
                    <w:spacing w:after="0" w:line="240" w:lineRule="auto"/>
                    <w:rPr>
                      <w:sz w:val="20"/>
                    </w:rPr>
                  </w:pPr>
                  <w:r w:rsidRPr="007C5D76">
                    <w:rPr>
                      <w:sz w:val="20"/>
                    </w:rPr>
                    <w:t>30 Sept 2011</w:t>
                  </w:r>
                </w:p>
              </w:tc>
            </w:tr>
            <w:tr w:rsidR="009473C4" w:rsidRPr="007C5D76">
              <w:tc>
                <w:tcPr>
                  <w:tcW w:w="6097" w:type="dxa"/>
                </w:tcPr>
                <w:p w:rsidR="009473C4" w:rsidRPr="007C5D76" w:rsidRDefault="009473C4" w:rsidP="009473C4">
                  <w:pPr>
                    <w:spacing w:after="0" w:line="240" w:lineRule="auto"/>
                    <w:rPr>
                      <w:sz w:val="20"/>
                    </w:rPr>
                  </w:pPr>
                  <w:r w:rsidRPr="007C5D76">
                    <w:rPr>
                      <w:sz w:val="20"/>
                    </w:rPr>
                    <w:t>Recruit OTF Members</w:t>
                  </w:r>
                </w:p>
              </w:tc>
              <w:tc>
                <w:tcPr>
                  <w:tcW w:w="1530" w:type="dxa"/>
                </w:tcPr>
                <w:p w:rsidR="009473C4" w:rsidRPr="007C5D76" w:rsidRDefault="009473C4" w:rsidP="009473C4">
                  <w:pPr>
                    <w:spacing w:after="0" w:line="240" w:lineRule="auto"/>
                    <w:rPr>
                      <w:sz w:val="20"/>
                    </w:rPr>
                  </w:pPr>
                  <w:r w:rsidRPr="007C5D76">
                    <w:rPr>
                      <w:sz w:val="20"/>
                    </w:rPr>
                    <w:t>30 Sept 2011</w:t>
                  </w:r>
                </w:p>
              </w:tc>
              <w:tc>
                <w:tcPr>
                  <w:tcW w:w="1710" w:type="dxa"/>
                </w:tcPr>
                <w:p w:rsidR="009473C4" w:rsidRPr="007C5D76" w:rsidRDefault="009473C4" w:rsidP="009473C4">
                  <w:pPr>
                    <w:spacing w:after="0" w:line="240" w:lineRule="auto"/>
                    <w:rPr>
                      <w:sz w:val="20"/>
                    </w:rPr>
                  </w:pPr>
                  <w:r>
                    <w:rPr>
                      <w:sz w:val="20"/>
                    </w:rPr>
                    <w:t>30 Nov</w:t>
                  </w:r>
                  <w:r w:rsidRPr="007C5D76">
                    <w:rPr>
                      <w:sz w:val="20"/>
                    </w:rPr>
                    <w:t xml:space="preserve"> 2011</w:t>
                  </w:r>
                </w:p>
              </w:tc>
            </w:tr>
            <w:tr w:rsidR="009473C4" w:rsidRPr="007C5D76">
              <w:tc>
                <w:tcPr>
                  <w:tcW w:w="6097" w:type="dxa"/>
                </w:tcPr>
                <w:p w:rsidR="009473C4" w:rsidRPr="007C5D76" w:rsidRDefault="009473C4" w:rsidP="009473C4">
                  <w:pPr>
                    <w:spacing w:after="0" w:line="240" w:lineRule="auto"/>
                    <w:rPr>
                      <w:sz w:val="20"/>
                    </w:rPr>
                  </w:pPr>
                  <w:r>
                    <w:rPr>
                      <w:sz w:val="20"/>
                    </w:rPr>
                    <w:t xml:space="preserve">Develop </w:t>
                  </w:r>
                  <w:r w:rsidRPr="007C5D76">
                    <w:rPr>
                      <w:sz w:val="20"/>
                    </w:rPr>
                    <w:t>Survey of Outreach Activities</w:t>
                  </w:r>
                </w:p>
              </w:tc>
              <w:tc>
                <w:tcPr>
                  <w:tcW w:w="1530" w:type="dxa"/>
                </w:tcPr>
                <w:p w:rsidR="009473C4" w:rsidRPr="007C5D76" w:rsidRDefault="009473C4" w:rsidP="009473C4">
                  <w:pPr>
                    <w:spacing w:after="0" w:line="240" w:lineRule="auto"/>
                    <w:rPr>
                      <w:sz w:val="20"/>
                    </w:rPr>
                  </w:pPr>
                  <w:r w:rsidRPr="007C5D76">
                    <w:rPr>
                      <w:sz w:val="20"/>
                    </w:rPr>
                    <w:t>30 Nov 2011</w:t>
                  </w:r>
                </w:p>
              </w:tc>
              <w:tc>
                <w:tcPr>
                  <w:tcW w:w="1710" w:type="dxa"/>
                </w:tcPr>
                <w:p w:rsidR="009473C4" w:rsidRPr="007C5D76" w:rsidRDefault="009473C4" w:rsidP="009473C4">
                  <w:pPr>
                    <w:spacing w:after="0" w:line="240" w:lineRule="auto"/>
                    <w:rPr>
                      <w:sz w:val="20"/>
                    </w:rPr>
                  </w:pPr>
                  <w:r>
                    <w:rPr>
                      <w:sz w:val="20"/>
                    </w:rPr>
                    <w:t xml:space="preserve"> 30 Jan 2012</w:t>
                  </w:r>
                </w:p>
              </w:tc>
            </w:tr>
            <w:tr w:rsidR="009473C4" w:rsidRPr="007C5D76">
              <w:tc>
                <w:tcPr>
                  <w:tcW w:w="6097" w:type="dxa"/>
                </w:tcPr>
                <w:p w:rsidR="009473C4" w:rsidRPr="007C5D76" w:rsidRDefault="009473C4" w:rsidP="009473C4">
                  <w:pPr>
                    <w:spacing w:after="0" w:line="240" w:lineRule="auto"/>
                    <w:rPr>
                      <w:sz w:val="20"/>
                    </w:rPr>
                  </w:pPr>
                  <w:r>
                    <w:rPr>
                      <w:sz w:val="20"/>
                    </w:rPr>
                    <w:t>Conduct Survey of Outreach Activities</w:t>
                  </w:r>
                </w:p>
              </w:tc>
              <w:tc>
                <w:tcPr>
                  <w:tcW w:w="1530" w:type="dxa"/>
                </w:tcPr>
                <w:p w:rsidR="009473C4" w:rsidRPr="007C5D76" w:rsidRDefault="009473C4" w:rsidP="009473C4">
                  <w:pPr>
                    <w:spacing w:after="0" w:line="240" w:lineRule="auto"/>
                    <w:rPr>
                      <w:sz w:val="20"/>
                    </w:rPr>
                  </w:pPr>
                  <w:r>
                    <w:rPr>
                      <w:sz w:val="20"/>
                    </w:rPr>
                    <w:t>30 Jan 2012</w:t>
                  </w:r>
                </w:p>
              </w:tc>
              <w:tc>
                <w:tcPr>
                  <w:tcW w:w="1710" w:type="dxa"/>
                </w:tcPr>
                <w:p w:rsidR="009473C4" w:rsidRPr="007C5D76" w:rsidRDefault="009473C4" w:rsidP="009473C4">
                  <w:pPr>
                    <w:spacing w:after="0" w:line="240" w:lineRule="auto"/>
                    <w:rPr>
                      <w:sz w:val="20"/>
                    </w:rPr>
                  </w:pPr>
                  <w:r>
                    <w:rPr>
                      <w:sz w:val="20"/>
                    </w:rPr>
                    <w:t>30 Mar 2012</w:t>
                  </w:r>
                </w:p>
              </w:tc>
            </w:tr>
            <w:tr w:rsidR="009473C4" w:rsidRPr="007C5D76">
              <w:tc>
                <w:tcPr>
                  <w:tcW w:w="6097" w:type="dxa"/>
                </w:tcPr>
                <w:p w:rsidR="009473C4" w:rsidRPr="007C5D76" w:rsidRDefault="009473C4" w:rsidP="009473C4">
                  <w:pPr>
                    <w:spacing w:after="0" w:line="240" w:lineRule="auto"/>
                    <w:rPr>
                      <w:sz w:val="20"/>
                    </w:rPr>
                  </w:pPr>
                  <w:r w:rsidRPr="007C5D76">
                    <w:rPr>
                      <w:sz w:val="20"/>
                    </w:rPr>
                    <w:t>Consult with GNSO Stakeholders</w:t>
                  </w:r>
                </w:p>
              </w:tc>
              <w:tc>
                <w:tcPr>
                  <w:tcW w:w="1530" w:type="dxa"/>
                </w:tcPr>
                <w:p w:rsidR="009473C4" w:rsidRPr="007C5D76" w:rsidRDefault="009473C4" w:rsidP="009473C4">
                  <w:pPr>
                    <w:spacing w:after="0" w:line="240" w:lineRule="auto"/>
                    <w:rPr>
                      <w:sz w:val="20"/>
                    </w:rPr>
                  </w:pPr>
                  <w:r>
                    <w:rPr>
                      <w:sz w:val="20"/>
                    </w:rPr>
                    <w:t>30 Jan 2012</w:t>
                  </w:r>
                </w:p>
              </w:tc>
              <w:tc>
                <w:tcPr>
                  <w:tcW w:w="1710" w:type="dxa"/>
                </w:tcPr>
                <w:p w:rsidR="009473C4" w:rsidRPr="007C5D76" w:rsidRDefault="009473C4" w:rsidP="009473C4">
                  <w:pPr>
                    <w:spacing w:after="0" w:line="240" w:lineRule="auto"/>
                    <w:rPr>
                      <w:sz w:val="20"/>
                    </w:rPr>
                  </w:pPr>
                  <w:r>
                    <w:rPr>
                      <w:sz w:val="20"/>
                    </w:rPr>
                    <w:t>30 Mar 2012</w:t>
                  </w:r>
                </w:p>
              </w:tc>
            </w:tr>
            <w:tr w:rsidR="009473C4" w:rsidRPr="007C5D76">
              <w:tc>
                <w:tcPr>
                  <w:tcW w:w="6097" w:type="dxa"/>
                </w:tcPr>
                <w:p w:rsidR="009473C4" w:rsidRPr="007C5D76" w:rsidRDefault="009473C4" w:rsidP="009473C4">
                  <w:pPr>
                    <w:spacing w:after="0" w:line="240" w:lineRule="auto"/>
                    <w:rPr>
                      <w:sz w:val="20"/>
                    </w:rPr>
                  </w:pPr>
                  <w:r>
                    <w:rPr>
                      <w:sz w:val="20"/>
                    </w:rPr>
                    <w:t>Produce Analysis of the</w:t>
                  </w:r>
                  <w:r w:rsidRPr="007C5D76">
                    <w:rPr>
                      <w:sz w:val="20"/>
                    </w:rPr>
                    <w:t xml:space="preserve"> Effectiveness of Existing Outreach Efforts</w:t>
                  </w:r>
                </w:p>
              </w:tc>
              <w:tc>
                <w:tcPr>
                  <w:tcW w:w="1530" w:type="dxa"/>
                </w:tcPr>
                <w:p w:rsidR="009473C4" w:rsidRPr="007C5D76" w:rsidRDefault="009473C4" w:rsidP="009473C4">
                  <w:pPr>
                    <w:spacing w:after="0" w:line="240" w:lineRule="auto"/>
                    <w:rPr>
                      <w:sz w:val="20"/>
                    </w:rPr>
                  </w:pPr>
                  <w:r>
                    <w:rPr>
                      <w:sz w:val="20"/>
                    </w:rPr>
                    <w:t>30 Mar 2012</w:t>
                  </w:r>
                </w:p>
              </w:tc>
              <w:tc>
                <w:tcPr>
                  <w:tcW w:w="1710" w:type="dxa"/>
                </w:tcPr>
                <w:p w:rsidR="009473C4" w:rsidRPr="007C5D76" w:rsidRDefault="009473C4" w:rsidP="009473C4">
                  <w:pPr>
                    <w:spacing w:after="0" w:line="240" w:lineRule="auto"/>
                    <w:rPr>
                      <w:sz w:val="20"/>
                    </w:rPr>
                  </w:pPr>
                  <w:r>
                    <w:rPr>
                      <w:sz w:val="20"/>
                    </w:rPr>
                    <w:t>01 May 2012</w:t>
                  </w:r>
                </w:p>
              </w:tc>
            </w:tr>
            <w:tr w:rsidR="009473C4" w:rsidRPr="007C5D76">
              <w:tc>
                <w:tcPr>
                  <w:tcW w:w="6097" w:type="dxa"/>
                </w:tcPr>
                <w:p w:rsidR="009473C4" w:rsidRPr="007C5D76" w:rsidRDefault="009473C4" w:rsidP="009473C4">
                  <w:pPr>
                    <w:spacing w:after="0" w:line="240" w:lineRule="auto"/>
                    <w:rPr>
                      <w:sz w:val="20"/>
                    </w:rPr>
                  </w:pPr>
                  <w:r>
                    <w:rPr>
                      <w:sz w:val="20"/>
                    </w:rPr>
                    <w:t>GNSO Council Review and Approval of Analysis</w:t>
                  </w:r>
                </w:p>
              </w:tc>
              <w:tc>
                <w:tcPr>
                  <w:tcW w:w="1530" w:type="dxa"/>
                </w:tcPr>
                <w:p w:rsidR="009473C4" w:rsidRDefault="009473C4" w:rsidP="009473C4">
                  <w:pPr>
                    <w:spacing w:after="0" w:line="240" w:lineRule="auto"/>
                    <w:rPr>
                      <w:sz w:val="20"/>
                    </w:rPr>
                  </w:pPr>
                  <w:r>
                    <w:rPr>
                      <w:sz w:val="20"/>
                    </w:rPr>
                    <w:t>01 May 2012</w:t>
                  </w:r>
                </w:p>
              </w:tc>
              <w:tc>
                <w:tcPr>
                  <w:tcW w:w="1710" w:type="dxa"/>
                </w:tcPr>
                <w:p w:rsidR="009473C4" w:rsidRDefault="009473C4" w:rsidP="009473C4">
                  <w:pPr>
                    <w:spacing w:after="0" w:line="240" w:lineRule="auto"/>
                    <w:rPr>
                      <w:sz w:val="20"/>
                    </w:rPr>
                  </w:pPr>
                  <w:r>
                    <w:rPr>
                      <w:sz w:val="20"/>
                    </w:rPr>
                    <w:t>30 May 2012</w:t>
                  </w:r>
                </w:p>
              </w:tc>
            </w:tr>
            <w:tr w:rsidR="009473C4" w:rsidRPr="007C5D76">
              <w:tc>
                <w:tcPr>
                  <w:tcW w:w="6097" w:type="dxa"/>
                </w:tcPr>
                <w:p w:rsidR="009473C4" w:rsidRPr="007C5D76" w:rsidRDefault="009473C4" w:rsidP="009473C4">
                  <w:pPr>
                    <w:spacing w:after="0" w:line="240" w:lineRule="auto"/>
                    <w:rPr>
                      <w:sz w:val="20"/>
                    </w:rPr>
                  </w:pPr>
                  <w:r w:rsidRPr="007C5D76">
                    <w:rPr>
                      <w:sz w:val="20"/>
                    </w:rPr>
                    <w:t xml:space="preserve">Develop </w:t>
                  </w:r>
                  <w:r>
                    <w:rPr>
                      <w:sz w:val="20"/>
                    </w:rPr>
                    <w:t>Global Outreach Strategy</w:t>
                  </w:r>
                </w:p>
              </w:tc>
              <w:tc>
                <w:tcPr>
                  <w:tcW w:w="1530" w:type="dxa"/>
                </w:tcPr>
                <w:p w:rsidR="009473C4" w:rsidRPr="007C5D76" w:rsidRDefault="009473C4" w:rsidP="009473C4">
                  <w:pPr>
                    <w:spacing w:after="0" w:line="240" w:lineRule="auto"/>
                    <w:rPr>
                      <w:sz w:val="20"/>
                    </w:rPr>
                  </w:pPr>
                  <w:r>
                    <w:rPr>
                      <w:sz w:val="20"/>
                    </w:rPr>
                    <w:t>01 Jun 2012</w:t>
                  </w:r>
                </w:p>
              </w:tc>
              <w:tc>
                <w:tcPr>
                  <w:tcW w:w="1710" w:type="dxa"/>
                </w:tcPr>
                <w:p w:rsidR="009473C4" w:rsidRPr="007C5D76" w:rsidRDefault="009473C4" w:rsidP="009473C4">
                  <w:pPr>
                    <w:spacing w:after="0" w:line="240" w:lineRule="auto"/>
                    <w:rPr>
                      <w:sz w:val="20"/>
                    </w:rPr>
                  </w:pPr>
                  <w:r>
                    <w:rPr>
                      <w:sz w:val="20"/>
                    </w:rPr>
                    <w:t>01 Sep 2012</w:t>
                  </w:r>
                </w:p>
              </w:tc>
            </w:tr>
            <w:tr w:rsidR="009473C4" w:rsidRPr="007C5D76">
              <w:tc>
                <w:tcPr>
                  <w:tcW w:w="6097" w:type="dxa"/>
                </w:tcPr>
                <w:p w:rsidR="009473C4" w:rsidRPr="007C5D76" w:rsidRDefault="009473C4" w:rsidP="009473C4">
                  <w:pPr>
                    <w:spacing w:after="0" w:line="240" w:lineRule="auto"/>
                    <w:rPr>
                      <w:sz w:val="20"/>
                    </w:rPr>
                  </w:pPr>
                  <w:r>
                    <w:rPr>
                      <w:sz w:val="20"/>
                    </w:rPr>
                    <w:t>Hold Public Forum on Global Outreach Strategy</w:t>
                  </w:r>
                </w:p>
              </w:tc>
              <w:tc>
                <w:tcPr>
                  <w:tcW w:w="1530" w:type="dxa"/>
                </w:tcPr>
                <w:p w:rsidR="009473C4" w:rsidRDefault="009473C4" w:rsidP="009473C4">
                  <w:pPr>
                    <w:spacing w:after="0" w:line="240" w:lineRule="auto"/>
                    <w:rPr>
                      <w:sz w:val="20"/>
                    </w:rPr>
                  </w:pPr>
                  <w:r>
                    <w:rPr>
                      <w:sz w:val="20"/>
                    </w:rPr>
                    <w:t>03 Sep 2012</w:t>
                  </w:r>
                </w:p>
              </w:tc>
              <w:tc>
                <w:tcPr>
                  <w:tcW w:w="1710" w:type="dxa"/>
                </w:tcPr>
                <w:p w:rsidR="009473C4" w:rsidRDefault="009473C4" w:rsidP="009473C4">
                  <w:pPr>
                    <w:spacing w:after="0" w:line="240" w:lineRule="auto"/>
                    <w:rPr>
                      <w:sz w:val="20"/>
                    </w:rPr>
                  </w:pPr>
                  <w:r>
                    <w:rPr>
                      <w:sz w:val="20"/>
                    </w:rPr>
                    <w:t>02 Oct 2012</w:t>
                  </w:r>
                </w:p>
              </w:tc>
            </w:tr>
            <w:tr w:rsidR="009473C4" w:rsidRPr="007C5D76">
              <w:tc>
                <w:tcPr>
                  <w:tcW w:w="6097" w:type="dxa"/>
                </w:tcPr>
                <w:p w:rsidR="009473C4" w:rsidRDefault="009473C4" w:rsidP="009473C4">
                  <w:pPr>
                    <w:spacing w:after="0" w:line="240" w:lineRule="auto"/>
                    <w:rPr>
                      <w:sz w:val="20"/>
                    </w:rPr>
                  </w:pPr>
                  <w:r>
                    <w:rPr>
                      <w:sz w:val="20"/>
                    </w:rPr>
                    <w:t>Analyze and Review Public Comments and Revise Strategy As Necessary</w:t>
                  </w:r>
                </w:p>
              </w:tc>
              <w:tc>
                <w:tcPr>
                  <w:tcW w:w="1530" w:type="dxa"/>
                </w:tcPr>
                <w:p w:rsidR="009473C4" w:rsidRDefault="009473C4" w:rsidP="009473C4">
                  <w:pPr>
                    <w:spacing w:after="0" w:line="240" w:lineRule="auto"/>
                    <w:rPr>
                      <w:sz w:val="20"/>
                    </w:rPr>
                  </w:pPr>
                  <w:r>
                    <w:rPr>
                      <w:sz w:val="20"/>
                    </w:rPr>
                    <w:t>02 Oct 2012</w:t>
                  </w:r>
                </w:p>
              </w:tc>
              <w:tc>
                <w:tcPr>
                  <w:tcW w:w="1710" w:type="dxa"/>
                </w:tcPr>
                <w:p w:rsidR="009473C4" w:rsidRDefault="009473C4" w:rsidP="009473C4">
                  <w:pPr>
                    <w:spacing w:after="0" w:line="240" w:lineRule="auto"/>
                    <w:rPr>
                      <w:sz w:val="20"/>
                    </w:rPr>
                  </w:pPr>
                  <w:r>
                    <w:rPr>
                      <w:sz w:val="20"/>
                    </w:rPr>
                    <w:t>01 Nov 2012</w:t>
                  </w:r>
                </w:p>
              </w:tc>
            </w:tr>
            <w:tr w:rsidR="009473C4" w:rsidRPr="007C5D76">
              <w:tc>
                <w:tcPr>
                  <w:tcW w:w="6097" w:type="dxa"/>
                </w:tcPr>
                <w:p w:rsidR="009473C4" w:rsidRPr="007C5D76" w:rsidRDefault="009473C4" w:rsidP="009473C4">
                  <w:pPr>
                    <w:spacing w:after="0" w:line="240" w:lineRule="auto"/>
                    <w:rPr>
                      <w:sz w:val="20"/>
                    </w:rPr>
                  </w:pPr>
                  <w:r>
                    <w:rPr>
                      <w:sz w:val="20"/>
                    </w:rPr>
                    <w:t>Submit Global Outreach Strategy to GNSO Council</w:t>
                  </w:r>
                </w:p>
              </w:tc>
              <w:tc>
                <w:tcPr>
                  <w:tcW w:w="1530" w:type="dxa"/>
                </w:tcPr>
                <w:p w:rsidR="009473C4" w:rsidRDefault="009473C4" w:rsidP="009473C4">
                  <w:pPr>
                    <w:spacing w:after="0" w:line="240" w:lineRule="auto"/>
                    <w:rPr>
                      <w:sz w:val="20"/>
                    </w:rPr>
                  </w:pPr>
                  <w:r>
                    <w:rPr>
                      <w:sz w:val="20"/>
                    </w:rPr>
                    <w:t>01 Nov 2012</w:t>
                  </w:r>
                </w:p>
              </w:tc>
              <w:tc>
                <w:tcPr>
                  <w:tcW w:w="1710" w:type="dxa"/>
                </w:tcPr>
                <w:p w:rsidR="009473C4" w:rsidRDefault="009473C4" w:rsidP="009473C4">
                  <w:pPr>
                    <w:spacing w:after="0" w:line="240" w:lineRule="auto"/>
                    <w:rPr>
                      <w:sz w:val="20"/>
                    </w:rPr>
                  </w:pPr>
                  <w:r>
                    <w:rPr>
                      <w:sz w:val="20"/>
                    </w:rPr>
                    <w:t>01 Nov 2012</w:t>
                  </w:r>
                </w:p>
              </w:tc>
            </w:tr>
            <w:tr w:rsidR="009473C4" w:rsidRPr="007C5D76">
              <w:tc>
                <w:tcPr>
                  <w:tcW w:w="6097" w:type="dxa"/>
                </w:tcPr>
                <w:p w:rsidR="009473C4" w:rsidRPr="007C5D76" w:rsidRDefault="009473C4" w:rsidP="009473C4">
                  <w:pPr>
                    <w:spacing w:after="0" w:line="240" w:lineRule="auto"/>
                    <w:rPr>
                      <w:sz w:val="20"/>
                    </w:rPr>
                  </w:pPr>
                  <w:r w:rsidRPr="007C5D76">
                    <w:rPr>
                      <w:sz w:val="20"/>
                    </w:rPr>
                    <w:t xml:space="preserve">GNSO Council Approval of </w:t>
                  </w:r>
                  <w:r>
                    <w:rPr>
                      <w:sz w:val="20"/>
                    </w:rPr>
                    <w:t>Global Outreach Strategy</w:t>
                  </w:r>
                </w:p>
              </w:tc>
              <w:tc>
                <w:tcPr>
                  <w:tcW w:w="1530" w:type="dxa"/>
                </w:tcPr>
                <w:p w:rsidR="009473C4" w:rsidRPr="007C5D76" w:rsidRDefault="009473C4" w:rsidP="009473C4">
                  <w:pPr>
                    <w:spacing w:after="0" w:line="240" w:lineRule="auto"/>
                    <w:rPr>
                      <w:sz w:val="20"/>
                    </w:rPr>
                  </w:pPr>
                  <w:r>
                    <w:rPr>
                      <w:sz w:val="20"/>
                    </w:rPr>
                    <w:t>Dec 2012</w:t>
                  </w:r>
                </w:p>
              </w:tc>
              <w:tc>
                <w:tcPr>
                  <w:tcW w:w="1710" w:type="dxa"/>
                </w:tcPr>
                <w:p w:rsidR="009473C4" w:rsidRPr="007C5D76" w:rsidRDefault="009473C4" w:rsidP="009473C4">
                  <w:pPr>
                    <w:spacing w:after="0" w:line="240" w:lineRule="auto"/>
                    <w:rPr>
                      <w:sz w:val="20"/>
                    </w:rPr>
                  </w:pPr>
                  <w:r>
                    <w:rPr>
                      <w:sz w:val="20"/>
                    </w:rPr>
                    <w:t>Dec 2012</w:t>
                  </w:r>
                </w:p>
              </w:tc>
            </w:tr>
          </w:tbl>
          <w:p w:rsidR="009473C4" w:rsidRDefault="009473C4" w:rsidP="009473C4">
            <w:pPr>
              <w:rPr>
                <w:sz w:val="24"/>
                <w:szCs w:val="24"/>
              </w:rPr>
            </w:pPr>
          </w:p>
        </w:tc>
      </w:tr>
    </w:tbl>
    <w:p w:rsidR="009473C4" w:rsidRDefault="009473C4"/>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70"/>
      </w:tblGrid>
      <w:tr w:rsidR="009473C4" w:rsidRPr="00751B3F">
        <w:trPr>
          <w:trHeight w:hRule="exact" w:val="432"/>
        </w:trPr>
        <w:tc>
          <w:tcPr>
            <w:tcW w:w="10170" w:type="dxa"/>
            <w:shd w:val="clear" w:color="auto" w:fill="943634"/>
            <w:vAlign w:val="center"/>
          </w:tcPr>
          <w:p w:rsidR="009473C4" w:rsidRPr="00751B3F" w:rsidRDefault="009473C4" w:rsidP="009473C4">
            <w:pPr>
              <w:spacing w:after="0" w:line="240" w:lineRule="auto"/>
              <w:rPr>
                <w:b/>
                <w:color w:val="FFFFFF"/>
                <w:sz w:val="28"/>
                <w:szCs w:val="28"/>
              </w:rPr>
            </w:pPr>
            <w:r w:rsidRPr="00751B3F">
              <w:rPr>
                <w:b/>
                <w:color w:val="FFFFFF"/>
                <w:sz w:val="28"/>
                <w:szCs w:val="28"/>
              </w:rPr>
              <w:t xml:space="preserve">Section </w:t>
            </w:r>
            <w:r>
              <w:rPr>
                <w:b/>
                <w:color w:val="FFFFFF"/>
                <w:sz w:val="28"/>
                <w:szCs w:val="28"/>
              </w:rPr>
              <w:t>II</w:t>
            </w:r>
            <w:r w:rsidRPr="00751B3F">
              <w:rPr>
                <w:b/>
                <w:color w:val="FFFFFF"/>
                <w:sz w:val="28"/>
                <w:szCs w:val="28"/>
              </w:rPr>
              <w:t xml:space="preserve">I:  </w:t>
            </w:r>
            <w:r>
              <w:rPr>
                <w:b/>
                <w:color w:val="FFFFFF"/>
                <w:sz w:val="28"/>
                <w:szCs w:val="28"/>
              </w:rPr>
              <w:t>Formation, Staffing, and Organization</w:t>
            </w:r>
          </w:p>
        </w:tc>
      </w:tr>
      <w:tr w:rsidR="009473C4" w:rsidRPr="003D0C10">
        <w:trPr>
          <w:trHeight w:hRule="exact" w:val="360"/>
        </w:trPr>
        <w:tc>
          <w:tcPr>
            <w:tcW w:w="10170" w:type="dxa"/>
            <w:shd w:val="clear" w:color="auto" w:fill="F2F2F2"/>
            <w:vAlign w:val="center"/>
          </w:tcPr>
          <w:p w:rsidR="009473C4" w:rsidRPr="003D0C10" w:rsidRDefault="009473C4" w:rsidP="009473C4">
            <w:pPr>
              <w:spacing w:after="0" w:line="240" w:lineRule="auto"/>
              <w:rPr>
                <w:b/>
                <w:sz w:val="24"/>
                <w:szCs w:val="24"/>
              </w:rPr>
            </w:pPr>
            <w:r>
              <w:rPr>
                <w:b/>
                <w:sz w:val="24"/>
                <w:szCs w:val="24"/>
              </w:rPr>
              <w:t>Membership Criteria:</w:t>
            </w:r>
          </w:p>
        </w:tc>
      </w:tr>
      <w:tr w:rsidR="009473C4" w:rsidRPr="0061330B">
        <w:trPr>
          <w:trHeight w:val="360"/>
        </w:trPr>
        <w:tc>
          <w:tcPr>
            <w:tcW w:w="10170" w:type="dxa"/>
            <w:shd w:val="clear" w:color="auto" w:fill="auto"/>
            <w:vAlign w:val="center"/>
          </w:tcPr>
          <w:p w:rsidR="009473C4" w:rsidRPr="00670D26" w:rsidRDefault="009473C4" w:rsidP="009473C4">
            <w:pPr>
              <w:spacing w:after="0" w:line="240" w:lineRule="auto"/>
              <w:rPr>
                <w:sz w:val="24"/>
              </w:rPr>
            </w:pPr>
            <w:r w:rsidRPr="002F694D">
              <w:rPr>
                <w:sz w:val="24"/>
              </w:rPr>
              <w:t>The OTF should include a small Steering Committ</w:t>
            </w:r>
            <w:r>
              <w:rPr>
                <w:sz w:val="24"/>
              </w:rPr>
              <w:t xml:space="preserve">ee as described in the Roles section below that will include the Chair and Vice Chair.  </w:t>
            </w:r>
            <w:r w:rsidRPr="004202BD">
              <w:rPr>
                <w:sz w:val="24"/>
              </w:rPr>
              <w:t>The Steering Committee should include representatives from Stakeholder Groups and Constituencies</w:t>
            </w:r>
            <w:ins w:id="52" w:author="hughesdeb" w:date="2011-08-05T09:42:00Z">
              <w:r w:rsidRPr="004202BD">
                <w:rPr>
                  <w:sz w:val="24"/>
                </w:rPr>
                <w:t>, especially those</w:t>
              </w:r>
            </w:ins>
            <w:r w:rsidRPr="004202BD">
              <w:rPr>
                <w:sz w:val="24"/>
              </w:rPr>
              <w:t xml:space="preserve"> who are engaged in outreach efforts in those groups, to avoid duplication of </w:t>
            </w:r>
            <w:commentRangeStart w:id="53"/>
            <w:r w:rsidRPr="004202BD">
              <w:rPr>
                <w:sz w:val="24"/>
              </w:rPr>
              <w:t>effort</w:t>
            </w:r>
            <w:commentRangeEnd w:id="53"/>
            <w:r w:rsidRPr="004202BD">
              <w:rPr>
                <w:rStyle w:val="CommentReference"/>
              </w:rPr>
              <w:commentReference w:id="53"/>
            </w:r>
            <w:r w:rsidRPr="004202BD">
              <w:rPr>
                <w:sz w:val="24"/>
              </w:rPr>
              <w:t>.</w:t>
            </w:r>
            <w:r>
              <w:rPr>
                <w:sz w:val="24"/>
              </w:rPr>
              <w:t xml:space="preserve">  The Steering Committee shall direct the work of the OTF as described in the Roles section below, operate according to the decision making methodology described below, and produce reports on the activities of the OTF for GNSO Council update and review.</w:t>
            </w:r>
          </w:p>
          <w:p w:rsidR="009473C4" w:rsidRDefault="009473C4" w:rsidP="009473C4">
            <w:pPr>
              <w:spacing w:after="0" w:line="240" w:lineRule="auto"/>
              <w:rPr>
                <w:ins w:id="54" w:author="neustar" w:date="2011-08-18T23:15:00Z"/>
                <w:rFonts w:cs="Arial"/>
                <w:sz w:val="24"/>
              </w:rPr>
            </w:pPr>
          </w:p>
          <w:p w:rsidR="00A35A44" w:rsidRDefault="00A35A44" w:rsidP="009473C4">
            <w:pPr>
              <w:spacing w:after="0" w:line="240" w:lineRule="auto"/>
              <w:rPr>
                <w:ins w:id="55" w:author="neustar" w:date="2011-08-18T23:15:00Z"/>
                <w:rFonts w:cs="Arial"/>
                <w:sz w:val="24"/>
              </w:rPr>
            </w:pPr>
            <w:ins w:id="56" w:author="neustar" w:date="2011-08-18T23:15:00Z">
              <w:r>
                <w:rPr>
                  <w:rFonts w:cs="Arial"/>
                  <w:sz w:val="24"/>
                </w:rPr>
                <w:t xml:space="preserve">Should the charter </w:t>
              </w:r>
              <w:r>
                <w:rPr>
                  <w:rFonts w:cs="Arial"/>
                  <w:sz w:val="24"/>
                </w:rPr>
                <w:t>include</w:t>
              </w:r>
              <w:r>
                <w:rPr>
                  <w:rFonts w:cs="Arial"/>
                  <w:sz w:val="24"/>
                </w:rPr>
                <w:t xml:space="preserve"> the method of determining the composition of </w:t>
              </w:r>
              <w:r>
                <w:rPr>
                  <w:rFonts w:cs="Arial"/>
                  <w:sz w:val="24"/>
                </w:rPr>
                <w:t>the</w:t>
              </w:r>
              <w:r>
                <w:rPr>
                  <w:rFonts w:cs="Arial"/>
                  <w:sz w:val="24"/>
                </w:rPr>
                <w:t xml:space="preserve"> Steering Committee?</w:t>
              </w:r>
            </w:ins>
          </w:p>
          <w:p w:rsidR="00A35A44" w:rsidRDefault="00A35A44" w:rsidP="009473C4">
            <w:pPr>
              <w:spacing w:after="0" w:line="240" w:lineRule="auto"/>
              <w:rPr>
                <w:rFonts w:cs="Arial"/>
                <w:sz w:val="24"/>
              </w:rPr>
            </w:pPr>
          </w:p>
          <w:p w:rsidR="009473C4" w:rsidRPr="00517B21" w:rsidRDefault="009473C4" w:rsidP="009473C4">
            <w:pPr>
              <w:spacing w:after="0"/>
              <w:rPr>
                <w:rFonts w:ascii="Times" w:hAnsi="Times"/>
                <w:sz w:val="20"/>
                <w:szCs w:val="20"/>
              </w:rPr>
            </w:pPr>
            <w:r w:rsidRPr="004202BD">
              <w:rPr>
                <w:rFonts w:cs="Arial"/>
                <w:sz w:val="24"/>
              </w:rPr>
              <w:t xml:space="preserve">The </w:t>
            </w:r>
            <w:r w:rsidRPr="004202BD">
              <w:rPr>
                <w:sz w:val="24"/>
              </w:rPr>
              <w:t>OTF should be comprised of a broad and diverse group of members who will act as advisors as the Steering Committee produces the deliverables described above.</w:t>
            </w:r>
            <w:r>
              <w:rPr>
                <w:sz w:val="24"/>
              </w:rPr>
              <w:t xml:space="preserve"> The OTF members sh</w:t>
            </w:r>
            <w:r w:rsidRPr="002F694D">
              <w:rPr>
                <w:sz w:val="24"/>
              </w:rPr>
              <w:t xml:space="preserve">ould include experienced participants from the ICANN GNSO Stakeholder Groups and Constituencies and others interested in ICANN </w:t>
            </w:r>
            <w:commentRangeStart w:id="57"/>
            <w:r w:rsidRPr="002F694D">
              <w:rPr>
                <w:sz w:val="24"/>
              </w:rPr>
              <w:t>activities</w:t>
            </w:r>
            <w:commentRangeEnd w:id="57"/>
            <w:r>
              <w:rPr>
                <w:rStyle w:val="CommentReference"/>
              </w:rPr>
              <w:commentReference w:id="57"/>
            </w:r>
            <w:ins w:id="58" w:author="hughesdeb" w:date="2011-08-05T09:56:00Z">
              <w:r>
                <w:rPr>
                  <w:sz w:val="24"/>
                </w:rPr>
                <w:t xml:space="preserve">, such as ICANN’s </w:t>
              </w:r>
            </w:ins>
            <w:ins w:id="59" w:author="hughesdeb" w:date="2011-08-05T09:57:00Z">
              <w:r w:rsidRPr="00044EAB">
                <w:rPr>
                  <w:sz w:val="24"/>
                  <w:szCs w:val="24"/>
                </w:rPr>
                <w:t>other Supporting Organization</w:t>
              </w:r>
              <w:r>
                <w:rPr>
                  <w:sz w:val="24"/>
                  <w:szCs w:val="24"/>
                </w:rPr>
                <w:t>s</w:t>
              </w:r>
              <w:r w:rsidRPr="00044EAB">
                <w:rPr>
                  <w:sz w:val="24"/>
                  <w:szCs w:val="24"/>
                </w:rPr>
                <w:t xml:space="preserve"> and Advisory Committee</w:t>
              </w:r>
            </w:ins>
            <w:ins w:id="60" w:author="hughesdeb" w:date="2011-08-05T09:58:00Z">
              <w:r>
                <w:rPr>
                  <w:sz w:val="24"/>
                  <w:szCs w:val="24"/>
                </w:rPr>
                <w:t>s</w:t>
              </w:r>
            </w:ins>
            <w:r w:rsidRPr="002F694D">
              <w:rPr>
                <w:sz w:val="24"/>
              </w:rPr>
              <w:t>. The OTF should wor</w:t>
            </w:r>
            <w:r>
              <w:rPr>
                <w:sz w:val="24"/>
              </w:rPr>
              <w:t xml:space="preserve">k on a voluntary basis using </w:t>
            </w:r>
            <w:r w:rsidRPr="002F694D">
              <w:rPr>
                <w:sz w:val="24"/>
              </w:rPr>
              <w:t>online tool</w:t>
            </w:r>
            <w:r>
              <w:rPr>
                <w:sz w:val="24"/>
              </w:rPr>
              <w:t>s</w:t>
            </w:r>
            <w:r w:rsidRPr="002F694D">
              <w:rPr>
                <w:sz w:val="24"/>
              </w:rPr>
              <w:t xml:space="preserve"> for communications and exchange of ideas. OTF representatives should (1) demonstrate a willingness to learn about the GNSO and its policies and procedures; and (2) be willing to act as an ambassador for the GNSO and its outreach efforts.</w:t>
            </w:r>
            <w:r>
              <w:rPr>
                <w:sz w:val="24"/>
              </w:rPr>
              <w:t xml:space="preserve"> </w:t>
            </w:r>
            <w:r w:rsidRPr="004202BD">
              <w:rPr>
                <w:sz w:val="24"/>
              </w:rPr>
              <w:t xml:space="preserve">The </w:t>
            </w:r>
            <w:ins w:id="61" w:author="hughesdeb" w:date="2011-08-05T09:43:00Z">
              <w:r w:rsidRPr="004202BD">
                <w:rPr>
                  <w:sz w:val="24"/>
                </w:rPr>
                <w:t xml:space="preserve">Steering Committee should use its best efforts to </w:t>
              </w:r>
            </w:ins>
            <w:ins w:id="62" w:author="hughesdeb" w:date="2011-08-05T09:44:00Z">
              <w:r w:rsidRPr="004202BD">
                <w:rPr>
                  <w:sz w:val="24"/>
                </w:rPr>
                <w:t>encourage</w:t>
              </w:r>
            </w:ins>
            <w:ins w:id="63" w:author="hughesdeb" w:date="2011-08-05T09:43:00Z">
              <w:r w:rsidRPr="004202BD">
                <w:rPr>
                  <w:sz w:val="24"/>
                </w:rPr>
                <w:t xml:space="preserve"> </w:t>
              </w:r>
            </w:ins>
            <w:ins w:id="64" w:author="hughesdeb" w:date="2011-08-05T09:44:00Z">
              <w:r w:rsidRPr="004202BD">
                <w:rPr>
                  <w:sz w:val="24"/>
                </w:rPr>
                <w:t xml:space="preserve">and recruit potential </w:t>
              </w:r>
            </w:ins>
            <w:ins w:id="65" w:author="hughesdeb" w:date="2011-08-05T09:45:00Z">
              <w:r w:rsidRPr="004202BD">
                <w:rPr>
                  <w:sz w:val="24"/>
                </w:rPr>
                <w:t xml:space="preserve">OTF </w:t>
              </w:r>
            </w:ins>
            <w:ins w:id="66" w:author="hughesdeb" w:date="2011-08-05T09:44:00Z">
              <w:r w:rsidRPr="004202BD">
                <w:rPr>
                  <w:sz w:val="24"/>
                </w:rPr>
                <w:t xml:space="preserve">members from </w:t>
              </w:r>
            </w:ins>
            <w:ins w:id="67" w:author="hughesdeb" w:date="2011-08-05T09:45:00Z">
              <w:r w:rsidRPr="004202BD">
                <w:rPr>
                  <w:sz w:val="24"/>
                </w:rPr>
                <w:t>each ICANN Region</w:t>
              </w:r>
            </w:ins>
            <w:ins w:id="68" w:author="hughesdeb" w:date="2011-08-05T09:55:00Z">
              <w:r w:rsidRPr="004202BD">
                <w:rPr>
                  <w:sz w:val="24"/>
                </w:rPr>
                <w:t>,</w:t>
              </w:r>
            </w:ins>
            <w:ins w:id="69" w:author="hughesdeb" w:date="2011-08-05T09:45:00Z">
              <w:r w:rsidRPr="004202BD">
                <w:rPr>
                  <w:sz w:val="24"/>
                </w:rPr>
                <w:t xml:space="preserve"> with the goal that the </w:t>
              </w:r>
            </w:ins>
            <w:r w:rsidRPr="004202BD">
              <w:rPr>
                <w:sz w:val="24"/>
              </w:rPr>
              <w:t xml:space="preserve">OTF </w:t>
            </w:r>
            <w:del w:id="70" w:author="hughesdeb" w:date="2011-08-05T09:46:00Z">
              <w:r w:rsidRPr="004202BD" w:rsidDel="00E12892">
                <w:rPr>
                  <w:sz w:val="24"/>
                </w:rPr>
                <w:delText xml:space="preserve">shall </w:delText>
              </w:r>
            </w:del>
            <w:r w:rsidRPr="004202BD">
              <w:rPr>
                <w:sz w:val="24"/>
              </w:rPr>
              <w:t xml:space="preserve">include </w:t>
            </w:r>
            <w:del w:id="71" w:author="hughesdeb" w:date="2011-08-05T09:46:00Z">
              <w:r w:rsidRPr="004202BD" w:rsidDel="00E12892">
                <w:rPr>
                  <w:sz w:val="24"/>
                </w:rPr>
                <w:delText xml:space="preserve">four </w:delText>
              </w:r>
            </w:del>
            <w:r w:rsidRPr="004202BD">
              <w:rPr>
                <w:sz w:val="24"/>
              </w:rPr>
              <w:t xml:space="preserve">members from each </w:t>
            </w:r>
            <w:ins w:id="72" w:author="hughesdeb" w:date="2011-08-05T09:41:00Z">
              <w:r w:rsidRPr="004202BD">
                <w:rPr>
                  <w:sz w:val="24"/>
                </w:rPr>
                <w:t>ICANN Region</w:t>
              </w:r>
            </w:ins>
            <w:del w:id="73" w:author="hughesdeb" w:date="2011-08-05T09:42:00Z">
              <w:r w:rsidRPr="004202BD" w:rsidDel="00B41BF6">
                <w:rPr>
                  <w:sz w:val="24"/>
                </w:rPr>
                <w:delText>continent</w:delText>
              </w:r>
            </w:del>
            <w:r w:rsidRPr="004202BD">
              <w:rPr>
                <w:sz w:val="24"/>
              </w:rPr>
              <w:t>.</w:t>
            </w:r>
            <w:r>
              <w:rPr>
                <w:sz w:val="24"/>
              </w:rPr>
              <w:t xml:space="preserve"> </w:t>
            </w:r>
            <w:ins w:id="74" w:author="neustar" w:date="2011-08-18T23:16:00Z">
              <w:r w:rsidR="00A35A44">
                <w:rPr>
                  <w:sz w:val="24"/>
                </w:rPr>
                <w:t xml:space="preserve">  Should the OTF contain more members from ICANN </w:t>
              </w:r>
              <w:r w:rsidR="00A35A44">
                <w:rPr>
                  <w:sz w:val="24"/>
                </w:rPr>
                <w:lastRenderedPageBreak/>
                <w:t>Regions that are underrepresented</w:t>
              </w:r>
            </w:ins>
            <w:ins w:id="75" w:author="neustar" w:date="2011-08-18T23:17:00Z">
              <w:r w:rsidR="00A35A44">
                <w:rPr>
                  <w:sz w:val="24"/>
                </w:rPr>
                <w:t xml:space="preserve"> if possible</w:t>
              </w:r>
            </w:ins>
            <w:ins w:id="76" w:author="neustar" w:date="2011-08-18T23:16:00Z">
              <w:r w:rsidR="00A35A44">
                <w:rPr>
                  <w:sz w:val="24"/>
                </w:rPr>
                <w:t xml:space="preserve">?  The </w:t>
              </w:r>
            </w:ins>
            <w:ins w:id="77" w:author="neustar" w:date="2011-08-18T23:17:00Z">
              <w:r w:rsidR="00A35A44">
                <w:rPr>
                  <w:sz w:val="24"/>
                </w:rPr>
                <w:t>goal being</w:t>
              </w:r>
            </w:ins>
            <w:ins w:id="78" w:author="neustar" w:date="2011-08-18T23:16:00Z">
              <w:r w:rsidR="00A35A44">
                <w:rPr>
                  <w:sz w:val="24"/>
                </w:rPr>
                <w:t xml:space="preserve"> to help kick</w:t>
              </w:r>
            </w:ins>
            <w:ins w:id="79" w:author="neustar" w:date="2011-08-18T23:17:00Z">
              <w:r w:rsidR="00A35A44">
                <w:rPr>
                  <w:sz w:val="24"/>
                </w:rPr>
                <w:t>-start outreach.</w:t>
              </w:r>
            </w:ins>
          </w:p>
          <w:p w:rsidR="009473C4" w:rsidRDefault="009473C4" w:rsidP="009473C4">
            <w:pPr>
              <w:spacing w:after="0" w:line="240" w:lineRule="auto"/>
              <w:rPr>
                <w:sz w:val="24"/>
              </w:rPr>
            </w:pPr>
          </w:p>
          <w:p w:rsidR="009473C4" w:rsidRDefault="009473C4" w:rsidP="009473C4">
            <w:pPr>
              <w:spacing w:after="0" w:line="240" w:lineRule="auto"/>
              <w:rPr>
                <w:ins w:id="80" w:author="Julie Hedlund" w:date="2011-08-09T15:06:00Z"/>
                <w:sz w:val="24"/>
              </w:rPr>
            </w:pPr>
            <w:r w:rsidRPr="002F694D">
              <w:rPr>
                <w:sz w:val="24"/>
              </w:rPr>
              <w:t>The OTF</w:t>
            </w:r>
            <w:r w:rsidRPr="002F694D">
              <w:rPr>
                <w:rFonts w:cs="Arial"/>
                <w:sz w:val="24"/>
              </w:rPr>
              <w:t xml:space="preserve"> </w:t>
            </w:r>
            <w:ins w:id="81" w:author="Julie Hedlund" w:date="2011-08-09T15:09:00Z">
              <w:r>
                <w:rPr>
                  <w:rFonts w:cs="Arial"/>
                  <w:sz w:val="24"/>
                </w:rPr>
                <w:t xml:space="preserve">Steering Committee </w:t>
              </w:r>
            </w:ins>
            <w:r w:rsidRPr="002F694D">
              <w:rPr>
                <w:rFonts w:cs="Arial"/>
                <w:sz w:val="24"/>
              </w:rPr>
              <w:t xml:space="preserve">should include </w:t>
            </w:r>
            <w:r w:rsidRPr="002F694D">
              <w:rPr>
                <w:sz w:val="24"/>
              </w:rPr>
              <w:t xml:space="preserve">an ICANN staff liaison as a non-voting member.  This staff liaison should be someone </w:t>
            </w:r>
            <w:ins w:id="82" w:author="Julie Hedlund" w:date="2011-08-09T15:08:00Z">
              <w:r>
                <w:rPr>
                  <w:sz w:val="24"/>
                </w:rPr>
                <w:t xml:space="preserve">designed by ICANN </w:t>
              </w:r>
            </w:ins>
            <w:r w:rsidRPr="002F694D">
              <w:rPr>
                <w:sz w:val="24"/>
              </w:rPr>
              <w:t xml:space="preserve">who is involved in ICANN’s </w:t>
            </w:r>
            <w:r>
              <w:rPr>
                <w:sz w:val="24"/>
              </w:rPr>
              <w:t xml:space="preserve">outreach </w:t>
            </w:r>
            <w:commentRangeStart w:id="83"/>
            <w:r>
              <w:rPr>
                <w:sz w:val="24"/>
              </w:rPr>
              <w:t>efforts</w:t>
            </w:r>
            <w:commentRangeEnd w:id="83"/>
            <w:r>
              <w:rPr>
                <w:rStyle w:val="CommentReference"/>
              </w:rPr>
              <w:commentReference w:id="83"/>
            </w:r>
            <w:r w:rsidRPr="002F694D">
              <w:rPr>
                <w:sz w:val="24"/>
              </w:rPr>
              <w:t>. It is particularly important for the OTF to coordinate its efforts wi</w:t>
            </w:r>
            <w:r>
              <w:rPr>
                <w:sz w:val="24"/>
              </w:rPr>
              <w:t xml:space="preserve">th </w:t>
            </w:r>
            <w:r w:rsidRPr="002F694D">
              <w:rPr>
                <w:sz w:val="24"/>
              </w:rPr>
              <w:t xml:space="preserve">ICANN to avoid duplication of effort and to ensure that outreach to the GNSO community is a consideration, when applicable, in ICANN’s communications and to ensure consistent communication.  </w:t>
            </w:r>
          </w:p>
          <w:p w:rsidR="009473C4" w:rsidRDefault="009473C4" w:rsidP="009473C4">
            <w:pPr>
              <w:numPr>
                <w:ins w:id="84" w:author="Julie Hedlund" w:date="2011-08-09T15:06:00Z"/>
              </w:numPr>
              <w:spacing w:after="0" w:line="240" w:lineRule="auto"/>
              <w:rPr>
                <w:ins w:id="85" w:author="Julie Hedlund" w:date="2011-08-09T15:06:00Z"/>
                <w:sz w:val="24"/>
              </w:rPr>
            </w:pPr>
          </w:p>
          <w:p w:rsidR="00A35A44" w:rsidRDefault="003C3BB4" w:rsidP="009473C4">
            <w:pPr>
              <w:numPr>
                <w:ins w:id="86" w:author="Julie Hedlund" w:date="2011-08-09T15:06:00Z"/>
              </w:numPr>
              <w:rPr>
                <w:ins w:id="87" w:author="neustar" w:date="2011-08-18T23:19:00Z"/>
                <w:sz w:val="24"/>
              </w:rPr>
            </w:pPr>
            <w:ins w:id="88" w:author="Julie Hedlund" w:date="2011-08-09T15:06:00Z">
              <w:r w:rsidRPr="003C3BB4">
                <w:rPr>
                  <w:sz w:val="24"/>
                  <w:rPrChange w:id="89" w:author="Julie Hedlund" w:date="2011-08-09T15:06:00Z">
                    <w:rPr/>
                  </w:rPrChange>
                </w:rPr>
                <w:t>The OTF should make targeted efforts to reach individuals, organizations, universities, and members of academia and commercial enterprises in developing regions, particularly in Africa. In addition, in some regions, such as Latin America, ICANN’s current outreach efforts should be expanded beyond support of country code top level domain (ccTLD) training programs and events and should encourage participation in GNSO issues that are relevant to the region. The OTF should contact the following ICANN stakeholders for recommendation for new participants as follows:</w:t>
              </w:r>
            </w:ins>
          </w:p>
          <w:p w:rsidR="009473C4" w:rsidRDefault="00A35A44" w:rsidP="009473C4">
            <w:pPr>
              <w:numPr>
                <w:ins w:id="90" w:author="Julie Hedlund" w:date="2011-08-09T15:06:00Z"/>
              </w:numPr>
              <w:rPr>
                <w:ins w:id="91" w:author="Julie Hedlund" w:date="2011-08-09T15:08:00Z"/>
                <w:sz w:val="24"/>
              </w:rPr>
            </w:pPr>
            <w:ins w:id="92" w:author="neustar" w:date="2011-08-18T23:19:00Z">
              <w:r>
                <w:rPr>
                  <w:sz w:val="24"/>
                </w:rPr>
                <w:t>Does it make sense for representatives from the ccNSO from Africa and Latin America to participate?</w:t>
              </w:r>
            </w:ins>
            <w:ins w:id="93" w:author="Julie Hedlund" w:date="2011-08-09T15:06:00Z">
              <w:del w:id="94" w:author="neustar" w:date="2011-08-18T23:19:00Z">
                <w:r w:rsidR="003C3BB4" w:rsidRPr="003C3BB4" w:rsidDel="00A35A44">
                  <w:rPr>
                    <w:sz w:val="24"/>
                    <w:rPrChange w:id="95" w:author="Julie Hedlund" w:date="2011-08-09T15:06:00Z">
                      <w:rPr/>
                    </w:rPrChange>
                  </w:rPr>
                  <w:delText xml:space="preserve"> </w:delText>
                </w:r>
              </w:del>
            </w:ins>
          </w:p>
          <w:p w:rsidR="00000000" w:rsidRDefault="009473C4">
            <w:pPr>
              <w:numPr>
                <w:ilvl w:val="0"/>
                <w:numId w:val="35"/>
                <w:ins w:id="96" w:author="Julie Hedlund" w:date="2011-08-09T15:08:00Z"/>
              </w:numPr>
              <w:tabs>
                <w:tab w:val="clear" w:pos="360"/>
                <w:tab w:val="num" w:pos="0"/>
              </w:tabs>
              <w:spacing w:after="0" w:line="240" w:lineRule="auto"/>
              <w:ind w:left="0"/>
              <w:rPr>
                <w:ins w:id="97" w:author="Julie Hedlund" w:date="2011-08-09T15:08:00Z"/>
                <w:sz w:val="24"/>
              </w:rPr>
              <w:pPrChange w:id="98" w:author="Julie Hedlund" w:date="2011-08-09T15:08:00Z">
                <w:pPr>
                  <w:numPr>
                    <w:numId w:val="35"/>
                  </w:numPr>
                  <w:tabs>
                    <w:tab w:val="num" w:pos="360"/>
                  </w:tabs>
                  <w:spacing w:after="0" w:line="240" w:lineRule="auto"/>
                  <w:ind w:left="360" w:firstLine="360"/>
                </w:pPr>
              </w:pPrChange>
            </w:pPr>
            <w:ins w:id="99" w:author="Julie Hedlund" w:date="2011-08-09T15:08:00Z">
              <w:r w:rsidRPr="00333AA5">
                <w:rPr>
                  <w:sz w:val="24"/>
                </w:rPr>
                <w:t xml:space="preserve">Members of existing GNSO Working Groups and Work Teams; </w:t>
              </w:r>
            </w:ins>
          </w:p>
          <w:p w:rsidR="009473C4" w:rsidRPr="00333AA5" w:rsidRDefault="009473C4" w:rsidP="009473C4">
            <w:pPr>
              <w:numPr>
                <w:ilvl w:val="0"/>
                <w:numId w:val="35"/>
                <w:ins w:id="100" w:author="Julie Hedlund" w:date="2011-08-09T15:08:00Z"/>
              </w:numPr>
              <w:spacing w:after="0" w:line="240" w:lineRule="auto"/>
              <w:ind w:left="720" w:hanging="360"/>
              <w:rPr>
                <w:ins w:id="101" w:author="Julie Hedlund" w:date="2011-08-09T15:08:00Z"/>
                <w:sz w:val="24"/>
              </w:rPr>
            </w:pPr>
            <w:ins w:id="102" w:author="Julie Hedlund" w:date="2011-08-09T15:08:00Z">
              <w:r>
                <w:rPr>
                  <w:sz w:val="24"/>
                </w:rPr>
                <w:t>Members of the GNSO stakeholder groups and constituencies;</w:t>
              </w:r>
            </w:ins>
          </w:p>
          <w:p w:rsidR="009473C4" w:rsidRDefault="009473C4" w:rsidP="009473C4">
            <w:pPr>
              <w:numPr>
                <w:ilvl w:val="0"/>
                <w:numId w:val="35"/>
                <w:ins w:id="103" w:author="Julie Hedlund" w:date="2011-08-09T15:08:00Z"/>
              </w:numPr>
              <w:spacing w:after="0" w:line="240" w:lineRule="auto"/>
              <w:ind w:left="720" w:hanging="360"/>
              <w:rPr>
                <w:ins w:id="104" w:author="Julie Hedlund" w:date="2011-08-09T15:08:00Z"/>
                <w:sz w:val="24"/>
              </w:rPr>
            </w:pPr>
            <w:ins w:id="105" w:author="Julie Hedlund" w:date="2011-08-09T15:08:00Z">
              <w:r w:rsidRPr="00333AA5">
                <w:rPr>
                  <w:sz w:val="24"/>
                </w:rPr>
                <w:t xml:space="preserve">Participants in Supporting Organizations and Advisory Committees; </w:t>
              </w:r>
            </w:ins>
          </w:p>
          <w:p w:rsidR="009473C4" w:rsidRDefault="009473C4" w:rsidP="009473C4">
            <w:pPr>
              <w:numPr>
                <w:ilvl w:val="0"/>
                <w:numId w:val="35"/>
                <w:ins w:id="106" w:author="Julie Hedlund" w:date="2011-08-09T15:08:00Z"/>
              </w:numPr>
              <w:spacing w:after="0" w:line="240" w:lineRule="auto"/>
              <w:ind w:left="720" w:hanging="360"/>
              <w:rPr>
                <w:ins w:id="107" w:author="Julie Hedlund" w:date="2011-08-09T15:08:00Z"/>
                <w:sz w:val="24"/>
              </w:rPr>
            </w:pPr>
            <w:ins w:id="108" w:author="Julie Hedlund" w:date="2011-08-09T15:08:00Z">
              <w:r>
                <w:rPr>
                  <w:sz w:val="24"/>
                </w:rPr>
                <w:t>The ICANN Global Partnership Program</w:t>
              </w:r>
            </w:ins>
          </w:p>
          <w:p w:rsidR="009473C4" w:rsidRPr="00333AA5" w:rsidRDefault="009473C4" w:rsidP="009473C4">
            <w:pPr>
              <w:numPr>
                <w:ilvl w:val="0"/>
                <w:numId w:val="35"/>
                <w:ins w:id="109" w:author="Julie Hedlund" w:date="2011-08-09T15:08:00Z"/>
              </w:numPr>
              <w:spacing w:after="0" w:line="240" w:lineRule="auto"/>
              <w:ind w:left="720" w:hanging="360"/>
              <w:rPr>
                <w:ins w:id="110" w:author="Julie Hedlund" w:date="2011-08-09T15:08:00Z"/>
                <w:sz w:val="24"/>
              </w:rPr>
            </w:pPr>
            <w:ins w:id="111" w:author="Julie Hedlund" w:date="2011-08-09T15:08:00Z">
              <w:r>
                <w:rPr>
                  <w:sz w:val="24"/>
                </w:rPr>
                <w:t>The ICANN Board Public Participation Committee</w:t>
              </w:r>
            </w:ins>
          </w:p>
          <w:p w:rsidR="009473C4" w:rsidRPr="00333AA5" w:rsidRDefault="009473C4" w:rsidP="009473C4">
            <w:pPr>
              <w:numPr>
                <w:ilvl w:val="0"/>
                <w:numId w:val="35"/>
                <w:ins w:id="112" w:author="Julie Hedlund" w:date="2011-08-09T15:08:00Z"/>
              </w:numPr>
              <w:tabs>
                <w:tab w:val="num" w:pos="720"/>
              </w:tabs>
              <w:spacing w:after="0" w:line="240" w:lineRule="auto"/>
              <w:ind w:left="720" w:hanging="360"/>
              <w:rPr>
                <w:ins w:id="113" w:author="Julie Hedlund" w:date="2011-08-09T15:08:00Z"/>
                <w:sz w:val="24"/>
              </w:rPr>
            </w:pPr>
            <w:ins w:id="114" w:author="Julie Hedlund" w:date="2011-08-09T15:08:00Z">
              <w:r w:rsidRPr="00333AA5">
                <w:rPr>
                  <w:sz w:val="24"/>
                </w:rPr>
                <w:t>The Regional At-Large Structures (RALOS) that are part of the At-Large Advisory Committee (ALAC); and</w:t>
              </w:r>
            </w:ins>
          </w:p>
          <w:p w:rsidR="00000000" w:rsidRDefault="009473C4">
            <w:pPr>
              <w:numPr>
                <w:ilvl w:val="0"/>
                <w:numId w:val="35"/>
                <w:ins w:id="115" w:author="Julie Hedlund" w:date="2011-08-09T15:06:00Z"/>
              </w:numPr>
              <w:tabs>
                <w:tab w:val="num" w:pos="720"/>
              </w:tabs>
              <w:spacing w:after="0" w:line="240" w:lineRule="auto"/>
              <w:ind w:left="720" w:hanging="360"/>
              <w:rPr>
                <w:sz w:val="24"/>
              </w:rPr>
              <w:pPrChange w:id="116" w:author="Julie Hedlund" w:date="2011-08-09T15:08:00Z">
                <w:pPr>
                  <w:spacing w:after="0" w:line="240" w:lineRule="auto"/>
                </w:pPr>
              </w:pPrChange>
            </w:pPr>
            <w:ins w:id="117" w:author="Julie Hedlund" w:date="2011-08-09T15:08:00Z">
              <w:r>
                <w:rPr>
                  <w:sz w:val="24"/>
                </w:rPr>
                <w:t>The Fellowship community.</w:t>
              </w:r>
            </w:ins>
          </w:p>
        </w:tc>
      </w:tr>
      <w:tr w:rsidR="009473C4" w:rsidRPr="003D0C10">
        <w:trPr>
          <w:trHeight w:hRule="exact" w:val="360"/>
        </w:trPr>
        <w:tc>
          <w:tcPr>
            <w:tcW w:w="10170" w:type="dxa"/>
            <w:shd w:val="clear" w:color="auto" w:fill="F2F2F2"/>
            <w:vAlign w:val="center"/>
          </w:tcPr>
          <w:p w:rsidR="009473C4" w:rsidRPr="003D0C10" w:rsidRDefault="009473C4" w:rsidP="009473C4">
            <w:pPr>
              <w:spacing w:after="0" w:line="240" w:lineRule="auto"/>
              <w:rPr>
                <w:b/>
                <w:sz w:val="24"/>
                <w:szCs w:val="24"/>
              </w:rPr>
            </w:pPr>
            <w:r>
              <w:rPr>
                <w:b/>
                <w:sz w:val="24"/>
                <w:szCs w:val="24"/>
              </w:rPr>
              <w:lastRenderedPageBreak/>
              <w:t>Formation, Dependencies, Renewal, and Dissolution</w:t>
            </w:r>
          </w:p>
        </w:tc>
      </w:tr>
      <w:tr w:rsidR="009473C4" w:rsidRPr="0061330B">
        <w:trPr>
          <w:trHeight w:val="360"/>
        </w:trPr>
        <w:tc>
          <w:tcPr>
            <w:tcW w:w="10170" w:type="dxa"/>
            <w:shd w:val="clear" w:color="auto" w:fill="auto"/>
            <w:vAlign w:val="center"/>
          </w:tcPr>
          <w:p w:rsidR="009473C4" w:rsidRDefault="009473C4" w:rsidP="009473C4">
            <w:pPr>
              <w:spacing w:after="0" w:line="240" w:lineRule="auto"/>
              <w:rPr>
                <w:sz w:val="24"/>
                <w:szCs w:val="24"/>
              </w:rPr>
            </w:pPr>
            <w:r>
              <w:rPr>
                <w:sz w:val="24"/>
                <w:szCs w:val="24"/>
              </w:rPr>
              <w:t>Formation:</w:t>
            </w:r>
          </w:p>
          <w:p w:rsidR="009473C4" w:rsidRPr="004202BD" w:rsidRDefault="009473C4" w:rsidP="009473C4">
            <w:pPr>
              <w:spacing w:after="0" w:line="240" w:lineRule="auto"/>
              <w:rPr>
                <w:sz w:val="24"/>
                <w:szCs w:val="24"/>
              </w:rPr>
            </w:pPr>
            <w:r w:rsidRPr="004202BD">
              <w:rPr>
                <w:sz w:val="24"/>
                <w:szCs w:val="24"/>
              </w:rPr>
              <w:t>The GNSO Secretariat shall circulate a ‘Call For Volunteers’ as widely as possible in order to ensure broad representation and participation in the OTF.  This shall include:</w:t>
            </w:r>
          </w:p>
          <w:p w:rsidR="009473C4" w:rsidRDefault="009473C4" w:rsidP="009473C4">
            <w:pPr>
              <w:numPr>
                <w:ilvl w:val="0"/>
                <w:numId w:val="33"/>
              </w:numPr>
              <w:spacing w:before="120" w:after="0" w:line="240" w:lineRule="auto"/>
              <w:rPr>
                <w:ins w:id="118" w:author="neustar" w:date="2011-08-18T23:20:00Z"/>
                <w:sz w:val="24"/>
                <w:szCs w:val="24"/>
              </w:rPr>
            </w:pPr>
            <w:r w:rsidRPr="004202BD">
              <w:rPr>
                <w:sz w:val="24"/>
                <w:szCs w:val="24"/>
              </w:rPr>
              <w:t>Publication of announcement on relevant ICANN web sites, including by not limited to the GNSO and other Supporting Organization and Advisory Committee web pages</w:t>
            </w:r>
            <w:ins w:id="119" w:author="hughesdeb" w:date="2011-08-05T09:50:00Z">
              <w:r w:rsidRPr="004202BD">
                <w:rPr>
                  <w:sz w:val="24"/>
                  <w:szCs w:val="24"/>
                </w:rPr>
                <w:t xml:space="preserve"> and those related to ICANN’s Global Partnerships activities and initiatives</w:t>
              </w:r>
            </w:ins>
            <w:r w:rsidRPr="004202BD">
              <w:rPr>
                <w:sz w:val="24"/>
                <w:szCs w:val="24"/>
              </w:rPr>
              <w:t>.</w:t>
            </w:r>
          </w:p>
          <w:p w:rsidR="00A35A44" w:rsidRPr="004202BD" w:rsidRDefault="00A35A44" w:rsidP="00A35A44">
            <w:pPr>
              <w:spacing w:before="120" w:after="0" w:line="240" w:lineRule="auto"/>
              <w:rPr>
                <w:sz w:val="24"/>
                <w:szCs w:val="24"/>
              </w:rPr>
              <w:pPrChange w:id="120" w:author="neustar" w:date="2011-08-18T23:20:00Z">
                <w:pPr>
                  <w:numPr>
                    <w:numId w:val="33"/>
                  </w:numPr>
                  <w:spacing w:before="120" w:after="0" w:line="240" w:lineRule="auto"/>
                  <w:ind w:left="1080" w:hanging="360"/>
                </w:pPr>
              </w:pPrChange>
            </w:pPr>
            <w:ins w:id="121" w:author="neustar" w:date="2011-08-18T23:20:00Z">
              <w:r>
                <w:rPr>
                  <w:sz w:val="24"/>
                  <w:szCs w:val="24"/>
                </w:rPr>
                <w:t>How does the OTF know when it has enough volunteers/participants?  How does it know it doesn</w:t>
              </w:r>
              <w:r>
                <w:rPr>
                  <w:sz w:val="24"/>
                  <w:szCs w:val="24"/>
                </w:rPr>
                <w:t>’</w:t>
              </w:r>
              <w:r>
                <w:rPr>
                  <w:sz w:val="24"/>
                  <w:szCs w:val="24"/>
                </w:rPr>
                <w:t xml:space="preserve">t have </w:t>
              </w:r>
              <w:r>
                <w:rPr>
                  <w:sz w:val="24"/>
                  <w:szCs w:val="24"/>
                </w:rPr>
                <w:t>enough</w:t>
              </w:r>
              <w:r>
                <w:rPr>
                  <w:sz w:val="24"/>
                  <w:szCs w:val="24"/>
                </w:rPr>
                <w:t>?</w:t>
              </w:r>
            </w:ins>
          </w:p>
          <w:p w:rsidR="009473C4" w:rsidRPr="004202BD" w:rsidRDefault="009473C4" w:rsidP="009473C4">
            <w:pPr>
              <w:numPr>
                <w:ilvl w:val="0"/>
                <w:numId w:val="33"/>
              </w:numPr>
              <w:spacing w:before="120" w:after="0" w:line="240" w:lineRule="auto"/>
              <w:rPr>
                <w:sz w:val="24"/>
                <w:szCs w:val="24"/>
              </w:rPr>
            </w:pPr>
            <w:r w:rsidRPr="004202BD">
              <w:rPr>
                <w:sz w:val="24"/>
                <w:szCs w:val="24"/>
              </w:rPr>
              <w:t>Distribution of announcement to GNSO Stakeholder Groups, Constituencies, and/or other ICANN Supporting Organizations and Advisory Committees</w:t>
            </w:r>
            <w:ins w:id="122" w:author="hughesdeb" w:date="2011-08-05T09:51:00Z">
              <w:r w:rsidRPr="004202BD">
                <w:rPr>
                  <w:sz w:val="24"/>
                  <w:szCs w:val="24"/>
                </w:rPr>
                <w:t xml:space="preserve"> and to each of the regional mangers in ICANN’s Global Partnerships </w:t>
              </w:r>
            </w:ins>
            <w:ins w:id="123" w:author="hughesdeb" w:date="2011-08-05T09:52:00Z">
              <w:r w:rsidRPr="004202BD">
                <w:rPr>
                  <w:sz w:val="24"/>
                  <w:szCs w:val="24"/>
                </w:rPr>
                <w:t>department</w:t>
              </w:r>
            </w:ins>
            <w:r w:rsidRPr="004202BD">
              <w:rPr>
                <w:sz w:val="24"/>
                <w:szCs w:val="24"/>
              </w:rPr>
              <w:t>.</w:t>
            </w:r>
          </w:p>
          <w:p w:rsidR="009473C4" w:rsidRPr="004202BD" w:rsidRDefault="009473C4" w:rsidP="009473C4">
            <w:pPr>
              <w:numPr>
                <w:ilvl w:val="0"/>
                <w:numId w:val="33"/>
              </w:numPr>
              <w:spacing w:before="120" w:after="0" w:line="240" w:lineRule="auto"/>
              <w:rPr>
                <w:sz w:val="24"/>
                <w:szCs w:val="24"/>
              </w:rPr>
            </w:pPr>
            <w:r w:rsidRPr="004202BD">
              <w:rPr>
                <w:sz w:val="24"/>
                <w:szCs w:val="24"/>
              </w:rPr>
              <w:t xml:space="preserve">Circulation of announcement to organizations that are considered to have expertise/knowledge/interest in relation to outreach. </w:t>
            </w:r>
          </w:p>
          <w:p w:rsidR="009473C4" w:rsidRPr="004202BD" w:rsidRDefault="009473C4" w:rsidP="009473C4">
            <w:pPr>
              <w:numPr>
                <w:ilvl w:val="0"/>
                <w:numId w:val="33"/>
              </w:numPr>
              <w:spacing w:before="120" w:after="120" w:line="240" w:lineRule="auto"/>
              <w:rPr>
                <w:sz w:val="24"/>
                <w:szCs w:val="24"/>
              </w:rPr>
            </w:pPr>
            <w:r w:rsidRPr="004202BD">
              <w:rPr>
                <w:sz w:val="24"/>
                <w:szCs w:val="24"/>
              </w:rPr>
              <w:t>One-to-one outreach from either the GNSO Chair to the Chair of other ICANN Supporting Organizations and Advisory Committees. Individuals known to be knowledgeable or interested could be similarly approached.</w:t>
            </w:r>
          </w:p>
          <w:p w:rsidR="009473C4" w:rsidRPr="00D760E7" w:rsidRDefault="009473C4" w:rsidP="009473C4">
            <w:pPr>
              <w:spacing w:after="0" w:line="240" w:lineRule="auto"/>
              <w:rPr>
                <w:sz w:val="24"/>
                <w:szCs w:val="24"/>
              </w:rPr>
            </w:pPr>
            <w:r w:rsidRPr="004202BD">
              <w:rPr>
                <w:sz w:val="24"/>
                <w:szCs w:val="24"/>
              </w:rPr>
              <w:lastRenderedPageBreak/>
              <w:t xml:space="preserve">The ‘Call For Volunteers’ announcement should include the following types of information about the OTF:  its objective(s), expectations concerning activities and timeframes, links to relevant background information including its charter, details on how to sign up as a participant, and the requirement to submit a Statement of Interest (SOI).  Also, the announcement should include a statement as to the importance of the activity, that is, why the effort is being undertaken, its criticality, context, and perceived usefulness to the GNSO. The announcement should include a link to the GNSO Council Working Group Guidelines at </w:t>
            </w:r>
            <w:hyperlink r:id="rId13" w:history="1">
              <w:r w:rsidRPr="004202BD">
                <w:rPr>
                  <w:rStyle w:val="Hyperlink"/>
                  <w:sz w:val="24"/>
                </w:rPr>
                <w:t>http://gnso.icann.org/council/gnso-op-procedures-08apr11-en.pdf</w:t>
              </w:r>
            </w:hyperlink>
            <w:r w:rsidRPr="004202BD">
              <w:rPr>
                <w:sz w:val="24"/>
                <w:szCs w:val="24"/>
              </w:rPr>
              <w:t>.</w:t>
            </w:r>
          </w:p>
          <w:p w:rsidR="009473C4" w:rsidRDefault="009473C4" w:rsidP="009473C4">
            <w:pPr>
              <w:spacing w:after="0" w:line="240" w:lineRule="auto"/>
              <w:rPr>
                <w:sz w:val="24"/>
              </w:rPr>
            </w:pPr>
          </w:p>
          <w:p w:rsidR="009473C4" w:rsidRDefault="009473C4" w:rsidP="009473C4">
            <w:pPr>
              <w:spacing w:after="0" w:line="240" w:lineRule="auto"/>
              <w:rPr>
                <w:sz w:val="24"/>
              </w:rPr>
            </w:pPr>
            <w:r>
              <w:rPr>
                <w:sz w:val="24"/>
              </w:rPr>
              <w:t>Dependencies:</w:t>
            </w:r>
          </w:p>
          <w:p w:rsidR="009473C4" w:rsidRDefault="009473C4" w:rsidP="009473C4">
            <w:pPr>
              <w:spacing w:after="0" w:line="240" w:lineRule="auto"/>
              <w:rPr>
                <w:sz w:val="24"/>
              </w:rPr>
            </w:pPr>
            <w:r>
              <w:rPr>
                <w:sz w:val="24"/>
              </w:rPr>
              <w:t>The existence and activities of the OTF are dependent on the approval of the GNSO Council and the availability of volunteers from the community who meet the membership criteria who are able and willing to complete the work of the OTF in accordance with the timeframe set forth above.  In addition, the OTF is dependent on the availability of funding in the ICANN budget and on ICANN staff resources.</w:t>
            </w:r>
          </w:p>
          <w:p w:rsidR="009473C4" w:rsidRDefault="009473C4" w:rsidP="009473C4">
            <w:pPr>
              <w:spacing w:after="0" w:line="240" w:lineRule="auto"/>
              <w:rPr>
                <w:sz w:val="24"/>
              </w:rPr>
            </w:pPr>
          </w:p>
          <w:p w:rsidR="009473C4" w:rsidRDefault="009473C4" w:rsidP="009473C4">
            <w:pPr>
              <w:spacing w:after="0" w:line="240" w:lineRule="auto"/>
              <w:rPr>
                <w:sz w:val="24"/>
              </w:rPr>
            </w:pPr>
            <w:r>
              <w:rPr>
                <w:sz w:val="24"/>
              </w:rPr>
              <w:t>Renewal and Dissolution:</w:t>
            </w:r>
          </w:p>
          <w:p w:rsidR="009473C4" w:rsidRDefault="009473C4" w:rsidP="009473C4">
            <w:pPr>
              <w:spacing w:after="0" w:line="240" w:lineRule="auto"/>
              <w:rPr>
                <w:ins w:id="124" w:author="neustar" w:date="2011-08-18T23:26:00Z"/>
                <w:sz w:val="24"/>
              </w:rPr>
            </w:pPr>
            <w:r>
              <w:rPr>
                <w:sz w:val="24"/>
              </w:rPr>
              <w:t xml:space="preserve">The OTF Charter (and thus the OTF) is subject to renewal no later than 01 December 2012 for an additional period of time as resolved by the GNSO Council. The GNSO Council may resolve to dissolve the OTF at any time.  </w:t>
            </w:r>
          </w:p>
          <w:p w:rsidR="00ED094A" w:rsidRDefault="00ED094A" w:rsidP="009473C4">
            <w:pPr>
              <w:spacing w:after="0" w:line="240" w:lineRule="auto"/>
              <w:rPr>
                <w:ins w:id="125" w:author="neustar" w:date="2011-08-18T23:26:00Z"/>
                <w:sz w:val="24"/>
              </w:rPr>
            </w:pPr>
          </w:p>
          <w:p w:rsidR="00ED094A" w:rsidRDefault="00ED094A" w:rsidP="009473C4">
            <w:pPr>
              <w:spacing w:after="0" w:line="240" w:lineRule="auto"/>
              <w:rPr>
                <w:sz w:val="24"/>
                <w:szCs w:val="24"/>
              </w:rPr>
            </w:pPr>
            <w:ins w:id="126" w:author="neustar" w:date="2011-08-18T23:26:00Z">
              <w:r>
                <w:rPr>
                  <w:sz w:val="24"/>
                </w:rPr>
                <w:t xml:space="preserve">What are the criteria for disbanding the OTF and/or continuing it?  Perhaps this should be outlined as part </w:t>
              </w:r>
              <w:r>
                <w:rPr>
                  <w:sz w:val="24"/>
                </w:rPr>
                <w:t>of the</w:t>
              </w:r>
              <w:r>
                <w:rPr>
                  <w:sz w:val="24"/>
                </w:rPr>
                <w:t xml:space="preserve"> metrics for measuring the success of OTF activities.</w:t>
              </w:r>
            </w:ins>
          </w:p>
        </w:tc>
      </w:tr>
      <w:tr w:rsidR="009473C4" w:rsidRPr="003D0C10">
        <w:trPr>
          <w:trHeight w:hRule="exact" w:val="360"/>
        </w:trPr>
        <w:tc>
          <w:tcPr>
            <w:tcW w:w="10170" w:type="dxa"/>
            <w:shd w:val="clear" w:color="auto" w:fill="F2F2F2"/>
            <w:vAlign w:val="center"/>
          </w:tcPr>
          <w:p w:rsidR="009473C4" w:rsidRPr="003D0C10" w:rsidRDefault="009473C4" w:rsidP="009473C4">
            <w:pPr>
              <w:spacing w:after="0" w:line="240" w:lineRule="auto"/>
              <w:rPr>
                <w:b/>
                <w:sz w:val="24"/>
                <w:szCs w:val="24"/>
              </w:rPr>
            </w:pPr>
            <w:r>
              <w:rPr>
                <w:b/>
                <w:sz w:val="24"/>
                <w:szCs w:val="24"/>
              </w:rPr>
              <w:lastRenderedPageBreak/>
              <w:t>Roles, Functions, &amp; Duties:</w:t>
            </w:r>
          </w:p>
        </w:tc>
      </w:tr>
      <w:tr w:rsidR="009473C4" w:rsidRPr="0061330B">
        <w:trPr>
          <w:trHeight w:val="360"/>
        </w:trPr>
        <w:tc>
          <w:tcPr>
            <w:tcW w:w="10170" w:type="dxa"/>
            <w:shd w:val="clear" w:color="auto" w:fill="auto"/>
            <w:vAlign w:val="center"/>
          </w:tcPr>
          <w:p w:rsidR="009473C4" w:rsidRPr="004202BD" w:rsidRDefault="009473C4" w:rsidP="009473C4">
            <w:pPr>
              <w:spacing w:after="0" w:line="240" w:lineRule="auto"/>
              <w:rPr>
                <w:sz w:val="24"/>
                <w:szCs w:val="20"/>
              </w:rPr>
            </w:pPr>
            <w:r w:rsidRPr="004202BD">
              <w:rPr>
                <w:sz w:val="24"/>
                <w:szCs w:val="20"/>
              </w:rPr>
              <w:t>The Steering Committee of the OTF shall be composed as follows:</w:t>
            </w:r>
          </w:p>
          <w:p w:rsidR="009473C4" w:rsidRPr="004202BD" w:rsidRDefault="009473C4" w:rsidP="00590A4D">
            <w:pPr>
              <w:numPr>
                <w:ilvl w:val="0"/>
                <w:numId w:val="21"/>
              </w:numPr>
              <w:spacing w:beforeLines="1" w:afterLines="1" w:line="240" w:lineRule="auto"/>
              <w:rPr>
                <w:sz w:val="24"/>
                <w:szCs w:val="20"/>
              </w:rPr>
              <w:pPrChange w:id="127" w:author="neustar" w:date="2011-08-18T22:43:00Z">
                <w:pPr>
                  <w:numPr>
                    <w:numId w:val="21"/>
                  </w:numPr>
                  <w:spacing w:beforeLines="1" w:afterLines="1" w:line="240" w:lineRule="auto"/>
                  <w:ind w:left="720" w:hanging="360"/>
                </w:pPr>
              </w:pPrChange>
            </w:pPr>
            <w:r w:rsidRPr="004202BD">
              <w:rPr>
                <w:sz w:val="24"/>
                <w:szCs w:val="20"/>
              </w:rPr>
              <w:t>A Chair and Vice Chair appointed by the GNSO Council for the initial term of the OTF (see renewal and dissolution above);</w:t>
            </w:r>
          </w:p>
          <w:p w:rsidR="009473C4" w:rsidRPr="004202BD" w:rsidRDefault="009473C4" w:rsidP="00590A4D">
            <w:pPr>
              <w:numPr>
                <w:ilvl w:val="0"/>
                <w:numId w:val="21"/>
              </w:numPr>
              <w:spacing w:beforeLines="1" w:afterLines="1" w:line="240" w:lineRule="auto"/>
              <w:rPr>
                <w:sz w:val="24"/>
                <w:szCs w:val="20"/>
              </w:rPr>
              <w:pPrChange w:id="128" w:author="neustar" w:date="2011-08-18T22:43:00Z">
                <w:pPr>
                  <w:numPr>
                    <w:numId w:val="21"/>
                  </w:numPr>
                  <w:spacing w:beforeLines="1" w:afterLines="1" w:line="240" w:lineRule="auto"/>
                  <w:ind w:left="720" w:hanging="360"/>
                </w:pPr>
              </w:pPrChange>
            </w:pPr>
            <w:r w:rsidRPr="004202BD">
              <w:rPr>
                <w:sz w:val="24"/>
                <w:szCs w:val="20"/>
              </w:rPr>
              <w:t>A Steering Committee comprised of the Chair, Vice Chair, and one representative appointed by each of the GNSO stakeholder groups and constituencies;</w:t>
            </w:r>
          </w:p>
          <w:p w:rsidR="009473C4" w:rsidRPr="004202BD" w:rsidRDefault="009473C4" w:rsidP="00590A4D">
            <w:pPr>
              <w:numPr>
                <w:ilvl w:val="0"/>
                <w:numId w:val="21"/>
              </w:numPr>
              <w:spacing w:beforeLines="1" w:afterLines="1" w:line="240" w:lineRule="auto"/>
              <w:rPr>
                <w:sz w:val="24"/>
                <w:szCs w:val="20"/>
              </w:rPr>
              <w:pPrChange w:id="129" w:author="neustar" w:date="2011-08-18T22:43:00Z">
                <w:pPr>
                  <w:numPr>
                    <w:numId w:val="21"/>
                  </w:numPr>
                  <w:spacing w:beforeLines="1" w:afterLines="1" w:line="240" w:lineRule="auto"/>
                  <w:ind w:left="720" w:hanging="360"/>
                </w:pPr>
              </w:pPrChange>
            </w:pPr>
            <w:r w:rsidRPr="004202BD">
              <w:rPr>
                <w:sz w:val="24"/>
                <w:szCs w:val="20"/>
              </w:rPr>
              <w:t xml:space="preserve">A Liaison appointed by the GNSO </w:t>
            </w:r>
            <w:commentRangeStart w:id="130"/>
            <w:r w:rsidRPr="004202BD">
              <w:rPr>
                <w:sz w:val="24"/>
                <w:szCs w:val="20"/>
              </w:rPr>
              <w:t>Council</w:t>
            </w:r>
            <w:commentRangeEnd w:id="130"/>
            <w:r w:rsidRPr="004202BD">
              <w:rPr>
                <w:rStyle w:val="CommentReference"/>
              </w:rPr>
              <w:commentReference w:id="130"/>
            </w:r>
          </w:p>
          <w:p w:rsidR="009473C4" w:rsidRDefault="009473C4" w:rsidP="00590A4D">
            <w:pPr>
              <w:spacing w:beforeLines="1" w:afterLines="1" w:line="240" w:lineRule="auto"/>
              <w:rPr>
                <w:sz w:val="24"/>
                <w:szCs w:val="20"/>
              </w:rPr>
              <w:pPrChange w:id="131" w:author="neustar" w:date="2011-08-18T22:52:00Z">
                <w:pPr>
                  <w:spacing w:beforeLines="1" w:afterLines="1" w:line="240" w:lineRule="auto"/>
                </w:pPr>
              </w:pPrChange>
            </w:pPr>
          </w:p>
          <w:p w:rsidR="009473C4" w:rsidRDefault="009473C4" w:rsidP="00590A4D">
            <w:pPr>
              <w:spacing w:beforeLines="1" w:afterLines="1" w:line="240" w:lineRule="auto"/>
              <w:rPr>
                <w:sz w:val="24"/>
                <w:szCs w:val="20"/>
              </w:rPr>
              <w:pPrChange w:id="132" w:author="neustar" w:date="2011-08-18T22:55:00Z">
                <w:pPr>
                  <w:spacing w:beforeLines="1" w:afterLines="1" w:line="240" w:lineRule="auto"/>
                </w:pPr>
              </w:pPrChange>
            </w:pPr>
            <w:r>
              <w:rPr>
                <w:sz w:val="24"/>
                <w:szCs w:val="20"/>
              </w:rPr>
              <w:t>Other roles include:</w:t>
            </w:r>
          </w:p>
          <w:p w:rsidR="009473C4" w:rsidRDefault="009473C4" w:rsidP="009473C4">
            <w:pPr>
              <w:numPr>
                <w:ilvl w:val="0"/>
                <w:numId w:val="20"/>
              </w:numPr>
              <w:spacing w:after="0" w:line="240" w:lineRule="auto"/>
              <w:rPr>
                <w:sz w:val="24"/>
                <w:szCs w:val="20"/>
              </w:rPr>
            </w:pPr>
            <w:r>
              <w:rPr>
                <w:sz w:val="24"/>
                <w:szCs w:val="20"/>
              </w:rPr>
              <w:t>OTF members (see Membership Criteria above);</w:t>
            </w:r>
          </w:p>
          <w:p w:rsidR="009473C4" w:rsidRDefault="009473C4" w:rsidP="009473C4">
            <w:pPr>
              <w:numPr>
                <w:ilvl w:val="0"/>
                <w:numId w:val="20"/>
              </w:numPr>
              <w:spacing w:after="0" w:line="240" w:lineRule="auto"/>
              <w:rPr>
                <w:sz w:val="24"/>
                <w:szCs w:val="20"/>
              </w:rPr>
            </w:pPr>
            <w:r>
              <w:rPr>
                <w:sz w:val="24"/>
                <w:szCs w:val="20"/>
              </w:rPr>
              <w:t>ICANN Support Staff; and</w:t>
            </w:r>
          </w:p>
          <w:p w:rsidR="009473C4" w:rsidRPr="00670D26" w:rsidRDefault="009473C4" w:rsidP="009473C4">
            <w:pPr>
              <w:numPr>
                <w:ilvl w:val="0"/>
                <w:numId w:val="20"/>
              </w:numPr>
              <w:spacing w:after="0" w:line="240" w:lineRule="auto"/>
              <w:rPr>
                <w:sz w:val="24"/>
                <w:szCs w:val="20"/>
              </w:rPr>
            </w:pPr>
            <w:r w:rsidRPr="00670D26">
              <w:rPr>
                <w:sz w:val="24"/>
                <w:szCs w:val="20"/>
              </w:rPr>
              <w:t>A Liaison from ICANN Staff who is directly involved in ICANN outreach activities</w:t>
            </w:r>
          </w:p>
          <w:p w:rsidR="009473C4" w:rsidRDefault="009473C4" w:rsidP="009473C4">
            <w:pPr>
              <w:spacing w:after="0" w:line="240" w:lineRule="auto"/>
              <w:rPr>
                <w:sz w:val="24"/>
              </w:rPr>
            </w:pPr>
          </w:p>
          <w:p w:rsidR="009473C4" w:rsidRDefault="009473C4" w:rsidP="009473C4">
            <w:pPr>
              <w:spacing w:after="0" w:line="240" w:lineRule="auto"/>
              <w:rPr>
                <w:sz w:val="24"/>
              </w:rPr>
            </w:pPr>
            <w:r w:rsidRPr="005026EE">
              <w:rPr>
                <w:sz w:val="24"/>
              </w:rPr>
              <w:t xml:space="preserve">For the description of the roles of the Chair, Vice Chair, and Liaison refer to the GNSO Council Operating Procedures, Annex 1, Section </w:t>
            </w:r>
            <w:bookmarkStart w:id="133" w:name="_Toc135981427"/>
            <w:bookmarkStart w:id="134" w:name="_Toc122670123"/>
            <w:r w:rsidRPr="005026EE">
              <w:rPr>
                <w:sz w:val="24"/>
              </w:rPr>
              <w:t>2.2 Working Group Member Roles and Responsibilities</w:t>
            </w:r>
            <w:bookmarkEnd w:id="133"/>
            <w:bookmarkEnd w:id="134"/>
            <w:r w:rsidRPr="005026EE">
              <w:rPr>
                <w:sz w:val="24"/>
              </w:rPr>
              <w:t xml:space="preserve"> and Section 6.1 General Working Group Implementation Guidelines at</w:t>
            </w:r>
            <w:r w:rsidRPr="005026EE">
              <w:rPr>
                <w:bCs/>
                <w:sz w:val="24"/>
              </w:rPr>
              <w:t xml:space="preserve"> </w:t>
            </w:r>
            <w:hyperlink r:id="rId14" w:history="1">
              <w:r w:rsidRPr="0090009E">
                <w:rPr>
                  <w:rStyle w:val="Hyperlink"/>
                  <w:sz w:val="24"/>
                </w:rPr>
                <w:t>http://gnso.icann.org/council/gnso-op-procedures-08apr11-en.pdf</w:t>
              </w:r>
            </w:hyperlink>
            <w:r w:rsidRPr="0090009E">
              <w:rPr>
                <w:sz w:val="24"/>
              </w:rPr>
              <w:t>.</w:t>
            </w:r>
            <w:r w:rsidRPr="005026EE">
              <w:rPr>
                <w:sz w:val="24"/>
              </w:rPr>
              <w:t xml:space="preserve"> </w:t>
            </w:r>
            <w:r w:rsidRPr="005026EE">
              <w:rPr>
                <w:bCs/>
                <w:sz w:val="24"/>
              </w:rPr>
              <w:t xml:space="preserve"> </w:t>
            </w:r>
            <w:r w:rsidRPr="005026EE">
              <w:rPr>
                <w:sz w:val="24"/>
              </w:rPr>
              <w:t xml:space="preserve"> </w:t>
            </w:r>
          </w:p>
          <w:p w:rsidR="009473C4" w:rsidRDefault="009473C4" w:rsidP="009473C4">
            <w:pPr>
              <w:spacing w:after="0" w:line="240" w:lineRule="auto"/>
              <w:rPr>
                <w:sz w:val="24"/>
              </w:rPr>
            </w:pPr>
          </w:p>
          <w:p w:rsidR="009473C4" w:rsidRDefault="009473C4" w:rsidP="009473C4">
            <w:pPr>
              <w:spacing w:after="0" w:line="240" w:lineRule="auto"/>
              <w:rPr>
                <w:sz w:val="24"/>
              </w:rPr>
            </w:pPr>
            <w:r>
              <w:rPr>
                <w:sz w:val="24"/>
              </w:rPr>
              <w:t>Role of the Steering Committee:</w:t>
            </w:r>
          </w:p>
          <w:p w:rsidR="009473C4" w:rsidRPr="00021C9E" w:rsidRDefault="009473C4" w:rsidP="009473C4">
            <w:pPr>
              <w:numPr>
                <w:ilvl w:val="0"/>
                <w:numId w:val="34"/>
              </w:numPr>
              <w:spacing w:after="0" w:line="240" w:lineRule="auto"/>
              <w:rPr>
                <w:sz w:val="24"/>
              </w:rPr>
            </w:pPr>
            <w:r w:rsidRPr="00021C9E">
              <w:rPr>
                <w:sz w:val="24"/>
              </w:rPr>
              <w:t xml:space="preserve">Establish the deliverables, timeframe, and work plan for all </w:t>
            </w:r>
            <w:r>
              <w:rPr>
                <w:sz w:val="24"/>
              </w:rPr>
              <w:t xml:space="preserve">OTF </w:t>
            </w:r>
            <w:r w:rsidRPr="00021C9E">
              <w:rPr>
                <w:sz w:val="24"/>
              </w:rPr>
              <w:t>activities;</w:t>
            </w:r>
          </w:p>
          <w:p w:rsidR="009473C4" w:rsidRPr="00021C9E" w:rsidRDefault="009473C4" w:rsidP="009473C4">
            <w:pPr>
              <w:numPr>
                <w:ilvl w:val="0"/>
                <w:numId w:val="34"/>
              </w:numPr>
              <w:spacing w:after="0" w:line="240" w:lineRule="auto"/>
              <w:rPr>
                <w:sz w:val="24"/>
              </w:rPr>
            </w:pPr>
            <w:r w:rsidRPr="00021C9E">
              <w:rPr>
                <w:sz w:val="24"/>
              </w:rPr>
              <w:t>Rec</w:t>
            </w:r>
            <w:r>
              <w:rPr>
                <w:sz w:val="24"/>
              </w:rPr>
              <w:t xml:space="preserve">ruit and approve </w:t>
            </w:r>
            <w:r w:rsidRPr="00021C9E">
              <w:rPr>
                <w:sz w:val="24"/>
              </w:rPr>
              <w:t>OTF members;</w:t>
            </w:r>
          </w:p>
          <w:p w:rsidR="009473C4" w:rsidRPr="00021C9E" w:rsidRDefault="009473C4" w:rsidP="009473C4">
            <w:pPr>
              <w:numPr>
                <w:ilvl w:val="0"/>
                <w:numId w:val="34"/>
              </w:numPr>
              <w:spacing w:after="0" w:line="240" w:lineRule="auto"/>
              <w:rPr>
                <w:sz w:val="24"/>
              </w:rPr>
            </w:pPr>
            <w:ins w:id="135" w:author="hughesdeb" w:date="2011-08-05T10:04:00Z">
              <w:r>
                <w:rPr>
                  <w:sz w:val="24"/>
                </w:rPr>
                <w:t xml:space="preserve">Organize </w:t>
              </w:r>
            </w:ins>
            <w:ins w:id="136" w:author="hughesdeb" w:date="2011-08-05T10:06:00Z">
              <w:r>
                <w:rPr>
                  <w:sz w:val="24"/>
                </w:rPr>
                <w:t xml:space="preserve">OTF </w:t>
              </w:r>
            </w:ins>
            <w:ins w:id="137" w:author="hughesdeb" w:date="2011-08-05T10:21:00Z">
              <w:r>
                <w:rPr>
                  <w:sz w:val="24"/>
                </w:rPr>
                <w:t>conference calls/</w:t>
              </w:r>
            </w:ins>
            <w:ins w:id="138" w:author="hughesdeb" w:date="2011-08-05T10:04:00Z">
              <w:r>
                <w:rPr>
                  <w:sz w:val="24"/>
                </w:rPr>
                <w:t>meetings, e</w:t>
              </w:r>
            </w:ins>
            <w:del w:id="139" w:author="hughesdeb" w:date="2011-08-05T10:04:00Z">
              <w:r w:rsidRPr="00021C9E" w:rsidDel="00A76CE1">
                <w:rPr>
                  <w:sz w:val="24"/>
                </w:rPr>
                <w:delText>E</w:delText>
              </w:r>
            </w:del>
            <w:r w:rsidRPr="00021C9E">
              <w:rPr>
                <w:sz w:val="24"/>
              </w:rPr>
              <w:t>stablish sub-groups to manage the work as necessary;</w:t>
            </w:r>
          </w:p>
          <w:p w:rsidR="009473C4" w:rsidRPr="00021C9E" w:rsidRDefault="009473C4" w:rsidP="009473C4">
            <w:pPr>
              <w:numPr>
                <w:ilvl w:val="0"/>
                <w:numId w:val="34"/>
              </w:numPr>
              <w:spacing w:after="0" w:line="240" w:lineRule="auto"/>
              <w:rPr>
                <w:sz w:val="24"/>
              </w:rPr>
            </w:pPr>
            <w:r w:rsidRPr="00021C9E">
              <w:rPr>
                <w:sz w:val="24"/>
              </w:rPr>
              <w:lastRenderedPageBreak/>
              <w:t>Re</w:t>
            </w:r>
            <w:r>
              <w:rPr>
                <w:sz w:val="24"/>
              </w:rPr>
              <w:t>view and approve the work of any</w:t>
            </w:r>
            <w:r w:rsidRPr="00021C9E">
              <w:rPr>
                <w:sz w:val="24"/>
              </w:rPr>
              <w:t xml:space="preserve"> sub-groups a</w:t>
            </w:r>
            <w:r>
              <w:rPr>
                <w:sz w:val="24"/>
              </w:rPr>
              <w:t>nd the OTF in general;</w:t>
            </w:r>
          </w:p>
          <w:p w:rsidR="009473C4" w:rsidRPr="00021C9E" w:rsidRDefault="009473C4" w:rsidP="009473C4">
            <w:pPr>
              <w:numPr>
                <w:ilvl w:val="0"/>
                <w:numId w:val="34"/>
              </w:numPr>
              <w:spacing w:after="0" w:line="240" w:lineRule="auto"/>
              <w:rPr>
                <w:sz w:val="24"/>
              </w:rPr>
            </w:pPr>
            <w:r w:rsidRPr="00021C9E">
              <w:rPr>
                <w:sz w:val="24"/>
              </w:rPr>
              <w:t xml:space="preserve">Produce activity reports for each GNSO Council meeting; </w:t>
            </w:r>
            <w:r>
              <w:rPr>
                <w:sz w:val="24"/>
              </w:rPr>
              <w:t>and</w:t>
            </w:r>
          </w:p>
          <w:p w:rsidR="009473C4" w:rsidRPr="005B68F4" w:rsidRDefault="009473C4" w:rsidP="009473C4">
            <w:pPr>
              <w:numPr>
                <w:ilvl w:val="0"/>
                <w:numId w:val="34"/>
              </w:numPr>
              <w:spacing w:after="0" w:line="240" w:lineRule="auto"/>
              <w:rPr>
                <w:rFonts w:ascii="Times New Roman" w:hAnsi="Times New Roman"/>
                <w:sz w:val="24"/>
              </w:rPr>
            </w:pPr>
            <w:r w:rsidRPr="00021C9E">
              <w:rPr>
                <w:sz w:val="24"/>
              </w:rPr>
              <w:t>Oversee and approve the production of the survey, consultation, and Global Outreach Strategy</w:t>
            </w:r>
            <w:r>
              <w:rPr>
                <w:sz w:val="24"/>
              </w:rPr>
              <w:t>.</w:t>
            </w:r>
          </w:p>
        </w:tc>
      </w:tr>
      <w:tr w:rsidR="009473C4" w:rsidRPr="003D0C10">
        <w:trPr>
          <w:trHeight w:hRule="exact" w:val="360"/>
        </w:trPr>
        <w:tc>
          <w:tcPr>
            <w:tcW w:w="10170" w:type="dxa"/>
            <w:shd w:val="clear" w:color="auto" w:fill="F2F2F2"/>
            <w:vAlign w:val="center"/>
          </w:tcPr>
          <w:p w:rsidR="009473C4" w:rsidRPr="003D0C10" w:rsidRDefault="009473C4" w:rsidP="009473C4">
            <w:pPr>
              <w:spacing w:after="0" w:line="240" w:lineRule="auto"/>
              <w:rPr>
                <w:b/>
                <w:sz w:val="24"/>
                <w:szCs w:val="24"/>
              </w:rPr>
            </w:pPr>
            <w:r>
              <w:rPr>
                <w:b/>
                <w:sz w:val="24"/>
                <w:szCs w:val="24"/>
              </w:rPr>
              <w:lastRenderedPageBreak/>
              <w:t>Statements of Interest (SOI) Guidelines:</w:t>
            </w:r>
          </w:p>
        </w:tc>
      </w:tr>
      <w:tr w:rsidR="009473C4" w:rsidRPr="0061330B">
        <w:trPr>
          <w:trHeight w:val="360"/>
        </w:trPr>
        <w:tc>
          <w:tcPr>
            <w:tcW w:w="10170" w:type="dxa"/>
            <w:tcBorders>
              <w:bottom w:val="single" w:sz="4" w:space="0" w:color="auto"/>
            </w:tcBorders>
            <w:shd w:val="clear" w:color="auto" w:fill="auto"/>
            <w:vAlign w:val="center"/>
          </w:tcPr>
          <w:p w:rsidR="009473C4" w:rsidRPr="0090009E" w:rsidRDefault="009473C4" w:rsidP="009473C4">
            <w:pPr>
              <w:spacing w:after="0" w:line="240" w:lineRule="auto"/>
              <w:rPr>
                <w:b/>
                <w:sz w:val="24"/>
              </w:rPr>
            </w:pPr>
            <w:r w:rsidRPr="005026EE">
              <w:rPr>
                <w:sz w:val="24"/>
              </w:rPr>
              <w:t xml:space="preserve">All OTF members shall provide a Statement of Interest following the guidelines in Chapter 5.0 of the GNSO Council Operating Procedures at </w:t>
            </w:r>
            <w:hyperlink r:id="rId15" w:history="1">
              <w:r w:rsidRPr="0090009E">
                <w:rPr>
                  <w:rStyle w:val="Hyperlink"/>
                  <w:sz w:val="24"/>
                </w:rPr>
                <w:t>http://gnso.icann.org/council/gnso-op-procedures-08apr11-en.pdf</w:t>
              </w:r>
            </w:hyperlink>
            <w:r w:rsidRPr="0090009E">
              <w:rPr>
                <w:sz w:val="24"/>
              </w:rPr>
              <w:t xml:space="preserve">. </w:t>
            </w:r>
            <w:r w:rsidRPr="0090009E">
              <w:rPr>
                <w:bCs/>
                <w:sz w:val="24"/>
              </w:rPr>
              <w:t xml:space="preserve"> </w:t>
            </w:r>
            <w:r w:rsidRPr="0090009E">
              <w:rPr>
                <w:sz w:val="24"/>
              </w:rPr>
              <w:t xml:space="preserve"> </w:t>
            </w:r>
          </w:p>
        </w:tc>
      </w:tr>
    </w:tbl>
    <w:p w:rsidR="009473C4" w:rsidRDefault="009473C4"/>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70"/>
      </w:tblGrid>
      <w:tr w:rsidR="009473C4" w:rsidRPr="00751B3F">
        <w:trPr>
          <w:trHeight w:hRule="exact" w:val="432"/>
        </w:trPr>
        <w:tc>
          <w:tcPr>
            <w:tcW w:w="10170" w:type="dxa"/>
            <w:shd w:val="clear" w:color="auto" w:fill="943634"/>
            <w:vAlign w:val="center"/>
          </w:tcPr>
          <w:p w:rsidR="009473C4" w:rsidRPr="00751B3F" w:rsidRDefault="009473C4" w:rsidP="009473C4">
            <w:pPr>
              <w:spacing w:after="0" w:line="240" w:lineRule="auto"/>
              <w:rPr>
                <w:b/>
                <w:color w:val="FFFFFF"/>
                <w:sz w:val="28"/>
                <w:szCs w:val="28"/>
              </w:rPr>
            </w:pPr>
            <w:r w:rsidRPr="00751B3F">
              <w:rPr>
                <w:b/>
                <w:color w:val="FFFFFF"/>
                <w:sz w:val="28"/>
                <w:szCs w:val="28"/>
              </w:rPr>
              <w:t xml:space="preserve">Section </w:t>
            </w:r>
            <w:r>
              <w:rPr>
                <w:b/>
                <w:color w:val="FFFFFF"/>
                <w:sz w:val="28"/>
                <w:szCs w:val="28"/>
              </w:rPr>
              <w:t>IV</w:t>
            </w:r>
            <w:r w:rsidRPr="00751B3F">
              <w:rPr>
                <w:b/>
                <w:color w:val="FFFFFF"/>
                <w:sz w:val="28"/>
                <w:szCs w:val="28"/>
              </w:rPr>
              <w:t xml:space="preserve">:  </w:t>
            </w:r>
            <w:r>
              <w:rPr>
                <w:b/>
                <w:color w:val="FFFFFF"/>
                <w:sz w:val="28"/>
                <w:szCs w:val="28"/>
              </w:rPr>
              <w:t>Rules of Engagement</w:t>
            </w:r>
          </w:p>
        </w:tc>
      </w:tr>
      <w:tr w:rsidR="009473C4" w:rsidRPr="003D0C10">
        <w:trPr>
          <w:trHeight w:hRule="exact" w:val="360"/>
        </w:trPr>
        <w:tc>
          <w:tcPr>
            <w:tcW w:w="10170" w:type="dxa"/>
            <w:shd w:val="clear" w:color="auto" w:fill="F2F2F2"/>
            <w:vAlign w:val="center"/>
          </w:tcPr>
          <w:p w:rsidR="009473C4" w:rsidRPr="003D0C10" w:rsidRDefault="009473C4" w:rsidP="009473C4">
            <w:pPr>
              <w:spacing w:after="0" w:line="240" w:lineRule="auto"/>
              <w:rPr>
                <w:b/>
                <w:sz w:val="24"/>
                <w:szCs w:val="24"/>
              </w:rPr>
            </w:pPr>
            <w:r>
              <w:rPr>
                <w:b/>
                <w:sz w:val="24"/>
                <w:szCs w:val="24"/>
              </w:rPr>
              <w:t>Decision-Making Methodologies:</w:t>
            </w:r>
          </w:p>
        </w:tc>
      </w:tr>
      <w:tr w:rsidR="009473C4" w:rsidRPr="0061330B">
        <w:trPr>
          <w:trHeight w:val="360"/>
        </w:trPr>
        <w:tc>
          <w:tcPr>
            <w:tcW w:w="10170" w:type="dxa"/>
            <w:shd w:val="clear" w:color="auto" w:fill="auto"/>
            <w:vAlign w:val="center"/>
          </w:tcPr>
          <w:p w:rsidR="009473C4" w:rsidRPr="00F56330" w:rsidRDefault="009473C4" w:rsidP="009473C4">
            <w:pPr>
              <w:spacing w:after="0" w:line="240" w:lineRule="auto"/>
              <w:rPr>
                <w:sz w:val="24"/>
                <w:szCs w:val="24"/>
              </w:rPr>
            </w:pPr>
            <w:r w:rsidRPr="00F56330">
              <w:rPr>
                <w:sz w:val="24"/>
                <w:szCs w:val="24"/>
              </w:rPr>
              <w:t>The Chair will be responsible for designating each position as having one of the following designations:</w:t>
            </w:r>
          </w:p>
          <w:p w:rsidR="009473C4" w:rsidRPr="00F56330" w:rsidRDefault="009473C4" w:rsidP="009473C4">
            <w:pPr>
              <w:numPr>
                <w:ilvl w:val="0"/>
                <w:numId w:val="9"/>
              </w:numPr>
              <w:spacing w:after="0" w:line="240" w:lineRule="auto"/>
              <w:rPr>
                <w:sz w:val="24"/>
                <w:szCs w:val="24"/>
              </w:rPr>
            </w:pPr>
            <w:r w:rsidRPr="00F56330">
              <w:rPr>
                <w:b/>
                <w:sz w:val="24"/>
                <w:szCs w:val="24"/>
                <w:u w:val="single"/>
              </w:rPr>
              <w:t>Full consensus</w:t>
            </w:r>
            <w:r w:rsidRPr="00F56330">
              <w:rPr>
                <w:sz w:val="24"/>
                <w:szCs w:val="24"/>
              </w:rPr>
              <w:t xml:space="preserve"> - when no one in the group speaks against the recommendation in its last readings.  This is also sometimes referred to as </w:t>
            </w:r>
            <w:r w:rsidRPr="00F56330">
              <w:rPr>
                <w:b/>
                <w:sz w:val="24"/>
                <w:szCs w:val="24"/>
                <w:u w:val="single"/>
              </w:rPr>
              <w:t>Unanimous Consensus.</w:t>
            </w:r>
          </w:p>
          <w:p w:rsidR="009473C4" w:rsidRPr="00F56330" w:rsidRDefault="009473C4" w:rsidP="009473C4">
            <w:pPr>
              <w:numPr>
                <w:ilvl w:val="0"/>
                <w:numId w:val="9"/>
              </w:numPr>
              <w:spacing w:after="0" w:line="240" w:lineRule="auto"/>
              <w:rPr>
                <w:sz w:val="24"/>
                <w:szCs w:val="24"/>
              </w:rPr>
            </w:pPr>
            <w:r w:rsidRPr="00F56330">
              <w:rPr>
                <w:b/>
                <w:sz w:val="24"/>
                <w:szCs w:val="24"/>
                <w:u w:val="single"/>
              </w:rPr>
              <w:t>Consensus</w:t>
            </w:r>
            <w:r w:rsidRPr="00F56330">
              <w:rPr>
                <w:sz w:val="24"/>
                <w:szCs w:val="24"/>
              </w:rPr>
              <w:t xml:space="preserve"> - a position where only a small minority disagrees, but most agree</w:t>
            </w:r>
            <w:r>
              <w:rPr>
                <w:sz w:val="24"/>
                <w:szCs w:val="24"/>
              </w:rPr>
              <w:t>.</w:t>
            </w:r>
            <w:r w:rsidRPr="00F56330">
              <w:rPr>
                <w:sz w:val="24"/>
                <w:szCs w:val="24"/>
              </w:rPr>
              <w:t xml:space="preserve"> </w:t>
            </w:r>
            <w:r w:rsidRPr="00F56330">
              <w:rPr>
                <w:i/>
                <w:sz w:val="24"/>
                <w:szCs w:val="24"/>
              </w:rPr>
              <w:t xml:space="preserve">[Note: </w:t>
            </w:r>
            <w:r w:rsidRPr="00F56330">
              <w:rPr>
                <w:rFonts w:cs="Consolas"/>
                <w:i/>
                <w:sz w:val="24"/>
                <w:szCs w:val="24"/>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rsidR="009473C4" w:rsidRPr="00F56330" w:rsidRDefault="009473C4" w:rsidP="009473C4">
            <w:pPr>
              <w:numPr>
                <w:ilvl w:val="0"/>
                <w:numId w:val="9"/>
              </w:numPr>
              <w:spacing w:after="0" w:line="240" w:lineRule="auto"/>
              <w:rPr>
                <w:b/>
                <w:sz w:val="24"/>
                <w:szCs w:val="24"/>
                <w:u w:val="single"/>
              </w:rPr>
            </w:pPr>
            <w:r w:rsidRPr="00F56330">
              <w:rPr>
                <w:b/>
                <w:sz w:val="24"/>
                <w:szCs w:val="24"/>
                <w:u w:val="single"/>
              </w:rPr>
              <w:t xml:space="preserve">Strong support but significant opposition </w:t>
            </w:r>
            <w:r w:rsidRPr="00F56330">
              <w:rPr>
                <w:sz w:val="24"/>
                <w:szCs w:val="24"/>
              </w:rPr>
              <w:t>- a position where, while most of the group supports a recommendation, there are a significant number of those who do not support it.</w:t>
            </w:r>
          </w:p>
          <w:p w:rsidR="009473C4" w:rsidRPr="00F56330" w:rsidRDefault="009473C4" w:rsidP="009473C4">
            <w:pPr>
              <w:numPr>
                <w:ilvl w:val="0"/>
                <w:numId w:val="9"/>
              </w:numPr>
              <w:spacing w:after="0" w:line="240" w:lineRule="auto"/>
              <w:rPr>
                <w:sz w:val="24"/>
                <w:szCs w:val="24"/>
              </w:rPr>
            </w:pPr>
            <w:r w:rsidRPr="00F56330">
              <w:rPr>
                <w:b/>
                <w:sz w:val="24"/>
                <w:szCs w:val="24"/>
                <w:u w:val="single"/>
              </w:rPr>
              <w:t>Divergence</w:t>
            </w:r>
            <w:r w:rsidRPr="00F56330">
              <w:rPr>
                <w:sz w:val="24"/>
                <w:szCs w:val="24"/>
              </w:rPr>
              <w:t xml:space="preserve"> (also referred to as </w:t>
            </w:r>
            <w:r w:rsidRPr="00F56330">
              <w:rPr>
                <w:b/>
                <w:sz w:val="24"/>
                <w:szCs w:val="24"/>
                <w:u w:val="single"/>
              </w:rPr>
              <w:t>No Consensus</w:t>
            </w:r>
            <w:r w:rsidRPr="00F56330">
              <w:rPr>
                <w:sz w:val="24"/>
                <w:szCs w:val="24"/>
              </w:rPr>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rsidR="009473C4" w:rsidRPr="00F56330" w:rsidRDefault="009473C4" w:rsidP="009473C4">
            <w:pPr>
              <w:numPr>
                <w:ilvl w:val="0"/>
                <w:numId w:val="10"/>
              </w:numPr>
              <w:spacing w:after="0" w:line="240" w:lineRule="auto"/>
              <w:rPr>
                <w:sz w:val="24"/>
                <w:szCs w:val="24"/>
              </w:rPr>
            </w:pPr>
            <w:r w:rsidRPr="00F56330">
              <w:rPr>
                <w:b/>
                <w:sz w:val="24"/>
                <w:szCs w:val="24"/>
                <w:u w:val="single"/>
              </w:rPr>
              <w:t>Minority View</w:t>
            </w:r>
            <w:r w:rsidRPr="00F56330">
              <w:rPr>
                <w:sz w:val="24"/>
                <w:szCs w:val="24"/>
              </w:rPr>
              <w:t xml:space="preserve"> - refers to a proposal where a small number of people support the recommendation.  This can happen in response to a </w:t>
            </w:r>
            <w:r w:rsidRPr="00F56330">
              <w:rPr>
                <w:b/>
                <w:sz w:val="24"/>
                <w:szCs w:val="24"/>
                <w:u w:val="single"/>
              </w:rPr>
              <w:t>Consensus</w:t>
            </w:r>
            <w:r w:rsidRPr="00F56330">
              <w:rPr>
                <w:sz w:val="24"/>
                <w:szCs w:val="24"/>
              </w:rPr>
              <w:t xml:space="preserve">, </w:t>
            </w:r>
            <w:r w:rsidRPr="00F56330">
              <w:rPr>
                <w:b/>
                <w:sz w:val="24"/>
                <w:szCs w:val="24"/>
                <w:u w:val="single"/>
              </w:rPr>
              <w:t>Strong support but significant opposition</w:t>
            </w:r>
            <w:r w:rsidRPr="00F56330">
              <w:rPr>
                <w:sz w:val="24"/>
                <w:szCs w:val="24"/>
              </w:rPr>
              <w:t xml:space="preserve">, and </w:t>
            </w:r>
            <w:r w:rsidRPr="00F56330">
              <w:rPr>
                <w:b/>
                <w:sz w:val="24"/>
                <w:szCs w:val="24"/>
                <w:u w:val="single"/>
              </w:rPr>
              <w:t>No Consensus;</w:t>
            </w:r>
            <w:r w:rsidRPr="00F56330">
              <w:rPr>
                <w:sz w:val="24"/>
                <w:szCs w:val="24"/>
              </w:rPr>
              <w:t xml:space="preserve"> or, it can happen in cases where there is neither support nor opposition to a suggestion made by a small number of individuals.</w:t>
            </w:r>
          </w:p>
          <w:p w:rsidR="009473C4" w:rsidRPr="00F56330" w:rsidRDefault="009473C4" w:rsidP="009473C4">
            <w:pPr>
              <w:spacing w:after="0" w:line="240" w:lineRule="auto"/>
              <w:rPr>
                <w:sz w:val="24"/>
                <w:szCs w:val="24"/>
              </w:rPr>
            </w:pPr>
          </w:p>
          <w:p w:rsidR="009473C4" w:rsidRPr="00F56330" w:rsidRDefault="009473C4" w:rsidP="009473C4">
            <w:pPr>
              <w:spacing w:after="0" w:line="240" w:lineRule="auto"/>
              <w:rPr>
                <w:sz w:val="24"/>
                <w:szCs w:val="24"/>
              </w:rPr>
            </w:pPr>
            <w:r w:rsidRPr="00F56330">
              <w:rPr>
                <w:sz w:val="24"/>
                <w:szCs w:val="24"/>
              </w:rPr>
              <w:t xml:space="preserve">In cases of </w:t>
            </w:r>
            <w:r w:rsidRPr="00F56330">
              <w:rPr>
                <w:b/>
                <w:sz w:val="24"/>
                <w:szCs w:val="24"/>
                <w:u w:val="single"/>
              </w:rPr>
              <w:t>Consensus</w:t>
            </w:r>
            <w:r w:rsidRPr="00F56330">
              <w:rPr>
                <w:sz w:val="24"/>
                <w:szCs w:val="24"/>
              </w:rPr>
              <w:t xml:space="preserve">, </w:t>
            </w:r>
            <w:r w:rsidRPr="00F56330">
              <w:rPr>
                <w:b/>
                <w:sz w:val="24"/>
                <w:szCs w:val="24"/>
                <w:u w:val="single"/>
              </w:rPr>
              <w:t>Strong support but significant opposition</w:t>
            </w:r>
            <w:r w:rsidRPr="00F56330">
              <w:rPr>
                <w:sz w:val="24"/>
                <w:szCs w:val="24"/>
              </w:rPr>
              <w:t xml:space="preserve">, and </w:t>
            </w:r>
            <w:r w:rsidRPr="00F56330">
              <w:rPr>
                <w:b/>
                <w:sz w:val="24"/>
                <w:szCs w:val="24"/>
                <w:u w:val="single"/>
              </w:rPr>
              <w:t>No Consensus</w:t>
            </w:r>
            <w:r w:rsidRPr="00F56330">
              <w:rPr>
                <w:sz w:val="24"/>
                <w:szCs w:val="24"/>
              </w:rPr>
              <w:t xml:space="preserve">, an effort should be made to document that variance in viewpoint and to present any </w:t>
            </w:r>
            <w:r w:rsidRPr="00F56330">
              <w:rPr>
                <w:b/>
                <w:sz w:val="24"/>
                <w:szCs w:val="24"/>
                <w:u w:val="single"/>
              </w:rPr>
              <w:t>Minority View</w:t>
            </w:r>
            <w:r w:rsidRPr="00F56330">
              <w:rPr>
                <w:sz w:val="24"/>
                <w:szCs w:val="24"/>
              </w:rPr>
              <w:t xml:space="preserve"> recommendations that may have been made.  Documentation of </w:t>
            </w:r>
            <w:r w:rsidRPr="00F56330">
              <w:rPr>
                <w:b/>
                <w:sz w:val="24"/>
                <w:szCs w:val="24"/>
                <w:u w:val="single"/>
              </w:rPr>
              <w:t>Minority View</w:t>
            </w:r>
            <w:r w:rsidRPr="00F56330">
              <w:rPr>
                <w:sz w:val="24"/>
                <w:szCs w:val="24"/>
              </w:rPr>
              <w:t xml:space="preserve"> recommendations normally depends on text offered by the proponent(s).  In all cases of </w:t>
            </w:r>
            <w:r w:rsidRPr="00F56330">
              <w:rPr>
                <w:b/>
                <w:sz w:val="24"/>
                <w:szCs w:val="24"/>
                <w:u w:val="single"/>
              </w:rPr>
              <w:t>Divergence,</w:t>
            </w:r>
            <w:r>
              <w:rPr>
                <w:sz w:val="24"/>
                <w:szCs w:val="24"/>
              </w:rPr>
              <w:t xml:space="preserve"> the OTF</w:t>
            </w:r>
            <w:r w:rsidRPr="00F56330">
              <w:rPr>
                <w:sz w:val="24"/>
                <w:szCs w:val="24"/>
              </w:rPr>
              <w:t xml:space="preserve"> Chair should encourage the submission of minority viewpoint(s).</w:t>
            </w:r>
          </w:p>
          <w:p w:rsidR="009473C4" w:rsidRPr="00F56330" w:rsidRDefault="009473C4" w:rsidP="009473C4">
            <w:pPr>
              <w:spacing w:after="0" w:line="240" w:lineRule="auto"/>
              <w:rPr>
                <w:sz w:val="24"/>
                <w:szCs w:val="24"/>
              </w:rPr>
            </w:pPr>
          </w:p>
          <w:p w:rsidR="009473C4" w:rsidRPr="00F56330" w:rsidRDefault="009473C4" w:rsidP="009473C4">
            <w:pPr>
              <w:spacing w:after="0" w:line="240" w:lineRule="auto"/>
              <w:rPr>
                <w:sz w:val="24"/>
                <w:szCs w:val="24"/>
              </w:rPr>
            </w:pPr>
            <w:r w:rsidRPr="00F56330">
              <w:rPr>
                <w:sz w:val="24"/>
                <w:szCs w:val="24"/>
              </w:rPr>
              <w:t>The recommended method for discovering the consensus level designation on recommendations should work as follows:</w:t>
            </w:r>
          </w:p>
          <w:p w:rsidR="009473C4" w:rsidRPr="00F56330" w:rsidRDefault="009473C4" w:rsidP="009473C4">
            <w:pPr>
              <w:numPr>
                <w:ilvl w:val="0"/>
                <w:numId w:val="11"/>
              </w:numPr>
              <w:spacing w:after="0" w:line="240" w:lineRule="auto"/>
              <w:rPr>
                <w:sz w:val="24"/>
                <w:szCs w:val="24"/>
              </w:rPr>
            </w:pPr>
            <w:r w:rsidRPr="00F56330">
              <w:rPr>
                <w:sz w:val="24"/>
                <w:szCs w:val="24"/>
              </w:rPr>
              <w:t xml:space="preserve">After the </w:t>
            </w:r>
            <w:r>
              <w:rPr>
                <w:sz w:val="24"/>
                <w:szCs w:val="24"/>
              </w:rPr>
              <w:t xml:space="preserve">Steering Committee </w:t>
            </w:r>
            <w:r w:rsidRPr="00F56330">
              <w:rPr>
                <w:sz w:val="24"/>
                <w:szCs w:val="24"/>
              </w:rPr>
              <w:t>has discussed an issue long enough for all issues to have been raised, understood and discussed, the Chair</w:t>
            </w:r>
            <w:r>
              <w:rPr>
                <w:sz w:val="24"/>
                <w:szCs w:val="24"/>
              </w:rPr>
              <w:t xml:space="preserve"> </w:t>
            </w:r>
            <w:r w:rsidRPr="00F56330">
              <w:rPr>
                <w:sz w:val="24"/>
                <w:szCs w:val="24"/>
              </w:rPr>
              <w:t>make</w:t>
            </w:r>
            <w:r>
              <w:rPr>
                <w:sz w:val="24"/>
                <w:szCs w:val="24"/>
              </w:rPr>
              <w:t>s</w:t>
            </w:r>
            <w:r w:rsidRPr="00F56330">
              <w:rPr>
                <w:sz w:val="24"/>
                <w:szCs w:val="24"/>
              </w:rPr>
              <w:t xml:space="preserve"> an evaluation of the designation </w:t>
            </w:r>
            <w:r w:rsidRPr="00F56330">
              <w:rPr>
                <w:sz w:val="24"/>
                <w:szCs w:val="24"/>
              </w:rPr>
              <w:lastRenderedPageBreak/>
              <w:t>and publish</w:t>
            </w:r>
            <w:r>
              <w:rPr>
                <w:sz w:val="24"/>
                <w:szCs w:val="24"/>
              </w:rPr>
              <w:t>es</w:t>
            </w:r>
            <w:r w:rsidRPr="00F56330">
              <w:rPr>
                <w:sz w:val="24"/>
                <w:szCs w:val="24"/>
              </w:rPr>
              <w:t xml:space="preserve"> it for the </w:t>
            </w:r>
            <w:r>
              <w:rPr>
                <w:sz w:val="24"/>
                <w:szCs w:val="24"/>
              </w:rPr>
              <w:t xml:space="preserve">Steering Committee </w:t>
            </w:r>
            <w:r w:rsidRPr="00F56330">
              <w:rPr>
                <w:sz w:val="24"/>
                <w:szCs w:val="24"/>
              </w:rPr>
              <w:t>to review.</w:t>
            </w:r>
          </w:p>
          <w:p w:rsidR="009473C4" w:rsidRPr="00F56330" w:rsidRDefault="009473C4" w:rsidP="009473C4">
            <w:pPr>
              <w:numPr>
                <w:ilvl w:val="0"/>
                <w:numId w:val="11"/>
              </w:numPr>
              <w:spacing w:after="0" w:line="240" w:lineRule="auto"/>
              <w:rPr>
                <w:sz w:val="24"/>
                <w:szCs w:val="24"/>
              </w:rPr>
            </w:pPr>
            <w:r w:rsidRPr="00F56330">
              <w:rPr>
                <w:sz w:val="24"/>
                <w:szCs w:val="24"/>
              </w:rPr>
              <w:t xml:space="preserve">After the </w:t>
            </w:r>
            <w:r>
              <w:rPr>
                <w:sz w:val="24"/>
                <w:szCs w:val="24"/>
              </w:rPr>
              <w:t xml:space="preserve">Steering Committee </w:t>
            </w:r>
            <w:r w:rsidRPr="00F56330">
              <w:rPr>
                <w:sz w:val="24"/>
                <w:szCs w:val="24"/>
              </w:rPr>
              <w:t>has discussed the Chair's estima</w:t>
            </w:r>
            <w:r>
              <w:rPr>
                <w:sz w:val="24"/>
                <w:szCs w:val="24"/>
              </w:rPr>
              <w:t xml:space="preserve">tion of designation, the Chair </w:t>
            </w:r>
            <w:r w:rsidRPr="00F56330">
              <w:rPr>
                <w:sz w:val="24"/>
                <w:szCs w:val="24"/>
              </w:rPr>
              <w:t>should reevaluate and publish an updated evaluation.</w:t>
            </w:r>
          </w:p>
          <w:p w:rsidR="009473C4" w:rsidRPr="00F56330" w:rsidRDefault="009473C4" w:rsidP="009473C4">
            <w:pPr>
              <w:numPr>
                <w:ilvl w:val="0"/>
                <w:numId w:val="11"/>
              </w:numPr>
              <w:spacing w:after="0" w:line="240" w:lineRule="auto"/>
              <w:rPr>
                <w:sz w:val="24"/>
                <w:szCs w:val="24"/>
              </w:rPr>
            </w:pPr>
            <w:r w:rsidRPr="00F56330">
              <w:rPr>
                <w:sz w:val="24"/>
                <w:szCs w:val="24"/>
              </w:rPr>
              <w:t>Steps (i) and (ii) should con</w:t>
            </w:r>
            <w:r>
              <w:rPr>
                <w:sz w:val="24"/>
                <w:szCs w:val="24"/>
              </w:rPr>
              <w:t xml:space="preserve">tinue until the Chair </w:t>
            </w:r>
            <w:r w:rsidRPr="00F56330">
              <w:rPr>
                <w:sz w:val="24"/>
                <w:szCs w:val="24"/>
              </w:rPr>
              <w:t>make</w:t>
            </w:r>
            <w:r>
              <w:rPr>
                <w:sz w:val="24"/>
                <w:szCs w:val="24"/>
              </w:rPr>
              <w:t>s</w:t>
            </w:r>
            <w:r w:rsidRPr="00F56330">
              <w:rPr>
                <w:sz w:val="24"/>
                <w:szCs w:val="24"/>
              </w:rPr>
              <w:t xml:space="preserve"> an evaluation that is accepted by the </w:t>
            </w:r>
            <w:r>
              <w:rPr>
                <w:sz w:val="24"/>
                <w:szCs w:val="24"/>
              </w:rPr>
              <w:t>Steering Committee</w:t>
            </w:r>
            <w:r w:rsidRPr="00F56330">
              <w:rPr>
                <w:sz w:val="24"/>
                <w:szCs w:val="24"/>
              </w:rPr>
              <w:t>.</w:t>
            </w:r>
          </w:p>
          <w:p w:rsidR="009473C4" w:rsidRPr="00F56330" w:rsidRDefault="009473C4" w:rsidP="009473C4">
            <w:pPr>
              <w:numPr>
                <w:ilvl w:val="0"/>
                <w:numId w:val="11"/>
              </w:numPr>
              <w:spacing w:after="0" w:line="240" w:lineRule="auto"/>
              <w:rPr>
                <w:sz w:val="24"/>
                <w:szCs w:val="24"/>
              </w:rPr>
            </w:pPr>
            <w:r w:rsidRPr="00F56330">
              <w:rPr>
                <w:sz w:val="24"/>
                <w:szCs w:val="24"/>
              </w:rPr>
              <w:t>In rare case</w:t>
            </w:r>
            <w:r>
              <w:rPr>
                <w:sz w:val="24"/>
                <w:szCs w:val="24"/>
              </w:rPr>
              <w:t>s, the</w:t>
            </w:r>
            <w:r w:rsidRPr="00F56330">
              <w:rPr>
                <w:sz w:val="24"/>
                <w:szCs w:val="24"/>
              </w:rPr>
              <w:t xml:space="preserve"> Chair may decide that the use of polls is reasonable. Some of the reasons for this might be:</w:t>
            </w:r>
          </w:p>
          <w:p w:rsidR="009473C4" w:rsidRPr="00F56330" w:rsidRDefault="009473C4" w:rsidP="009473C4">
            <w:pPr>
              <w:numPr>
                <w:ilvl w:val="1"/>
                <w:numId w:val="11"/>
              </w:numPr>
              <w:spacing w:after="0" w:line="240" w:lineRule="auto"/>
              <w:rPr>
                <w:sz w:val="24"/>
                <w:szCs w:val="24"/>
              </w:rPr>
            </w:pPr>
            <w:r w:rsidRPr="00F56330">
              <w:rPr>
                <w:sz w:val="24"/>
                <w:szCs w:val="24"/>
              </w:rPr>
              <w:t>A decision needs to be made within a time frame that does not allow for the natural process of iteration and settling on a designation to occur.</w:t>
            </w:r>
          </w:p>
          <w:p w:rsidR="009473C4" w:rsidRPr="0096410A" w:rsidRDefault="009473C4" w:rsidP="009473C4">
            <w:pPr>
              <w:numPr>
                <w:ilvl w:val="1"/>
                <w:numId w:val="11"/>
              </w:numPr>
              <w:spacing w:after="0" w:line="240" w:lineRule="auto"/>
              <w:rPr>
                <w:sz w:val="24"/>
                <w:szCs w:val="24"/>
              </w:rPr>
            </w:pPr>
            <w:r w:rsidRPr="00F56330">
              <w:rPr>
                <w:sz w:val="24"/>
                <w:szCs w:val="24"/>
              </w:rPr>
              <w:t xml:space="preserve">It becomes obvious after several iterations that it is impossible to arrive at a designation. This will happen most often when trying to discriminate between </w:t>
            </w:r>
            <w:r w:rsidRPr="00F56330">
              <w:rPr>
                <w:b/>
                <w:sz w:val="24"/>
                <w:szCs w:val="24"/>
                <w:u w:val="single"/>
              </w:rPr>
              <w:t>Consensus</w:t>
            </w:r>
            <w:r w:rsidRPr="00F56330">
              <w:rPr>
                <w:sz w:val="24"/>
                <w:szCs w:val="24"/>
              </w:rPr>
              <w:t xml:space="preserve"> and </w:t>
            </w:r>
            <w:r w:rsidRPr="00F56330">
              <w:rPr>
                <w:b/>
                <w:sz w:val="24"/>
                <w:szCs w:val="24"/>
                <w:u w:val="single"/>
              </w:rPr>
              <w:t>Strong support but Significant Opposition</w:t>
            </w:r>
            <w:r w:rsidRPr="00F56330">
              <w:rPr>
                <w:sz w:val="24"/>
                <w:szCs w:val="24"/>
              </w:rPr>
              <w:t xml:space="preserve"> or between </w:t>
            </w:r>
            <w:r w:rsidRPr="00F56330">
              <w:rPr>
                <w:b/>
                <w:sz w:val="24"/>
                <w:szCs w:val="24"/>
                <w:u w:val="single"/>
              </w:rPr>
              <w:t>Strong support but Significant Opposition</w:t>
            </w:r>
            <w:r w:rsidRPr="00F56330">
              <w:rPr>
                <w:sz w:val="24"/>
                <w:szCs w:val="24"/>
              </w:rPr>
              <w:t xml:space="preserve"> and </w:t>
            </w:r>
            <w:r w:rsidRPr="00F56330">
              <w:rPr>
                <w:b/>
                <w:sz w:val="24"/>
                <w:szCs w:val="24"/>
                <w:u w:val="single"/>
              </w:rPr>
              <w:t>Divergence.</w:t>
            </w:r>
          </w:p>
          <w:p w:rsidR="009473C4" w:rsidRDefault="009473C4" w:rsidP="009473C4">
            <w:pPr>
              <w:spacing w:after="0" w:line="240" w:lineRule="auto"/>
              <w:rPr>
                <w:sz w:val="24"/>
                <w:szCs w:val="24"/>
              </w:rPr>
            </w:pPr>
          </w:p>
          <w:p w:rsidR="009473C4" w:rsidRPr="00F56330" w:rsidRDefault="009473C4" w:rsidP="009473C4">
            <w:pPr>
              <w:spacing w:after="0" w:line="240" w:lineRule="auto"/>
              <w:rPr>
                <w:sz w:val="24"/>
                <w:szCs w:val="24"/>
              </w:rPr>
            </w:pPr>
            <w:r w:rsidRPr="00F56330">
              <w:rPr>
                <w:sz w:val="24"/>
                <w:szCs w:val="24"/>
              </w:rPr>
              <w:t xml:space="preserve">Care should be taken in using polls that they do not become votes.  A liability with the use of polls is that, in situations where there is </w:t>
            </w:r>
            <w:r w:rsidRPr="00F56330">
              <w:rPr>
                <w:b/>
                <w:sz w:val="24"/>
                <w:szCs w:val="24"/>
                <w:u w:val="single"/>
              </w:rPr>
              <w:t>Divergence</w:t>
            </w:r>
            <w:r w:rsidRPr="00F56330">
              <w:rPr>
                <w:sz w:val="24"/>
                <w:szCs w:val="24"/>
              </w:rPr>
              <w:t xml:space="preserve"> or </w:t>
            </w:r>
            <w:r w:rsidRPr="00F56330">
              <w:rPr>
                <w:b/>
                <w:sz w:val="24"/>
                <w:szCs w:val="24"/>
                <w:u w:val="single"/>
              </w:rPr>
              <w:t>Strong Opposition</w:t>
            </w:r>
            <w:r w:rsidRPr="00F56330">
              <w:rPr>
                <w:sz w:val="24"/>
                <w:szCs w:val="24"/>
              </w:rPr>
              <w:t>, there are often disagreements about the meanings of the poll questions or of the poll results.</w:t>
            </w:r>
          </w:p>
          <w:p w:rsidR="009473C4" w:rsidRPr="00F56330" w:rsidRDefault="009473C4" w:rsidP="009473C4">
            <w:pPr>
              <w:spacing w:after="0" w:line="240" w:lineRule="auto"/>
              <w:rPr>
                <w:sz w:val="24"/>
                <w:szCs w:val="24"/>
              </w:rPr>
            </w:pPr>
          </w:p>
          <w:p w:rsidR="009473C4" w:rsidRPr="00F56330" w:rsidRDefault="009473C4" w:rsidP="009473C4">
            <w:pPr>
              <w:spacing w:after="0" w:line="240" w:lineRule="auto"/>
              <w:rPr>
                <w:sz w:val="24"/>
                <w:szCs w:val="24"/>
              </w:rPr>
            </w:pPr>
            <w:r>
              <w:rPr>
                <w:sz w:val="24"/>
                <w:szCs w:val="24"/>
              </w:rPr>
              <w:t>Based upon the Steering Committee’s</w:t>
            </w:r>
            <w:r w:rsidRPr="00F56330">
              <w:rPr>
                <w:sz w:val="24"/>
                <w:szCs w:val="24"/>
              </w:rPr>
              <w:t xml:space="preserve"> need</w:t>
            </w:r>
            <w:r>
              <w:rPr>
                <w:sz w:val="24"/>
                <w:szCs w:val="24"/>
              </w:rPr>
              <w:t xml:space="preserve">s, the Chair may direct that Steering Committee </w:t>
            </w:r>
            <w:r w:rsidRPr="00F56330">
              <w:rPr>
                <w:sz w:val="24"/>
                <w:szCs w:val="24"/>
              </w:rPr>
              <w:t>participants do not have to have their name explicitly associated with any Full Consensus or Consensus view/position.  However, in all other c</w:t>
            </w:r>
            <w:r>
              <w:rPr>
                <w:sz w:val="24"/>
                <w:szCs w:val="24"/>
              </w:rPr>
              <w:t xml:space="preserve">ases and in those cases where a Steering Committee </w:t>
            </w:r>
            <w:r w:rsidRPr="00F56330">
              <w:rPr>
                <w:sz w:val="24"/>
                <w:szCs w:val="24"/>
              </w:rPr>
              <w:t>member represen</w:t>
            </w:r>
            <w:r>
              <w:rPr>
                <w:sz w:val="24"/>
                <w:szCs w:val="24"/>
              </w:rPr>
              <w:t>ts the minority viewpoint, his or her</w:t>
            </w:r>
            <w:r w:rsidRPr="00F56330">
              <w:rPr>
                <w:sz w:val="24"/>
                <w:szCs w:val="24"/>
              </w:rPr>
              <w:t xml:space="preserve"> name must be explicitly linked, especially in those cases where polls where taken.</w:t>
            </w:r>
          </w:p>
          <w:p w:rsidR="009473C4" w:rsidRPr="00F56330" w:rsidRDefault="009473C4" w:rsidP="009473C4">
            <w:pPr>
              <w:spacing w:after="0" w:line="240" w:lineRule="auto"/>
              <w:rPr>
                <w:sz w:val="24"/>
                <w:szCs w:val="24"/>
              </w:rPr>
            </w:pPr>
            <w:r w:rsidRPr="00F56330">
              <w:rPr>
                <w:sz w:val="24"/>
                <w:szCs w:val="24"/>
              </w:rPr>
              <w:t xml:space="preserve">Consensus calls should always involve the entire </w:t>
            </w:r>
            <w:r>
              <w:rPr>
                <w:sz w:val="24"/>
                <w:szCs w:val="24"/>
              </w:rPr>
              <w:t>Steering Committee</w:t>
            </w:r>
            <w:r w:rsidRPr="00F56330">
              <w:rPr>
                <w:sz w:val="24"/>
                <w:szCs w:val="24"/>
              </w:rPr>
              <w:t xml:space="preserve"> and, for this reason, should take place on the designated mailing list to ensure that all </w:t>
            </w:r>
            <w:r>
              <w:rPr>
                <w:sz w:val="24"/>
                <w:szCs w:val="24"/>
              </w:rPr>
              <w:t>Steering Committee</w:t>
            </w:r>
            <w:r w:rsidRPr="00F56330">
              <w:rPr>
                <w:sz w:val="24"/>
                <w:szCs w:val="24"/>
              </w:rPr>
              <w:t xml:space="preserve"> members have the opportunity to fully participate in the consensus process.  It is the role of the Chair to designate which level of consensus is reached and announce this designation to the </w:t>
            </w:r>
            <w:r>
              <w:rPr>
                <w:sz w:val="24"/>
                <w:szCs w:val="24"/>
              </w:rPr>
              <w:t>Steering Committee</w:t>
            </w:r>
            <w:r w:rsidRPr="00F56330">
              <w:rPr>
                <w:sz w:val="24"/>
                <w:szCs w:val="24"/>
              </w:rPr>
              <w:t xml:space="preserve">. Member(s) of the </w:t>
            </w:r>
            <w:r>
              <w:rPr>
                <w:sz w:val="24"/>
                <w:szCs w:val="24"/>
              </w:rPr>
              <w:t>Steering Committee</w:t>
            </w:r>
            <w:r w:rsidRPr="00F56330">
              <w:rPr>
                <w:sz w:val="24"/>
                <w:szCs w:val="24"/>
              </w:rPr>
              <w:t xml:space="preserve"> should be able to challenge the designation of the Chair as part of the </w:t>
            </w:r>
            <w:r>
              <w:rPr>
                <w:sz w:val="24"/>
                <w:szCs w:val="24"/>
              </w:rPr>
              <w:t>Steering Committee</w:t>
            </w:r>
            <w:r w:rsidRPr="00F56330">
              <w:rPr>
                <w:sz w:val="24"/>
                <w:szCs w:val="24"/>
              </w:rPr>
              <w:t xml:space="preserve"> discussion.  However, if disagree</w:t>
            </w:r>
            <w:r>
              <w:rPr>
                <w:sz w:val="24"/>
                <w:szCs w:val="24"/>
              </w:rPr>
              <w:t>ment persists, members of the Steering Committee</w:t>
            </w:r>
            <w:r w:rsidRPr="00F56330">
              <w:rPr>
                <w:sz w:val="24"/>
                <w:szCs w:val="24"/>
              </w:rPr>
              <w:t xml:space="preserve"> may use the process set forth below to challenge the designation.</w:t>
            </w:r>
          </w:p>
          <w:p w:rsidR="009473C4" w:rsidRPr="00F56330" w:rsidRDefault="009473C4" w:rsidP="009473C4">
            <w:pPr>
              <w:spacing w:after="0" w:line="240" w:lineRule="auto"/>
              <w:rPr>
                <w:sz w:val="24"/>
                <w:szCs w:val="24"/>
              </w:rPr>
            </w:pPr>
          </w:p>
          <w:p w:rsidR="009473C4" w:rsidRPr="00F56330" w:rsidRDefault="009473C4" w:rsidP="009473C4">
            <w:pPr>
              <w:spacing w:after="0" w:line="240" w:lineRule="auto"/>
              <w:rPr>
                <w:sz w:val="24"/>
                <w:szCs w:val="24"/>
              </w:rPr>
            </w:pPr>
            <w:r w:rsidRPr="00F56330">
              <w:rPr>
                <w:sz w:val="24"/>
                <w:szCs w:val="24"/>
              </w:rPr>
              <w:t>If several participants</w:t>
            </w:r>
            <w:r>
              <w:rPr>
                <w:sz w:val="24"/>
                <w:szCs w:val="24"/>
              </w:rPr>
              <w:t xml:space="preserve"> (see Note 1 below) in the Steering Committee</w:t>
            </w:r>
            <w:r w:rsidRPr="00F56330">
              <w:rPr>
                <w:sz w:val="24"/>
                <w:szCs w:val="24"/>
              </w:rPr>
              <w:t xml:space="preserve"> disagree with the designation given to a position by the Chair or any other consensus call, they may follow these steps sequentially:</w:t>
            </w:r>
          </w:p>
          <w:p w:rsidR="009473C4" w:rsidRPr="00F56330" w:rsidRDefault="009473C4" w:rsidP="009473C4">
            <w:pPr>
              <w:numPr>
                <w:ilvl w:val="0"/>
                <w:numId w:val="12"/>
              </w:numPr>
              <w:spacing w:after="0" w:line="240" w:lineRule="auto"/>
              <w:rPr>
                <w:sz w:val="24"/>
                <w:szCs w:val="24"/>
              </w:rPr>
            </w:pPr>
            <w:r w:rsidRPr="00F56330">
              <w:rPr>
                <w:sz w:val="24"/>
                <w:szCs w:val="24"/>
              </w:rPr>
              <w:t>Send em</w:t>
            </w:r>
            <w:r>
              <w:rPr>
                <w:sz w:val="24"/>
                <w:szCs w:val="24"/>
              </w:rPr>
              <w:t>ail to the Chair, copying the Steering Committee</w:t>
            </w:r>
            <w:r w:rsidRPr="00F56330">
              <w:rPr>
                <w:sz w:val="24"/>
                <w:szCs w:val="24"/>
              </w:rPr>
              <w:t xml:space="preserve"> explaining why the decision is believed to be in error.</w:t>
            </w:r>
          </w:p>
          <w:p w:rsidR="009473C4" w:rsidRPr="00F56330" w:rsidRDefault="009473C4" w:rsidP="009473C4">
            <w:pPr>
              <w:numPr>
                <w:ilvl w:val="0"/>
                <w:numId w:val="12"/>
              </w:numPr>
              <w:spacing w:after="0" w:line="240" w:lineRule="auto"/>
              <w:rPr>
                <w:sz w:val="24"/>
                <w:szCs w:val="24"/>
              </w:rPr>
            </w:pPr>
            <w:r w:rsidRPr="00F56330">
              <w:rPr>
                <w:sz w:val="24"/>
                <w:szCs w:val="24"/>
              </w:rPr>
              <w:t xml:space="preserve">If the Chair still disagrees with the complainants, the Chair will forward the appeal to the </w:t>
            </w:r>
            <w:r>
              <w:rPr>
                <w:sz w:val="24"/>
                <w:szCs w:val="24"/>
              </w:rPr>
              <w:t>GNSO Council Liaison</w:t>
            </w:r>
            <w:r w:rsidRPr="00F56330">
              <w:rPr>
                <w:sz w:val="24"/>
                <w:szCs w:val="24"/>
              </w:rPr>
              <w:t>.  The Chair must explain his or her reasoning in the response to the complainants and in the submission t</w:t>
            </w:r>
            <w:r>
              <w:rPr>
                <w:sz w:val="24"/>
                <w:szCs w:val="24"/>
              </w:rPr>
              <w:t>o the liaison. If the liaison</w:t>
            </w:r>
            <w:r w:rsidRPr="00F56330">
              <w:rPr>
                <w:sz w:val="24"/>
                <w:szCs w:val="24"/>
              </w:rPr>
              <w:t xml:space="preserve"> supports the </w:t>
            </w:r>
            <w:r>
              <w:rPr>
                <w:sz w:val="24"/>
                <w:szCs w:val="24"/>
              </w:rPr>
              <w:t>Chair's position, the liaison</w:t>
            </w:r>
            <w:r w:rsidRPr="00F56330">
              <w:rPr>
                <w:sz w:val="24"/>
                <w:szCs w:val="24"/>
              </w:rPr>
              <w:t xml:space="preserve"> will provide their response to the complainants.  The liaiso</w:t>
            </w:r>
            <w:r>
              <w:rPr>
                <w:sz w:val="24"/>
                <w:szCs w:val="24"/>
              </w:rPr>
              <w:t>n</w:t>
            </w:r>
            <w:r w:rsidRPr="00F56330">
              <w:rPr>
                <w:sz w:val="24"/>
                <w:szCs w:val="24"/>
              </w:rPr>
              <w:t xml:space="preserve"> must explain their reasoning in the response.  If the </w:t>
            </w:r>
            <w:r>
              <w:rPr>
                <w:sz w:val="24"/>
                <w:szCs w:val="24"/>
              </w:rPr>
              <w:t>GNSO Council Liaison</w:t>
            </w:r>
            <w:r w:rsidRPr="00F56330">
              <w:rPr>
                <w:sz w:val="24"/>
                <w:szCs w:val="24"/>
              </w:rPr>
              <w:t xml:space="preserve"> disagrees with the Chair, the </w:t>
            </w:r>
            <w:r>
              <w:rPr>
                <w:sz w:val="24"/>
                <w:szCs w:val="24"/>
              </w:rPr>
              <w:t>GNSO Council Liaison</w:t>
            </w:r>
            <w:r w:rsidRPr="00F56330">
              <w:rPr>
                <w:sz w:val="24"/>
                <w:szCs w:val="24"/>
              </w:rPr>
              <w:t xml:space="preserve"> wi</w:t>
            </w:r>
            <w:r>
              <w:rPr>
                <w:sz w:val="24"/>
                <w:szCs w:val="24"/>
              </w:rPr>
              <w:t>ll forward the appeal to the GNSO Council.</w:t>
            </w:r>
            <w:r w:rsidRPr="00F56330">
              <w:rPr>
                <w:sz w:val="24"/>
                <w:szCs w:val="24"/>
              </w:rPr>
              <w:t xml:space="preserve">  Should the complainants disagree with the </w:t>
            </w:r>
            <w:r>
              <w:rPr>
                <w:sz w:val="24"/>
                <w:szCs w:val="24"/>
              </w:rPr>
              <w:t>GNSO Council Liaison’s</w:t>
            </w:r>
            <w:r w:rsidRPr="00F56330">
              <w:rPr>
                <w:sz w:val="24"/>
                <w:szCs w:val="24"/>
              </w:rPr>
              <w:t xml:space="preserve"> support of the Chair’s determination, the complainants may appeal to the </w:t>
            </w:r>
            <w:r>
              <w:rPr>
                <w:sz w:val="24"/>
                <w:szCs w:val="24"/>
              </w:rPr>
              <w:t>Chair of the GNSO Council</w:t>
            </w:r>
            <w:r w:rsidRPr="00F56330">
              <w:rPr>
                <w:sz w:val="24"/>
                <w:szCs w:val="24"/>
              </w:rPr>
              <w:t xml:space="preserve">.  If the </w:t>
            </w:r>
            <w:r>
              <w:rPr>
                <w:sz w:val="24"/>
                <w:szCs w:val="24"/>
              </w:rPr>
              <w:t>Chair of the GNSO Council</w:t>
            </w:r>
            <w:r w:rsidRPr="00F56330">
              <w:rPr>
                <w:sz w:val="24"/>
                <w:szCs w:val="24"/>
              </w:rPr>
              <w:t xml:space="preserve"> agrees with th</w:t>
            </w:r>
            <w:r>
              <w:rPr>
                <w:sz w:val="24"/>
                <w:szCs w:val="24"/>
              </w:rPr>
              <w:t>e complainants’ position, the GNSO Council</w:t>
            </w:r>
            <w:r w:rsidRPr="00F56330">
              <w:rPr>
                <w:sz w:val="24"/>
                <w:szCs w:val="24"/>
              </w:rPr>
              <w:t xml:space="preserve"> should recommend remedial action to the Chair. </w:t>
            </w:r>
          </w:p>
          <w:p w:rsidR="009473C4" w:rsidRPr="009761C8" w:rsidRDefault="009473C4" w:rsidP="009473C4">
            <w:pPr>
              <w:numPr>
                <w:ilvl w:val="0"/>
                <w:numId w:val="12"/>
              </w:numPr>
              <w:spacing w:after="0" w:line="240" w:lineRule="auto"/>
              <w:rPr>
                <w:bCs/>
                <w:sz w:val="24"/>
                <w:szCs w:val="24"/>
              </w:rPr>
            </w:pPr>
            <w:r w:rsidRPr="00F56330">
              <w:rPr>
                <w:bCs/>
                <w:sz w:val="24"/>
                <w:szCs w:val="24"/>
              </w:rPr>
              <w:lastRenderedPageBreak/>
              <w:t>In</w:t>
            </w:r>
            <w:r>
              <w:rPr>
                <w:bCs/>
                <w:sz w:val="24"/>
                <w:szCs w:val="24"/>
              </w:rPr>
              <w:t xml:space="preserve"> the event of any appeal, the GNSO Council</w:t>
            </w:r>
            <w:r w:rsidRPr="00F56330">
              <w:rPr>
                <w:bCs/>
                <w:sz w:val="24"/>
                <w:szCs w:val="24"/>
              </w:rPr>
              <w:t xml:space="preserve"> will attach a statement of the appeal to the </w:t>
            </w:r>
            <w:r>
              <w:rPr>
                <w:bCs/>
                <w:sz w:val="24"/>
                <w:szCs w:val="24"/>
              </w:rPr>
              <w:t>Steering Committee report</w:t>
            </w:r>
            <w:r w:rsidRPr="00F56330">
              <w:rPr>
                <w:bCs/>
                <w:sz w:val="24"/>
                <w:szCs w:val="24"/>
              </w:rPr>
              <w:t>.  This statement should include all of the documentation from all steps in the appeals process and should</w:t>
            </w:r>
            <w:r>
              <w:rPr>
                <w:bCs/>
                <w:sz w:val="24"/>
                <w:szCs w:val="24"/>
              </w:rPr>
              <w:t xml:space="preserve"> include a statement from the GNSO Council (see Note 2 below).</w:t>
            </w:r>
          </w:p>
          <w:p w:rsidR="009473C4" w:rsidRPr="001F7A01" w:rsidRDefault="009473C4" w:rsidP="009473C4">
            <w:pPr>
              <w:spacing w:after="0" w:line="240" w:lineRule="auto"/>
            </w:pPr>
            <w:r w:rsidRPr="001F7A01">
              <w:rPr>
                <w:u w:val="single"/>
              </w:rPr>
              <w:t>Note 1</w:t>
            </w:r>
            <w:r w:rsidRPr="001F7A01">
              <w:t xml:space="preserve">:  Any </w:t>
            </w:r>
            <w:r>
              <w:t>Steering Committee</w:t>
            </w:r>
            <w:r w:rsidRPr="001F7A01">
              <w:t xml:space="preserve"> member may raise an issue for reconsideration; however, a formal appeal will require that that a single member demonstrates a sufficient amount of support before </w:t>
            </w:r>
            <w:r>
              <w:t>a</w:t>
            </w:r>
            <w:r w:rsidRPr="001F7A01">
              <w:t xml:space="preserve"> formal </w:t>
            </w:r>
            <w:r>
              <w:t xml:space="preserve">appeal </w:t>
            </w:r>
            <w:r w:rsidRPr="001F7A01">
              <w:t xml:space="preserve">process can be invoked. In those cases where a single </w:t>
            </w:r>
            <w:r>
              <w:t>Steering Committee</w:t>
            </w:r>
            <w:r w:rsidRPr="001F7A01">
              <w:t xml:space="preserve"> member is seeking reconsideration, the member will advise the Chair and/or </w:t>
            </w:r>
            <w:r>
              <w:t>GNSO Council Liaison of his or her</w:t>
            </w:r>
            <w:r w:rsidRPr="001F7A01">
              <w:t xml:space="preserve"> issue and the Chair and/or </w:t>
            </w:r>
            <w:r>
              <w:t xml:space="preserve">GNSO Council </w:t>
            </w:r>
            <w:r w:rsidRPr="001F7A01">
              <w:t xml:space="preserve">Liaison will work with the dissenting member to investigate the issue and to determine if there is sufficient support for the reconsideration to initial </w:t>
            </w:r>
            <w:r>
              <w:t>a formal</w:t>
            </w:r>
            <w:r w:rsidRPr="001F7A01">
              <w:t xml:space="preserve"> appeal process.</w:t>
            </w:r>
          </w:p>
          <w:p w:rsidR="009473C4" w:rsidRPr="001F7A01" w:rsidRDefault="009473C4" w:rsidP="009473C4">
            <w:pPr>
              <w:spacing w:after="0" w:line="240" w:lineRule="auto"/>
            </w:pPr>
          </w:p>
          <w:p w:rsidR="009473C4" w:rsidRPr="009761C8" w:rsidRDefault="009473C4" w:rsidP="009473C4">
            <w:pPr>
              <w:spacing w:after="0" w:line="240" w:lineRule="auto"/>
            </w:pPr>
            <w:r w:rsidRPr="001F7A01">
              <w:rPr>
                <w:u w:val="single"/>
              </w:rPr>
              <w:t>Note 2</w:t>
            </w:r>
            <w:r w:rsidRPr="001F7A01">
              <w:t>:  It should be noted that ICANN also has other conflict resolution mechanisms available that could be considered in case any of the parties are dissatisfied with the outcome of this process</w:t>
            </w:r>
            <w:r>
              <w:t>.</w:t>
            </w:r>
          </w:p>
        </w:tc>
      </w:tr>
      <w:tr w:rsidR="009473C4" w:rsidRPr="003D0C10">
        <w:trPr>
          <w:trHeight w:hRule="exact" w:val="360"/>
        </w:trPr>
        <w:tc>
          <w:tcPr>
            <w:tcW w:w="10170" w:type="dxa"/>
            <w:shd w:val="clear" w:color="auto" w:fill="F2F2F2"/>
            <w:vAlign w:val="center"/>
          </w:tcPr>
          <w:p w:rsidR="009473C4" w:rsidRPr="003D0C10" w:rsidRDefault="009473C4" w:rsidP="009473C4">
            <w:pPr>
              <w:spacing w:after="0" w:line="240" w:lineRule="auto"/>
              <w:rPr>
                <w:b/>
                <w:sz w:val="24"/>
                <w:szCs w:val="24"/>
              </w:rPr>
            </w:pPr>
            <w:r>
              <w:rPr>
                <w:b/>
                <w:sz w:val="24"/>
                <w:szCs w:val="24"/>
              </w:rPr>
              <w:lastRenderedPageBreak/>
              <w:t>Status Reporting:</w:t>
            </w:r>
          </w:p>
        </w:tc>
      </w:tr>
      <w:tr w:rsidR="009473C4" w:rsidRPr="0061330B">
        <w:trPr>
          <w:trHeight w:val="360"/>
        </w:trPr>
        <w:tc>
          <w:tcPr>
            <w:tcW w:w="10170" w:type="dxa"/>
            <w:shd w:val="clear" w:color="auto" w:fill="auto"/>
            <w:vAlign w:val="center"/>
          </w:tcPr>
          <w:p w:rsidR="009473C4" w:rsidRPr="00CA2560" w:rsidRDefault="009473C4" w:rsidP="009473C4">
            <w:pPr>
              <w:spacing w:after="0" w:line="240" w:lineRule="auto"/>
              <w:rPr>
                <w:sz w:val="24"/>
                <w:lang w:val="en-GB"/>
              </w:rPr>
            </w:pPr>
            <w:r w:rsidRPr="00CA2560">
              <w:rPr>
                <w:sz w:val="24"/>
                <w:lang w:val="en-GB"/>
              </w:rPr>
              <w:t xml:space="preserve">The </w:t>
            </w:r>
            <w:r>
              <w:rPr>
                <w:sz w:val="24"/>
                <w:lang w:val="en-GB"/>
              </w:rPr>
              <w:t xml:space="preserve">Chair and the GNSO Council Liaison </w:t>
            </w:r>
            <w:r w:rsidRPr="00CA2560">
              <w:rPr>
                <w:sz w:val="24"/>
                <w:lang w:val="en-GB"/>
              </w:rPr>
              <w:t xml:space="preserve">shall </w:t>
            </w:r>
            <w:r>
              <w:rPr>
                <w:sz w:val="24"/>
                <w:lang w:val="en-GB"/>
              </w:rPr>
              <w:t>provide updates of the OTF’s activities at each GNSO Council meeting and the Steering Committee shall produce deliverables according to the timeframes.</w:t>
            </w:r>
          </w:p>
        </w:tc>
      </w:tr>
      <w:tr w:rsidR="009473C4" w:rsidRPr="003D0C10">
        <w:trPr>
          <w:trHeight w:hRule="exact" w:val="360"/>
        </w:trPr>
        <w:tc>
          <w:tcPr>
            <w:tcW w:w="10170" w:type="dxa"/>
            <w:shd w:val="clear" w:color="auto" w:fill="F2F2F2"/>
            <w:vAlign w:val="center"/>
          </w:tcPr>
          <w:p w:rsidR="009473C4" w:rsidRPr="003D0C10" w:rsidRDefault="009473C4" w:rsidP="009473C4">
            <w:pPr>
              <w:spacing w:after="0" w:line="240" w:lineRule="auto"/>
              <w:rPr>
                <w:b/>
                <w:sz w:val="24"/>
                <w:szCs w:val="24"/>
              </w:rPr>
            </w:pPr>
            <w:r>
              <w:rPr>
                <w:b/>
                <w:sz w:val="24"/>
                <w:szCs w:val="24"/>
              </w:rPr>
              <w:t>Problem/Issue Escalation &amp; Resolution Processes:</w:t>
            </w:r>
          </w:p>
        </w:tc>
      </w:tr>
      <w:tr w:rsidR="009473C4" w:rsidRPr="0061330B">
        <w:trPr>
          <w:trHeight w:val="360"/>
        </w:trPr>
        <w:tc>
          <w:tcPr>
            <w:tcW w:w="10170" w:type="dxa"/>
            <w:shd w:val="clear" w:color="auto" w:fill="auto"/>
            <w:vAlign w:val="center"/>
          </w:tcPr>
          <w:p w:rsidR="009473C4" w:rsidRPr="00F56330" w:rsidRDefault="009473C4" w:rsidP="009473C4">
            <w:pPr>
              <w:spacing w:after="0" w:line="240" w:lineRule="auto"/>
              <w:rPr>
                <w:sz w:val="24"/>
                <w:szCs w:val="24"/>
              </w:rPr>
            </w:pPr>
            <w:r>
              <w:rPr>
                <w:sz w:val="24"/>
                <w:szCs w:val="24"/>
              </w:rPr>
              <w:t>The OTF</w:t>
            </w:r>
            <w:r w:rsidRPr="00F56330">
              <w:rPr>
                <w:sz w:val="24"/>
                <w:szCs w:val="24"/>
              </w:rPr>
              <w:t xml:space="preserve"> will adhere to </w:t>
            </w:r>
            <w:hyperlink r:id="rId16" w:history="1">
              <w:r w:rsidRPr="00F56330">
                <w:rPr>
                  <w:rStyle w:val="Hyperlink"/>
                  <w:sz w:val="24"/>
                  <w:szCs w:val="24"/>
                </w:rPr>
                <w:t>ICANN’s Expected Standards of Behavior</w:t>
              </w:r>
            </w:hyperlink>
            <w:r w:rsidRPr="00F56330">
              <w:rPr>
                <w:sz w:val="24"/>
                <w:szCs w:val="24"/>
              </w:rPr>
              <w:t xml:space="preserve"> as documented in Section F of the ICANN Accountability and Transparency Frameworks and Principles, January 2008. </w:t>
            </w:r>
          </w:p>
          <w:p w:rsidR="009473C4" w:rsidRPr="00F56330" w:rsidRDefault="009473C4" w:rsidP="009473C4">
            <w:pPr>
              <w:spacing w:after="0" w:line="240" w:lineRule="auto"/>
              <w:rPr>
                <w:sz w:val="24"/>
                <w:szCs w:val="24"/>
              </w:rPr>
            </w:pPr>
          </w:p>
          <w:p w:rsidR="009473C4" w:rsidRPr="00F56330" w:rsidRDefault="009473C4" w:rsidP="009473C4">
            <w:pPr>
              <w:spacing w:after="0" w:line="240" w:lineRule="auto"/>
              <w:rPr>
                <w:sz w:val="24"/>
                <w:szCs w:val="24"/>
              </w:rPr>
            </w:pPr>
            <w:r>
              <w:rPr>
                <w:sz w:val="24"/>
                <w:szCs w:val="24"/>
              </w:rPr>
              <w:t>If an OTF</w:t>
            </w:r>
            <w:r w:rsidRPr="00F56330">
              <w:rPr>
                <w:sz w:val="24"/>
                <w:szCs w:val="24"/>
              </w:rPr>
              <w:t xml:space="preserve"> member feels that these standards are being abused, the affected party should appeal first to the Chair and </w:t>
            </w:r>
            <w:r>
              <w:rPr>
                <w:sz w:val="24"/>
                <w:szCs w:val="24"/>
              </w:rPr>
              <w:t xml:space="preserve">GNSO Council </w:t>
            </w:r>
            <w:r w:rsidRPr="00F56330">
              <w:rPr>
                <w:sz w:val="24"/>
                <w:szCs w:val="24"/>
              </w:rPr>
              <w:t xml:space="preserve">Liaison and, if unsatisfactorily resolved, to the Chair of the </w:t>
            </w:r>
            <w:r>
              <w:rPr>
                <w:sz w:val="24"/>
                <w:szCs w:val="24"/>
              </w:rPr>
              <w:t>GNSO Council</w:t>
            </w:r>
            <w:r w:rsidRPr="00F56330">
              <w:rPr>
                <w:sz w:val="24"/>
                <w:szCs w:val="24"/>
              </w:rPr>
              <w:t xml:space="preser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w:t>
            </w:r>
            <w:r>
              <w:rPr>
                <w:sz w:val="24"/>
                <w:szCs w:val="24"/>
              </w:rPr>
              <w:t xml:space="preserve"> However, it is expected that OTF</w:t>
            </w:r>
            <w:r w:rsidRPr="00F56330">
              <w:rPr>
                <w:sz w:val="24"/>
                <w:szCs w:val="24"/>
              </w:rPr>
              <w:t xml:space="preserve"> members make every effort to respect the principles outlined in ICANN’s Expected Standards of Behavior as referenced above.</w:t>
            </w:r>
          </w:p>
          <w:p w:rsidR="009473C4" w:rsidRPr="00F56330" w:rsidRDefault="009473C4" w:rsidP="009473C4">
            <w:pPr>
              <w:spacing w:after="0" w:line="240" w:lineRule="auto"/>
              <w:rPr>
                <w:sz w:val="24"/>
                <w:szCs w:val="24"/>
              </w:rPr>
            </w:pPr>
          </w:p>
          <w:p w:rsidR="009473C4" w:rsidRPr="00F56330" w:rsidRDefault="009473C4" w:rsidP="009473C4">
            <w:pPr>
              <w:spacing w:after="0" w:line="240" w:lineRule="auto"/>
              <w:rPr>
                <w:sz w:val="24"/>
                <w:szCs w:val="24"/>
              </w:rPr>
            </w:pPr>
            <w:r w:rsidRPr="00F56330">
              <w:rPr>
                <w:sz w:val="24"/>
                <w:szCs w:val="24"/>
              </w:rPr>
              <w:t xml:space="preserve">The Chair, in consultation with the </w:t>
            </w:r>
            <w:r>
              <w:rPr>
                <w:sz w:val="24"/>
                <w:szCs w:val="24"/>
              </w:rPr>
              <w:t>GNSO Council Liaison</w:t>
            </w:r>
            <w:r w:rsidRPr="00F56330">
              <w:rPr>
                <w:sz w:val="24"/>
                <w:szCs w:val="24"/>
              </w:rPr>
              <w:t xml:space="preserve">, is empowered to restrict the participation of someone who seriously disrupts the </w:t>
            </w:r>
            <w:r>
              <w:rPr>
                <w:sz w:val="24"/>
                <w:szCs w:val="24"/>
              </w:rPr>
              <w:t>OTF</w:t>
            </w:r>
            <w:r w:rsidRPr="00F56330">
              <w:rPr>
                <w:sz w:val="24"/>
                <w:szCs w:val="24"/>
              </w:rPr>
              <w:t xml:space="preserve">.  Any such restriction will be reviewed by the </w:t>
            </w:r>
            <w:r>
              <w:rPr>
                <w:sz w:val="24"/>
                <w:szCs w:val="24"/>
              </w:rPr>
              <w:t>GNOS Council</w:t>
            </w:r>
            <w:r w:rsidRPr="00F56330">
              <w:rPr>
                <w:sz w:val="24"/>
                <w:szCs w:val="24"/>
              </w:rPr>
              <w:t>.  Generally, the participant should first be warned privately, and then warned publicly before such a restriction is put into place. In extreme circumstances, this requirement may be bypassed.</w:t>
            </w:r>
          </w:p>
          <w:p w:rsidR="009473C4" w:rsidRPr="00F56330" w:rsidRDefault="009473C4" w:rsidP="009473C4">
            <w:pPr>
              <w:spacing w:after="0" w:line="240" w:lineRule="auto"/>
              <w:rPr>
                <w:sz w:val="24"/>
                <w:szCs w:val="24"/>
              </w:rPr>
            </w:pPr>
          </w:p>
          <w:p w:rsidR="009473C4" w:rsidRDefault="009473C4" w:rsidP="009473C4">
            <w:pPr>
              <w:spacing w:after="0" w:line="240" w:lineRule="auto"/>
              <w:rPr>
                <w:sz w:val="24"/>
                <w:szCs w:val="24"/>
              </w:rPr>
            </w:pPr>
            <w:r>
              <w:rPr>
                <w:sz w:val="24"/>
                <w:szCs w:val="24"/>
              </w:rPr>
              <w:t xml:space="preserve">Any OTF member that believes that his or </w:t>
            </w:r>
            <w:r w:rsidRPr="00F56330">
              <w:rPr>
                <w:sz w:val="24"/>
                <w:szCs w:val="24"/>
              </w:rPr>
              <w:t>her contributions are being systematically ignored or discounted or want</w:t>
            </w:r>
            <w:r>
              <w:rPr>
                <w:sz w:val="24"/>
                <w:szCs w:val="24"/>
              </w:rPr>
              <w:t>s to appeal a decision of the OTF or GNSO Council</w:t>
            </w:r>
            <w:r w:rsidRPr="00F56330">
              <w:rPr>
                <w:sz w:val="24"/>
                <w:szCs w:val="24"/>
              </w:rPr>
              <w:t xml:space="preserve"> should first discuss the circumstances with </w:t>
            </w:r>
            <w:r>
              <w:rPr>
                <w:sz w:val="24"/>
                <w:szCs w:val="24"/>
              </w:rPr>
              <w:t xml:space="preserve">the </w:t>
            </w:r>
            <w:r w:rsidRPr="00F56330">
              <w:rPr>
                <w:sz w:val="24"/>
                <w:szCs w:val="24"/>
              </w:rPr>
              <w:t>Chair.  In the event that the matter cannot be</w:t>
            </w:r>
            <w:r>
              <w:rPr>
                <w:sz w:val="24"/>
                <w:szCs w:val="24"/>
              </w:rPr>
              <w:t xml:space="preserve"> resolved satisfactorily, the OTF</w:t>
            </w:r>
            <w:r w:rsidRPr="00F56330">
              <w:rPr>
                <w:sz w:val="24"/>
                <w:szCs w:val="24"/>
              </w:rPr>
              <w:t xml:space="preserve"> member should request an opportunity to discuss the situation with the Chair of </w:t>
            </w:r>
            <w:r>
              <w:rPr>
                <w:sz w:val="24"/>
                <w:szCs w:val="24"/>
              </w:rPr>
              <w:t>GNSO Council</w:t>
            </w:r>
            <w:r w:rsidRPr="00F56330">
              <w:rPr>
                <w:sz w:val="24"/>
                <w:szCs w:val="24"/>
              </w:rPr>
              <w:t xml:space="preserve"> or </w:t>
            </w:r>
            <w:r>
              <w:rPr>
                <w:sz w:val="24"/>
                <w:szCs w:val="24"/>
              </w:rPr>
              <w:t>the GNSO Council Liaison</w:t>
            </w:r>
            <w:r w:rsidRPr="00F56330">
              <w:rPr>
                <w:sz w:val="24"/>
                <w:szCs w:val="24"/>
              </w:rPr>
              <w:t>. In a</w:t>
            </w:r>
            <w:r>
              <w:rPr>
                <w:sz w:val="24"/>
                <w:szCs w:val="24"/>
              </w:rPr>
              <w:t>ddition, if any member of the OTF</w:t>
            </w:r>
            <w:r w:rsidRPr="00F56330">
              <w:rPr>
                <w:sz w:val="24"/>
                <w:szCs w:val="24"/>
              </w:rPr>
              <w:t xml:space="preserve"> is of the opinion that someone is not performing </w:t>
            </w:r>
            <w:r>
              <w:rPr>
                <w:sz w:val="24"/>
                <w:szCs w:val="24"/>
              </w:rPr>
              <w:t>his or her</w:t>
            </w:r>
            <w:r w:rsidRPr="00F56330">
              <w:rPr>
                <w:sz w:val="24"/>
                <w:szCs w:val="24"/>
              </w:rPr>
              <w:t xml:space="preserve"> role according to the criteria outlined in this Charter, the same appeals process may be invoked.</w:t>
            </w:r>
          </w:p>
        </w:tc>
      </w:tr>
      <w:tr w:rsidR="009473C4" w:rsidRPr="003D0C10">
        <w:trPr>
          <w:trHeight w:hRule="exact" w:val="360"/>
        </w:trPr>
        <w:tc>
          <w:tcPr>
            <w:tcW w:w="10170" w:type="dxa"/>
            <w:shd w:val="clear" w:color="auto" w:fill="F2F2F2"/>
            <w:vAlign w:val="center"/>
          </w:tcPr>
          <w:p w:rsidR="009473C4" w:rsidRPr="003D0C10" w:rsidRDefault="009473C4" w:rsidP="009473C4">
            <w:pPr>
              <w:spacing w:after="0" w:line="240" w:lineRule="auto"/>
              <w:rPr>
                <w:b/>
                <w:sz w:val="24"/>
                <w:szCs w:val="24"/>
              </w:rPr>
            </w:pPr>
            <w:r>
              <w:rPr>
                <w:b/>
                <w:sz w:val="24"/>
                <w:szCs w:val="24"/>
              </w:rPr>
              <w:t>Assessment:</w:t>
            </w:r>
          </w:p>
        </w:tc>
      </w:tr>
      <w:tr w:rsidR="009473C4" w:rsidRPr="0061330B">
        <w:trPr>
          <w:trHeight w:val="360"/>
        </w:trPr>
        <w:tc>
          <w:tcPr>
            <w:tcW w:w="10170" w:type="dxa"/>
            <w:tcBorders>
              <w:bottom w:val="single" w:sz="4" w:space="0" w:color="auto"/>
            </w:tcBorders>
            <w:shd w:val="clear" w:color="auto" w:fill="auto"/>
            <w:vAlign w:val="center"/>
          </w:tcPr>
          <w:p w:rsidR="009473C4" w:rsidRDefault="009473C4" w:rsidP="009473C4">
            <w:pPr>
              <w:tabs>
                <w:tab w:val="left" w:pos="1800"/>
                <w:tab w:val="left" w:pos="4500"/>
              </w:tabs>
              <w:spacing w:after="0" w:line="240" w:lineRule="auto"/>
              <w:jc w:val="both"/>
              <w:rPr>
                <w:ins w:id="140" w:author="neustar" w:date="2011-08-18T23:27:00Z"/>
                <w:sz w:val="24"/>
              </w:rPr>
            </w:pPr>
            <w:r>
              <w:rPr>
                <w:sz w:val="24"/>
              </w:rPr>
              <w:t xml:space="preserve">The OTF shall complete a self-assessment of the effectiveness of its activities for presentation to the GNSO Council at each Council meeting held at an ICANN meeting. </w:t>
            </w:r>
          </w:p>
          <w:p w:rsidR="00ED094A" w:rsidRDefault="00ED094A" w:rsidP="009473C4">
            <w:pPr>
              <w:tabs>
                <w:tab w:val="left" w:pos="1800"/>
                <w:tab w:val="left" w:pos="4500"/>
              </w:tabs>
              <w:spacing w:after="0" w:line="240" w:lineRule="auto"/>
              <w:jc w:val="both"/>
              <w:rPr>
                <w:ins w:id="141" w:author="neustar" w:date="2011-08-18T23:27:00Z"/>
                <w:sz w:val="24"/>
              </w:rPr>
            </w:pPr>
          </w:p>
          <w:p w:rsidR="00ED094A" w:rsidRPr="001371B2" w:rsidRDefault="00ED094A" w:rsidP="009473C4">
            <w:pPr>
              <w:tabs>
                <w:tab w:val="left" w:pos="1800"/>
                <w:tab w:val="left" w:pos="4500"/>
              </w:tabs>
              <w:spacing w:after="0" w:line="240" w:lineRule="auto"/>
              <w:jc w:val="both"/>
              <w:rPr>
                <w:sz w:val="24"/>
                <w:lang w:val="en-GB"/>
              </w:rPr>
            </w:pPr>
            <w:ins w:id="142" w:author="neustar" w:date="2011-08-18T23:27:00Z">
              <w:r>
                <w:rPr>
                  <w:sz w:val="24"/>
                </w:rPr>
                <w:t xml:space="preserve">This assessment should include measurements against metrics set out at </w:t>
              </w:r>
              <w:r>
                <w:rPr>
                  <w:sz w:val="24"/>
                </w:rPr>
                <w:t>the</w:t>
              </w:r>
              <w:r>
                <w:rPr>
                  <w:sz w:val="24"/>
                </w:rPr>
                <w:t xml:space="preserve"> beginning of </w:t>
              </w:r>
              <w:r>
                <w:rPr>
                  <w:sz w:val="24"/>
                </w:rPr>
                <w:t>the</w:t>
              </w:r>
              <w:r>
                <w:rPr>
                  <w:sz w:val="24"/>
                </w:rPr>
                <w:t xml:space="preserve"> OTF</w:t>
              </w:r>
              <w:r>
                <w:rPr>
                  <w:sz w:val="24"/>
                </w:rPr>
                <w:t>’</w:t>
              </w:r>
              <w:r>
                <w:rPr>
                  <w:sz w:val="24"/>
                </w:rPr>
                <w:t xml:space="preserve">s </w:t>
              </w:r>
              <w:r>
                <w:rPr>
                  <w:sz w:val="24"/>
                </w:rPr>
                <w:lastRenderedPageBreak/>
                <w:t>creation.</w:t>
              </w:r>
            </w:ins>
          </w:p>
        </w:tc>
      </w:tr>
    </w:tbl>
    <w:p w:rsidR="009473C4" w:rsidRDefault="009473C4" w:rsidP="009473C4">
      <w:pPr>
        <w:spacing w:after="0" w:line="240" w:lineRule="auto"/>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3870"/>
        <w:gridCol w:w="990"/>
        <w:gridCol w:w="3510"/>
      </w:tblGrid>
      <w:tr w:rsidR="009473C4" w:rsidRPr="00751B3F">
        <w:trPr>
          <w:trHeight w:hRule="exact" w:val="432"/>
        </w:trPr>
        <w:tc>
          <w:tcPr>
            <w:tcW w:w="10170" w:type="dxa"/>
            <w:gridSpan w:val="4"/>
            <w:shd w:val="clear" w:color="auto" w:fill="943634"/>
            <w:vAlign w:val="center"/>
          </w:tcPr>
          <w:p w:rsidR="009473C4" w:rsidRPr="00751B3F" w:rsidRDefault="009473C4" w:rsidP="009473C4">
            <w:pPr>
              <w:spacing w:after="0" w:line="240" w:lineRule="auto"/>
              <w:rPr>
                <w:b/>
                <w:color w:val="FFFFFF"/>
                <w:sz w:val="28"/>
                <w:szCs w:val="28"/>
              </w:rPr>
            </w:pPr>
            <w:r w:rsidRPr="00751B3F">
              <w:rPr>
                <w:b/>
                <w:color w:val="FFFFFF"/>
                <w:sz w:val="28"/>
                <w:szCs w:val="28"/>
              </w:rPr>
              <w:t xml:space="preserve">Section </w:t>
            </w:r>
            <w:r>
              <w:rPr>
                <w:b/>
                <w:color w:val="FFFFFF"/>
                <w:sz w:val="28"/>
                <w:szCs w:val="28"/>
              </w:rPr>
              <w:t>V</w:t>
            </w:r>
            <w:r w:rsidRPr="00751B3F">
              <w:rPr>
                <w:b/>
                <w:color w:val="FFFFFF"/>
                <w:sz w:val="28"/>
                <w:szCs w:val="28"/>
              </w:rPr>
              <w:t xml:space="preserve">:  </w:t>
            </w:r>
            <w:r>
              <w:rPr>
                <w:b/>
                <w:color w:val="FFFFFF"/>
                <w:sz w:val="28"/>
                <w:szCs w:val="28"/>
              </w:rPr>
              <w:t>Charter Document History</w:t>
            </w:r>
          </w:p>
        </w:tc>
      </w:tr>
      <w:tr w:rsidR="009473C4" w:rsidRPr="0061330B">
        <w:trPr>
          <w:trHeight w:val="360"/>
        </w:trPr>
        <w:tc>
          <w:tcPr>
            <w:tcW w:w="10170" w:type="dxa"/>
            <w:gridSpan w:val="4"/>
            <w:shd w:val="clear" w:color="auto" w:fill="auto"/>
            <w:vAlign w:val="center"/>
          </w:tcPr>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237"/>
              <w:gridCol w:w="1998"/>
              <w:gridCol w:w="6722"/>
            </w:tblGrid>
            <w:tr w:rsidR="009473C4" w:rsidRPr="003B62F4">
              <w:tc>
                <w:tcPr>
                  <w:tcW w:w="1237" w:type="dxa"/>
                  <w:shd w:val="clear" w:color="auto" w:fill="auto"/>
                </w:tcPr>
                <w:p w:rsidR="009473C4" w:rsidRPr="003B62F4" w:rsidRDefault="009473C4" w:rsidP="009473C4">
                  <w:pPr>
                    <w:spacing w:after="0" w:line="240" w:lineRule="auto"/>
                    <w:rPr>
                      <w:b/>
                      <w:sz w:val="24"/>
                      <w:szCs w:val="24"/>
                    </w:rPr>
                  </w:pPr>
                  <w:r w:rsidRPr="003B62F4">
                    <w:rPr>
                      <w:b/>
                      <w:sz w:val="24"/>
                      <w:szCs w:val="24"/>
                    </w:rPr>
                    <w:t>Version</w:t>
                  </w:r>
                </w:p>
              </w:tc>
              <w:tc>
                <w:tcPr>
                  <w:tcW w:w="1998" w:type="dxa"/>
                  <w:shd w:val="clear" w:color="auto" w:fill="auto"/>
                </w:tcPr>
                <w:p w:rsidR="009473C4" w:rsidRPr="003B62F4" w:rsidRDefault="009473C4" w:rsidP="009473C4">
                  <w:pPr>
                    <w:spacing w:after="0" w:line="240" w:lineRule="auto"/>
                    <w:rPr>
                      <w:b/>
                      <w:sz w:val="24"/>
                      <w:szCs w:val="24"/>
                    </w:rPr>
                  </w:pPr>
                  <w:r w:rsidRPr="003B62F4">
                    <w:rPr>
                      <w:b/>
                      <w:sz w:val="24"/>
                      <w:szCs w:val="24"/>
                    </w:rPr>
                    <w:t>Date</w:t>
                  </w:r>
                </w:p>
              </w:tc>
              <w:tc>
                <w:tcPr>
                  <w:tcW w:w="6722" w:type="dxa"/>
                  <w:shd w:val="clear" w:color="auto" w:fill="auto"/>
                </w:tcPr>
                <w:p w:rsidR="009473C4" w:rsidRPr="003B62F4" w:rsidRDefault="009473C4" w:rsidP="009473C4">
                  <w:pPr>
                    <w:spacing w:after="0" w:line="240" w:lineRule="auto"/>
                    <w:rPr>
                      <w:b/>
                      <w:sz w:val="24"/>
                      <w:szCs w:val="24"/>
                    </w:rPr>
                  </w:pPr>
                  <w:r w:rsidRPr="003B62F4">
                    <w:rPr>
                      <w:b/>
                      <w:sz w:val="24"/>
                      <w:szCs w:val="24"/>
                    </w:rPr>
                    <w:t>Description</w:t>
                  </w:r>
                </w:p>
              </w:tc>
            </w:tr>
            <w:tr w:rsidR="009473C4" w:rsidRPr="003B62F4">
              <w:tc>
                <w:tcPr>
                  <w:tcW w:w="1237" w:type="dxa"/>
                  <w:shd w:val="clear" w:color="auto" w:fill="auto"/>
                </w:tcPr>
                <w:p w:rsidR="009473C4" w:rsidRPr="007D5558" w:rsidRDefault="009473C4" w:rsidP="009473C4">
                  <w:pPr>
                    <w:spacing w:after="0" w:line="240" w:lineRule="auto"/>
                    <w:jc w:val="center"/>
                  </w:pPr>
                  <w:r>
                    <w:t xml:space="preserve">DRAFT </w:t>
                  </w:r>
                  <w:r w:rsidRPr="007D5558">
                    <w:t>1.0</w:t>
                  </w:r>
                </w:p>
              </w:tc>
              <w:tc>
                <w:tcPr>
                  <w:tcW w:w="1998" w:type="dxa"/>
                  <w:shd w:val="clear" w:color="auto" w:fill="auto"/>
                </w:tcPr>
                <w:p w:rsidR="009473C4" w:rsidRPr="007D5558" w:rsidRDefault="009473C4" w:rsidP="009473C4">
                  <w:pPr>
                    <w:spacing w:after="0" w:line="240" w:lineRule="auto"/>
                  </w:pPr>
                  <w:r>
                    <w:t>25 July 2011</w:t>
                  </w:r>
                </w:p>
              </w:tc>
              <w:tc>
                <w:tcPr>
                  <w:tcW w:w="6722" w:type="dxa"/>
                  <w:shd w:val="clear" w:color="auto" w:fill="auto"/>
                </w:tcPr>
                <w:p w:rsidR="009473C4" w:rsidRPr="007D5558" w:rsidRDefault="009473C4" w:rsidP="009473C4">
                  <w:pPr>
                    <w:spacing w:after="0" w:line="240" w:lineRule="auto"/>
                  </w:pPr>
                  <w:r>
                    <w:t>The first draft of the OTF Charter for review by the Drafting Team</w:t>
                  </w:r>
                </w:p>
              </w:tc>
            </w:tr>
            <w:tr w:rsidR="009473C4" w:rsidRPr="003B62F4">
              <w:tc>
                <w:tcPr>
                  <w:tcW w:w="1237" w:type="dxa"/>
                  <w:shd w:val="clear" w:color="auto" w:fill="auto"/>
                </w:tcPr>
                <w:p w:rsidR="009473C4" w:rsidRPr="007D5558" w:rsidRDefault="009473C4" w:rsidP="009473C4">
                  <w:pPr>
                    <w:spacing w:after="0" w:line="240" w:lineRule="auto"/>
                    <w:jc w:val="center"/>
                  </w:pPr>
                  <w:ins w:id="143" w:author="Julie Hedlund" w:date="2011-08-09T14:51:00Z">
                    <w:r>
                      <w:t>Draft 1.1</w:t>
                    </w:r>
                  </w:ins>
                </w:p>
              </w:tc>
              <w:tc>
                <w:tcPr>
                  <w:tcW w:w="1998" w:type="dxa"/>
                  <w:shd w:val="clear" w:color="auto" w:fill="auto"/>
                </w:tcPr>
                <w:p w:rsidR="009473C4" w:rsidRPr="007D5558" w:rsidRDefault="009473C4" w:rsidP="009473C4">
                  <w:pPr>
                    <w:spacing w:after="0" w:line="240" w:lineRule="auto"/>
                  </w:pPr>
                  <w:ins w:id="144" w:author="Julie Hedlund" w:date="2011-08-09T14:51:00Z">
                    <w:r>
                      <w:t>09 August 2011</w:t>
                    </w:r>
                  </w:ins>
                </w:p>
              </w:tc>
              <w:tc>
                <w:tcPr>
                  <w:tcW w:w="6722" w:type="dxa"/>
                  <w:shd w:val="clear" w:color="auto" w:fill="auto"/>
                </w:tcPr>
                <w:p w:rsidR="009473C4" w:rsidRPr="007D5558" w:rsidRDefault="009473C4" w:rsidP="009473C4">
                  <w:pPr>
                    <w:spacing w:after="0" w:line="240" w:lineRule="auto"/>
                  </w:pPr>
                  <w:ins w:id="145" w:author="Julie Hedlund" w:date="2011-08-09T14:51:00Z">
                    <w:r>
                      <w:t>Second draft of the OTF Charter for review by the Drafting Team</w:t>
                    </w:r>
                  </w:ins>
                </w:p>
              </w:tc>
            </w:tr>
            <w:tr w:rsidR="009473C4" w:rsidRPr="003B62F4">
              <w:tc>
                <w:tcPr>
                  <w:tcW w:w="1237" w:type="dxa"/>
                  <w:shd w:val="clear" w:color="auto" w:fill="auto"/>
                </w:tcPr>
                <w:p w:rsidR="009473C4" w:rsidRPr="007D5558" w:rsidRDefault="009473C4" w:rsidP="009473C4">
                  <w:pPr>
                    <w:spacing w:after="0" w:line="240" w:lineRule="auto"/>
                    <w:jc w:val="center"/>
                  </w:pPr>
                </w:p>
              </w:tc>
              <w:tc>
                <w:tcPr>
                  <w:tcW w:w="1998" w:type="dxa"/>
                  <w:shd w:val="clear" w:color="auto" w:fill="auto"/>
                </w:tcPr>
                <w:p w:rsidR="009473C4" w:rsidRPr="007D5558" w:rsidRDefault="009473C4" w:rsidP="009473C4">
                  <w:pPr>
                    <w:spacing w:after="0" w:line="240" w:lineRule="auto"/>
                  </w:pPr>
                </w:p>
              </w:tc>
              <w:tc>
                <w:tcPr>
                  <w:tcW w:w="6722" w:type="dxa"/>
                  <w:shd w:val="clear" w:color="auto" w:fill="auto"/>
                </w:tcPr>
                <w:p w:rsidR="009473C4" w:rsidRPr="007D5558" w:rsidRDefault="009473C4" w:rsidP="009473C4">
                  <w:pPr>
                    <w:spacing w:after="0" w:line="240" w:lineRule="auto"/>
                  </w:pPr>
                </w:p>
              </w:tc>
            </w:tr>
          </w:tbl>
          <w:p w:rsidR="009473C4" w:rsidRDefault="009473C4" w:rsidP="009473C4">
            <w:pPr>
              <w:spacing w:after="0" w:line="240" w:lineRule="auto"/>
              <w:rPr>
                <w:sz w:val="24"/>
                <w:szCs w:val="24"/>
              </w:rPr>
            </w:pPr>
          </w:p>
        </w:tc>
      </w:tr>
      <w:tr w:rsidR="009473C4" w:rsidRPr="001C3532">
        <w:trPr>
          <w:trHeight w:val="360"/>
        </w:trPr>
        <w:tc>
          <w:tcPr>
            <w:tcW w:w="1800" w:type="dxa"/>
            <w:tcBorders>
              <w:bottom w:val="single" w:sz="4" w:space="0" w:color="auto"/>
            </w:tcBorders>
            <w:shd w:val="clear" w:color="auto" w:fill="F2F2F2"/>
            <w:vAlign w:val="center"/>
          </w:tcPr>
          <w:p w:rsidR="009473C4" w:rsidRPr="00356771" w:rsidRDefault="009473C4" w:rsidP="009473C4">
            <w:pPr>
              <w:spacing w:after="0" w:line="240" w:lineRule="auto"/>
              <w:rPr>
                <w:b/>
                <w:sz w:val="24"/>
                <w:szCs w:val="24"/>
              </w:rPr>
            </w:pPr>
            <w:r w:rsidRPr="00356771">
              <w:rPr>
                <w:b/>
                <w:sz w:val="24"/>
                <w:szCs w:val="24"/>
              </w:rPr>
              <w:t xml:space="preserve">Staff </w:t>
            </w:r>
            <w:r>
              <w:rPr>
                <w:b/>
                <w:sz w:val="24"/>
                <w:szCs w:val="24"/>
              </w:rPr>
              <w:t>Contact</w:t>
            </w:r>
            <w:r w:rsidRPr="00356771">
              <w:rPr>
                <w:b/>
                <w:sz w:val="24"/>
                <w:szCs w:val="24"/>
              </w:rPr>
              <w:t>:</w:t>
            </w:r>
          </w:p>
        </w:tc>
        <w:tc>
          <w:tcPr>
            <w:tcW w:w="3870" w:type="dxa"/>
            <w:tcBorders>
              <w:bottom w:val="single" w:sz="4" w:space="0" w:color="auto"/>
            </w:tcBorders>
            <w:shd w:val="clear" w:color="auto" w:fill="auto"/>
            <w:vAlign w:val="center"/>
          </w:tcPr>
          <w:p w:rsidR="009473C4" w:rsidRPr="001C3532" w:rsidRDefault="009473C4" w:rsidP="009473C4">
            <w:pPr>
              <w:spacing w:after="0" w:line="240" w:lineRule="auto"/>
              <w:rPr>
                <w:sz w:val="24"/>
                <w:szCs w:val="24"/>
              </w:rPr>
            </w:pPr>
            <w:r>
              <w:rPr>
                <w:sz w:val="24"/>
                <w:szCs w:val="24"/>
              </w:rPr>
              <w:t>Julie Hedlund</w:t>
            </w:r>
          </w:p>
        </w:tc>
        <w:tc>
          <w:tcPr>
            <w:tcW w:w="990" w:type="dxa"/>
            <w:tcBorders>
              <w:bottom w:val="single" w:sz="4" w:space="0" w:color="auto"/>
            </w:tcBorders>
            <w:shd w:val="clear" w:color="auto" w:fill="F2F2F2"/>
            <w:vAlign w:val="center"/>
          </w:tcPr>
          <w:p w:rsidR="009473C4" w:rsidRPr="00356771" w:rsidRDefault="009473C4" w:rsidP="009473C4">
            <w:pPr>
              <w:spacing w:after="0" w:line="240" w:lineRule="auto"/>
              <w:rPr>
                <w:b/>
                <w:sz w:val="24"/>
                <w:szCs w:val="24"/>
              </w:rPr>
            </w:pPr>
            <w:r w:rsidRPr="00356771">
              <w:rPr>
                <w:b/>
                <w:sz w:val="24"/>
                <w:szCs w:val="24"/>
              </w:rPr>
              <w:t>Email:</w:t>
            </w:r>
          </w:p>
        </w:tc>
        <w:tc>
          <w:tcPr>
            <w:tcW w:w="3510" w:type="dxa"/>
            <w:tcBorders>
              <w:bottom w:val="single" w:sz="4" w:space="0" w:color="auto"/>
            </w:tcBorders>
            <w:shd w:val="clear" w:color="auto" w:fill="auto"/>
            <w:vAlign w:val="center"/>
          </w:tcPr>
          <w:p w:rsidR="009473C4" w:rsidRPr="001C3532" w:rsidRDefault="009473C4" w:rsidP="009473C4">
            <w:pPr>
              <w:spacing w:after="0" w:line="240" w:lineRule="auto"/>
              <w:rPr>
                <w:sz w:val="24"/>
                <w:szCs w:val="24"/>
              </w:rPr>
            </w:pPr>
            <w:r>
              <w:rPr>
                <w:sz w:val="24"/>
                <w:szCs w:val="24"/>
              </w:rPr>
              <w:t>Julie.hedlund@icann.org</w:t>
            </w:r>
          </w:p>
        </w:tc>
      </w:tr>
    </w:tbl>
    <w:p w:rsidR="009473C4" w:rsidRDefault="009473C4" w:rsidP="009473C4">
      <w:pPr>
        <w:spacing w:after="0" w:line="240" w:lineRule="auto"/>
        <w:outlineLvl w:val="0"/>
        <w:rPr>
          <w:rFonts w:eastAsia="Times New Roman" w:cs="Calibri"/>
          <w:bCs/>
          <w:color w:val="000000"/>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997"/>
        <w:gridCol w:w="891"/>
        <w:gridCol w:w="978"/>
        <w:gridCol w:w="989"/>
        <w:gridCol w:w="818"/>
        <w:gridCol w:w="818"/>
        <w:gridCol w:w="819"/>
        <w:gridCol w:w="819"/>
        <w:gridCol w:w="819"/>
        <w:gridCol w:w="819"/>
        <w:gridCol w:w="819"/>
      </w:tblGrid>
      <w:tr w:rsidR="009473C4" w:rsidRPr="004B3981">
        <w:tc>
          <w:tcPr>
            <w:tcW w:w="10440" w:type="dxa"/>
            <w:gridSpan w:val="12"/>
            <w:shd w:val="clear" w:color="auto" w:fill="F2F2F2"/>
          </w:tcPr>
          <w:p w:rsidR="009473C4" w:rsidRPr="004B3981" w:rsidRDefault="009473C4" w:rsidP="009473C4">
            <w:pPr>
              <w:spacing w:after="0" w:line="240" w:lineRule="auto"/>
              <w:outlineLvl w:val="0"/>
              <w:rPr>
                <w:rFonts w:eastAsia="Times New Roman" w:cs="Calibri"/>
                <w:b/>
                <w:bCs/>
                <w:color w:val="000000"/>
                <w:kern w:val="36"/>
                <w:sz w:val="24"/>
                <w:szCs w:val="24"/>
              </w:rPr>
            </w:pPr>
            <w:r>
              <w:br w:type="page"/>
            </w:r>
            <w:r>
              <w:rPr>
                <w:rFonts w:eastAsia="Times New Roman" w:cs="Calibri"/>
                <w:bCs/>
                <w:color w:val="000000"/>
                <w:kern w:val="36"/>
                <w:sz w:val="24"/>
                <w:szCs w:val="24"/>
              </w:rPr>
              <w:br w:type="page"/>
            </w:r>
            <w:r>
              <w:rPr>
                <w:rFonts w:eastAsia="Times New Roman" w:cs="Calibri"/>
                <w:bCs/>
                <w:color w:val="000000"/>
                <w:kern w:val="36"/>
                <w:sz w:val="24"/>
                <w:szCs w:val="24"/>
              </w:rPr>
              <w:br w:type="page"/>
            </w:r>
            <w:r>
              <w:rPr>
                <w:rFonts w:eastAsia="Times New Roman" w:cs="Calibri"/>
                <w:bCs/>
                <w:color w:val="000000"/>
                <w:kern w:val="36"/>
                <w:sz w:val="24"/>
                <w:szCs w:val="24"/>
              </w:rPr>
              <w:br w:type="page"/>
            </w:r>
            <w:r w:rsidRPr="004B3981">
              <w:rPr>
                <w:rFonts w:eastAsia="Times New Roman" w:cs="Calibri"/>
                <w:b/>
                <w:bCs/>
                <w:color w:val="000000"/>
                <w:kern w:val="36"/>
                <w:sz w:val="24"/>
                <w:szCs w:val="24"/>
              </w:rPr>
              <w:t>Translations:  If translations will be provided please indicate the languages below:</w:t>
            </w:r>
          </w:p>
        </w:tc>
      </w:tr>
      <w:tr w:rsidR="009473C4" w:rsidRPr="004B3981">
        <w:tc>
          <w:tcPr>
            <w:tcW w:w="854" w:type="dxa"/>
            <w:shd w:val="clear" w:color="auto" w:fill="auto"/>
          </w:tcPr>
          <w:p w:rsidR="009473C4" w:rsidRPr="004B3981" w:rsidRDefault="009473C4" w:rsidP="009473C4">
            <w:pPr>
              <w:spacing w:after="0" w:line="240" w:lineRule="auto"/>
              <w:outlineLvl w:val="0"/>
              <w:rPr>
                <w:rFonts w:eastAsia="Times New Roman" w:cs="Calibri"/>
                <w:b/>
                <w:bCs/>
                <w:color w:val="000000"/>
                <w:kern w:val="36"/>
                <w:sz w:val="24"/>
                <w:szCs w:val="24"/>
              </w:rPr>
            </w:pPr>
            <w:r>
              <w:rPr>
                <w:rFonts w:eastAsia="Times New Roman" w:cs="Calibri"/>
                <w:b/>
                <w:bCs/>
                <w:color w:val="000000"/>
                <w:kern w:val="36"/>
                <w:sz w:val="24"/>
                <w:szCs w:val="24"/>
              </w:rPr>
              <w:t>Arabic</w:t>
            </w:r>
          </w:p>
        </w:tc>
        <w:tc>
          <w:tcPr>
            <w:tcW w:w="997" w:type="dxa"/>
            <w:shd w:val="clear" w:color="auto" w:fill="auto"/>
          </w:tcPr>
          <w:p w:rsidR="009473C4" w:rsidRPr="004B3981" w:rsidRDefault="009473C4" w:rsidP="009473C4">
            <w:pPr>
              <w:spacing w:after="0" w:line="240" w:lineRule="auto"/>
              <w:outlineLvl w:val="0"/>
              <w:rPr>
                <w:rFonts w:eastAsia="Times New Roman" w:cs="Calibri"/>
                <w:b/>
                <w:bCs/>
                <w:color w:val="000000"/>
                <w:kern w:val="36"/>
                <w:sz w:val="24"/>
                <w:szCs w:val="24"/>
              </w:rPr>
            </w:pPr>
            <w:r>
              <w:rPr>
                <w:rFonts w:eastAsia="Times New Roman" w:cs="Calibri"/>
                <w:b/>
                <w:bCs/>
                <w:color w:val="000000"/>
                <w:kern w:val="36"/>
                <w:sz w:val="24"/>
                <w:szCs w:val="24"/>
              </w:rPr>
              <w:t>Chinese</w:t>
            </w:r>
          </w:p>
        </w:tc>
        <w:tc>
          <w:tcPr>
            <w:tcW w:w="891" w:type="dxa"/>
            <w:shd w:val="clear" w:color="auto" w:fill="auto"/>
          </w:tcPr>
          <w:p w:rsidR="009473C4" w:rsidRPr="004B3981" w:rsidRDefault="009473C4" w:rsidP="009473C4">
            <w:pPr>
              <w:spacing w:after="0" w:line="240" w:lineRule="auto"/>
              <w:outlineLvl w:val="0"/>
              <w:rPr>
                <w:rFonts w:eastAsia="Times New Roman" w:cs="Calibri"/>
                <w:b/>
                <w:bCs/>
                <w:color w:val="000000"/>
                <w:kern w:val="36"/>
                <w:sz w:val="24"/>
                <w:szCs w:val="24"/>
              </w:rPr>
            </w:pPr>
            <w:r>
              <w:rPr>
                <w:rFonts w:eastAsia="Times New Roman" w:cs="Calibri"/>
                <w:b/>
                <w:bCs/>
                <w:color w:val="000000"/>
                <w:kern w:val="36"/>
                <w:sz w:val="24"/>
                <w:szCs w:val="24"/>
              </w:rPr>
              <w:t>French</w:t>
            </w:r>
          </w:p>
        </w:tc>
        <w:tc>
          <w:tcPr>
            <w:tcW w:w="978" w:type="dxa"/>
            <w:shd w:val="clear" w:color="auto" w:fill="auto"/>
          </w:tcPr>
          <w:p w:rsidR="009473C4" w:rsidRPr="004B3981" w:rsidRDefault="009473C4" w:rsidP="009473C4">
            <w:pPr>
              <w:spacing w:after="0" w:line="240" w:lineRule="auto"/>
              <w:outlineLvl w:val="0"/>
              <w:rPr>
                <w:rFonts w:eastAsia="Times New Roman" w:cs="Calibri"/>
                <w:b/>
                <w:bCs/>
                <w:color w:val="000000"/>
                <w:kern w:val="36"/>
                <w:sz w:val="24"/>
                <w:szCs w:val="24"/>
              </w:rPr>
            </w:pPr>
            <w:r>
              <w:rPr>
                <w:rFonts w:eastAsia="Times New Roman" w:cs="Calibri"/>
                <w:b/>
                <w:bCs/>
                <w:color w:val="000000"/>
                <w:kern w:val="36"/>
                <w:sz w:val="24"/>
                <w:szCs w:val="24"/>
              </w:rPr>
              <w:t>Russian</w:t>
            </w:r>
          </w:p>
        </w:tc>
        <w:tc>
          <w:tcPr>
            <w:tcW w:w="989" w:type="dxa"/>
            <w:shd w:val="clear" w:color="auto" w:fill="auto"/>
          </w:tcPr>
          <w:p w:rsidR="009473C4" w:rsidRPr="004B3981" w:rsidRDefault="009473C4" w:rsidP="009473C4">
            <w:pPr>
              <w:spacing w:after="0" w:line="240" w:lineRule="auto"/>
              <w:outlineLvl w:val="0"/>
              <w:rPr>
                <w:rFonts w:eastAsia="Times New Roman" w:cs="Calibri"/>
                <w:b/>
                <w:bCs/>
                <w:color w:val="000000"/>
                <w:kern w:val="36"/>
                <w:sz w:val="24"/>
                <w:szCs w:val="24"/>
              </w:rPr>
            </w:pPr>
            <w:r>
              <w:rPr>
                <w:rFonts w:eastAsia="Times New Roman" w:cs="Calibri"/>
                <w:b/>
                <w:bCs/>
                <w:color w:val="000000"/>
                <w:kern w:val="36"/>
                <w:sz w:val="24"/>
                <w:szCs w:val="24"/>
              </w:rPr>
              <w:t>Spanish</w:t>
            </w:r>
          </w:p>
        </w:tc>
        <w:tc>
          <w:tcPr>
            <w:tcW w:w="818" w:type="dxa"/>
            <w:shd w:val="clear" w:color="auto" w:fill="auto"/>
          </w:tcPr>
          <w:p w:rsidR="009473C4" w:rsidRPr="004B3981" w:rsidRDefault="009473C4" w:rsidP="009473C4">
            <w:pPr>
              <w:spacing w:after="0" w:line="240" w:lineRule="auto"/>
              <w:outlineLvl w:val="0"/>
              <w:rPr>
                <w:rFonts w:eastAsia="Times New Roman" w:cs="Calibri"/>
                <w:b/>
                <w:bCs/>
                <w:color w:val="000000"/>
                <w:kern w:val="36"/>
                <w:sz w:val="24"/>
                <w:szCs w:val="24"/>
              </w:rPr>
            </w:pPr>
          </w:p>
        </w:tc>
        <w:tc>
          <w:tcPr>
            <w:tcW w:w="818" w:type="dxa"/>
            <w:shd w:val="clear" w:color="auto" w:fill="auto"/>
          </w:tcPr>
          <w:p w:rsidR="009473C4" w:rsidRPr="004B3981" w:rsidRDefault="009473C4" w:rsidP="009473C4">
            <w:pPr>
              <w:spacing w:after="0" w:line="240" w:lineRule="auto"/>
              <w:outlineLvl w:val="0"/>
              <w:rPr>
                <w:rFonts w:eastAsia="Times New Roman" w:cs="Calibri"/>
                <w:b/>
                <w:bCs/>
                <w:color w:val="000000"/>
                <w:kern w:val="36"/>
                <w:sz w:val="24"/>
                <w:szCs w:val="24"/>
              </w:rPr>
            </w:pPr>
          </w:p>
        </w:tc>
        <w:tc>
          <w:tcPr>
            <w:tcW w:w="819" w:type="dxa"/>
            <w:shd w:val="clear" w:color="auto" w:fill="auto"/>
          </w:tcPr>
          <w:p w:rsidR="009473C4" w:rsidRPr="004B3981" w:rsidRDefault="009473C4" w:rsidP="009473C4">
            <w:pPr>
              <w:spacing w:after="0" w:line="240" w:lineRule="auto"/>
              <w:outlineLvl w:val="0"/>
              <w:rPr>
                <w:rFonts w:eastAsia="Times New Roman" w:cs="Calibri"/>
                <w:b/>
                <w:bCs/>
                <w:color w:val="000000"/>
                <w:kern w:val="36"/>
                <w:sz w:val="24"/>
                <w:szCs w:val="24"/>
              </w:rPr>
            </w:pPr>
          </w:p>
        </w:tc>
        <w:tc>
          <w:tcPr>
            <w:tcW w:w="819" w:type="dxa"/>
            <w:shd w:val="clear" w:color="auto" w:fill="auto"/>
          </w:tcPr>
          <w:p w:rsidR="009473C4" w:rsidRPr="004B3981" w:rsidRDefault="009473C4" w:rsidP="009473C4">
            <w:pPr>
              <w:spacing w:after="0" w:line="240" w:lineRule="auto"/>
              <w:outlineLvl w:val="0"/>
              <w:rPr>
                <w:rFonts w:eastAsia="Times New Roman" w:cs="Calibri"/>
                <w:b/>
                <w:bCs/>
                <w:color w:val="000000"/>
                <w:kern w:val="36"/>
                <w:sz w:val="24"/>
                <w:szCs w:val="24"/>
              </w:rPr>
            </w:pPr>
          </w:p>
        </w:tc>
        <w:tc>
          <w:tcPr>
            <w:tcW w:w="819" w:type="dxa"/>
            <w:shd w:val="clear" w:color="auto" w:fill="auto"/>
          </w:tcPr>
          <w:p w:rsidR="009473C4" w:rsidRPr="004B3981" w:rsidRDefault="009473C4" w:rsidP="009473C4">
            <w:pPr>
              <w:spacing w:after="0" w:line="240" w:lineRule="auto"/>
              <w:outlineLvl w:val="0"/>
              <w:rPr>
                <w:rFonts w:eastAsia="Times New Roman" w:cs="Calibri"/>
                <w:b/>
                <w:bCs/>
                <w:color w:val="000000"/>
                <w:kern w:val="36"/>
                <w:sz w:val="24"/>
                <w:szCs w:val="24"/>
              </w:rPr>
            </w:pPr>
          </w:p>
        </w:tc>
        <w:tc>
          <w:tcPr>
            <w:tcW w:w="819" w:type="dxa"/>
            <w:shd w:val="clear" w:color="auto" w:fill="auto"/>
          </w:tcPr>
          <w:p w:rsidR="009473C4" w:rsidRPr="004B3981" w:rsidRDefault="009473C4" w:rsidP="009473C4">
            <w:pPr>
              <w:spacing w:after="0" w:line="240" w:lineRule="auto"/>
              <w:outlineLvl w:val="0"/>
              <w:rPr>
                <w:rFonts w:eastAsia="Times New Roman" w:cs="Calibri"/>
                <w:b/>
                <w:bCs/>
                <w:color w:val="000000"/>
                <w:kern w:val="36"/>
                <w:sz w:val="24"/>
                <w:szCs w:val="24"/>
              </w:rPr>
            </w:pPr>
          </w:p>
        </w:tc>
        <w:tc>
          <w:tcPr>
            <w:tcW w:w="819" w:type="dxa"/>
            <w:shd w:val="clear" w:color="auto" w:fill="auto"/>
          </w:tcPr>
          <w:p w:rsidR="009473C4" w:rsidRPr="004B3981" w:rsidRDefault="009473C4" w:rsidP="009473C4">
            <w:pPr>
              <w:spacing w:after="0" w:line="240" w:lineRule="auto"/>
              <w:outlineLvl w:val="0"/>
              <w:rPr>
                <w:rFonts w:eastAsia="Times New Roman" w:cs="Calibri"/>
                <w:b/>
                <w:bCs/>
                <w:color w:val="000000"/>
                <w:kern w:val="36"/>
                <w:sz w:val="24"/>
                <w:szCs w:val="24"/>
              </w:rPr>
            </w:pPr>
          </w:p>
        </w:tc>
      </w:tr>
    </w:tbl>
    <w:p w:rsidR="009473C4" w:rsidRPr="0051510C" w:rsidRDefault="009473C4" w:rsidP="009473C4">
      <w:pPr>
        <w:spacing w:after="0" w:line="240" w:lineRule="auto"/>
        <w:outlineLvl w:val="0"/>
        <w:rPr>
          <w:rFonts w:eastAsia="Times New Roman" w:cs="Calibri"/>
          <w:bCs/>
          <w:color w:val="000000"/>
          <w:kern w:val="36"/>
          <w:sz w:val="24"/>
          <w:szCs w:val="24"/>
        </w:rPr>
      </w:pPr>
    </w:p>
    <w:sectPr w:rsidR="009473C4" w:rsidRPr="0051510C" w:rsidSect="009473C4">
      <w:footerReference w:type="default" r:id="rId17"/>
      <w:pgSz w:w="12240" w:h="15840"/>
      <w:pgMar w:top="1152" w:right="1008" w:bottom="1152" w:left="1008" w:header="720" w:footer="720" w:gutter="0"/>
      <w:pgNumType w:start="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 w:author="hughesdeb" w:date="2011-08-05T10:00:00Z" w:initials="hughesdeb">
    <w:p w:rsidR="009473C4" w:rsidRDefault="009473C4">
      <w:pPr>
        <w:pStyle w:val="CommentText"/>
      </w:pPr>
      <w:r>
        <w:rPr>
          <w:rStyle w:val="CommentReference"/>
        </w:rPr>
        <w:annotationRef/>
      </w:r>
      <w:r>
        <w:t xml:space="preserve">Added as a placeholder for future discussion.  </w:t>
      </w:r>
    </w:p>
  </w:comment>
  <w:comment w:id="51" w:author="hughesdeb" w:date="2011-08-05T09:37:00Z" w:initials="hughesdeb">
    <w:p w:rsidR="009473C4" w:rsidRDefault="009473C4">
      <w:pPr>
        <w:pStyle w:val="CommentText"/>
      </w:pPr>
      <w:r>
        <w:rPr>
          <w:rStyle w:val="CommentReference"/>
        </w:rPr>
        <w:annotationRef/>
      </w:r>
      <w:r>
        <w:t xml:space="preserve">We will have to adjust this depending on how soon we are able to get the Charter to the Council. </w:t>
      </w:r>
    </w:p>
  </w:comment>
  <w:comment w:id="53" w:author="hughesdeb" w:date="2011-08-05T10:02:00Z" w:initials="hughesdeb">
    <w:p w:rsidR="009473C4" w:rsidRDefault="009473C4">
      <w:pPr>
        <w:pStyle w:val="CommentText"/>
      </w:pPr>
      <w:r>
        <w:rPr>
          <w:rStyle w:val="CommentReference"/>
        </w:rPr>
        <w:annotationRef/>
      </w:r>
      <w:r>
        <w:t>Perhaps not all SGs/constituencies have members focused on outreach, so, I added this language.</w:t>
      </w:r>
    </w:p>
  </w:comment>
  <w:comment w:id="57" w:author="hughesdeb" w:date="2011-08-05T09:58:00Z" w:initials="hughesdeb">
    <w:p w:rsidR="009473C4" w:rsidRDefault="009473C4">
      <w:pPr>
        <w:pStyle w:val="CommentText"/>
      </w:pPr>
      <w:r>
        <w:rPr>
          <w:rStyle w:val="CommentReference"/>
        </w:rPr>
        <w:annotationRef/>
      </w:r>
      <w:r>
        <w:t xml:space="preserve">Added as a placeholder for future discussion.  </w:t>
      </w:r>
    </w:p>
  </w:comment>
  <w:comment w:id="83" w:author="hughesdeb" w:date="2011-08-05T09:47:00Z" w:initials="hughesdeb">
    <w:p w:rsidR="009473C4" w:rsidRDefault="009473C4">
      <w:pPr>
        <w:pStyle w:val="CommentText"/>
      </w:pPr>
      <w:r>
        <w:rPr>
          <w:rStyle w:val="CommentReference"/>
        </w:rPr>
        <w:annotationRef/>
      </w:r>
      <w:r>
        <w:t>Should we specifically state a representative from Global Partnerships?</w:t>
      </w:r>
    </w:p>
  </w:comment>
  <w:comment w:id="130" w:author="hughesdeb" w:date="2011-08-05T09:53:00Z" w:initials="hughesdeb">
    <w:p w:rsidR="009473C4" w:rsidRDefault="009473C4">
      <w:pPr>
        <w:pStyle w:val="CommentText"/>
      </w:pPr>
      <w:r>
        <w:rPr>
          <w:rStyle w:val="CommentReference"/>
        </w:rPr>
        <w:annotationRef/>
      </w:r>
      <w:r>
        <w:t>Should we consider an ALAC representative?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59A" w:rsidRDefault="0085159A" w:rsidP="009473C4">
      <w:pPr>
        <w:spacing w:after="0" w:line="240" w:lineRule="auto"/>
      </w:pPr>
      <w:r>
        <w:separator/>
      </w:r>
    </w:p>
  </w:endnote>
  <w:endnote w:type="continuationSeparator" w:id="0">
    <w:p w:rsidR="0085159A" w:rsidRDefault="0085159A" w:rsidP="00947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0000000" w:usb2="01000407" w:usb3="00000000" w:csb0="0002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3C4" w:rsidRPr="005B245E" w:rsidRDefault="009473C4">
    <w:pPr>
      <w:pStyle w:val="Footer"/>
      <w:jc w:val="center"/>
      <w:rPr>
        <w:rFonts w:eastAsia="Times New Roman" w:cs="Calibri"/>
        <w:sz w:val="24"/>
        <w:szCs w:val="24"/>
      </w:rPr>
    </w:pPr>
    <w:r w:rsidRPr="005B245E">
      <w:rPr>
        <w:rFonts w:eastAsia="Times New Roman" w:cs="Calibri"/>
        <w:sz w:val="24"/>
        <w:szCs w:val="24"/>
      </w:rPr>
      <w:t xml:space="preserve">~ </w:t>
    </w:r>
    <w:r w:rsidR="003C3BB4" w:rsidRPr="005B245E">
      <w:rPr>
        <w:rFonts w:eastAsia="Times New Roman" w:cs="Calibri"/>
        <w:sz w:val="24"/>
        <w:szCs w:val="24"/>
      </w:rPr>
      <w:fldChar w:fldCharType="begin"/>
    </w:r>
    <w:r w:rsidRPr="005B245E">
      <w:rPr>
        <w:rFonts w:cs="Calibri"/>
        <w:sz w:val="24"/>
        <w:szCs w:val="24"/>
      </w:rPr>
      <w:instrText xml:space="preserve"> PAGE    \* MERGEFORMAT </w:instrText>
    </w:r>
    <w:r w:rsidR="003C3BB4" w:rsidRPr="005B245E">
      <w:rPr>
        <w:rFonts w:eastAsia="Times New Roman" w:cs="Calibri"/>
        <w:sz w:val="24"/>
        <w:szCs w:val="24"/>
      </w:rPr>
      <w:fldChar w:fldCharType="separate"/>
    </w:r>
    <w:r w:rsidR="00ED094A" w:rsidRPr="00ED094A">
      <w:rPr>
        <w:rFonts w:eastAsia="Times New Roman" w:cs="Calibri"/>
        <w:noProof/>
        <w:sz w:val="24"/>
        <w:szCs w:val="24"/>
      </w:rPr>
      <w:t>10</w:t>
    </w:r>
    <w:r w:rsidR="003C3BB4" w:rsidRPr="005B245E">
      <w:rPr>
        <w:rFonts w:eastAsia="Times New Roman" w:cs="Calibri"/>
        <w:noProof/>
        <w:sz w:val="24"/>
        <w:szCs w:val="24"/>
      </w:rPr>
      <w:fldChar w:fldCharType="end"/>
    </w:r>
    <w:r w:rsidRPr="005B245E">
      <w:rPr>
        <w:rFonts w:eastAsia="Times New Roman" w:cs="Calibri"/>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59A" w:rsidRDefault="0085159A" w:rsidP="009473C4">
      <w:pPr>
        <w:spacing w:after="0" w:line="240" w:lineRule="auto"/>
      </w:pPr>
      <w:r>
        <w:separator/>
      </w:r>
    </w:p>
  </w:footnote>
  <w:footnote w:type="continuationSeparator" w:id="0">
    <w:p w:rsidR="0085159A" w:rsidRDefault="0085159A" w:rsidP="009473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C6C21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Lucida Grande"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Lucida Grande"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A549708"/>
    <w:lvl w:ilvl="0">
      <w:start w:val="1"/>
      <w:numFmt w:val="decimal"/>
      <w:lvlText w:val="%1."/>
      <w:lvlJc w:val="left"/>
      <w:pPr>
        <w:tabs>
          <w:tab w:val="num" w:pos="1800"/>
        </w:tabs>
        <w:ind w:left="1800" w:hanging="360"/>
      </w:pPr>
    </w:lvl>
  </w:abstractNum>
  <w:abstractNum w:abstractNumId="2">
    <w:nsid w:val="FFFFFF7D"/>
    <w:multiLevelType w:val="singleLevel"/>
    <w:tmpl w:val="7584A4C6"/>
    <w:lvl w:ilvl="0">
      <w:start w:val="1"/>
      <w:numFmt w:val="decimal"/>
      <w:lvlText w:val="%1."/>
      <w:lvlJc w:val="left"/>
      <w:pPr>
        <w:tabs>
          <w:tab w:val="num" w:pos="1440"/>
        </w:tabs>
        <w:ind w:left="1440" w:hanging="360"/>
      </w:pPr>
    </w:lvl>
  </w:abstractNum>
  <w:abstractNum w:abstractNumId="3">
    <w:nsid w:val="FFFFFF7E"/>
    <w:multiLevelType w:val="singleLevel"/>
    <w:tmpl w:val="46E8B886"/>
    <w:lvl w:ilvl="0">
      <w:start w:val="1"/>
      <w:numFmt w:val="decimal"/>
      <w:lvlText w:val="%1."/>
      <w:lvlJc w:val="left"/>
      <w:pPr>
        <w:tabs>
          <w:tab w:val="num" w:pos="1080"/>
        </w:tabs>
        <w:ind w:left="1080" w:hanging="360"/>
      </w:pPr>
    </w:lvl>
  </w:abstractNum>
  <w:abstractNum w:abstractNumId="4">
    <w:nsid w:val="FFFFFF7F"/>
    <w:multiLevelType w:val="singleLevel"/>
    <w:tmpl w:val="AC76A916"/>
    <w:lvl w:ilvl="0">
      <w:start w:val="1"/>
      <w:numFmt w:val="decimal"/>
      <w:lvlText w:val="%1."/>
      <w:lvlJc w:val="left"/>
      <w:pPr>
        <w:tabs>
          <w:tab w:val="num" w:pos="720"/>
        </w:tabs>
        <w:ind w:left="720" w:hanging="360"/>
      </w:pPr>
    </w:lvl>
  </w:abstractNum>
  <w:abstractNum w:abstractNumId="5">
    <w:nsid w:val="FFFFFF80"/>
    <w:multiLevelType w:val="singleLevel"/>
    <w:tmpl w:val="C518AB2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FC00F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3C4FBA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CF8083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AA89348"/>
    <w:lvl w:ilvl="0">
      <w:start w:val="1"/>
      <w:numFmt w:val="decimal"/>
      <w:lvlText w:val="%1."/>
      <w:lvlJc w:val="left"/>
      <w:pPr>
        <w:tabs>
          <w:tab w:val="num" w:pos="360"/>
        </w:tabs>
        <w:ind w:left="360" w:hanging="360"/>
      </w:pPr>
    </w:lvl>
  </w:abstractNum>
  <w:abstractNum w:abstractNumId="10">
    <w:nsid w:val="FFFFFF89"/>
    <w:multiLevelType w:val="singleLevel"/>
    <w:tmpl w:val="A350E324"/>
    <w:lvl w:ilvl="0">
      <w:start w:val="1"/>
      <w:numFmt w:val="bullet"/>
      <w:lvlText w:val=""/>
      <w:lvlJc w:val="left"/>
      <w:pPr>
        <w:tabs>
          <w:tab w:val="num" w:pos="360"/>
        </w:tabs>
        <w:ind w:left="360" w:hanging="360"/>
      </w:pPr>
      <w:rPr>
        <w:rFonts w:ascii="Symbol" w:hAnsi="Symbol" w:hint="default"/>
      </w:rPr>
    </w:lvl>
  </w:abstractNum>
  <w:abstractNum w:abstractNumId="11">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2">
    <w:nsid w:val="00000003"/>
    <w:multiLevelType w:val="multilevel"/>
    <w:tmpl w:val="894EE875"/>
    <w:lvl w:ilvl="0">
      <w:start w:val="1"/>
      <w:numFmt w:val="decimal"/>
      <w:isLgl/>
      <w:lvlText w:val="%1."/>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3">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11EC4193"/>
    <w:multiLevelType w:val="multilevel"/>
    <w:tmpl w:val="BBEE30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13D20369"/>
    <w:multiLevelType w:val="hybridMultilevel"/>
    <w:tmpl w:val="116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0C3FA2"/>
    <w:multiLevelType w:val="hybridMultilevel"/>
    <w:tmpl w:val="C358A2A8"/>
    <w:lvl w:ilvl="0" w:tplc="8D3CA5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F20A0D"/>
    <w:multiLevelType w:val="hybridMultilevel"/>
    <w:tmpl w:val="96BA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96153B"/>
    <w:multiLevelType w:val="hybridMultilevel"/>
    <w:tmpl w:val="F8F20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2412FE"/>
    <w:multiLevelType w:val="hybridMultilevel"/>
    <w:tmpl w:val="ABF20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2A4B08"/>
    <w:multiLevelType w:val="hybridMultilevel"/>
    <w:tmpl w:val="71A4FC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Lucida Grande"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Lucida Grande"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Lucida Grande" w:hint="default"/>
      </w:rPr>
    </w:lvl>
    <w:lvl w:ilvl="8" w:tplc="04090005">
      <w:start w:val="1"/>
      <w:numFmt w:val="bullet"/>
      <w:lvlText w:val=""/>
      <w:lvlJc w:val="left"/>
      <w:pPr>
        <w:ind w:left="6840" w:hanging="360"/>
      </w:pPr>
      <w:rPr>
        <w:rFonts w:ascii="Wingdings" w:hAnsi="Wingdings" w:hint="default"/>
      </w:rPr>
    </w:lvl>
  </w:abstractNum>
  <w:abstractNum w:abstractNumId="21">
    <w:nsid w:val="27EB1B7F"/>
    <w:multiLevelType w:val="hybridMultilevel"/>
    <w:tmpl w:val="0C16F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D658E9"/>
    <w:multiLevelType w:val="hybridMultilevel"/>
    <w:tmpl w:val="14D2F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512DC6"/>
    <w:multiLevelType w:val="hybridMultilevel"/>
    <w:tmpl w:val="6CEE4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787373"/>
    <w:multiLevelType w:val="multilevel"/>
    <w:tmpl w:val="9CB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C36F89"/>
    <w:multiLevelType w:val="hybridMultilevel"/>
    <w:tmpl w:val="F8F20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890351"/>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7">
    <w:nsid w:val="43AF5FAA"/>
    <w:multiLevelType w:val="hybridMultilevel"/>
    <w:tmpl w:val="14D2F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992DBF"/>
    <w:multiLevelType w:val="hybridMultilevel"/>
    <w:tmpl w:val="4CDE7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Lucida Grande"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Lucida Grande" w:hint="default"/>
      </w:rPr>
    </w:lvl>
    <w:lvl w:ilvl="8" w:tplc="04090005">
      <w:start w:val="1"/>
      <w:numFmt w:val="bullet"/>
      <w:lvlText w:val=""/>
      <w:lvlJc w:val="left"/>
      <w:pPr>
        <w:ind w:left="6480" w:hanging="360"/>
      </w:pPr>
      <w:rPr>
        <w:rFonts w:ascii="Wingdings" w:hAnsi="Wingdings" w:hint="default"/>
      </w:rPr>
    </w:lvl>
  </w:abstractNum>
  <w:abstractNum w:abstractNumId="29">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Lucida Grande"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Lucida Grande" w:hint="default"/>
      </w:rPr>
    </w:lvl>
    <w:lvl w:ilvl="8" w:tplc="04090005">
      <w:start w:val="1"/>
      <w:numFmt w:val="bullet"/>
      <w:lvlText w:val=""/>
      <w:lvlJc w:val="left"/>
      <w:pPr>
        <w:ind w:left="6480" w:hanging="360"/>
      </w:pPr>
      <w:rPr>
        <w:rFonts w:ascii="Wingdings" w:hAnsi="Wingdings" w:hint="default"/>
      </w:rPr>
    </w:lvl>
  </w:abstractNum>
  <w:abstractNum w:abstractNumId="31">
    <w:nsid w:val="6A545676"/>
    <w:multiLevelType w:val="hybridMultilevel"/>
    <w:tmpl w:val="2768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33">
    <w:nsid w:val="7D95138A"/>
    <w:multiLevelType w:val="hybridMultilevel"/>
    <w:tmpl w:val="A4F03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0"/>
  </w:num>
  <w:num w:numId="4">
    <w:abstractNumId w:val="15"/>
  </w:num>
  <w:num w:numId="5">
    <w:abstractNumId w:val="31"/>
  </w:num>
  <w:num w:numId="6">
    <w:abstractNumId w:val="17"/>
  </w:num>
  <w:num w:numId="7">
    <w:abstractNumId w:val="16"/>
  </w:num>
  <w:num w:numId="8">
    <w:abstractNumId w:val="28"/>
  </w:num>
  <w:num w:numId="9">
    <w:abstractNumId w:val="32"/>
  </w:num>
  <w:num w:numId="10">
    <w:abstractNumId w:val="30"/>
  </w:num>
  <w:num w:numId="11">
    <w:abstractNumId w:val="29"/>
    <w:lvlOverride w:ilvl="0">
      <w:startOverride w:val="1"/>
    </w:lvlOverride>
    <w:lvlOverride w:ilvl="1"/>
    <w:lvlOverride w:ilvl="2"/>
    <w:lvlOverride w:ilvl="3"/>
    <w:lvlOverride w:ilvl="4"/>
    <w:lvlOverride w:ilvl="5"/>
    <w:lvlOverride w:ilvl="6"/>
    <w:lvlOverride w:ilvl="7"/>
    <w:lvlOverride w:ilvl="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1"/>
  </w:num>
  <w:num w:numId="15">
    <w:abstractNumId w:val="12"/>
  </w:num>
  <w:num w:numId="16">
    <w:abstractNumId w:val="25"/>
  </w:num>
  <w:num w:numId="17">
    <w:abstractNumId w:val="22"/>
  </w:num>
  <w:num w:numId="18">
    <w:abstractNumId w:val="13"/>
  </w:num>
  <w:num w:numId="19">
    <w:abstractNumId w:val="27"/>
  </w:num>
  <w:num w:numId="20">
    <w:abstractNumId w:val="19"/>
  </w:num>
  <w:num w:numId="21">
    <w:abstractNumId w:val="18"/>
  </w:num>
  <w:num w:numId="22">
    <w:abstractNumId w:val="10"/>
  </w:num>
  <w:num w:numId="23">
    <w:abstractNumId w:val="8"/>
  </w:num>
  <w:num w:numId="24">
    <w:abstractNumId w:val="7"/>
  </w:num>
  <w:num w:numId="25">
    <w:abstractNumId w:val="6"/>
  </w:num>
  <w:num w:numId="26">
    <w:abstractNumId w:val="5"/>
  </w:num>
  <w:num w:numId="27">
    <w:abstractNumId w:val="9"/>
  </w:num>
  <w:num w:numId="28">
    <w:abstractNumId w:val="4"/>
  </w:num>
  <w:num w:numId="29">
    <w:abstractNumId w:val="3"/>
  </w:num>
  <w:num w:numId="30">
    <w:abstractNumId w:val="2"/>
  </w:num>
  <w:num w:numId="31">
    <w:abstractNumId w:val="1"/>
  </w:num>
  <w:num w:numId="32">
    <w:abstractNumId w:val="33"/>
  </w:num>
  <w:num w:numId="33">
    <w:abstractNumId w:val="20"/>
  </w:num>
  <w:num w:numId="34">
    <w:abstractNumId w:val="21"/>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SortMethod w:val="0000"/>
  <w:trackRevisions/>
  <w:defaultTabStop w:val="720"/>
  <w:characterSpacingControl w:val="doNotCompress"/>
  <w:hdrShapeDefaults>
    <o:shapedefaults v:ext="edit" spidmax="6146"/>
  </w:hdrShapeDefaults>
  <w:footnotePr>
    <w:footnote w:id="-1"/>
    <w:footnote w:id="0"/>
  </w:footnotePr>
  <w:endnotePr>
    <w:endnote w:id="-1"/>
    <w:endnote w:id="0"/>
  </w:endnotePr>
  <w:compat/>
  <w:rsids>
    <w:rsidRoot w:val="00190136"/>
    <w:rsid w:val="00190136"/>
    <w:rsid w:val="003C3BB4"/>
    <w:rsid w:val="00590A4D"/>
    <w:rsid w:val="005C3F00"/>
    <w:rsid w:val="0085159A"/>
    <w:rsid w:val="009473C4"/>
    <w:rsid w:val="00A35A44"/>
    <w:rsid w:val="00C83F16"/>
    <w:rsid w:val="00ED094A"/>
    <w:rsid w:val="00EE3D3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qFormat/>
    <w:rsid w:val="00374A3D"/>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semiHidden/>
    <w:unhideWhenUsed/>
    <w:rsid w:val="00C97D88"/>
    <w:pPr>
      <w:spacing w:after="0" w:line="240" w:lineRule="auto"/>
    </w:pPr>
    <w:rPr>
      <w:rFonts w:eastAsia="Cambria"/>
      <w:sz w:val="20"/>
      <w:szCs w:val="20"/>
    </w:rPr>
  </w:style>
  <w:style w:type="character" w:customStyle="1" w:styleId="FootnoteTextChar">
    <w:name w:val="Footnote Text Char"/>
    <w:link w:val="FootnoteText"/>
    <w:semiHidden/>
    <w:rsid w:val="00C97D88"/>
    <w:rPr>
      <w:rFonts w:eastAsia="Cambria"/>
    </w:rPr>
  </w:style>
  <w:style w:type="character" w:styleId="FootnoteReference">
    <w:name w:val="footnote reference"/>
    <w:uiPriority w:val="99"/>
    <w:semiHidden/>
    <w:unhideWhenUsed/>
    <w:rsid w:val="00C97D88"/>
    <w:rPr>
      <w:vertAlign w:val="superscript"/>
    </w:rPr>
  </w:style>
  <w:style w:type="paragraph" w:customStyle="1" w:styleId="Head3">
    <w:name w:val="Head 3"/>
    <w:basedOn w:val="Heading3"/>
    <w:qFormat/>
    <w:rsid w:val="00374A3D"/>
    <w:pPr>
      <w:widowControl w:val="0"/>
      <w:tabs>
        <w:tab w:val="left" w:pos="0"/>
        <w:tab w:val="left" w:pos="720"/>
      </w:tabs>
      <w:autoSpaceDE w:val="0"/>
      <w:autoSpaceDN w:val="0"/>
      <w:adjustRightInd w:val="0"/>
      <w:spacing w:after="0" w:line="240" w:lineRule="auto"/>
      <w:ind w:left="734" w:hanging="734"/>
    </w:pPr>
    <w:rPr>
      <w:rFonts w:ascii="Times New Roman" w:hAnsi="Times New Roman"/>
      <w:sz w:val="24"/>
      <w:szCs w:val="24"/>
    </w:rPr>
  </w:style>
  <w:style w:type="character" w:customStyle="1" w:styleId="Heading3Char">
    <w:name w:val="Heading 3 Char"/>
    <w:basedOn w:val="DefaultParagraphFont"/>
    <w:link w:val="Heading3"/>
    <w:rsid w:val="00374A3D"/>
    <w:rPr>
      <w:rFonts w:ascii="Calibri" w:eastAsia="Times New Roman" w:hAnsi="Calibri" w:cs="Times New Roman"/>
      <w:b/>
      <w:bCs/>
      <w:sz w:val="26"/>
      <w:szCs w:val="26"/>
    </w:rPr>
  </w:style>
  <w:style w:type="paragraph" w:customStyle="1" w:styleId="TitleA">
    <w:name w:val="Title A"/>
    <w:rsid w:val="00A91626"/>
    <w:pPr>
      <w:jc w:val="center"/>
    </w:pPr>
    <w:rPr>
      <w:rFonts w:ascii="Times New Roman" w:eastAsia="ヒラギノ角ゴ Pro W3" w:hAnsi="Times New Roman"/>
      <w:color w:val="000000"/>
      <w:sz w:val="28"/>
    </w:rPr>
  </w:style>
</w:styles>
</file>

<file path=word/webSettings.xml><?xml version="1.0" encoding="utf-8"?>
<w:webSettings xmlns:r="http://schemas.openxmlformats.org/officeDocument/2006/relationships" xmlns:w="http://schemas.openxmlformats.org/wordprocessingml/2006/main">
  <w:divs>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27217474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510222112">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885214410">
      <w:bodyDiv w:val="1"/>
      <w:marLeft w:val="0"/>
      <w:marRight w:val="0"/>
      <w:marTop w:val="0"/>
      <w:marBottom w:val="0"/>
      <w:divBdr>
        <w:top w:val="none" w:sz="0" w:space="0" w:color="auto"/>
        <w:left w:val="none" w:sz="0" w:space="0" w:color="auto"/>
        <w:bottom w:val="none" w:sz="0" w:space="0" w:color="auto"/>
        <w:right w:val="none" w:sz="0" w:space="0" w:color="auto"/>
      </w:divBdr>
    </w:div>
    <w:div w:id="1195462584">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61720999">
      <w:bodyDiv w:val="1"/>
      <w:marLeft w:val="0"/>
      <w:marRight w:val="0"/>
      <w:marTop w:val="0"/>
      <w:marBottom w:val="0"/>
      <w:divBdr>
        <w:top w:val="none" w:sz="0" w:space="0" w:color="auto"/>
        <w:left w:val="none" w:sz="0" w:space="0" w:color="auto"/>
        <w:bottom w:val="none" w:sz="0" w:space="0" w:color="auto"/>
        <w:right w:val="none" w:sz="0" w:space="0" w:color="auto"/>
      </w:divBdr>
    </w:div>
    <w:div w:id="1684941567">
      <w:bodyDiv w:val="1"/>
      <w:marLeft w:val="0"/>
      <w:marRight w:val="0"/>
      <w:marTop w:val="0"/>
      <w:marBottom w:val="0"/>
      <w:divBdr>
        <w:top w:val="none" w:sz="0" w:space="0" w:color="auto"/>
        <w:left w:val="none" w:sz="0" w:space="0" w:color="auto"/>
        <w:bottom w:val="none" w:sz="0" w:space="0" w:color="auto"/>
        <w:right w:val="none" w:sz="0" w:space="0" w:color="auto"/>
      </w:divBdr>
    </w:div>
    <w:div w:id="195955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nso.icann.org/resolutions" TargetMode="External"/><Relationship Id="rId13" Type="http://schemas.openxmlformats.org/officeDocument/2006/relationships/hyperlink" Target="http://gnso.icann.org/council/gnso-op-procedures-08apr11-e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gnso.icann.org/drafts/global-outreach-recommendations-21jan11-en.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cann.org/transparency/acct-trans-frameworks-principles-10jan0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yperlink" Target="http://gnso.icann.org/council/gnso-op-procedures-08apr11-en.pdf" TargetMode="External"/><Relationship Id="rId10" Type="http://schemas.openxmlformats.org/officeDocument/2006/relationships/hyperlink" Target="http://gnso.icann.org/drafts/global-outreach-recommendations-21jan11-en.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mmunity.icann.org/display/gnsocouncilmeetings/Agenda+19+May+2011" TargetMode="External"/><Relationship Id="rId14" Type="http://schemas.openxmlformats.org/officeDocument/2006/relationships/hyperlink" Target="http://gnso.icann.org/council/gnso-op-procedures-08apr1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3967</Words>
  <Characters>22618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Draft Charter</vt:lpstr>
    </vt:vector>
  </TitlesOfParts>
  <Company/>
  <LinksUpToDate>false</LinksUpToDate>
  <CharactersWithSpaces>26532</CharactersWithSpaces>
  <SharedDoc>false</SharedDoc>
  <HLinks>
    <vt:vector size="54" baseType="variant">
      <vt:variant>
        <vt:i4>2097209</vt:i4>
      </vt:variant>
      <vt:variant>
        <vt:i4>21</vt:i4>
      </vt:variant>
      <vt:variant>
        <vt:i4>0</vt:i4>
      </vt:variant>
      <vt:variant>
        <vt:i4>5</vt:i4>
      </vt:variant>
      <vt:variant>
        <vt:lpwstr>http://www.icann.org/transparency/acct-trans-frameworks-principles-10jan08.pdf</vt:lpwstr>
      </vt:variant>
      <vt:variant>
        <vt:lpwstr/>
      </vt:variant>
      <vt:variant>
        <vt:i4>2228317</vt:i4>
      </vt:variant>
      <vt:variant>
        <vt:i4>18</vt:i4>
      </vt:variant>
      <vt:variant>
        <vt:i4>0</vt:i4>
      </vt:variant>
      <vt:variant>
        <vt:i4>5</vt:i4>
      </vt:variant>
      <vt:variant>
        <vt:lpwstr>http://gnso.icann.org/council/gnso-op-procedures-08apr11-en.pdf</vt:lpwstr>
      </vt:variant>
      <vt:variant>
        <vt:lpwstr/>
      </vt:variant>
      <vt:variant>
        <vt:i4>2228317</vt:i4>
      </vt:variant>
      <vt:variant>
        <vt:i4>15</vt:i4>
      </vt:variant>
      <vt:variant>
        <vt:i4>0</vt:i4>
      </vt:variant>
      <vt:variant>
        <vt:i4>5</vt:i4>
      </vt:variant>
      <vt:variant>
        <vt:lpwstr>http://gnso.icann.org/council/gnso-op-procedures-08apr11-en.pdf</vt:lpwstr>
      </vt:variant>
      <vt:variant>
        <vt:lpwstr/>
      </vt:variant>
      <vt:variant>
        <vt:i4>2228317</vt:i4>
      </vt:variant>
      <vt:variant>
        <vt:i4>12</vt:i4>
      </vt:variant>
      <vt:variant>
        <vt:i4>0</vt:i4>
      </vt:variant>
      <vt:variant>
        <vt:i4>5</vt:i4>
      </vt:variant>
      <vt:variant>
        <vt:lpwstr>http://gnso.icann.org/council/gnso-op-procedures-08apr11-en.pdf</vt:lpwstr>
      </vt:variant>
      <vt:variant>
        <vt:lpwstr/>
      </vt:variant>
      <vt:variant>
        <vt:i4>8323100</vt:i4>
      </vt:variant>
      <vt:variant>
        <vt:i4>9</vt:i4>
      </vt:variant>
      <vt:variant>
        <vt:i4>0</vt:i4>
      </vt:variant>
      <vt:variant>
        <vt:i4>5</vt:i4>
      </vt:variant>
      <vt:variant>
        <vt:lpwstr>http://gnso.icann.org/drafts/global-outreach-recommendations-21jan11-en.pdf</vt:lpwstr>
      </vt:variant>
      <vt:variant>
        <vt:lpwstr/>
      </vt:variant>
      <vt:variant>
        <vt:i4>8323100</vt:i4>
      </vt:variant>
      <vt:variant>
        <vt:i4>6</vt:i4>
      </vt:variant>
      <vt:variant>
        <vt:i4>0</vt:i4>
      </vt:variant>
      <vt:variant>
        <vt:i4>5</vt:i4>
      </vt:variant>
      <vt:variant>
        <vt:lpwstr>http://gnso.icann.org/drafts/global-outreach-recommendations-21jan11-en.pdf</vt:lpwstr>
      </vt:variant>
      <vt:variant>
        <vt:lpwstr/>
      </vt:variant>
      <vt:variant>
        <vt:i4>7798819</vt:i4>
      </vt:variant>
      <vt:variant>
        <vt:i4>3</vt:i4>
      </vt:variant>
      <vt:variant>
        <vt:i4>0</vt:i4>
      </vt:variant>
      <vt:variant>
        <vt:i4>5</vt:i4>
      </vt:variant>
      <vt:variant>
        <vt:lpwstr>https://community.icann.org/display/gnsocouncilmeetings/Agenda+19+May+2011</vt:lpwstr>
      </vt:variant>
      <vt:variant>
        <vt:lpwstr/>
      </vt:variant>
      <vt:variant>
        <vt:i4>2687055</vt:i4>
      </vt:variant>
      <vt:variant>
        <vt:i4>0</vt:i4>
      </vt:variant>
      <vt:variant>
        <vt:i4>0</vt:i4>
      </vt:variant>
      <vt:variant>
        <vt:i4>5</vt:i4>
      </vt:variant>
      <vt:variant>
        <vt:lpwstr>http://gnso.icann.org/resolutions</vt:lpwstr>
      </vt:variant>
      <vt:variant>
        <vt:lpwstr>20110428-3</vt:lpwstr>
      </vt:variant>
      <vt:variant>
        <vt:i4>3670118</vt:i4>
      </vt:variant>
      <vt:variant>
        <vt:i4>-1</vt:i4>
      </vt:variant>
      <vt:variant>
        <vt:i4>1027</vt:i4>
      </vt:variant>
      <vt:variant>
        <vt:i4>1</vt:i4>
      </vt:variant>
      <vt:variant>
        <vt:lpwstr>ICANN Logo-B&amp;W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Charter</dc:title>
  <dc:subject/>
  <dc:creator>Ken Bour</dc:creator>
  <cp:keywords/>
  <cp:lastModifiedBy>neustar</cp:lastModifiedBy>
  <cp:revision>2</cp:revision>
  <cp:lastPrinted>2011-08-09T19:13:00Z</cp:lastPrinted>
  <dcterms:created xsi:type="dcterms:W3CDTF">2011-08-19T03:28:00Z</dcterms:created>
  <dcterms:modified xsi:type="dcterms:W3CDTF">2011-08-19T03:28:00Z</dcterms:modified>
</cp:coreProperties>
</file>