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Pr="00674421" w:rsidRDefault="00674421">
      <w:pPr>
        <w:rPr>
          <w:rFonts w:asciiTheme="majorHAnsi" w:hAnsiTheme="majorHAnsi"/>
          <w:b/>
        </w:rPr>
      </w:pPr>
      <w:r w:rsidRPr="00674421">
        <w:rPr>
          <w:rFonts w:asciiTheme="majorHAnsi" w:hAnsiTheme="majorHAnsi"/>
          <w:b/>
        </w:rPr>
        <w:t>DRAFT EMAIL SOLICITING SG/C FEEDBACK ON GNSO PROCESSES FLOWCHARTS</w:t>
      </w:r>
    </w:p>
    <w:p w:rsidR="00674421" w:rsidRDefault="00674421"/>
    <w:p w:rsidR="00674421" w:rsidRPr="00674421" w:rsidRDefault="00674421" w:rsidP="00674421">
      <w:pPr>
        <w:widowControl w:val="0"/>
        <w:autoSpaceDE w:val="0"/>
        <w:autoSpaceDN w:val="0"/>
        <w:adjustRightInd w:val="0"/>
        <w:rPr>
          <w:rFonts w:ascii="Calibri" w:hAnsi="Calibri" w:cs="Calibri"/>
        </w:rPr>
      </w:pPr>
      <w:r w:rsidRPr="00674421">
        <w:rPr>
          <w:rFonts w:ascii="Calibri" w:hAnsi="Calibri" w:cs="Calibri"/>
        </w:rPr>
        <w:t>Dear _________,</w:t>
      </w:r>
    </w:p>
    <w:p w:rsidR="00674421" w:rsidRPr="00674421" w:rsidRDefault="00674421" w:rsidP="00674421">
      <w:pPr>
        <w:widowControl w:val="0"/>
        <w:autoSpaceDE w:val="0"/>
        <w:autoSpaceDN w:val="0"/>
        <w:adjustRightInd w:val="0"/>
        <w:rPr>
          <w:rFonts w:ascii="Calibri" w:hAnsi="Calibri" w:cs="Calibri"/>
        </w:rPr>
      </w:pPr>
    </w:p>
    <w:p w:rsidR="008B5623" w:rsidRPr="00674421" w:rsidRDefault="00924B30" w:rsidP="008B5623">
      <w:pPr>
        <w:widowControl w:val="0"/>
        <w:autoSpaceDE w:val="0"/>
        <w:autoSpaceDN w:val="0"/>
        <w:adjustRightInd w:val="0"/>
        <w:rPr>
          <w:rFonts w:ascii="Calibri" w:hAnsi="Calibri" w:cs="Calibri"/>
        </w:rPr>
      </w:pPr>
      <w:ins w:id="0" w:author="Chuck Gomes" w:date="2014-08-20T16:05:00Z">
        <w:r>
          <w:rPr>
            <w:rFonts w:ascii="Calibri" w:hAnsi="Calibri" w:cs="Arial"/>
            <w:color w:val="333333"/>
          </w:rPr>
          <w:t xml:space="preserve">One of the questions that the </w:t>
        </w:r>
      </w:ins>
      <w:ins w:id="1" w:author="Chuck Gomes" w:date="2014-08-20T16:06:00Z">
        <w:r w:rsidRPr="00674421">
          <w:rPr>
            <w:rFonts w:ascii="Calibri" w:hAnsi="Calibri" w:cs="Calibri"/>
          </w:rPr>
          <w:t>Policy &amp; Implementation Working Group</w:t>
        </w:r>
      </w:ins>
      <w:ins w:id="2" w:author="Chuck Gomes" w:date="2014-08-20T16:07:00Z">
        <w:r>
          <w:rPr>
            <w:rFonts w:ascii="Calibri" w:hAnsi="Calibri" w:cs="Calibri"/>
          </w:rPr>
          <w:t xml:space="preserve"> (PIWG)</w:t>
        </w:r>
      </w:ins>
      <w:ins w:id="3" w:author="Chuck Gomes" w:date="2014-08-20T16:06:00Z">
        <w:r w:rsidRPr="00674421">
          <w:rPr>
            <w:rFonts w:ascii="Calibri" w:hAnsi="Calibri" w:cs="Calibri"/>
          </w:rPr>
          <w:t xml:space="preserve"> </w:t>
        </w:r>
        <w:r>
          <w:rPr>
            <w:rFonts w:ascii="Calibri" w:hAnsi="Calibri" w:cs="Calibri"/>
          </w:rPr>
          <w:t xml:space="preserve">was tasked to consider is: </w:t>
        </w:r>
      </w:ins>
      <w:ins w:id="4" w:author="Chuck Gomes" w:date="2014-08-20T16:05:00Z">
        <w:r>
          <w:rPr>
            <w:rFonts w:ascii="Calibri" w:hAnsi="Calibri" w:cs="Arial"/>
            <w:color w:val="333333"/>
          </w:rPr>
          <w:t>“</w:t>
        </w:r>
        <w:r>
          <w:rPr>
            <w:rFonts w:ascii="Calibri" w:hAnsi="Calibri" w:cs="Arial"/>
            <w:color w:val="333333"/>
          </w:rPr>
          <w:t>Under what circumstances, if any, may the GNSO Council make recommendations or state positions to the Board on matters of policy and implementation as a representative of the GNSO as a whole?</w:t>
        </w:r>
        <w:r>
          <w:rPr>
            <w:rFonts w:ascii="Calibri" w:hAnsi="Calibri" w:cs="Arial"/>
            <w:color w:val="333333"/>
          </w:rPr>
          <w:t>”</w:t>
        </w:r>
      </w:ins>
      <w:ins w:id="5" w:author="Chuck Gomes" w:date="2014-08-20T16:07:00Z">
        <w:r w:rsidR="008B5623">
          <w:rPr>
            <w:rFonts w:ascii="Calibri" w:hAnsi="Calibri" w:cs="Arial"/>
            <w:color w:val="333333"/>
          </w:rPr>
          <w:t xml:space="preserve">  In consideration of this question, the </w:t>
        </w:r>
      </w:ins>
      <w:del w:id="6" w:author="Chuck Gomes" w:date="2014-08-20T16:07:00Z">
        <w:r w:rsidR="00674421" w:rsidRPr="00674421" w:rsidDel="008B5623">
          <w:rPr>
            <w:rFonts w:ascii="Calibri" w:hAnsi="Calibri" w:cs="Calibri"/>
          </w:rPr>
          <w:delText>The Policy &amp; Implementation Working Group (</w:delText>
        </w:r>
      </w:del>
      <w:r w:rsidR="00674421" w:rsidRPr="00674421">
        <w:rPr>
          <w:rFonts w:ascii="Calibri" w:hAnsi="Calibri" w:cs="Calibri"/>
        </w:rPr>
        <w:t>PIWG</w:t>
      </w:r>
      <w:del w:id="7" w:author="Chuck Gomes" w:date="2014-08-20T16:08:00Z">
        <w:r w:rsidR="00674421" w:rsidRPr="00674421" w:rsidDel="008B5623">
          <w:rPr>
            <w:rFonts w:ascii="Calibri" w:hAnsi="Calibri" w:cs="Calibri"/>
          </w:rPr>
          <w:delText>)</w:delText>
        </w:r>
      </w:del>
      <w:r w:rsidR="00674421" w:rsidRPr="00674421">
        <w:rPr>
          <w:rFonts w:ascii="Calibri" w:hAnsi="Calibri" w:cs="Calibri"/>
        </w:rPr>
        <w:t xml:space="preserve"> is currently developing</w:t>
      </w:r>
      <w:r w:rsidR="00813CF0">
        <w:rPr>
          <w:rFonts w:ascii="Calibri" w:hAnsi="Calibri" w:cs="Calibri"/>
        </w:rPr>
        <w:t xml:space="preserve"> </w:t>
      </w:r>
      <w:r w:rsidR="007A6024">
        <w:rPr>
          <w:rFonts w:ascii="Calibri" w:hAnsi="Calibri" w:cs="Calibri"/>
        </w:rPr>
        <w:t>possible</w:t>
      </w:r>
      <w:r w:rsidR="007A6024" w:rsidRPr="00674421">
        <w:rPr>
          <w:rFonts w:ascii="Calibri" w:hAnsi="Calibri" w:cs="Calibri"/>
        </w:rPr>
        <w:t xml:space="preserve"> recommendations</w:t>
      </w:r>
      <w:r w:rsidR="00674421" w:rsidRPr="00674421">
        <w:rPr>
          <w:rFonts w:ascii="Calibri" w:hAnsi="Calibri" w:cs="Calibri"/>
        </w:rPr>
        <w:t xml:space="preserve"> for </w:t>
      </w:r>
      <w:del w:id="8" w:author="Chuck Gomes" w:date="2014-08-20T15:57:00Z">
        <w:r w:rsidR="00674421" w:rsidRPr="00674421" w:rsidDel="00924B30">
          <w:rPr>
            <w:rFonts w:ascii="Calibri" w:hAnsi="Calibri" w:cs="Calibri"/>
          </w:rPr>
          <w:delText xml:space="preserve">other </w:delText>
        </w:r>
      </w:del>
      <w:ins w:id="9" w:author="Chuck Gomes" w:date="2014-08-20T15:57:00Z">
        <w:r>
          <w:rPr>
            <w:rFonts w:ascii="Calibri" w:hAnsi="Calibri" w:cs="Calibri"/>
          </w:rPr>
          <w:t>n</w:t>
        </w:r>
      </w:ins>
      <w:ins w:id="10" w:author="Chuck Gomes" w:date="2014-08-20T15:58:00Z">
        <w:r>
          <w:rPr>
            <w:rFonts w:ascii="Calibri" w:hAnsi="Calibri" w:cs="Calibri"/>
          </w:rPr>
          <w:t>ew</w:t>
        </w:r>
      </w:ins>
      <w:ins w:id="11" w:author="Chuck Gomes" w:date="2014-08-20T15:57:00Z">
        <w:r w:rsidRPr="00674421">
          <w:rPr>
            <w:rFonts w:ascii="Calibri" w:hAnsi="Calibri" w:cs="Calibri"/>
          </w:rPr>
          <w:t xml:space="preserve"> </w:t>
        </w:r>
      </w:ins>
      <w:r w:rsidR="00674421" w:rsidRPr="00674421">
        <w:rPr>
          <w:rFonts w:ascii="Calibri" w:hAnsi="Calibri" w:cs="Calibri"/>
        </w:rPr>
        <w:t>processes</w:t>
      </w:r>
      <w:del w:id="12" w:author="Chuck Gomes" w:date="2014-08-20T15:58:00Z">
        <w:r w:rsidR="00674421" w:rsidRPr="00674421" w:rsidDel="00924B30">
          <w:rPr>
            <w:rFonts w:ascii="Calibri" w:hAnsi="Calibri" w:cs="Calibri"/>
          </w:rPr>
          <w:delText>,</w:delText>
        </w:r>
      </w:del>
      <w:r w:rsidR="00674421" w:rsidRPr="00674421">
        <w:rPr>
          <w:rFonts w:ascii="Calibri" w:hAnsi="Calibri" w:cs="Calibri"/>
        </w:rPr>
        <w:t xml:space="preserve"> in addition to the existing Policy Development Process (PDP)</w:t>
      </w:r>
      <w:del w:id="13" w:author="Chuck Gomes" w:date="2014-08-20T16:08:00Z">
        <w:r w:rsidR="00674421" w:rsidRPr="00674421" w:rsidDel="008B5623">
          <w:rPr>
            <w:rFonts w:ascii="Calibri" w:hAnsi="Calibri" w:cs="Calibri"/>
          </w:rPr>
          <w:delText>,</w:delText>
        </w:r>
      </w:del>
      <w:r w:rsidR="00674421" w:rsidRPr="00674421">
        <w:rPr>
          <w:rFonts w:ascii="Calibri" w:hAnsi="Calibri" w:cs="Calibri"/>
        </w:rPr>
        <w:t xml:space="preserve"> by which the GNSO Council can provide input on behalf of the GNSO community on policy and related questions brought to its attention by the ICANN Board</w:t>
      </w:r>
      <w:ins w:id="14" w:author="Chuck Gomes" w:date="2014-08-20T15:59:00Z">
        <w:r>
          <w:rPr>
            <w:rFonts w:ascii="Calibri" w:hAnsi="Calibri" w:cs="Calibri"/>
          </w:rPr>
          <w:t>,</w:t>
        </w:r>
      </w:ins>
      <w:r w:rsidR="00674421" w:rsidRPr="00674421">
        <w:rPr>
          <w:rFonts w:ascii="Calibri" w:hAnsi="Calibri" w:cs="Calibri"/>
        </w:rPr>
        <w:t xml:space="preserve"> </w:t>
      </w:r>
      <w:del w:id="15" w:author="Chuck Gomes" w:date="2014-08-20T15:59:00Z">
        <w:r w:rsidR="00674421" w:rsidRPr="00674421" w:rsidDel="00924B30">
          <w:rPr>
            <w:rFonts w:ascii="Calibri" w:hAnsi="Calibri" w:cs="Calibri"/>
          </w:rPr>
          <w:delText xml:space="preserve">and </w:delText>
        </w:r>
      </w:del>
      <w:r w:rsidR="00674421" w:rsidRPr="00674421">
        <w:rPr>
          <w:rFonts w:ascii="Calibri" w:hAnsi="Calibri" w:cs="Calibri"/>
        </w:rPr>
        <w:t>other ICANN Supporting Organizations and/or Advisory Committees (SO/ACs)</w:t>
      </w:r>
      <w:ins w:id="16" w:author="Chuck Gomes" w:date="2014-08-20T15:59:00Z">
        <w:r>
          <w:rPr>
            <w:rFonts w:ascii="Calibri" w:hAnsi="Calibri" w:cs="Calibri"/>
          </w:rPr>
          <w:t xml:space="preserve"> and by GNSO participants</w:t>
        </w:r>
      </w:ins>
      <w:r w:rsidR="00674421" w:rsidRPr="00674421">
        <w:rPr>
          <w:rFonts w:ascii="Calibri" w:hAnsi="Calibri" w:cs="Calibri"/>
        </w:rPr>
        <w:t xml:space="preserve">. As these proposed mechanisms are likely to be of great interest to the GNSO community, the PIWG would very much like to seek your group’s feedback on the attached flow charts </w:t>
      </w:r>
      <w:r w:rsidR="00813CF0">
        <w:rPr>
          <w:rFonts w:ascii="Calibri" w:hAnsi="Calibri" w:cs="Calibri"/>
        </w:rPr>
        <w:t>outlining</w:t>
      </w:r>
      <w:r w:rsidR="00813CF0" w:rsidRPr="00674421">
        <w:rPr>
          <w:rFonts w:ascii="Calibri" w:hAnsi="Calibri" w:cs="Calibri"/>
        </w:rPr>
        <w:t xml:space="preserve"> </w:t>
      </w:r>
      <w:r w:rsidR="00674421" w:rsidRPr="00674421">
        <w:rPr>
          <w:rFonts w:ascii="Calibri" w:hAnsi="Calibri" w:cs="Calibri"/>
        </w:rPr>
        <w:t xml:space="preserve">these potential </w:t>
      </w:r>
      <w:del w:id="17" w:author="Chuck Gomes" w:date="2014-08-20T16:10:00Z">
        <w:r w:rsidR="00674421" w:rsidRPr="00674421" w:rsidDel="008B5623">
          <w:rPr>
            <w:rFonts w:ascii="Calibri" w:hAnsi="Calibri" w:cs="Calibri"/>
          </w:rPr>
          <w:delText xml:space="preserve">additional </w:delText>
        </w:r>
      </w:del>
      <w:r w:rsidR="00674421" w:rsidRPr="00674421">
        <w:rPr>
          <w:rFonts w:ascii="Calibri" w:hAnsi="Calibri" w:cs="Calibri"/>
        </w:rPr>
        <w:t>processes</w:t>
      </w:r>
      <w:del w:id="18" w:author="Chuck Gomes" w:date="2014-08-20T16:00:00Z">
        <w:r w:rsidR="00813CF0" w:rsidDel="00924B30">
          <w:rPr>
            <w:rFonts w:ascii="Calibri" w:hAnsi="Calibri" w:cs="Calibri"/>
          </w:rPr>
          <w:delText xml:space="preserve"> at a high level</w:delText>
        </w:r>
      </w:del>
      <w:r w:rsidR="00674421" w:rsidRPr="00674421">
        <w:rPr>
          <w:rFonts w:ascii="Calibri" w:hAnsi="Calibri" w:cs="Calibri"/>
        </w:rPr>
        <w:t>.</w:t>
      </w:r>
      <w:r w:rsidR="00813CF0">
        <w:rPr>
          <w:rFonts w:ascii="Calibri" w:hAnsi="Calibri" w:cs="Calibri"/>
        </w:rPr>
        <w:t xml:space="preserve">  </w:t>
      </w:r>
      <w:ins w:id="19" w:author="Chuck Gomes" w:date="2014-08-20T16:11:00Z">
        <w:r w:rsidR="008B5623">
          <w:rPr>
            <w:rFonts w:ascii="Calibri" w:hAnsi="Calibri" w:cs="Calibri"/>
          </w:rPr>
          <w:t>W</w:t>
        </w:r>
        <w:r w:rsidR="008B5623">
          <w:rPr>
            <w:rFonts w:ascii="Calibri" w:hAnsi="Calibri" w:cs="Calibri"/>
          </w:rPr>
          <w:t xml:space="preserve">e have not yet developed </w:t>
        </w:r>
        <w:r w:rsidR="008B5623">
          <w:rPr>
            <w:rFonts w:ascii="Calibri" w:hAnsi="Calibri" w:cs="Calibri"/>
          </w:rPr>
          <w:t>detailed descriptions</w:t>
        </w:r>
      </w:ins>
      <w:ins w:id="20" w:author="Chuck Gomes" w:date="2014-08-20T16:12:00Z">
        <w:r w:rsidR="008B5623">
          <w:rPr>
            <w:rFonts w:ascii="Calibri" w:hAnsi="Calibri" w:cs="Calibri"/>
          </w:rPr>
          <w:t xml:space="preserve"> of these processes so </w:t>
        </w:r>
      </w:ins>
      <w:del w:id="21" w:author="Chuck Gomes" w:date="2014-08-20T16:12:00Z">
        <w:r w:rsidR="00813CF0" w:rsidDel="008B5623">
          <w:rPr>
            <w:rFonts w:ascii="Calibri" w:hAnsi="Calibri" w:cs="Calibri"/>
          </w:rPr>
          <w:delText xml:space="preserve">At this point </w:delText>
        </w:r>
      </w:del>
      <w:r w:rsidR="00813CF0">
        <w:rPr>
          <w:rFonts w:ascii="Calibri" w:hAnsi="Calibri" w:cs="Calibri"/>
        </w:rPr>
        <w:t xml:space="preserve">we are not looking for </w:t>
      </w:r>
      <w:del w:id="22" w:author="Chuck Gomes" w:date="2014-08-20T16:13:00Z">
        <w:r w:rsidR="00813CF0" w:rsidDel="008B5623">
          <w:rPr>
            <w:rFonts w:ascii="Calibri" w:hAnsi="Calibri" w:cs="Calibri"/>
          </w:rPr>
          <w:delText>input about the detailed description of the processes</w:delText>
        </w:r>
      </w:del>
      <w:ins w:id="23" w:author="Chuck Gomes" w:date="2014-08-20T16:13:00Z">
        <w:r w:rsidR="008B5623">
          <w:rPr>
            <w:rFonts w:ascii="Calibri" w:hAnsi="Calibri" w:cs="Calibri"/>
          </w:rPr>
          <w:t>feedback at that level</w:t>
        </w:r>
      </w:ins>
      <w:r w:rsidR="00813CF0">
        <w:rPr>
          <w:rFonts w:ascii="Calibri" w:hAnsi="Calibri" w:cs="Calibri"/>
        </w:rPr>
        <w:t xml:space="preserve"> </w:t>
      </w:r>
      <w:r w:rsidR="00813CF0">
        <w:rPr>
          <w:rFonts w:ascii="Calibri" w:hAnsi="Calibri" w:cs="Calibri"/>
        </w:rPr>
        <w:t xml:space="preserve">(although that would be accepted) </w:t>
      </w:r>
      <w:del w:id="24" w:author="Chuck Gomes" w:date="2014-08-20T16:13:00Z">
        <w:r w:rsidR="00813CF0" w:rsidDel="008B5623">
          <w:rPr>
            <w:rFonts w:ascii="Calibri" w:hAnsi="Calibri" w:cs="Calibri"/>
          </w:rPr>
          <w:delText xml:space="preserve">because </w:delText>
        </w:r>
      </w:del>
      <w:del w:id="25" w:author="Chuck Gomes" w:date="2014-08-20T16:11:00Z">
        <w:r w:rsidR="00813CF0" w:rsidDel="008B5623">
          <w:rPr>
            <w:rFonts w:ascii="Calibri" w:hAnsi="Calibri" w:cs="Calibri"/>
          </w:rPr>
          <w:delText xml:space="preserve">we have not yet developed </w:delText>
        </w:r>
      </w:del>
      <w:del w:id="26" w:author="Chuck Gomes" w:date="2014-08-20T16:13:00Z">
        <w:r w:rsidR="00813CF0" w:rsidDel="008B5623">
          <w:rPr>
            <w:rFonts w:ascii="Calibri" w:hAnsi="Calibri" w:cs="Calibri"/>
          </w:rPr>
          <w:delText xml:space="preserve">the ideas that far </w:delText>
        </w:r>
      </w:del>
      <w:r w:rsidR="00813CF0">
        <w:rPr>
          <w:rFonts w:ascii="Calibri" w:hAnsi="Calibri" w:cs="Calibri"/>
        </w:rPr>
        <w:t>but rather</w:t>
      </w:r>
      <w:ins w:id="27" w:author="Chuck Gomes" w:date="2014-08-20T16:54:00Z">
        <w:r w:rsidR="00FB04CB">
          <w:rPr>
            <w:rFonts w:ascii="Calibri" w:hAnsi="Calibri" w:cs="Calibri"/>
          </w:rPr>
          <w:t>, we would like to know</w:t>
        </w:r>
      </w:ins>
      <w:r w:rsidR="00813CF0">
        <w:rPr>
          <w:rFonts w:ascii="Calibri" w:hAnsi="Calibri" w:cs="Calibri"/>
        </w:rPr>
        <w:t xml:space="preserve"> whether or not you think we are headed in a constructive direction</w:t>
      </w:r>
      <w:ins w:id="28" w:author="Chuck Gomes" w:date="2014-08-20T16:54:00Z">
        <w:r w:rsidR="00FB04CB">
          <w:rPr>
            <w:rFonts w:ascii="Calibri" w:hAnsi="Calibri" w:cs="Calibri"/>
          </w:rPr>
          <w:t xml:space="preserve"> in considering new processes like these</w:t>
        </w:r>
      </w:ins>
      <w:r w:rsidR="00813CF0">
        <w:rPr>
          <w:rFonts w:ascii="Calibri" w:hAnsi="Calibri" w:cs="Calibri"/>
        </w:rPr>
        <w:t>.</w:t>
      </w:r>
    </w:p>
    <w:p w:rsidR="00674421" w:rsidRPr="00674421" w:rsidRDefault="00674421" w:rsidP="00674421">
      <w:pPr>
        <w:widowControl w:val="0"/>
        <w:autoSpaceDE w:val="0"/>
        <w:autoSpaceDN w:val="0"/>
        <w:adjustRightInd w:val="0"/>
        <w:rPr>
          <w:rFonts w:ascii="Calibri" w:hAnsi="Calibri" w:cs="Calibri"/>
        </w:rPr>
      </w:pPr>
    </w:p>
    <w:p w:rsidR="00674421" w:rsidRDefault="008B5623" w:rsidP="00674421">
      <w:pPr>
        <w:widowControl w:val="0"/>
        <w:autoSpaceDE w:val="0"/>
        <w:autoSpaceDN w:val="0"/>
        <w:adjustRightInd w:val="0"/>
        <w:rPr>
          <w:ins w:id="29" w:author="Chuck Gomes" w:date="2014-08-20T16:26:00Z"/>
          <w:rFonts w:ascii="Calibri" w:hAnsi="Calibri" w:cs="Calibri"/>
        </w:rPr>
      </w:pPr>
      <w:ins w:id="30" w:author="Chuck Gomes" w:date="2014-08-20T16:15:00Z">
        <w:r>
          <w:rPr>
            <w:rFonts w:ascii="Calibri" w:hAnsi="Calibri" w:cs="Calibri"/>
          </w:rPr>
          <w:t xml:space="preserve">Attached are flow charts that show </w:t>
        </w:r>
      </w:ins>
      <w:del w:id="31" w:author="Chuck Gomes" w:date="2014-08-20T16:15:00Z">
        <w:r w:rsidR="00674421" w:rsidRPr="00674421" w:rsidDel="008B5623">
          <w:rPr>
            <w:rFonts w:ascii="Calibri" w:hAnsi="Calibri" w:cs="Calibri"/>
          </w:rPr>
          <w:delText xml:space="preserve">Please note that </w:delText>
        </w:r>
      </w:del>
      <w:r w:rsidR="00674421" w:rsidRPr="00674421">
        <w:rPr>
          <w:rFonts w:ascii="Calibri" w:hAnsi="Calibri" w:cs="Calibri"/>
        </w:rPr>
        <w:t>the two additional processes</w:t>
      </w:r>
      <w:ins w:id="32" w:author="Chuck Gomes" w:date="2014-08-20T16:15:00Z">
        <w:r>
          <w:rPr>
            <w:rFonts w:ascii="Calibri" w:hAnsi="Calibri" w:cs="Calibri"/>
          </w:rPr>
          <w:t>:</w:t>
        </w:r>
      </w:ins>
      <w:r w:rsidR="00674421" w:rsidRPr="00674421">
        <w:rPr>
          <w:rFonts w:ascii="Calibri" w:hAnsi="Calibri" w:cs="Calibri"/>
        </w:rPr>
        <w:t xml:space="preserve"> </w:t>
      </w:r>
      <w:del w:id="33" w:author="Chuck Gomes" w:date="2014-08-20T16:15:00Z">
        <w:r w:rsidR="00674421" w:rsidRPr="00674421" w:rsidDel="008B5623">
          <w:rPr>
            <w:rFonts w:ascii="Calibri" w:hAnsi="Calibri" w:cs="Calibri"/>
          </w:rPr>
          <w:delText xml:space="preserve">depicted on the charts – </w:delText>
        </w:r>
      </w:del>
      <w:r w:rsidR="00674421" w:rsidRPr="00674421">
        <w:rPr>
          <w:rFonts w:ascii="Calibri" w:hAnsi="Calibri" w:cs="Calibri"/>
        </w:rPr>
        <w:t xml:space="preserve">a proposed </w:t>
      </w:r>
      <w:ins w:id="34" w:author="Chuck Gomes" w:date="2014-08-20T16:16:00Z">
        <w:r>
          <w:rPr>
            <w:rFonts w:ascii="Calibri" w:hAnsi="Calibri" w:cs="Calibri"/>
          </w:rPr>
          <w:t>GNSO</w:t>
        </w:r>
      </w:ins>
      <w:del w:id="35" w:author="Chuck Gomes" w:date="2014-08-20T16:16:00Z">
        <w:r w:rsidR="00674421" w:rsidRPr="00674421" w:rsidDel="008B5623">
          <w:rPr>
            <w:rFonts w:ascii="Calibri" w:hAnsi="Calibri" w:cs="Calibri"/>
          </w:rPr>
          <w:delText>Policy</w:delText>
        </w:r>
      </w:del>
      <w:r w:rsidR="00674421" w:rsidRPr="00674421">
        <w:rPr>
          <w:rFonts w:ascii="Calibri" w:hAnsi="Calibri" w:cs="Calibri"/>
        </w:rPr>
        <w:t xml:space="preserve"> Guidance Process (</w:t>
      </w:r>
      <w:del w:id="36" w:author="Chuck Gomes" w:date="2014-08-20T16:16:00Z">
        <w:r w:rsidR="00674421" w:rsidRPr="00674421" w:rsidDel="008B5623">
          <w:rPr>
            <w:rFonts w:ascii="Calibri" w:hAnsi="Calibri" w:cs="Calibri"/>
          </w:rPr>
          <w:delText>PGP</w:delText>
        </w:r>
      </w:del>
      <w:ins w:id="37" w:author="Chuck Gomes" w:date="2014-08-20T16:16:00Z">
        <w:r>
          <w:rPr>
            <w:rFonts w:ascii="Calibri" w:hAnsi="Calibri" w:cs="Calibri"/>
          </w:rPr>
          <w:t>G</w:t>
        </w:r>
        <w:r w:rsidRPr="00674421">
          <w:rPr>
            <w:rFonts w:ascii="Calibri" w:hAnsi="Calibri" w:cs="Calibri"/>
          </w:rPr>
          <w:t>GP</w:t>
        </w:r>
      </w:ins>
      <w:r w:rsidR="00674421" w:rsidRPr="00674421">
        <w:rPr>
          <w:rFonts w:ascii="Calibri" w:hAnsi="Calibri" w:cs="Calibri"/>
        </w:rPr>
        <w:t xml:space="preserve">) and a proposed </w:t>
      </w:r>
      <w:del w:id="38" w:author="Chuck Gomes" w:date="2014-08-20T16:16:00Z">
        <w:r w:rsidR="00674421" w:rsidRPr="00674421" w:rsidDel="008B5623">
          <w:rPr>
            <w:rFonts w:ascii="Calibri" w:hAnsi="Calibri" w:cs="Calibri"/>
          </w:rPr>
          <w:delText xml:space="preserve">Policy </w:delText>
        </w:r>
      </w:del>
      <w:ins w:id="39" w:author="Chuck Gomes" w:date="2014-08-20T16:16:00Z">
        <w:r>
          <w:rPr>
            <w:rFonts w:ascii="Calibri" w:hAnsi="Calibri" w:cs="Calibri"/>
          </w:rPr>
          <w:t>GNSO</w:t>
        </w:r>
        <w:r w:rsidRPr="00674421">
          <w:rPr>
            <w:rFonts w:ascii="Calibri" w:hAnsi="Calibri" w:cs="Calibri"/>
          </w:rPr>
          <w:t xml:space="preserve"> </w:t>
        </w:r>
      </w:ins>
      <w:r w:rsidR="00674421" w:rsidRPr="00674421">
        <w:rPr>
          <w:rFonts w:ascii="Calibri" w:hAnsi="Calibri" w:cs="Calibri"/>
        </w:rPr>
        <w:t>Input Process (</w:t>
      </w:r>
      <w:ins w:id="40" w:author="Chuck Gomes" w:date="2014-08-20T16:16:00Z">
        <w:r>
          <w:rPr>
            <w:rFonts w:ascii="Calibri" w:hAnsi="Calibri" w:cs="Calibri"/>
          </w:rPr>
          <w:t>G</w:t>
        </w:r>
      </w:ins>
      <w:del w:id="41" w:author="Chuck Gomes" w:date="2014-08-20T16:16:00Z">
        <w:r w:rsidR="00674421" w:rsidRPr="00674421" w:rsidDel="008B5623">
          <w:rPr>
            <w:rFonts w:ascii="Calibri" w:hAnsi="Calibri" w:cs="Calibri"/>
          </w:rPr>
          <w:delText>P</w:delText>
        </w:r>
      </w:del>
      <w:r w:rsidR="00674421" w:rsidRPr="00674421">
        <w:rPr>
          <w:rFonts w:ascii="Calibri" w:hAnsi="Calibri" w:cs="Calibri"/>
        </w:rPr>
        <w:t>IP)</w:t>
      </w:r>
      <w:ins w:id="42" w:author="Chuck Gomes" w:date="2014-08-20T16:17:00Z">
        <w:r>
          <w:rPr>
            <w:rFonts w:ascii="Calibri" w:hAnsi="Calibri" w:cs="Calibri"/>
          </w:rPr>
          <w:t>.</w:t>
        </w:r>
      </w:ins>
      <w:r w:rsidR="00674421" w:rsidRPr="00674421">
        <w:rPr>
          <w:rFonts w:ascii="Calibri" w:hAnsi="Calibri" w:cs="Calibri"/>
        </w:rPr>
        <w:t xml:space="preserve"> </w:t>
      </w:r>
      <w:del w:id="43" w:author="Chuck Gomes" w:date="2014-08-20T16:17:00Z">
        <w:r w:rsidR="00674421" w:rsidRPr="00674421" w:rsidDel="008B5623">
          <w:rPr>
            <w:rFonts w:ascii="Calibri" w:hAnsi="Calibri" w:cs="Calibri"/>
          </w:rPr>
          <w:delText xml:space="preserve">- </w:delText>
        </w:r>
      </w:del>
      <w:ins w:id="44" w:author="Chuck Gomes" w:date="2014-08-20T16:17:00Z">
        <w:r>
          <w:rPr>
            <w:rFonts w:ascii="Calibri" w:hAnsi="Calibri" w:cs="Calibri"/>
          </w:rPr>
          <w:t>They</w:t>
        </w:r>
        <w:r w:rsidRPr="00674421">
          <w:rPr>
            <w:rFonts w:ascii="Calibri" w:hAnsi="Calibri" w:cs="Calibri"/>
          </w:rPr>
          <w:t xml:space="preserve"> </w:t>
        </w:r>
      </w:ins>
      <w:r w:rsidR="00674421" w:rsidRPr="00674421">
        <w:rPr>
          <w:rFonts w:ascii="Calibri" w:hAnsi="Calibri" w:cs="Calibri"/>
        </w:rPr>
        <w:t>are intended to supplement the existing mechanisms by which the GNSO Council performs its work and manages that of the GNSO community</w:t>
      </w:r>
      <w:del w:id="45" w:author="Chuck Gomes" w:date="2014-08-20T16:18:00Z">
        <w:r w:rsidR="00674421" w:rsidRPr="00674421" w:rsidDel="008E26C4">
          <w:rPr>
            <w:rFonts w:ascii="Calibri" w:hAnsi="Calibri" w:cs="Calibri"/>
          </w:rPr>
          <w:delText>’s</w:delText>
        </w:r>
      </w:del>
      <w:r w:rsidR="00674421" w:rsidRPr="00674421">
        <w:rPr>
          <w:rFonts w:ascii="Calibri" w:hAnsi="Calibri" w:cs="Calibri"/>
        </w:rPr>
        <w:t xml:space="preserve">. </w:t>
      </w:r>
      <w:del w:id="46" w:author="Chuck Gomes" w:date="2014-08-20T16:20:00Z">
        <w:r w:rsidR="00674421" w:rsidRPr="00674421" w:rsidDel="008E26C4">
          <w:rPr>
            <w:rFonts w:ascii="Calibri" w:hAnsi="Calibri" w:cs="Calibri"/>
          </w:rPr>
          <w:delText xml:space="preserve">What the PIWG has tried </w:delText>
        </w:r>
        <w:r w:rsidR="00674421" w:rsidDel="008E26C4">
          <w:rPr>
            <w:rFonts w:ascii="Calibri" w:hAnsi="Calibri" w:cs="Calibri"/>
          </w:rPr>
          <w:delText xml:space="preserve">to do is </w:delText>
        </w:r>
        <w:r w:rsidR="00813CF0" w:rsidDel="008E26C4">
          <w:rPr>
            <w:rFonts w:ascii="Calibri" w:hAnsi="Calibri" w:cs="Calibri"/>
          </w:rPr>
          <w:delText>outline</w:delText>
        </w:r>
      </w:del>
      <w:r w:rsidR="00813CF0">
        <w:rPr>
          <w:rFonts w:ascii="Calibri" w:hAnsi="Calibri" w:cs="Calibri"/>
        </w:rPr>
        <w:t xml:space="preserve"> </w:t>
      </w:r>
      <w:del w:id="47" w:author="Chuck Gomes" w:date="2014-08-20T16:19:00Z">
        <w:r w:rsidR="00813CF0" w:rsidDel="008E26C4">
          <w:rPr>
            <w:rFonts w:ascii="Calibri" w:hAnsi="Calibri" w:cs="Calibri"/>
          </w:rPr>
          <w:delText>high level</w:delText>
        </w:r>
      </w:del>
      <w:ins w:id="48" w:author="Chuck Gomes" w:date="2014-08-20T16:21:00Z">
        <w:r w:rsidR="008E26C4">
          <w:rPr>
            <w:rFonts w:ascii="Calibri" w:hAnsi="Calibri" w:cs="Calibri"/>
          </w:rPr>
          <w:t>The</w:t>
        </w:r>
      </w:ins>
      <w:r w:rsidR="00674421" w:rsidRPr="00674421">
        <w:rPr>
          <w:rFonts w:ascii="Calibri" w:hAnsi="Calibri" w:cs="Calibri"/>
        </w:rPr>
        <w:t xml:space="preserve"> processes </w:t>
      </w:r>
      <w:del w:id="49" w:author="Chuck Gomes" w:date="2014-08-20T16:22:00Z">
        <w:r w:rsidR="00674421" w:rsidRPr="00674421" w:rsidDel="008E26C4">
          <w:rPr>
            <w:rFonts w:ascii="Calibri" w:hAnsi="Calibri" w:cs="Calibri"/>
          </w:rPr>
          <w:delText>in addition to those that are currently available, that</w:delText>
        </w:r>
      </w:del>
      <w:ins w:id="50" w:author="Chuck Gomes" w:date="2014-08-20T16:22:00Z">
        <w:r w:rsidR="008E26C4">
          <w:rPr>
            <w:rFonts w:ascii="Calibri" w:hAnsi="Calibri" w:cs="Calibri"/>
          </w:rPr>
          <w:t>are intended to</w:t>
        </w:r>
      </w:ins>
      <w:r w:rsidR="00674421" w:rsidRPr="00674421">
        <w:rPr>
          <w:rFonts w:ascii="Calibri" w:hAnsi="Calibri" w:cs="Calibri"/>
        </w:rPr>
        <w:t xml:space="preserve"> add to the flexibility and responsiveness of the GNSO and the Council. </w:t>
      </w:r>
      <w:del w:id="51" w:author="Chuck Gomes" w:date="2014-08-20T16:23:00Z">
        <w:r w:rsidR="00674421" w:rsidRPr="00674421" w:rsidDel="008E26C4">
          <w:rPr>
            <w:rFonts w:ascii="Calibri" w:hAnsi="Calibri" w:cs="Calibri"/>
          </w:rPr>
          <w:delText>At the same time, the new proposed processes</w:delText>
        </w:r>
      </w:del>
      <w:ins w:id="52" w:author="Chuck Gomes" w:date="2014-08-20T16:23:00Z">
        <w:r w:rsidR="008E26C4">
          <w:rPr>
            <w:rFonts w:ascii="Calibri" w:hAnsi="Calibri" w:cs="Calibri"/>
          </w:rPr>
          <w:t>They</w:t>
        </w:r>
      </w:ins>
      <w:r w:rsidR="00674421" w:rsidRPr="00674421">
        <w:rPr>
          <w:rFonts w:ascii="Calibri" w:hAnsi="Calibri" w:cs="Calibri"/>
        </w:rPr>
        <w:t xml:space="preserve"> represent our attempt to balance the need for such nimbleness with the need for codified processes that will allow the GNSO and the Council to deal with requests other than on an ad-hoc basis. The possibility of a “</w:t>
      </w:r>
      <w:r w:rsidR="00813CF0">
        <w:rPr>
          <w:rFonts w:ascii="Calibri" w:hAnsi="Calibri" w:cs="Calibri"/>
        </w:rPr>
        <w:t>fast track</w:t>
      </w:r>
      <w:r w:rsidR="00674421" w:rsidRPr="00674421">
        <w:rPr>
          <w:rFonts w:ascii="Calibri" w:hAnsi="Calibri" w:cs="Calibri"/>
        </w:rPr>
        <w:t xml:space="preserve">” PDP is also </w:t>
      </w:r>
      <w:del w:id="53" w:author="Chuck Gomes" w:date="2014-08-20T16:23:00Z">
        <w:r w:rsidR="00674421" w:rsidRPr="00674421" w:rsidDel="008E26C4">
          <w:rPr>
            <w:rFonts w:ascii="Calibri" w:hAnsi="Calibri" w:cs="Calibri"/>
          </w:rPr>
          <w:delText xml:space="preserve">addressed </w:delText>
        </w:r>
      </w:del>
      <w:ins w:id="54" w:author="Chuck Gomes" w:date="2014-08-20T16:23:00Z">
        <w:r w:rsidR="008E26C4">
          <w:rPr>
            <w:rFonts w:ascii="Calibri" w:hAnsi="Calibri" w:cs="Calibri"/>
          </w:rPr>
          <w:t>included</w:t>
        </w:r>
        <w:r w:rsidR="008E26C4" w:rsidRPr="00674421">
          <w:rPr>
            <w:rFonts w:ascii="Calibri" w:hAnsi="Calibri" w:cs="Calibri"/>
          </w:rPr>
          <w:t xml:space="preserve"> </w:t>
        </w:r>
      </w:ins>
      <w:r w:rsidR="00674421" w:rsidRPr="00674421">
        <w:rPr>
          <w:rFonts w:ascii="Calibri" w:hAnsi="Calibri" w:cs="Calibri"/>
        </w:rPr>
        <w:t xml:space="preserve">in </w:t>
      </w:r>
      <w:ins w:id="55" w:author="Chuck Gomes" w:date="2014-08-20T16:55:00Z">
        <w:r w:rsidR="00FB04CB">
          <w:rPr>
            <w:rFonts w:ascii="Calibri" w:hAnsi="Calibri" w:cs="Calibri"/>
          </w:rPr>
          <w:t xml:space="preserve">some of </w:t>
        </w:r>
      </w:ins>
      <w:bookmarkStart w:id="56" w:name="_GoBack"/>
      <w:bookmarkEnd w:id="56"/>
      <w:r w:rsidR="00674421" w:rsidRPr="00674421">
        <w:rPr>
          <w:rFonts w:ascii="Calibri" w:hAnsi="Calibri" w:cs="Calibri"/>
        </w:rPr>
        <w:t>the flow charts</w:t>
      </w:r>
      <w:del w:id="57" w:author="Chuck Gomes" w:date="2014-08-20T16:24:00Z">
        <w:r w:rsidR="00674421" w:rsidRPr="00674421" w:rsidDel="008E26C4">
          <w:rPr>
            <w:rFonts w:ascii="Calibri" w:hAnsi="Calibri" w:cs="Calibri"/>
          </w:rPr>
          <w:delText>,</w:delText>
        </w:r>
      </w:del>
      <w:r w:rsidR="00674421" w:rsidRPr="00674421">
        <w:rPr>
          <w:rFonts w:ascii="Calibri" w:hAnsi="Calibri" w:cs="Calibri"/>
        </w:rPr>
        <w:t xml:space="preserve"> to try to address situations where policies already adopted by the ICANN Board may need </w:t>
      </w:r>
      <w:del w:id="58" w:author="Chuck Gomes" w:date="2014-08-20T16:24:00Z">
        <w:r w:rsidR="00674421" w:rsidRPr="00674421" w:rsidDel="008E26C4">
          <w:rPr>
            <w:rFonts w:ascii="Calibri" w:hAnsi="Calibri" w:cs="Calibri"/>
          </w:rPr>
          <w:delText>re-examination</w:delText>
        </w:r>
      </w:del>
      <w:ins w:id="59" w:author="Chuck Gomes" w:date="2014-08-20T16:24:00Z">
        <w:r w:rsidR="008E26C4">
          <w:rPr>
            <w:rFonts w:ascii="Calibri" w:hAnsi="Calibri" w:cs="Calibri"/>
          </w:rPr>
          <w:t>clarification or updating</w:t>
        </w:r>
      </w:ins>
      <w:r w:rsidR="00674421" w:rsidRPr="00674421">
        <w:rPr>
          <w:rFonts w:ascii="Calibri" w:hAnsi="Calibri" w:cs="Calibri"/>
        </w:rPr>
        <w:t>.</w:t>
      </w:r>
    </w:p>
    <w:p w:rsidR="008E26C4" w:rsidRDefault="008E26C4" w:rsidP="00674421">
      <w:pPr>
        <w:widowControl w:val="0"/>
        <w:autoSpaceDE w:val="0"/>
        <w:autoSpaceDN w:val="0"/>
        <w:adjustRightInd w:val="0"/>
        <w:rPr>
          <w:ins w:id="60" w:author="Chuck Gomes" w:date="2014-08-20T16:26:00Z"/>
          <w:rFonts w:ascii="Calibri" w:hAnsi="Calibri" w:cs="Calibri"/>
        </w:rPr>
      </w:pPr>
    </w:p>
    <w:p w:rsidR="008E26C4" w:rsidRDefault="008E26C4" w:rsidP="00674421">
      <w:pPr>
        <w:widowControl w:val="0"/>
        <w:autoSpaceDE w:val="0"/>
        <w:autoSpaceDN w:val="0"/>
        <w:adjustRightInd w:val="0"/>
        <w:rPr>
          <w:ins w:id="61" w:author="Chuck Gomes" w:date="2014-08-20T16:26:00Z"/>
          <w:rFonts w:ascii="Calibri" w:hAnsi="Calibri" w:cs="Calibri"/>
        </w:rPr>
      </w:pPr>
      <w:ins w:id="62" w:author="Chuck Gomes" w:date="2014-08-20T16:26:00Z">
        <w:r>
          <w:rPr>
            <w:rFonts w:ascii="Calibri" w:hAnsi="Calibri" w:cs="Calibri"/>
          </w:rPr>
          <w:t>The flow charts are organized as follows:</w:t>
        </w:r>
      </w:ins>
    </w:p>
    <w:p w:rsidR="008E26C4" w:rsidRDefault="008E26C4" w:rsidP="008E26C4">
      <w:pPr>
        <w:pStyle w:val="ListParagraph"/>
        <w:widowControl w:val="0"/>
        <w:numPr>
          <w:ilvl w:val="0"/>
          <w:numId w:val="1"/>
        </w:numPr>
        <w:autoSpaceDE w:val="0"/>
        <w:autoSpaceDN w:val="0"/>
        <w:adjustRightInd w:val="0"/>
        <w:rPr>
          <w:ins w:id="63" w:author="Chuck Gomes" w:date="2014-08-20T16:27:00Z"/>
          <w:rFonts w:ascii="Calibri" w:hAnsi="Calibri" w:cs="Calibri"/>
        </w:rPr>
      </w:pPr>
      <w:ins w:id="64" w:author="Chuck Gomes" w:date="2014-08-20T16:27:00Z">
        <w:r>
          <w:rPr>
            <w:rFonts w:ascii="Calibri" w:hAnsi="Calibri" w:cs="Calibri"/>
          </w:rPr>
          <w:t>An overview of the GNSO Process Options including the new processes</w:t>
        </w:r>
      </w:ins>
    </w:p>
    <w:p w:rsidR="008E26C4" w:rsidRDefault="00A87596" w:rsidP="008E26C4">
      <w:pPr>
        <w:pStyle w:val="ListParagraph"/>
        <w:widowControl w:val="0"/>
        <w:numPr>
          <w:ilvl w:val="0"/>
          <w:numId w:val="1"/>
        </w:numPr>
        <w:autoSpaceDE w:val="0"/>
        <w:autoSpaceDN w:val="0"/>
        <w:adjustRightInd w:val="0"/>
        <w:rPr>
          <w:ins w:id="65" w:author="Chuck Gomes" w:date="2014-08-20T16:31:00Z"/>
          <w:rFonts w:ascii="Calibri" w:hAnsi="Calibri" w:cs="Calibri"/>
        </w:rPr>
      </w:pPr>
      <w:ins w:id="66" w:author="Chuck Gomes" w:date="2014-08-20T16:28:00Z">
        <w:r>
          <w:rPr>
            <w:rFonts w:ascii="Calibri" w:hAnsi="Calibri" w:cs="Calibri"/>
          </w:rPr>
          <w:t>An outline of the GNSO Guidance Process</w:t>
        </w:r>
      </w:ins>
      <w:ins w:id="67" w:author="Chuck Gomes" w:date="2014-08-20T16:31:00Z">
        <w:r>
          <w:rPr>
            <w:rFonts w:ascii="Calibri" w:hAnsi="Calibri" w:cs="Calibri"/>
          </w:rPr>
          <w:t xml:space="preserve"> (GGP)</w:t>
        </w:r>
      </w:ins>
      <w:ins w:id="68" w:author="Chuck Gomes" w:date="2014-08-20T16:28:00Z">
        <w:r>
          <w:rPr>
            <w:rFonts w:ascii="Calibri" w:hAnsi="Calibri" w:cs="Calibri"/>
          </w:rPr>
          <w:t xml:space="preserve"> </w:t>
        </w:r>
      </w:ins>
      <w:ins w:id="69" w:author="Chuck Gomes" w:date="2014-08-20T16:37:00Z">
        <w:r>
          <w:rPr>
            <w:rFonts w:ascii="Calibri" w:hAnsi="Calibri" w:cs="Calibri"/>
          </w:rPr>
          <w:t>without a Fast Track PDP option</w:t>
        </w:r>
        <w:r>
          <w:rPr>
            <w:rFonts w:ascii="Calibri" w:hAnsi="Calibri" w:cs="Calibri"/>
          </w:rPr>
          <w:t xml:space="preserve"> and </w:t>
        </w:r>
      </w:ins>
      <w:ins w:id="70" w:author="Chuck Gomes" w:date="2014-08-20T16:29:00Z">
        <w:r w:rsidR="00496179">
          <w:rPr>
            <w:rFonts w:ascii="Calibri" w:hAnsi="Calibri" w:cs="Calibri"/>
          </w:rPr>
          <w:t>with</w:t>
        </w:r>
        <w:r>
          <w:rPr>
            <w:rFonts w:ascii="Calibri" w:hAnsi="Calibri" w:cs="Calibri"/>
          </w:rPr>
          <w:t xml:space="preserve"> voting threshold</w:t>
        </w:r>
      </w:ins>
      <w:ins w:id="71" w:author="Chuck Gomes" w:date="2014-08-20T16:38:00Z">
        <w:r w:rsidR="00496179">
          <w:rPr>
            <w:rFonts w:ascii="Calibri" w:hAnsi="Calibri" w:cs="Calibri"/>
          </w:rPr>
          <w:t xml:space="preserve">s as follows: </w:t>
        </w:r>
      </w:ins>
      <w:ins w:id="72" w:author="Chuck Gomes" w:date="2014-08-20T16:39:00Z">
        <w:r w:rsidR="00496179">
          <w:rPr>
            <w:rFonts w:ascii="Calibri" w:hAnsi="Calibri" w:cs="Calibri"/>
          </w:rPr>
          <w:t xml:space="preserve">i) </w:t>
        </w:r>
        <w:r w:rsidR="00496179">
          <w:rPr>
            <w:rFonts w:ascii="Calibri" w:hAnsi="Calibri" w:cs="Calibri"/>
          </w:rPr>
          <w:t>to initiate a GGP</w:t>
        </w:r>
        <w:r w:rsidR="00496179">
          <w:rPr>
            <w:rFonts w:ascii="Calibri" w:hAnsi="Calibri" w:cs="Calibri"/>
          </w:rPr>
          <w:t>, the</w:t>
        </w:r>
        <w:r w:rsidR="00496179">
          <w:rPr>
            <w:rFonts w:ascii="Calibri" w:hAnsi="Calibri" w:cs="Calibri"/>
          </w:rPr>
          <w:t xml:space="preserve"> </w:t>
        </w:r>
      </w:ins>
      <w:ins w:id="73" w:author="Chuck Gomes" w:date="2014-08-20T16:38:00Z">
        <w:r w:rsidR="00496179">
          <w:rPr>
            <w:rFonts w:ascii="Calibri" w:hAnsi="Calibri" w:cs="Calibri"/>
          </w:rPr>
          <w:t>same as required</w:t>
        </w:r>
      </w:ins>
      <w:ins w:id="74" w:author="Chuck Gomes" w:date="2014-08-20T16:29:00Z">
        <w:r>
          <w:rPr>
            <w:rFonts w:ascii="Calibri" w:hAnsi="Calibri" w:cs="Calibri"/>
          </w:rPr>
          <w:t xml:space="preserve"> </w:t>
        </w:r>
      </w:ins>
      <w:ins w:id="75" w:author="Chuck Gomes" w:date="2014-08-20T16:31:00Z">
        <w:r w:rsidR="00496179">
          <w:rPr>
            <w:rFonts w:ascii="Calibri" w:hAnsi="Calibri" w:cs="Calibri"/>
          </w:rPr>
          <w:t>to initiate a PDP</w:t>
        </w:r>
      </w:ins>
      <w:ins w:id="76" w:author="Chuck Gomes" w:date="2014-08-20T16:39:00Z">
        <w:r w:rsidR="00496179">
          <w:rPr>
            <w:rFonts w:ascii="Calibri" w:hAnsi="Calibri" w:cs="Calibri"/>
          </w:rPr>
          <w:t>; ii) to approve GGP recommendations, supermajority as currently defined for the GNSO Council</w:t>
        </w:r>
      </w:ins>
    </w:p>
    <w:p w:rsidR="00A87596" w:rsidRDefault="00A87596" w:rsidP="008E26C4">
      <w:pPr>
        <w:pStyle w:val="ListParagraph"/>
        <w:widowControl w:val="0"/>
        <w:numPr>
          <w:ilvl w:val="0"/>
          <w:numId w:val="1"/>
        </w:numPr>
        <w:autoSpaceDE w:val="0"/>
        <w:autoSpaceDN w:val="0"/>
        <w:adjustRightInd w:val="0"/>
        <w:rPr>
          <w:ins w:id="77" w:author="Chuck Gomes" w:date="2014-08-20T16:32:00Z"/>
          <w:rFonts w:ascii="Calibri" w:hAnsi="Calibri" w:cs="Calibri"/>
        </w:rPr>
      </w:pPr>
      <w:ins w:id="78" w:author="Chuck Gomes" w:date="2014-08-20T16:32:00Z">
        <w:r>
          <w:rPr>
            <w:rFonts w:ascii="Calibri" w:hAnsi="Calibri" w:cs="Calibri"/>
          </w:rPr>
          <w:t xml:space="preserve">An outline of the GNSO Guidance Process (GGP) </w:t>
        </w:r>
      </w:ins>
      <w:ins w:id="79" w:author="Chuck Gomes" w:date="2014-08-20T16:41:00Z">
        <w:r w:rsidR="00496179">
          <w:rPr>
            <w:rFonts w:ascii="Calibri" w:hAnsi="Calibri" w:cs="Calibri"/>
          </w:rPr>
          <w:t>with a Fast Track PDP option</w:t>
        </w:r>
        <w:r w:rsidR="00496179">
          <w:rPr>
            <w:rFonts w:ascii="Calibri" w:hAnsi="Calibri" w:cs="Calibri"/>
          </w:rPr>
          <w:t xml:space="preserve"> </w:t>
        </w:r>
      </w:ins>
      <w:ins w:id="80" w:author="Chuck Gomes" w:date="2014-08-20T16:42:00Z">
        <w:r w:rsidR="00496179">
          <w:rPr>
            <w:rFonts w:ascii="Calibri" w:hAnsi="Calibri" w:cs="Calibri"/>
          </w:rPr>
          <w:lastRenderedPageBreak/>
          <w:t xml:space="preserve">and with voting thresholds as follows: i) to initiate a GGP, </w:t>
        </w:r>
      </w:ins>
      <w:ins w:id="81" w:author="Chuck Gomes" w:date="2014-08-20T16:43:00Z">
        <w:r w:rsidR="00496179">
          <w:rPr>
            <w:rFonts w:ascii="Calibri" w:hAnsi="Calibri" w:cs="Calibri"/>
          </w:rPr>
          <w:t>supermajority as currently defined for the GNSO Council</w:t>
        </w:r>
      </w:ins>
      <w:ins w:id="82" w:author="Chuck Gomes" w:date="2014-08-20T16:42:00Z">
        <w:r w:rsidR="00496179">
          <w:rPr>
            <w:rFonts w:ascii="Calibri" w:hAnsi="Calibri" w:cs="Calibri"/>
          </w:rPr>
          <w:t>; ii) to approve GGP recommendations, supermajority as currently defined for the GNSO Council</w:t>
        </w:r>
      </w:ins>
    </w:p>
    <w:p w:rsidR="00A87596" w:rsidRDefault="00A87596" w:rsidP="008E26C4">
      <w:pPr>
        <w:pStyle w:val="ListParagraph"/>
        <w:widowControl w:val="0"/>
        <w:numPr>
          <w:ilvl w:val="0"/>
          <w:numId w:val="1"/>
        </w:numPr>
        <w:autoSpaceDE w:val="0"/>
        <w:autoSpaceDN w:val="0"/>
        <w:adjustRightInd w:val="0"/>
        <w:rPr>
          <w:ins w:id="83" w:author="Chuck Gomes" w:date="2014-08-20T16:34:00Z"/>
          <w:rFonts w:ascii="Calibri" w:hAnsi="Calibri" w:cs="Calibri"/>
        </w:rPr>
      </w:pPr>
      <w:ins w:id="84" w:author="Chuck Gomes" w:date="2014-08-20T16:34:00Z">
        <w:r>
          <w:rPr>
            <w:rFonts w:ascii="Calibri" w:hAnsi="Calibri" w:cs="Calibri"/>
          </w:rPr>
          <w:t>An outline of the GNSO Input Process (GIP).</w:t>
        </w:r>
      </w:ins>
    </w:p>
    <w:p w:rsidR="00A87596" w:rsidRPr="00A87596" w:rsidRDefault="00A87596" w:rsidP="00A87596">
      <w:pPr>
        <w:widowControl w:val="0"/>
        <w:autoSpaceDE w:val="0"/>
        <w:autoSpaceDN w:val="0"/>
        <w:adjustRightInd w:val="0"/>
        <w:rPr>
          <w:rFonts w:ascii="Calibri" w:hAnsi="Calibri" w:cs="Calibri"/>
        </w:rPr>
      </w:pPr>
      <w:ins w:id="85" w:author="Chuck Gomes" w:date="2014-08-20T16:35:00Z">
        <w:r>
          <w:rPr>
            <w:rFonts w:ascii="Calibri" w:hAnsi="Calibri" w:cs="Calibri"/>
          </w:rPr>
          <w:t xml:space="preserve">Note that flowcharts 2, 3 &amp; 4 contain boxes that are colored in orange.  This indicates that the WG is still deliberating on </w:t>
        </w:r>
      </w:ins>
      <w:ins w:id="86" w:author="Chuck Gomes" w:date="2014-08-20T16:43:00Z">
        <w:r w:rsidR="00496179">
          <w:rPr>
            <w:rFonts w:ascii="Calibri" w:hAnsi="Calibri" w:cs="Calibri"/>
          </w:rPr>
          <w:t>what thresholds should be recommende</w:t>
        </w:r>
      </w:ins>
      <w:ins w:id="87" w:author="Chuck Gomes" w:date="2014-08-20T16:45:00Z">
        <w:r w:rsidR="00496179">
          <w:rPr>
            <w:rFonts w:ascii="Calibri" w:hAnsi="Calibri" w:cs="Calibri"/>
          </w:rPr>
          <w:t>d</w:t>
        </w:r>
      </w:ins>
      <w:ins w:id="88" w:author="Chuck Gomes" w:date="2014-08-20T16:43:00Z">
        <w:r w:rsidR="00496179">
          <w:rPr>
            <w:rFonts w:ascii="Calibri" w:hAnsi="Calibri" w:cs="Calibri"/>
          </w:rPr>
          <w:t>.  Feedback is welcome on</w:t>
        </w:r>
      </w:ins>
      <w:ins w:id="89" w:author="Chuck Gomes" w:date="2014-08-20T16:45:00Z">
        <w:r w:rsidR="00496179">
          <w:rPr>
            <w:rFonts w:ascii="Calibri" w:hAnsi="Calibri" w:cs="Calibri"/>
          </w:rPr>
          <w:t xml:space="preserve"> what thresholds </w:t>
        </w:r>
      </w:ins>
      <w:ins w:id="90" w:author="Chuck Gomes" w:date="2014-08-20T16:46:00Z">
        <w:r w:rsidR="00496179">
          <w:rPr>
            <w:rFonts w:ascii="Calibri" w:hAnsi="Calibri" w:cs="Calibri"/>
          </w:rPr>
          <w:t>should</w:t>
        </w:r>
      </w:ins>
      <w:ins w:id="91" w:author="Chuck Gomes" w:date="2014-08-20T16:45:00Z">
        <w:r w:rsidR="00496179">
          <w:rPr>
            <w:rFonts w:ascii="Calibri" w:hAnsi="Calibri" w:cs="Calibri"/>
          </w:rPr>
          <w:t xml:space="preserve"> </w:t>
        </w:r>
      </w:ins>
      <w:ins w:id="92" w:author="Chuck Gomes" w:date="2014-08-20T16:46:00Z">
        <w:r w:rsidR="00496179">
          <w:rPr>
            <w:rFonts w:ascii="Calibri" w:hAnsi="Calibri" w:cs="Calibri"/>
          </w:rPr>
          <w:t>be recommended.</w:t>
        </w:r>
      </w:ins>
    </w:p>
    <w:p w:rsidR="00674421" w:rsidRPr="00674421" w:rsidRDefault="00674421" w:rsidP="00674421">
      <w:pPr>
        <w:widowControl w:val="0"/>
        <w:autoSpaceDE w:val="0"/>
        <w:autoSpaceDN w:val="0"/>
        <w:adjustRightInd w:val="0"/>
        <w:rPr>
          <w:rFonts w:ascii="Calibri" w:hAnsi="Calibri" w:cs="Calibri"/>
        </w:rPr>
      </w:pPr>
    </w:p>
    <w:p w:rsidR="00140123" w:rsidRDefault="00674421" w:rsidP="00674421">
      <w:pPr>
        <w:widowControl w:val="0"/>
        <w:autoSpaceDE w:val="0"/>
        <w:autoSpaceDN w:val="0"/>
        <w:adjustRightInd w:val="0"/>
        <w:rPr>
          <w:ins w:id="93" w:author="Chuck Gomes" w:date="2014-08-20T16:48:00Z"/>
          <w:rFonts w:ascii="Calibri" w:hAnsi="Calibri" w:cs="Calibri"/>
        </w:rPr>
      </w:pPr>
      <w:r w:rsidRPr="00674421">
        <w:rPr>
          <w:rFonts w:ascii="Calibri" w:hAnsi="Calibri" w:cs="Calibri"/>
        </w:rPr>
        <w:t xml:space="preserve">The PIWG will be grateful if your group could provide its feedback to us by Friday 12 September 2014. </w:t>
      </w:r>
      <w:ins w:id="94" w:author="Chuck Gomes" w:date="2014-08-20T16:48:00Z">
        <w:r w:rsidR="00140123">
          <w:rPr>
            <w:rFonts w:ascii="Calibri" w:hAnsi="Calibri" w:cs="Calibri"/>
          </w:rPr>
          <w:t xml:space="preserve">At a minimum we would like to know whether you think the PIWG is heading in the right direction with regard to its consideration of recommending two new processes similar to the GGP and GIP shown in the flowcharts.  In addition, feedback would also be welcome at your option regarding the thresholds </w:t>
        </w:r>
      </w:ins>
      <w:ins w:id="95" w:author="Chuck Gomes" w:date="2014-08-20T16:51:00Z">
        <w:r w:rsidR="00140123">
          <w:rPr>
            <w:rFonts w:ascii="Calibri" w:hAnsi="Calibri" w:cs="Calibri"/>
          </w:rPr>
          <w:t>related to the orange colored boxes in the flow charts.</w:t>
        </w:r>
      </w:ins>
    </w:p>
    <w:p w:rsidR="00140123" w:rsidRDefault="00140123" w:rsidP="00674421">
      <w:pPr>
        <w:widowControl w:val="0"/>
        <w:autoSpaceDE w:val="0"/>
        <w:autoSpaceDN w:val="0"/>
        <w:adjustRightInd w:val="0"/>
        <w:rPr>
          <w:ins w:id="96" w:author="Chuck Gomes" w:date="2014-08-20T16:48:00Z"/>
          <w:rFonts w:ascii="Calibri" w:hAnsi="Calibri" w:cs="Calibri"/>
        </w:rPr>
      </w:pPr>
    </w:p>
    <w:p w:rsidR="00674421" w:rsidRPr="00674421" w:rsidRDefault="00674421" w:rsidP="00674421">
      <w:pPr>
        <w:widowControl w:val="0"/>
        <w:autoSpaceDE w:val="0"/>
        <w:autoSpaceDN w:val="0"/>
        <w:adjustRightInd w:val="0"/>
        <w:rPr>
          <w:rFonts w:ascii="Calibri" w:hAnsi="Calibri" w:cs="Calibri"/>
        </w:rPr>
      </w:pPr>
      <w:r w:rsidRPr="00674421">
        <w:rPr>
          <w:rFonts w:ascii="Calibri" w:hAnsi="Calibri" w:cs="Calibri"/>
        </w:rPr>
        <w:t xml:space="preserve">We will </w:t>
      </w:r>
      <w:del w:id="97" w:author="Chuck Gomes" w:date="2014-08-20T16:51:00Z">
        <w:r w:rsidRPr="00674421" w:rsidDel="00140123">
          <w:rPr>
            <w:rFonts w:ascii="Calibri" w:hAnsi="Calibri" w:cs="Calibri"/>
          </w:rPr>
          <w:delText xml:space="preserve">also </w:delText>
        </w:r>
      </w:del>
      <w:r w:rsidRPr="00674421">
        <w:rPr>
          <w:rFonts w:ascii="Calibri" w:hAnsi="Calibri" w:cs="Calibri"/>
        </w:rPr>
        <w:t>be happy to address any questions that your members may have in the meantime.</w:t>
      </w:r>
      <w:r w:rsidR="00813CF0">
        <w:rPr>
          <w:rFonts w:ascii="Calibri" w:hAnsi="Calibri" w:cs="Calibri"/>
        </w:rPr>
        <w:t xml:space="preserve">  Your </w:t>
      </w:r>
      <w:ins w:id="98" w:author="Chuck Gomes" w:date="2014-08-20T16:46:00Z">
        <w:r w:rsidR="00496179">
          <w:rPr>
            <w:rFonts w:ascii="Calibri" w:hAnsi="Calibri" w:cs="Calibri"/>
          </w:rPr>
          <w:t xml:space="preserve">questions and your </w:t>
        </w:r>
      </w:ins>
      <w:r w:rsidR="00813CF0">
        <w:rPr>
          <w:rFonts w:ascii="Calibri" w:hAnsi="Calibri" w:cs="Calibri"/>
        </w:rPr>
        <w:t>feedback may be provided via your WG representative(s) or via email in response to this message.</w:t>
      </w:r>
    </w:p>
    <w:p w:rsidR="00674421" w:rsidRPr="00674421" w:rsidRDefault="00674421" w:rsidP="00674421">
      <w:pPr>
        <w:widowControl w:val="0"/>
        <w:autoSpaceDE w:val="0"/>
        <w:autoSpaceDN w:val="0"/>
        <w:adjustRightInd w:val="0"/>
        <w:rPr>
          <w:rFonts w:ascii="Calibri" w:hAnsi="Calibri" w:cs="Calibri"/>
        </w:rPr>
      </w:pPr>
    </w:p>
    <w:p w:rsidR="00674421" w:rsidRPr="00674421" w:rsidRDefault="00674421" w:rsidP="00674421">
      <w:pPr>
        <w:widowControl w:val="0"/>
        <w:autoSpaceDE w:val="0"/>
        <w:autoSpaceDN w:val="0"/>
        <w:adjustRightInd w:val="0"/>
        <w:rPr>
          <w:rFonts w:ascii="Calibri" w:hAnsi="Calibri" w:cs="Calibri"/>
        </w:rPr>
      </w:pPr>
      <w:r w:rsidRPr="00674421">
        <w:rPr>
          <w:rFonts w:ascii="Calibri" w:hAnsi="Calibri" w:cs="Calibri"/>
        </w:rPr>
        <w:t>Best regards,</w:t>
      </w:r>
    </w:p>
    <w:p w:rsidR="00674421" w:rsidRPr="00674421" w:rsidRDefault="00674421" w:rsidP="00674421">
      <w:pPr>
        <w:widowControl w:val="0"/>
        <w:pBdr>
          <w:bottom w:val="single" w:sz="12" w:space="1" w:color="auto"/>
        </w:pBdr>
        <w:autoSpaceDE w:val="0"/>
        <w:autoSpaceDN w:val="0"/>
        <w:adjustRightInd w:val="0"/>
        <w:rPr>
          <w:rFonts w:ascii="Calibri" w:hAnsi="Calibri" w:cs="Calibri"/>
        </w:rPr>
      </w:pPr>
    </w:p>
    <w:p w:rsidR="008B5623" w:rsidRDefault="00674421" w:rsidP="00674421">
      <w:pPr>
        <w:widowControl w:val="0"/>
        <w:autoSpaceDE w:val="0"/>
        <w:autoSpaceDN w:val="0"/>
        <w:adjustRightInd w:val="0"/>
        <w:rPr>
          <w:ins w:id="99" w:author="Chuck Gomes" w:date="2014-08-20T16:14:00Z"/>
          <w:rFonts w:ascii="Calibri" w:hAnsi="Calibri" w:cs="Calibri"/>
        </w:rPr>
      </w:pPr>
      <w:del w:id="100" w:author="Chuck Gomes" w:date="2014-08-20T16:14:00Z">
        <w:r w:rsidRPr="00674421" w:rsidDel="008B5623">
          <w:rPr>
            <w:rFonts w:ascii="Calibri" w:hAnsi="Calibri" w:cs="Calibri"/>
          </w:rPr>
          <w:delText>_______</w:delText>
        </w:r>
      </w:del>
    </w:p>
    <w:p w:rsidR="008B5623" w:rsidRPr="00674421" w:rsidRDefault="008B5623" w:rsidP="00674421">
      <w:pPr>
        <w:widowControl w:val="0"/>
        <w:autoSpaceDE w:val="0"/>
        <w:autoSpaceDN w:val="0"/>
        <w:adjustRightInd w:val="0"/>
        <w:rPr>
          <w:rFonts w:ascii="Calibri" w:hAnsi="Calibri" w:cs="Calibri"/>
        </w:rPr>
      </w:pPr>
      <w:ins w:id="101" w:author="Chuck Gomes" w:date="2014-08-20T16:14:00Z">
        <w:r>
          <w:rPr>
            <w:rFonts w:ascii="Calibri" w:hAnsi="Calibri" w:cs="Calibri"/>
          </w:rPr>
          <w:t>Attachments</w:t>
        </w:r>
      </w:ins>
    </w:p>
    <w:p w:rsidR="00674421" w:rsidRPr="00674421" w:rsidRDefault="00674421"/>
    <w:sectPr w:rsidR="00674421" w:rsidRPr="00674421"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757E1"/>
    <w:multiLevelType w:val="hybridMultilevel"/>
    <w:tmpl w:val="40EA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21"/>
    <w:rsid w:val="00140123"/>
    <w:rsid w:val="002A52B9"/>
    <w:rsid w:val="00496179"/>
    <w:rsid w:val="00674421"/>
    <w:rsid w:val="007A6024"/>
    <w:rsid w:val="00813CF0"/>
    <w:rsid w:val="00840C75"/>
    <w:rsid w:val="008B5623"/>
    <w:rsid w:val="008E26C4"/>
    <w:rsid w:val="00924B30"/>
    <w:rsid w:val="00A87596"/>
    <w:rsid w:val="00A9584F"/>
    <w:rsid w:val="00D16ED3"/>
    <w:rsid w:val="00FB0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623"/>
    <w:rPr>
      <w:rFonts w:ascii="Tahoma" w:hAnsi="Tahoma" w:cs="Tahoma"/>
      <w:sz w:val="16"/>
      <w:szCs w:val="16"/>
    </w:rPr>
  </w:style>
  <w:style w:type="character" w:customStyle="1" w:styleId="BalloonTextChar">
    <w:name w:val="Balloon Text Char"/>
    <w:basedOn w:val="DefaultParagraphFont"/>
    <w:link w:val="BalloonText"/>
    <w:uiPriority w:val="99"/>
    <w:semiHidden/>
    <w:rsid w:val="008B5623"/>
    <w:rPr>
      <w:rFonts w:ascii="Tahoma" w:hAnsi="Tahoma" w:cs="Tahoma"/>
      <w:sz w:val="16"/>
      <w:szCs w:val="16"/>
    </w:rPr>
  </w:style>
  <w:style w:type="paragraph" w:styleId="ListParagraph">
    <w:name w:val="List Paragraph"/>
    <w:basedOn w:val="Normal"/>
    <w:uiPriority w:val="34"/>
    <w:qFormat/>
    <w:rsid w:val="008E2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623"/>
    <w:rPr>
      <w:rFonts w:ascii="Tahoma" w:hAnsi="Tahoma" w:cs="Tahoma"/>
      <w:sz w:val="16"/>
      <w:szCs w:val="16"/>
    </w:rPr>
  </w:style>
  <w:style w:type="character" w:customStyle="1" w:styleId="BalloonTextChar">
    <w:name w:val="Balloon Text Char"/>
    <w:basedOn w:val="DefaultParagraphFont"/>
    <w:link w:val="BalloonText"/>
    <w:uiPriority w:val="99"/>
    <w:semiHidden/>
    <w:rsid w:val="008B5623"/>
    <w:rPr>
      <w:rFonts w:ascii="Tahoma" w:hAnsi="Tahoma" w:cs="Tahoma"/>
      <w:sz w:val="16"/>
      <w:szCs w:val="16"/>
    </w:rPr>
  </w:style>
  <w:style w:type="paragraph" w:styleId="ListParagraph">
    <w:name w:val="List Paragraph"/>
    <w:basedOn w:val="Normal"/>
    <w:uiPriority w:val="34"/>
    <w:qFormat/>
    <w:rsid w:val="008E2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Chuck Gomes</cp:lastModifiedBy>
  <cp:revision>5</cp:revision>
  <dcterms:created xsi:type="dcterms:W3CDTF">2014-08-20T19:57:00Z</dcterms:created>
  <dcterms:modified xsi:type="dcterms:W3CDTF">2014-08-20T20:58:00Z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-625379270</vt:i4>
  </property>
  <property fmtid="{D5CDD505-2E9C-101B-9397-08002B2CF9AE}" pid="3" name="_NewReviewCycle">
    <vt:lpwstr/>
  </property>
  <property fmtid="{D5CDD505-2E9C-101B-9397-08002B2CF9AE}" pid="4" name="_EmailSubject">
    <vt:lpwstr>Revised Email Message to Request Feedback regarding the flow charts</vt:lpwstr>
  </property>
  <property fmtid="{D5CDD505-2E9C-101B-9397-08002B2CF9AE}" pid="5" name="_AuthorEmail">
    <vt:lpwstr>cgomes@verisign.com</vt:lpwstr>
  </property>
  <property fmtid="{D5CDD505-2E9C-101B-9397-08002B2CF9AE}" pid="6" name="_AuthorEmailDisplayName">
    <vt:lpwstr>Gomes, Chuck</vt:lpwstr>
  </property>
</Properties>
</file>