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5BDA3CAA" w:rsidR="00EE6D01" w:rsidRPr="00FE1666" w:rsidRDefault="00151586"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del w:id="7" w:author="Marika Konings" w:date="2015-05-04T13:55:00Z">
        <w:r w:rsidDel="005F7370">
          <w:rPr>
            <w:rFonts w:ascii="Calibri" w:hAnsi="Calibri"/>
            <w:b/>
            <w:color w:val="33659B"/>
            <w:sz w:val="40"/>
            <w:szCs w:val="40"/>
            <w:lang w:val="en-US" w:eastAsia="en-US" w:bidi="x-none"/>
          </w:rPr>
          <w:delText xml:space="preserve">Initial </w:delText>
        </w:r>
      </w:del>
      <w:ins w:id="8" w:author="Marika Konings" w:date="2015-05-04T13:55:00Z">
        <w:r w:rsidR="005F7370">
          <w:rPr>
            <w:rFonts w:ascii="Calibri" w:hAnsi="Calibri"/>
            <w:b/>
            <w:color w:val="33659B"/>
            <w:sz w:val="40"/>
            <w:szCs w:val="40"/>
            <w:lang w:val="en-US" w:eastAsia="en-US" w:bidi="x-none"/>
          </w:rPr>
          <w:t xml:space="preserve">Final </w:t>
        </w:r>
      </w:ins>
      <w:r w:rsidR="002522CF">
        <w:rPr>
          <w:rFonts w:ascii="Calibri" w:hAnsi="Calibri"/>
          <w:b/>
          <w:color w:val="33659B"/>
          <w:sz w:val="40"/>
          <w:szCs w:val="40"/>
          <w:lang w:val="en-US" w:eastAsia="en-US" w:bidi="x-none"/>
        </w:rPr>
        <w:t xml:space="preserve">Recommendations </w:t>
      </w:r>
      <w:r>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1B014BE0" w:rsidR="00EE6D01" w:rsidRPr="00FE1666" w:rsidRDefault="00EE6D01" w:rsidP="00EE6D01">
      <w:pPr>
        <w:rPr>
          <w:rFonts w:ascii="Calibri" w:hAnsi="Calibri" w:cs="Arial"/>
        </w:rPr>
      </w:pPr>
      <w:r w:rsidRPr="00FE1666">
        <w:rPr>
          <w:rFonts w:ascii="Calibri" w:hAnsi="Calibri" w:cs="Arial"/>
        </w:rPr>
        <w:t>T</w:t>
      </w:r>
      <w:bookmarkStart w:id="9" w:name="OLE_LINK1"/>
      <w:bookmarkStart w:id="10" w:name="OLE_LINK2"/>
      <w:r w:rsidRPr="00FE1666">
        <w:rPr>
          <w:rFonts w:ascii="Calibri" w:hAnsi="Calibri" w:cs="Arial"/>
        </w:rPr>
        <w:t xml:space="preserve">his is the </w:t>
      </w:r>
      <w:del w:id="11" w:author="Marika Konings" w:date="2015-05-04T13:55:00Z">
        <w:r w:rsidR="00151586" w:rsidDel="005F7370">
          <w:rPr>
            <w:rFonts w:ascii="Calibri" w:hAnsi="Calibri" w:cs="Arial"/>
          </w:rPr>
          <w:delText xml:space="preserve">Initial </w:delText>
        </w:r>
      </w:del>
      <w:ins w:id="12" w:author="Marika Konings" w:date="2015-05-04T13:55:00Z">
        <w:r w:rsidR="005F7370">
          <w:rPr>
            <w:rFonts w:ascii="Calibri" w:hAnsi="Calibri" w:cs="Arial"/>
          </w:rPr>
          <w:t xml:space="preserve">Final </w:t>
        </w:r>
      </w:ins>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 xml:space="preserve">has been </w:t>
      </w:r>
      <w:del w:id="13" w:author="Marika Konings" w:date="2015-05-04T13:55:00Z">
        <w:r w:rsidR="00151586" w:rsidDel="005F7370">
          <w:rPr>
            <w:rFonts w:ascii="Calibri" w:hAnsi="Calibri" w:cs="Arial"/>
          </w:rPr>
          <w:delText>posted for public comment</w:delText>
        </w:r>
      </w:del>
      <w:ins w:id="14" w:author="Marika Konings" w:date="2015-05-04T13:55:00Z">
        <w:r w:rsidR="005F7370">
          <w:rPr>
            <w:rFonts w:ascii="Calibri" w:hAnsi="Calibri" w:cs="Arial"/>
          </w:rPr>
          <w:t>submitted to the GNSO Council for its consideration</w:t>
        </w:r>
      </w:ins>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A7D965C" w:rsidR="00EE6D01" w:rsidRPr="00FE1666" w:rsidRDefault="003670D6" w:rsidP="00EE6D01">
      <w:pPr>
        <w:pStyle w:val="BodyTextFirstIndent"/>
        <w:spacing w:after="0" w:line="360" w:lineRule="auto"/>
        <w:ind w:firstLine="0"/>
        <w:rPr>
          <w:rFonts w:ascii="Calibri" w:hAnsi="Calibri" w:cs="Arial"/>
          <w:color w:val="336699"/>
        </w:rPr>
      </w:pPr>
      <w:r>
        <w:rPr>
          <w:rFonts w:ascii="Calibri" w:hAnsi="Calibri" w:cs="Arial"/>
          <w:b/>
          <w:color w:val="336699"/>
          <w:sz w:val="32"/>
          <w:szCs w:val="32"/>
        </w:rPr>
        <w:t>PREAMBLE</w:t>
      </w:r>
    </w:p>
    <w:p w14:paraId="5C874D70" w14:textId="6CDEF625" w:rsidR="00EE6D01" w:rsidRPr="00FE1666" w:rsidRDefault="00EE6D01" w:rsidP="00EE6D01">
      <w:pPr>
        <w:rPr>
          <w:rFonts w:ascii="Calibri" w:hAnsi="Calibri" w:cs="Arial"/>
          <w:lang w:val="en-US"/>
        </w:rPr>
      </w:pPr>
      <w:r w:rsidRPr="00FE1666">
        <w:rPr>
          <w:rFonts w:ascii="Calibri" w:hAnsi="Calibri" w:cs="Arial"/>
          <w:lang w:val="en-US"/>
        </w:rPr>
        <w:t xml:space="preserve">This </w:t>
      </w:r>
      <w:del w:id="15" w:author="Marika Konings" w:date="2015-05-04T13:56:00Z">
        <w:r w:rsidR="00151586" w:rsidDel="005F7370">
          <w:rPr>
            <w:rFonts w:ascii="Calibri" w:hAnsi="Calibri" w:cs="Arial"/>
            <w:lang w:val="en-US"/>
          </w:rPr>
          <w:delText xml:space="preserve">Initial </w:delText>
        </w:r>
      </w:del>
      <w:ins w:id="16" w:author="Marika Konings" w:date="2015-05-04T13:56:00Z">
        <w:r w:rsidR="005F7370">
          <w:rPr>
            <w:rFonts w:ascii="Calibri" w:hAnsi="Calibri" w:cs="Arial"/>
            <w:lang w:val="en-US"/>
          </w:rPr>
          <w:t xml:space="preserve">Final </w:t>
        </w:r>
      </w:ins>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9"/>
    <w:bookmarkEnd w:id="10"/>
    <w:p w14:paraId="4DB2A38B" w14:textId="77777777" w:rsidR="00EE6D01" w:rsidRPr="00FE1666" w:rsidRDefault="00EE6D01" w:rsidP="00E4033E">
      <w:pPr>
        <w:pStyle w:val="TOC1"/>
        <w:rPr>
          <w:sz w:val="36"/>
        </w:rPr>
      </w:pPr>
      <w:r w:rsidRPr="00FE1666">
        <w:rPr>
          <w:kern w:val="32"/>
          <w:sz w:val="36"/>
        </w:rPr>
        <w:br w:type="page"/>
      </w:r>
      <w:bookmarkStart w:id="17" w:name="_Toc167623971"/>
      <w:bookmarkStart w:id="18" w:name="_Toc162871894"/>
      <w:r w:rsidRPr="00FE1666">
        <w:lastRenderedPageBreak/>
        <w:t>Table of Contents</w:t>
      </w:r>
      <w:bookmarkEnd w:id="17"/>
    </w:p>
    <w:p w14:paraId="16EFD3B3" w14:textId="77777777" w:rsidR="00E4033E" w:rsidRDefault="00EE6D01">
      <w:pPr>
        <w:pStyle w:val="TOC1"/>
        <w:rPr>
          <w:rFonts w:asciiTheme="minorHAnsi" w:eastAsiaTheme="minorEastAsia" w:hAnsiTheme="minorHAnsi" w:cstheme="minorBidi"/>
          <w:b w:val="0"/>
          <w:bCs w:val="0"/>
          <w:caps w:val="0"/>
          <w:noProof/>
          <w:color w:val="auto"/>
          <w:kern w:val="0"/>
          <w:sz w:val="24"/>
          <w:szCs w:val="24"/>
          <w:lang w:eastAsia="ja-JP"/>
        </w:rPr>
      </w:pPr>
      <w:r w:rsidRPr="00FE1666">
        <w:rPr>
          <w:sz w:val="36"/>
        </w:rPr>
        <w:fldChar w:fldCharType="begin"/>
      </w:r>
      <w:r w:rsidRPr="00FE1666">
        <w:rPr>
          <w:sz w:val="36"/>
        </w:rPr>
        <w:instrText xml:space="preserve"> TOC \o "1-3" \h \z \u </w:instrText>
      </w:r>
      <w:r w:rsidRPr="00FE1666">
        <w:rPr>
          <w:sz w:val="36"/>
        </w:rPr>
        <w:fldChar w:fldCharType="separate"/>
      </w:r>
      <w:r w:rsidR="00E4033E" w:rsidRPr="00F92A9B">
        <w:rPr>
          <w:rFonts w:ascii="Calibri" w:hAnsi="Calibri"/>
          <w:noProof/>
        </w:rPr>
        <w:t>1</w:t>
      </w:r>
      <w:r w:rsidR="00E4033E">
        <w:rPr>
          <w:rFonts w:asciiTheme="minorHAnsi" w:eastAsiaTheme="minorEastAsia" w:hAnsiTheme="minorHAnsi" w:cstheme="minorBidi"/>
          <w:b w:val="0"/>
          <w:bCs w:val="0"/>
          <w:caps w:val="0"/>
          <w:noProof/>
          <w:color w:val="auto"/>
          <w:kern w:val="0"/>
          <w:sz w:val="24"/>
          <w:szCs w:val="24"/>
          <w:lang w:eastAsia="ja-JP"/>
        </w:rPr>
        <w:tab/>
      </w:r>
      <w:r w:rsidR="00E4033E" w:rsidRPr="00F92A9B">
        <w:rPr>
          <w:rFonts w:ascii="Calibri" w:hAnsi="Calibri"/>
          <w:noProof/>
        </w:rPr>
        <w:t>Executive Summary</w:t>
      </w:r>
      <w:r w:rsidR="00E4033E">
        <w:rPr>
          <w:noProof/>
        </w:rPr>
        <w:tab/>
      </w:r>
      <w:r w:rsidR="00E4033E">
        <w:rPr>
          <w:noProof/>
        </w:rPr>
        <w:fldChar w:fldCharType="begin"/>
      </w:r>
      <w:r w:rsidR="00E4033E">
        <w:rPr>
          <w:noProof/>
        </w:rPr>
        <w:instrText xml:space="preserve"> PAGEREF _Toc282843507 \h </w:instrText>
      </w:r>
      <w:r w:rsidR="00E4033E">
        <w:rPr>
          <w:noProof/>
        </w:rPr>
      </w:r>
      <w:r w:rsidR="00E4033E">
        <w:rPr>
          <w:noProof/>
        </w:rPr>
        <w:fldChar w:fldCharType="separate"/>
      </w:r>
      <w:r w:rsidR="00EA03AE">
        <w:rPr>
          <w:noProof/>
        </w:rPr>
        <w:t>4</w:t>
      </w:r>
      <w:r w:rsidR="00E4033E">
        <w:rPr>
          <w:noProof/>
        </w:rPr>
        <w:fldChar w:fldCharType="end"/>
      </w:r>
    </w:p>
    <w:p w14:paraId="09992B1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2</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Background</w:t>
      </w:r>
      <w:r>
        <w:rPr>
          <w:noProof/>
        </w:rPr>
        <w:tab/>
      </w:r>
      <w:r>
        <w:rPr>
          <w:noProof/>
        </w:rPr>
        <w:fldChar w:fldCharType="begin"/>
      </w:r>
      <w:r>
        <w:rPr>
          <w:noProof/>
        </w:rPr>
        <w:instrText xml:space="preserve"> PAGEREF _Toc282843508 \h </w:instrText>
      </w:r>
      <w:r>
        <w:rPr>
          <w:noProof/>
        </w:rPr>
      </w:r>
      <w:r>
        <w:rPr>
          <w:noProof/>
        </w:rPr>
        <w:fldChar w:fldCharType="separate"/>
      </w:r>
      <w:r w:rsidR="00EA03AE">
        <w:rPr>
          <w:noProof/>
        </w:rPr>
        <w:t>8</w:t>
      </w:r>
      <w:r>
        <w:rPr>
          <w:noProof/>
        </w:rPr>
        <w:fldChar w:fldCharType="end"/>
      </w:r>
    </w:p>
    <w:p w14:paraId="541783A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3</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Working Definitions</w:t>
      </w:r>
      <w:r>
        <w:rPr>
          <w:noProof/>
        </w:rPr>
        <w:tab/>
      </w:r>
      <w:r>
        <w:rPr>
          <w:noProof/>
        </w:rPr>
        <w:fldChar w:fldCharType="begin"/>
      </w:r>
      <w:r>
        <w:rPr>
          <w:noProof/>
        </w:rPr>
        <w:instrText xml:space="preserve"> PAGEREF _Toc282843509 \h </w:instrText>
      </w:r>
      <w:r>
        <w:rPr>
          <w:noProof/>
        </w:rPr>
      </w:r>
      <w:r>
        <w:rPr>
          <w:noProof/>
        </w:rPr>
        <w:fldChar w:fldCharType="separate"/>
      </w:r>
      <w:r w:rsidR="00EA03AE">
        <w:rPr>
          <w:noProof/>
        </w:rPr>
        <w:t>10</w:t>
      </w:r>
      <w:r>
        <w:rPr>
          <w:noProof/>
        </w:rPr>
        <w:fldChar w:fldCharType="end"/>
      </w:r>
    </w:p>
    <w:p w14:paraId="252347A9"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4</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Policy &amp; Implementation Principles</w:t>
      </w:r>
      <w:r>
        <w:rPr>
          <w:noProof/>
        </w:rPr>
        <w:tab/>
      </w:r>
      <w:r>
        <w:rPr>
          <w:noProof/>
        </w:rPr>
        <w:fldChar w:fldCharType="begin"/>
      </w:r>
      <w:r>
        <w:rPr>
          <w:noProof/>
        </w:rPr>
        <w:instrText xml:space="preserve"> PAGEREF _Toc282843510 \h </w:instrText>
      </w:r>
      <w:r>
        <w:rPr>
          <w:noProof/>
        </w:rPr>
      </w:r>
      <w:r>
        <w:rPr>
          <w:noProof/>
        </w:rPr>
        <w:fldChar w:fldCharType="separate"/>
      </w:r>
      <w:r w:rsidR="00EA03AE">
        <w:rPr>
          <w:noProof/>
        </w:rPr>
        <w:t>13</w:t>
      </w:r>
      <w:r>
        <w:rPr>
          <w:noProof/>
        </w:rPr>
        <w:fldChar w:fldCharType="end"/>
      </w:r>
    </w:p>
    <w:p w14:paraId="5580E0A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5</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Proposed Additional New GNSO Processes</w:t>
      </w:r>
      <w:r>
        <w:rPr>
          <w:noProof/>
        </w:rPr>
        <w:tab/>
      </w:r>
      <w:r>
        <w:rPr>
          <w:noProof/>
        </w:rPr>
        <w:fldChar w:fldCharType="begin"/>
      </w:r>
      <w:r>
        <w:rPr>
          <w:noProof/>
        </w:rPr>
        <w:instrText xml:space="preserve"> PAGEREF _Toc282843511 \h </w:instrText>
      </w:r>
      <w:r>
        <w:rPr>
          <w:noProof/>
        </w:rPr>
      </w:r>
      <w:r>
        <w:rPr>
          <w:noProof/>
        </w:rPr>
        <w:fldChar w:fldCharType="separate"/>
      </w:r>
      <w:ins w:id="19" w:author="Marika Konings" w:date="2015-05-11T15:32:00Z">
        <w:r w:rsidR="00EA03AE">
          <w:rPr>
            <w:noProof/>
          </w:rPr>
          <w:t>19</w:t>
        </w:r>
      </w:ins>
      <w:del w:id="20" w:author="Marika Konings" w:date="2015-05-05T10:21:00Z">
        <w:r w:rsidR="00676E4D" w:rsidDel="00B5064C">
          <w:rPr>
            <w:noProof/>
          </w:rPr>
          <w:delText>18</w:delText>
        </w:r>
      </w:del>
      <w:r>
        <w:rPr>
          <w:noProof/>
        </w:rPr>
        <w:fldChar w:fldCharType="end"/>
      </w:r>
    </w:p>
    <w:p w14:paraId="4C367035"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6</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Implementation Related Recommendations (Charter Questions 3, 4 and 5)</w:t>
      </w:r>
      <w:r>
        <w:rPr>
          <w:noProof/>
        </w:rPr>
        <w:tab/>
      </w:r>
      <w:r>
        <w:rPr>
          <w:noProof/>
        </w:rPr>
        <w:fldChar w:fldCharType="begin"/>
      </w:r>
      <w:r>
        <w:rPr>
          <w:noProof/>
        </w:rPr>
        <w:instrText xml:space="preserve"> PAGEREF _Toc282843512 \h </w:instrText>
      </w:r>
      <w:r>
        <w:rPr>
          <w:noProof/>
        </w:rPr>
      </w:r>
      <w:r>
        <w:rPr>
          <w:noProof/>
        </w:rPr>
        <w:fldChar w:fldCharType="separate"/>
      </w:r>
      <w:ins w:id="21" w:author="Marika Konings" w:date="2015-05-11T15:32:00Z">
        <w:r w:rsidR="00EA03AE">
          <w:rPr>
            <w:noProof/>
          </w:rPr>
          <w:t>22</w:t>
        </w:r>
      </w:ins>
      <w:del w:id="22" w:author="Marika Konings" w:date="2015-05-05T10:21:00Z">
        <w:r w:rsidR="00676E4D" w:rsidDel="00B5064C">
          <w:rPr>
            <w:noProof/>
          </w:rPr>
          <w:delText>22</w:delText>
        </w:r>
      </w:del>
      <w:r>
        <w:rPr>
          <w:noProof/>
        </w:rPr>
        <w:fldChar w:fldCharType="end"/>
      </w:r>
    </w:p>
    <w:p w14:paraId="5F7B746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7</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Conclusion and Recommendations</w:t>
      </w:r>
      <w:r>
        <w:rPr>
          <w:noProof/>
        </w:rPr>
        <w:tab/>
      </w:r>
      <w:r>
        <w:rPr>
          <w:noProof/>
        </w:rPr>
        <w:fldChar w:fldCharType="begin"/>
      </w:r>
      <w:r>
        <w:rPr>
          <w:noProof/>
        </w:rPr>
        <w:instrText xml:space="preserve"> PAGEREF _Toc282843513 \h </w:instrText>
      </w:r>
      <w:r>
        <w:rPr>
          <w:noProof/>
        </w:rPr>
      </w:r>
      <w:r>
        <w:rPr>
          <w:noProof/>
        </w:rPr>
        <w:fldChar w:fldCharType="separate"/>
      </w:r>
      <w:ins w:id="23" w:author="Marika Konings" w:date="2015-05-11T15:32:00Z">
        <w:r w:rsidR="00EA03AE">
          <w:rPr>
            <w:noProof/>
          </w:rPr>
          <w:t>30</w:t>
        </w:r>
      </w:ins>
      <w:del w:id="24" w:author="Marika Konings" w:date="2015-05-05T10:21:00Z">
        <w:r w:rsidR="00676E4D" w:rsidDel="00B5064C">
          <w:rPr>
            <w:noProof/>
          </w:rPr>
          <w:delText>30</w:delText>
        </w:r>
      </w:del>
      <w:r>
        <w:rPr>
          <w:noProof/>
        </w:rPr>
        <w:fldChar w:fldCharType="end"/>
      </w:r>
    </w:p>
    <w:p w14:paraId="1E2E44E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A – Policy &amp; Implementation WG Charter</w:t>
      </w:r>
      <w:r>
        <w:rPr>
          <w:noProof/>
        </w:rPr>
        <w:tab/>
      </w:r>
      <w:r>
        <w:rPr>
          <w:noProof/>
        </w:rPr>
        <w:fldChar w:fldCharType="begin"/>
      </w:r>
      <w:r>
        <w:rPr>
          <w:noProof/>
        </w:rPr>
        <w:instrText xml:space="preserve"> PAGEREF _Toc282843514 \h </w:instrText>
      </w:r>
      <w:r>
        <w:rPr>
          <w:noProof/>
        </w:rPr>
      </w:r>
      <w:r>
        <w:rPr>
          <w:noProof/>
        </w:rPr>
        <w:fldChar w:fldCharType="separate"/>
      </w:r>
      <w:ins w:id="25" w:author="Marika Konings" w:date="2015-05-11T15:32:00Z">
        <w:r w:rsidR="00EA03AE">
          <w:rPr>
            <w:noProof/>
          </w:rPr>
          <w:t>32</w:t>
        </w:r>
      </w:ins>
      <w:del w:id="26" w:author="Marika Konings" w:date="2015-05-05T10:21:00Z">
        <w:r w:rsidR="00676E4D" w:rsidDel="00B5064C">
          <w:rPr>
            <w:noProof/>
          </w:rPr>
          <w:delText>32</w:delText>
        </w:r>
      </w:del>
      <w:r>
        <w:rPr>
          <w:noProof/>
        </w:rPr>
        <w:fldChar w:fldCharType="end"/>
      </w:r>
    </w:p>
    <w:p w14:paraId="70161A72"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B – GNSO Process Options</w:t>
      </w:r>
      <w:r>
        <w:rPr>
          <w:noProof/>
        </w:rPr>
        <w:tab/>
      </w:r>
      <w:r>
        <w:rPr>
          <w:noProof/>
        </w:rPr>
        <w:fldChar w:fldCharType="begin"/>
      </w:r>
      <w:r>
        <w:rPr>
          <w:noProof/>
        </w:rPr>
        <w:instrText xml:space="preserve"> PAGEREF _Toc282843515 \h </w:instrText>
      </w:r>
      <w:r>
        <w:rPr>
          <w:noProof/>
        </w:rPr>
      </w:r>
      <w:r>
        <w:rPr>
          <w:noProof/>
        </w:rPr>
        <w:fldChar w:fldCharType="separate"/>
      </w:r>
      <w:ins w:id="27" w:author="Marika Konings" w:date="2015-05-11T15:32:00Z">
        <w:r w:rsidR="00EA03AE">
          <w:rPr>
            <w:noProof/>
          </w:rPr>
          <w:t>41</w:t>
        </w:r>
      </w:ins>
      <w:del w:id="28" w:author="Marika Konings" w:date="2015-05-05T10:21:00Z">
        <w:r w:rsidR="00676E4D" w:rsidDel="00B5064C">
          <w:rPr>
            <w:noProof/>
          </w:rPr>
          <w:delText>41</w:delText>
        </w:r>
      </w:del>
      <w:r>
        <w:rPr>
          <w:noProof/>
        </w:rPr>
        <w:fldChar w:fldCharType="end"/>
      </w:r>
    </w:p>
    <w:p w14:paraId="1B018106"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C – Proposed GNSO Input Process</w:t>
      </w:r>
      <w:r>
        <w:rPr>
          <w:noProof/>
        </w:rPr>
        <w:tab/>
      </w:r>
      <w:r>
        <w:rPr>
          <w:noProof/>
        </w:rPr>
        <w:fldChar w:fldCharType="begin"/>
      </w:r>
      <w:r>
        <w:rPr>
          <w:noProof/>
        </w:rPr>
        <w:instrText xml:space="preserve"> PAGEREF _Toc282843516 \h </w:instrText>
      </w:r>
      <w:r>
        <w:rPr>
          <w:noProof/>
        </w:rPr>
      </w:r>
      <w:r>
        <w:rPr>
          <w:noProof/>
        </w:rPr>
        <w:fldChar w:fldCharType="separate"/>
      </w:r>
      <w:ins w:id="29" w:author="Marika Konings" w:date="2015-05-11T15:32:00Z">
        <w:r w:rsidR="00EA03AE">
          <w:rPr>
            <w:noProof/>
          </w:rPr>
          <w:t>45</w:t>
        </w:r>
      </w:ins>
      <w:del w:id="30" w:author="Marika Konings" w:date="2015-05-05T10:21:00Z">
        <w:r w:rsidR="00676E4D" w:rsidDel="00B5064C">
          <w:rPr>
            <w:noProof/>
          </w:rPr>
          <w:delText>45</w:delText>
        </w:r>
      </w:del>
      <w:r>
        <w:rPr>
          <w:noProof/>
        </w:rPr>
        <w:fldChar w:fldCharType="end"/>
      </w:r>
    </w:p>
    <w:p w14:paraId="23BF958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D – Proposed GNSO Guidance Process</w:t>
      </w:r>
      <w:r>
        <w:rPr>
          <w:noProof/>
        </w:rPr>
        <w:tab/>
      </w:r>
      <w:r>
        <w:rPr>
          <w:noProof/>
        </w:rPr>
        <w:fldChar w:fldCharType="begin"/>
      </w:r>
      <w:r>
        <w:rPr>
          <w:noProof/>
        </w:rPr>
        <w:instrText xml:space="preserve"> PAGEREF _Toc282843517 \h </w:instrText>
      </w:r>
      <w:r>
        <w:rPr>
          <w:noProof/>
        </w:rPr>
      </w:r>
      <w:r>
        <w:rPr>
          <w:noProof/>
        </w:rPr>
        <w:fldChar w:fldCharType="separate"/>
      </w:r>
      <w:ins w:id="31" w:author="Marika Konings" w:date="2015-05-11T15:32:00Z">
        <w:r w:rsidR="00EA03AE">
          <w:rPr>
            <w:noProof/>
          </w:rPr>
          <w:t>51</w:t>
        </w:r>
      </w:ins>
      <w:del w:id="32" w:author="Marika Konings" w:date="2015-05-05T10:21:00Z">
        <w:r w:rsidR="00676E4D" w:rsidDel="00B5064C">
          <w:rPr>
            <w:noProof/>
          </w:rPr>
          <w:delText>51</w:delText>
        </w:r>
      </w:del>
      <w:r>
        <w:rPr>
          <w:noProof/>
        </w:rPr>
        <w:fldChar w:fldCharType="end"/>
      </w:r>
    </w:p>
    <w:p w14:paraId="07D827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E – Proposed Expedited GNSO Policy Development Process</w:t>
      </w:r>
      <w:r>
        <w:rPr>
          <w:noProof/>
        </w:rPr>
        <w:tab/>
      </w:r>
      <w:r>
        <w:rPr>
          <w:noProof/>
        </w:rPr>
        <w:fldChar w:fldCharType="begin"/>
      </w:r>
      <w:r>
        <w:rPr>
          <w:noProof/>
        </w:rPr>
        <w:instrText xml:space="preserve"> PAGEREF _Toc282843518 \h </w:instrText>
      </w:r>
      <w:r>
        <w:rPr>
          <w:noProof/>
        </w:rPr>
      </w:r>
      <w:r>
        <w:rPr>
          <w:noProof/>
        </w:rPr>
        <w:fldChar w:fldCharType="separate"/>
      </w:r>
      <w:ins w:id="33" w:author="Marika Konings" w:date="2015-05-11T15:32:00Z">
        <w:r w:rsidR="00EA03AE">
          <w:rPr>
            <w:noProof/>
          </w:rPr>
          <w:t>64</w:t>
        </w:r>
      </w:ins>
      <w:del w:id="34" w:author="Marika Konings" w:date="2015-05-05T10:21:00Z">
        <w:r w:rsidR="00676E4D" w:rsidDel="00B5064C">
          <w:rPr>
            <w:noProof/>
          </w:rPr>
          <w:delText>63</w:delText>
        </w:r>
      </w:del>
      <w:r>
        <w:rPr>
          <w:noProof/>
        </w:rPr>
        <w:fldChar w:fldCharType="end"/>
      </w:r>
    </w:p>
    <w:p w14:paraId="0A6D29B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F – Global Domains Division - Consensus Policy Implementation Framework (Draft)</w:t>
      </w:r>
      <w:r>
        <w:rPr>
          <w:noProof/>
        </w:rPr>
        <w:tab/>
      </w:r>
      <w:r>
        <w:rPr>
          <w:noProof/>
        </w:rPr>
        <w:fldChar w:fldCharType="begin"/>
      </w:r>
      <w:r>
        <w:rPr>
          <w:noProof/>
        </w:rPr>
        <w:instrText xml:space="preserve"> PAGEREF _Toc282843519 \h </w:instrText>
      </w:r>
      <w:r>
        <w:rPr>
          <w:noProof/>
        </w:rPr>
      </w:r>
      <w:r>
        <w:rPr>
          <w:noProof/>
        </w:rPr>
        <w:fldChar w:fldCharType="separate"/>
      </w:r>
      <w:ins w:id="35" w:author="Marika Konings" w:date="2015-05-11T15:32:00Z">
        <w:r w:rsidR="00EA03AE">
          <w:rPr>
            <w:noProof/>
          </w:rPr>
          <w:t>73</w:t>
        </w:r>
      </w:ins>
      <w:del w:id="36" w:author="Marika Konings" w:date="2015-05-05T10:21:00Z">
        <w:r w:rsidR="00676E4D" w:rsidDel="00B5064C">
          <w:rPr>
            <w:noProof/>
          </w:rPr>
          <w:delText>72</w:delText>
        </w:r>
      </w:del>
      <w:r>
        <w:rPr>
          <w:noProof/>
        </w:rPr>
        <w:fldChar w:fldCharType="end"/>
      </w:r>
    </w:p>
    <w:p w14:paraId="18E6E0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lastRenderedPageBreak/>
        <w:t>Annex G – Implementation Process Graphic</w:t>
      </w:r>
      <w:r>
        <w:rPr>
          <w:noProof/>
        </w:rPr>
        <w:tab/>
      </w:r>
      <w:r>
        <w:rPr>
          <w:noProof/>
        </w:rPr>
        <w:fldChar w:fldCharType="begin"/>
      </w:r>
      <w:r>
        <w:rPr>
          <w:noProof/>
        </w:rPr>
        <w:instrText xml:space="preserve"> PAGEREF _Toc282843520 \h </w:instrText>
      </w:r>
      <w:r>
        <w:rPr>
          <w:noProof/>
        </w:rPr>
      </w:r>
      <w:r>
        <w:rPr>
          <w:noProof/>
        </w:rPr>
        <w:fldChar w:fldCharType="separate"/>
      </w:r>
      <w:ins w:id="37" w:author="Marika Konings" w:date="2015-05-11T15:32:00Z">
        <w:r w:rsidR="00EA03AE">
          <w:rPr>
            <w:noProof/>
          </w:rPr>
          <w:t>82</w:t>
        </w:r>
      </w:ins>
      <w:del w:id="38" w:author="Marika Konings" w:date="2015-05-05T10:21:00Z">
        <w:r w:rsidR="00676E4D" w:rsidDel="00B5064C">
          <w:rPr>
            <w:noProof/>
          </w:rPr>
          <w:delText>81</w:delText>
        </w:r>
      </w:del>
      <w:r>
        <w:rPr>
          <w:noProof/>
        </w:rPr>
        <w:fldChar w:fldCharType="end"/>
      </w:r>
    </w:p>
    <w:p w14:paraId="6C3C61E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H – Implementation Review Team Principles &amp; Guidelines</w:t>
      </w:r>
      <w:r>
        <w:rPr>
          <w:noProof/>
        </w:rPr>
        <w:tab/>
      </w:r>
      <w:r>
        <w:rPr>
          <w:noProof/>
        </w:rPr>
        <w:fldChar w:fldCharType="begin"/>
      </w:r>
      <w:r>
        <w:rPr>
          <w:noProof/>
        </w:rPr>
        <w:instrText xml:space="preserve"> PAGEREF _Toc282843521 \h </w:instrText>
      </w:r>
      <w:r>
        <w:rPr>
          <w:noProof/>
        </w:rPr>
      </w:r>
      <w:r>
        <w:rPr>
          <w:noProof/>
        </w:rPr>
        <w:fldChar w:fldCharType="separate"/>
      </w:r>
      <w:ins w:id="39" w:author="Marika Konings" w:date="2015-05-11T15:32:00Z">
        <w:r w:rsidR="00EA03AE">
          <w:rPr>
            <w:noProof/>
          </w:rPr>
          <w:t>83</w:t>
        </w:r>
      </w:ins>
      <w:del w:id="40" w:author="Marika Konings" w:date="2015-05-05T10:21:00Z">
        <w:r w:rsidR="00676E4D" w:rsidDel="00B5064C">
          <w:rPr>
            <w:noProof/>
          </w:rPr>
          <w:delText>82</w:delText>
        </w:r>
      </w:del>
      <w:r>
        <w:rPr>
          <w:noProof/>
        </w:rPr>
        <w:fldChar w:fldCharType="end"/>
      </w:r>
    </w:p>
    <w:p w14:paraId="6383DBF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 xml:space="preserve">ANNEX I – WG Membership and Participation </w:t>
      </w:r>
      <w:r>
        <w:rPr>
          <w:noProof/>
        </w:rPr>
        <w:tab/>
      </w:r>
      <w:r>
        <w:rPr>
          <w:noProof/>
        </w:rPr>
        <w:fldChar w:fldCharType="begin"/>
      </w:r>
      <w:r>
        <w:rPr>
          <w:noProof/>
        </w:rPr>
        <w:instrText xml:space="preserve"> PAGEREF _Toc282843522 \h </w:instrText>
      </w:r>
      <w:r>
        <w:rPr>
          <w:noProof/>
        </w:rPr>
      </w:r>
      <w:r>
        <w:rPr>
          <w:noProof/>
        </w:rPr>
        <w:fldChar w:fldCharType="separate"/>
      </w:r>
      <w:ins w:id="41" w:author="Marika Konings" w:date="2015-05-11T15:32:00Z">
        <w:r w:rsidR="00EA03AE">
          <w:rPr>
            <w:noProof/>
          </w:rPr>
          <w:t>87</w:t>
        </w:r>
      </w:ins>
      <w:del w:id="42" w:author="Marika Konings" w:date="2015-05-05T10:21:00Z">
        <w:r w:rsidR="00676E4D" w:rsidDel="00B5064C">
          <w:rPr>
            <w:noProof/>
          </w:rPr>
          <w:delText>86</w:delText>
        </w:r>
      </w:del>
      <w:r>
        <w:rPr>
          <w:noProof/>
        </w:rPr>
        <w:fldChar w:fldCharType="end"/>
      </w:r>
    </w:p>
    <w:p w14:paraId="120109A2" w14:textId="77777777" w:rsidR="003C224C" w:rsidRDefault="00EE6D01" w:rsidP="003C224C">
      <w:pPr>
        <w:pStyle w:val="Heading1"/>
        <w:rPr>
          <w:rFonts w:ascii="Calibri" w:hAnsi="Calibri"/>
        </w:rPr>
      </w:pPr>
      <w:r w:rsidRPr="00FE1666">
        <w:rPr>
          <w:rFonts w:ascii="Calibri" w:hAnsi="Calibri"/>
        </w:rPr>
        <w:fldChar w:fldCharType="end"/>
      </w:r>
    </w:p>
    <w:p w14:paraId="4CDB3630" w14:textId="77777777" w:rsidR="003C224C" w:rsidRDefault="003C224C" w:rsidP="003C224C">
      <w:pPr>
        <w:pStyle w:val="Heading1"/>
        <w:rPr>
          <w:rFonts w:ascii="Calibri" w:hAnsi="Calibri"/>
        </w:rPr>
      </w:pPr>
    </w:p>
    <w:p w14:paraId="10BA9AF8" w14:textId="4082D32A" w:rsidR="00EE6D01" w:rsidRDefault="003C224C" w:rsidP="003C224C">
      <w:pPr>
        <w:pStyle w:val="Heading1"/>
        <w:numPr>
          <w:ilvl w:val="0"/>
          <w:numId w:val="3"/>
        </w:numPr>
        <w:rPr>
          <w:rFonts w:ascii="Calibri" w:hAnsi="Calibri"/>
          <w:color w:val="336699"/>
          <w:sz w:val="36"/>
          <w:szCs w:val="36"/>
        </w:rPr>
      </w:pPr>
      <w:bookmarkStart w:id="43" w:name="_Toc167623972"/>
      <w:r>
        <w:rPr>
          <w:rFonts w:ascii="Calibri" w:hAnsi="Calibri"/>
        </w:rPr>
        <w:br w:type="page"/>
      </w:r>
      <w:bookmarkStart w:id="44" w:name="_Toc282843507"/>
      <w:bookmarkEnd w:id="18"/>
      <w:bookmarkEnd w:id="43"/>
      <w:r w:rsidR="00EE6D01" w:rsidRPr="003C224C">
        <w:rPr>
          <w:rFonts w:ascii="Calibri" w:hAnsi="Calibri"/>
          <w:color w:val="336699"/>
          <w:sz w:val="36"/>
          <w:szCs w:val="36"/>
        </w:rPr>
        <w:lastRenderedPageBreak/>
        <w:t>Executive Summary</w:t>
      </w:r>
      <w:bookmarkEnd w:id="44"/>
    </w:p>
    <w:p w14:paraId="6ADF6F6C" w14:textId="2BB86FAD" w:rsidR="008B5C7C" w:rsidRPr="008B5C7C" w:rsidRDefault="008B5C7C" w:rsidP="008B5C7C">
      <w:pPr>
        <w:pStyle w:val="ListParagraph"/>
        <w:numPr>
          <w:ilvl w:val="0"/>
          <w:numId w:val="67"/>
        </w:numPr>
        <w:rPr>
          <w:rFonts w:asciiTheme="majorHAnsi" w:hAnsiTheme="majorHAnsi"/>
          <w:b/>
          <w:sz w:val="22"/>
          <w:szCs w:val="22"/>
        </w:rPr>
      </w:pPr>
      <w:r>
        <w:rPr>
          <w:rFonts w:asciiTheme="majorHAnsi" w:hAnsiTheme="majorHAnsi"/>
          <w:b/>
          <w:sz w:val="22"/>
          <w:szCs w:val="22"/>
        </w:rPr>
        <w:t>Background</w:t>
      </w:r>
    </w:p>
    <w:p w14:paraId="61A72B42" w14:textId="431A9A1B" w:rsidR="00281FD5" w:rsidRDefault="00281FD5" w:rsidP="003C224C">
      <w:pPr>
        <w:rPr>
          <w:ins w:id="45" w:author="Marika Konings" w:date="2015-05-04T14:27:00Z"/>
          <w:rFonts w:ascii="Calibri" w:hAnsi="Calibri"/>
          <w:sz w:val="22"/>
          <w:szCs w:val="22"/>
        </w:rPr>
      </w:pPr>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w:t>
      </w:r>
      <w:proofErr w:type="spellStart"/>
      <w:r>
        <w:rPr>
          <w:rFonts w:ascii="Calibri" w:hAnsi="Calibri" w:cs="Arial"/>
          <w:sz w:val="22"/>
          <w:szCs w:val="22"/>
        </w:rPr>
        <w:t>gTLD</w:t>
      </w:r>
      <w:proofErr w:type="spellEnd"/>
      <w:r>
        <w:rPr>
          <w:rFonts w:ascii="Calibri" w:hAnsi="Calibri" w:cs="Arial"/>
          <w:sz w:val="22"/>
          <w:szCs w:val="22"/>
        </w:rPr>
        <w:t>)</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hyperlink r:id="rId9" w:history="1">
        <w:r w:rsidR="00F92CB0" w:rsidRPr="0089706F">
          <w:rPr>
            <w:rStyle w:val="Hyperlink"/>
            <w:rFonts w:ascii="Calibri" w:hAnsi="Calibri" w:cs="Arial"/>
            <w:sz w:val="22"/>
            <w:szCs w:val="22"/>
          </w:rPr>
          <w:t>staff discussion paper</w:t>
        </w:r>
      </w:hyperlink>
      <w:r w:rsidR="00F92CB0" w:rsidRPr="00C53843">
        <w:rPr>
          <w:rFonts w:ascii="Calibri" w:hAnsi="Calibri" w:cs="Arial"/>
          <w:sz w:val="22"/>
          <w:szCs w:val="22"/>
        </w:rPr>
        <w:t xml:space="preserve"> </w:t>
      </w:r>
      <w:r w:rsidR="00F92CB0">
        <w:rPr>
          <w:rFonts w:ascii="Calibri" w:hAnsi="Calibri" w:cs="Arial"/>
          <w:sz w:val="22"/>
          <w:szCs w:val="22"/>
        </w:rPr>
        <w:t xml:space="preserve">and a </w:t>
      </w:r>
      <w:hyperlink r:id="rId10" w:history="1">
        <w:r w:rsidR="00F92CB0" w:rsidRPr="0089706F">
          <w:rPr>
            <w:rStyle w:val="Hyperlink"/>
            <w:rFonts w:ascii="Calibri" w:hAnsi="Calibri" w:cs="Arial"/>
            <w:sz w:val="22"/>
            <w:szCs w:val="22"/>
          </w:rPr>
          <w:t>community session</w:t>
        </w:r>
      </w:hyperlink>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policy and implementation in a GNSO context. </w:t>
      </w:r>
    </w:p>
    <w:p w14:paraId="019F5B96" w14:textId="77777777" w:rsidR="002A249A" w:rsidRDefault="002A249A" w:rsidP="003C224C">
      <w:pPr>
        <w:rPr>
          <w:ins w:id="46" w:author="Marika Konings" w:date="2015-05-04T14:27:00Z"/>
          <w:rFonts w:ascii="Calibri" w:hAnsi="Calibri"/>
          <w:sz w:val="22"/>
          <w:szCs w:val="22"/>
        </w:rPr>
      </w:pPr>
    </w:p>
    <w:p w14:paraId="5989321A" w14:textId="7F53FA84" w:rsidR="002A249A" w:rsidRPr="002A249A" w:rsidRDefault="002A249A" w:rsidP="002A249A">
      <w:pPr>
        <w:pStyle w:val="ListParagraph"/>
        <w:numPr>
          <w:ilvl w:val="0"/>
          <w:numId w:val="67"/>
        </w:numPr>
        <w:rPr>
          <w:rFonts w:asciiTheme="majorHAnsi" w:hAnsiTheme="majorHAnsi"/>
          <w:b/>
          <w:sz w:val="22"/>
          <w:szCs w:val="22"/>
        </w:rPr>
      </w:pPr>
      <w:ins w:id="47" w:author="Marika Konings" w:date="2015-05-04T14:27:00Z">
        <w:r w:rsidRPr="002A249A">
          <w:rPr>
            <w:rFonts w:asciiTheme="majorHAnsi" w:hAnsiTheme="majorHAnsi"/>
            <w:b/>
            <w:sz w:val="22"/>
            <w:szCs w:val="22"/>
          </w:rPr>
          <w:t>Public comment on Initial Recommendations Report</w:t>
        </w:r>
      </w:ins>
    </w:p>
    <w:p w14:paraId="6533632F" w14:textId="5516D693" w:rsidR="00F92CB0" w:rsidRDefault="002A249A" w:rsidP="003C224C">
      <w:pPr>
        <w:rPr>
          <w:ins w:id="48" w:author="Marika Konings" w:date="2015-05-04T14:27:00Z"/>
          <w:rFonts w:ascii="Calibri" w:hAnsi="Calibri"/>
          <w:sz w:val="22"/>
          <w:szCs w:val="22"/>
        </w:rPr>
      </w:pPr>
      <w:ins w:id="49" w:author="Marika Konings" w:date="2015-05-04T14:29:00Z">
        <w:r>
          <w:rPr>
            <w:rFonts w:ascii="Calibri" w:hAnsi="Calibri"/>
            <w:sz w:val="22"/>
            <w:szCs w:val="22"/>
          </w:rPr>
          <w:t xml:space="preserve">A 58-day </w:t>
        </w:r>
      </w:ins>
      <w:ins w:id="50" w:author="Marika Konings" w:date="2015-05-04T14:30:00Z">
        <w:r>
          <w:rPr>
            <w:rFonts w:ascii="Calibri" w:hAnsi="Calibri"/>
            <w:sz w:val="22"/>
            <w:szCs w:val="22"/>
          </w:rPr>
          <w:fldChar w:fldCharType="begin"/>
        </w:r>
        <w:r>
          <w:rPr>
            <w:rFonts w:ascii="Calibri" w:hAnsi="Calibri"/>
            <w:sz w:val="22"/>
            <w:szCs w:val="22"/>
          </w:rPr>
          <w:instrText xml:space="preserve"> HYPERLINK "https://www.icann.org/public-comments/policy-implementation-2015-01-19-en" </w:instrText>
        </w:r>
        <w:r>
          <w:rPr>
            <w:rFonts w:ascii="Calibri" w:hAnsi="Calibri"/>
            <w:sz w:val="22"/>
            <w:szCs w:val="22"/>
          </w:rPr>
          <w:fldChar w:fldCharType="separate"/>
        </w:r>
        <w:r w:rsidRPr="002A249A">
          <w:rPr>
            <w:rStyle w:val="Hyperlink"/>
            <w:rFonts w:ascii="Calibri" w:hAnsi="Calibri"/>
            <w:sz w:val="22"/>
            <w:szCs w:val="22"/>
          </w:rPr>
          <w:t>public comment forum</w:t>
        </w:r>
        <w:r>
          <w:rPr>
            <w:rFonts w:ascii="Calibri" w:hAnsi="Calibri"/>
            <w:sz w:val="22"/>
            <w:szCs w:val="22"/>
          </w:rPr>
          <w:fldChar w:fldCharType="end"/>
        </w:r>
      </w:ins>
      <w:ins w:id="51" w:author="Marika Konings" w:date="2015-05-04T14:29:00Z">
        <w:r>
          <w:rPr>
            <w:rFonts w:ascii="Calibri" w:hAnsi="Calibri"/>
            <w:sz w:val="22"/>
            <w:szCs w:val="22"/>
          </w:rPr>
          <w:t xml:space="preserve"> was held on the Initial Recommendations Report</w:t>
        </w:r>
      </w:ins>
      <w:ins w:id="52" w:author="Marika Konings" w:date="2015-05-04T14:30:00Z">
        <w:r>
          <w:rPr>
            <w:rFonts w:ascii="Calibri" w:hAnsi="Calibri"/>
            <w:sz w:val="22"/>
            <w:szCs w:val="22"/>
          </w:rPr>
          <w:t xml:space="preserve"> in conjunction with a survey. A total of 12 contributions were received</w:t>
        </w:r>
      </w:ins>
      <w:ins w:id="53" w:author="Marika Konings" w:date="2015-05-05T15:01:00Z">
        <w:r w:rsidR="007B47D4">
          <w:rPr>
            <w:rFonts w:ascii="Calibri" w:hAnsi="Calibri"/>
            <w:sz w:val="22"/>
            <w:szCs w:val="22"/>
          </w:rPr>
          <w:t xml:space="preserve"> (see </w:t>
        </w:r>
      </w:ins>
      <w:ins w:id="54" w:author="Marika Konings" w:date="2015-05-05T15:03:00Z">
        <w:r w:rsidR="007B47D4">
          <w:rPr>
            <w:rFonts w:ascii="Calibri" w:hAnsi="Calibri"/>
            <w:sz w:val="22"/>
            <w:szCs w:val="22"/>
          </w:rPr>
          <w:fldChar w:fldCharType="begin"/>
        </w:r>
        <w:r w:rsidR="007B47D4">
          <w:rPr>
            <w:rFonts w:ascii="Calibri" w:hAnsi="Calibri"/>
            <w:sz w:val="22"/>
            <w:szCs w:val="22"/>
          </w:rPr>
          <w:instrText xml:space="preserve"> HYPERLINK "https://www.icann.org/en/system/files/files/report-comments-piwg-14apr15-en.pdf" </w:instrText>
        </w:r>
        <w:r w:rsidR="007B47D4">
          <w:rPr>
            <w:rFonts w:ascii="Calibri" w:hAnsi="Calibri"/>
            <w:sz w:val="22"/>
            <w:szCs w:val="22"/>
          </w:rPr>
          <w:fldChar w:fldCharType="separate"/>
        </w:r>
        <w:r w:rsidR="007B47D4" w:rsidRPr="007B47D4">
          <w:rPr>
            <w:rStyle w:val="Hyperlink"/>
            <w:rFonts w:ascii="Calibri" w:hAnsi="Calibri"/>
            <w:sz w:val="22"/>
            <w:szCs w:val="22"/>
          </w:rPr>
          <w:t>report of public comments</w:t>
        </w:r>
        <w:r w:rsidR="007B47D4">
          <w:rPr>
            <w:rFonts w:ascii="Calibri" w:hAnsi="Calibri"/>
            <w:sz w:val="22"/>
            <w:szCs w:val="22"/>
          </w:rPr>
          <w:fldChar w:fldCharType="end"/>
        </w:r>
      </w:ins>
      <w:ins w:id="55" w:author="Marika Konings" w:date="2015-05-05T15:01:00Z">
        <w:r w:rsidR="007B47D4">
          <w:rPr>
            <w:rFonts w:ascii="Calibri" w:hAnsi="Calibri"/>
            <w:sz w:val="22"/>
            <w:szCs w:val="22"/>
          </w:rPr>
          <w:t>)</w:t>
        </w:r>
      </w:ins>
      <w:ins w:id="56" w:author="Marika Konings" w:date="2015-05-04T14:30:00Z">
        <w:r>
          <w:rPr>
            <w:rFonts w:ascii="Calibri" w:hAnsi="Calibri"/>
            <w:sz w:val="22"/>
            <w:szCs w:val="22"/>
          </w:rPr>
          <w:t>.</w:t>
        </w:r>
      </w:ins>
      <w:ins w:id="57" w:author="Marika Konings" w:date="2015-05-04T14:31:00Z">
        <w:r>
          <w:rPr>
            <w:rFonts w:ascii="Calibri" w:hAnsi="Calibri"/>
            <w:sz w:val="22"/>
            <w:szCs w:val="22"/>
          </w:rPr>
          <w:t xml:space="preserve"> The WG reviewed all comments [include link to </w:t>
        </w:r>
      </w:ins>
      <w:ins w:id="58" w:author="Marika Konings" w:date="2015-05-05T15:03:00Z">
        <w:r w:rsidR="00F1500D">
          <w:rPr>
            <w:rFonts w:ascii="Calibri" w:hAnsi="Calibri"/>
            <w:sz w:val="22"/>
            <w:szCs w:val="22"/>
          </w:rPr>
          <w:t xml:space="preserve">final </w:t>
        </w:r>
      </w:ins>
      <w:ins w:id="59" w:author="Marika Konings" w:date="2015-05-04T14:31:00Z">
        <w:r>
          <w:rPr>
            <w:rFonts w:ascii="Calibri" w:hAnsi="Calibri"/>
            <w:sz w:val="22"/>
            <w:szCs w:val="22"/>
          </w:rPr>
          <w:t xml:space="preserve">public comment review tool] and has updated the report </w:t>
        </w:r>
      </w:ins>
      <w:ins w:id="60" w:author="Marika Konings" w:date="2015-05-05T15:03:00Z">
        <w:r w:rsidR="00F1500D">
          <w:rPr>
            <w:rFonts w:ascii="Calibri" w:hAnsi="Calibri"/>
            <w:sz w:val="22"/>
            <w:szCs w:val="22"/>
          </w:rPr>
          <w:t>as deemed appropriate</w:t>
        </w:r>
      </w:ins>
      <w:ins w:id="61" w:author="Marika Konings" w:date="2015-05-04T14:31:00Z">
        <w:r>
          <w:rPr>
            <w:rFonts w:ascii="Calibri" w:hAnsi="Calibri"/>
            <w:sz w:val="22"/>
            <w:szCs w:val="22"/>
          </w:rPr>
          <w:t xml:space="preserve">. </w:t>
        </w:r>
      </w:ins>
      <w:ins w:id="62" w:author="Marika Konings" w:date="2015-05-04T14:30:00Z">
        <w:r>
          <w:rPr>
            <w:rFonts w:ascii="Calibri" w:hAnsi="Calibri"/>
            <w:sz w:val="22"/>
            <w:szCs w:val="22"/>
          </w:rPr>
          <w:t xml:space="preserve"> </w:t>
        </w:r>
      </w:ins>
    </w:p>
    <w:p w14:paraId="72E509CD" w14:textId="77777777" w:rsidR="002A249A" w:rsidRPr="00E13DB2" w:rsidRDefault="002A249A" w:rsidP="003C224C">
      <w:pPr>
        <w:rPr>
          <w:rFonts w:ascii="Calibri" w:hAnsi="Calibri"/>
          <w:sz w:val="22"/>
          <w:szCs w:val="22"/>
        </w:rPr>
      </w:pPr>
    </w:p>
    <w:p w14:paraId="7F70E49A" w14:textId="77777777" w:rsidR="00F92CB0"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 xml:space="preserve">Policy &amp; Implementation </w:t>
      </w:r>
      <w:r w:rsidR="00F92CB0" w:rsidRPr="00E13DB2">
        <w:rPr>
          <w:rFonts w:asciiTheme="majorHAnsi" w:hAnsiTheme="majorHAnsi"/>
          <w:b/>
          <w:sz w:val="22"/>
          <w:szCs w:val="22"/>
        </w:rPr>
        <w:t>Working Definitions</w:t>
      </w:r>
    </w:p>
    <w:p w14:paraId="28FEE2AE" w14:textId="22B2052F" w:rsidR="00F92CB0" w:rsidRPr="00E13DB2" w:rsidRDefault="00F92CB0" w:rsidP="003C224C">
      <w:pPr>
        <w:rPr>
          <w:rFonts w:asciiTheme="majorHAnsi" w:hAnsiTheme="majorHAnsi"/>
          <w:sz w:val="22"/>
          <w:szCs w:val="22"/>
        </w:rPr>
      </w:pPr>
      <w:r w:rsidRPr="00E13DB2">
        <w:rPr>
          <w:rFonts w:asciiTheme="majorHAnsi" w:hAnsiTheme="majorHAnsi"/>
          <w:sz w:val="22"/>
          <w:szCs w:val="22"/>
        </w:rPr>
        <w:t xml:space="preserve">In order to facilitate its deliberations, the Working Group </w:t>
      </w:r>
      <w:r w:rsidR="005E2BFA" w:rsidRPr="00E13DB2">
        <w:rPr>
          <w:rFonts w:asciiTheme="majorHAnsi" w:hAnsiTheme="majorHAnsi"/>
          <w:sz w:val="22"/>
          <w:szCs w:val="22"/>
        </w:rPr>
        <w:t>developed a number of working definitions to facilitate its deliberations</w:t>
      </w:r>
      <w:r w:rsidR="00654CC0" w:rsidRPr="00E13DB2">
        <w:rPr>
          <w:rFonts w:asciiTheme="majorHAnsi" w:hAnsiTheme="majorHAnsi"/>
          <w:sz w:val="22"/>
          <w:szCs w:val="22"/>
        </w:rPr>
        <w:t>,</w:t>
      </w:r>
      <w:r w:rsidR="005E2BFA" w:rsidRPr="00E13DB2">
        <w:rPr>
          <w:rFonts w:asciiTheme="majorHAnsi" w:hAnsiTheme="majorHAnsi"/>
          <w:sz w:val="22"/>
          <w:szCs w:val="22"/>
        </w:rPr>
        <w:t xml:space="preserve"> which can be found in section 3. </w:t>
      </w:r>
    </w:p>
    <w:p w14:paraId="554AF511" w14:textId="77777777" w:rsidR="005E2BFA" w:rsidRDefault="005E2BFA" w:rsidP="003C224C">
      <w:pPr>
        <w:rPr>
          <w:rFonts w:asciiTheme="majorHAnsi" w:hAnsiTheme="majorHAnsi"/>
        </w:rPr>
      </w:pPr>
    </w:p>
    <w:p w14:paraId="37A86E6F" w14:textId="77777777" w:rsidR="005E2BFA"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Policy &amp; Implementation Principles</w:t>
      </w:r>
    </w:p>
    <w:p w14:paraId="18327045" w14:textId="7EBD9273" w:rsidR="00654CC0" w:rsidRDefault="00654CC0" w:rsidP="003C224C">
      <w:pPr>
        <w:rPr>
          <w:rFonts w:ascii="Calibri" w:hAnsi="Calibri"/>
          <w:sz w:val="22"/>
          <w:szCs w:val="22"/>
        </w:rPr>
      </w:pPr>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r w:rsidR="00F33EFB">
        <w:rPr>
          <w:rFonts w:ascii="Calibri" w:hAnsi="Calibri"/>
          <w:sz w:val="22"/>
          <w:szCs w:val="22"/>
        </w:rPr>
        <w:t xml:space="preserve"> (</w:t>
      </w:r>
      <w:r w:rsidR="004C5547">
        <w:rPr>
          <w:rFonts w:ascii="Calibri" w:hAnsi="Calibri"/>
          <w:sz w:val="22"/>
          <w:szCs w:val="22"/>
        </w:rPr>
        <w:t xml:space="preserve">Preliminary </w:t>
      </w:r>
      <w:r w:rsidR="00F33EFB">
        <w:rPr>
          <w:rFonts w:ascii="Calibri" w:hAnsi="Calibri"/>
          <w:sz w:val="22"/>
          <w:szCs w:val="22"/>
        </w:rPr>
        <w:t>Recommendation #1)</w:t>
      </w:r>
      <w:r>
        <w:rPr>
          <w:rFonts w:ascii="Calibri" w:hAnsi="Calibri"/>
          <w:sz w:val="22"/>
          <w:szCs w:val="22"/>
        </w:rPr>
        <w:t>.</w:t>
      </w:r>
    </w:p>
    <w:p w14:paraId="7637A61B" w14:textId="77777777" w:rsidR="00654CC0" w:rsidRDefault="00654CC0" w:rsidP="003C224C">
      <w:pPr>
        <w:rPr>
          <w:rFonts w:ascii="Calibri" w:hAnsi="Calibri"/>
          <w:sz w:val="22"/>
          <w:szCs w:val="22"/>
        </w:rPr>
      </w:pPr>
    </w:p>
    <w:p w14:paraId="5D75528D" w14:textId="2AF66A58" w:rsidR="004F422D" w:rsidRPr="008B5C7C" w:rsidRDefault="004F422D">
      <w:pPr>
        <w:pStyle w:val="ListParagraph"/>
        <w:keepNext/>
        <w:numPr>
          <w:ilvl w:val="0"/>
          <w:numId w:val="67"/>
        </w:numPr>
        <w:rPr>
          <w:rFonts w:asciiTheme="majorHAnsi" w:hAnsiTheme="majorHAnsi"/>
          <w:b/>
          <w:sz w:val="22"/>
          <w:szCs w:val="22"/>
        </w:rPr>
        <w:pPrChange w:id="63" w:author="Marika Konings" w:date="2015-05-05T13:54:00Z">
          <w:pPr>
            <w:pStyle w:val="ListParagraph"/>
            <w:numPr>
              <w:numId w:val="67"/>
            </w:numPr>
            <w:ind w:left="360" w:hanging="360"/>
          </w:pPr>
        </w:pPrChange>
      </w:pPr>
      <w:r w:rsidRPr="008B5C7C">
        <w:rPr>
          <w:rFonts w:asciiTheme="majorHAnsi" w:hAnsiTheme="majorHAnsi"/>
          <w:b/>
          <w:sz w:val="22"/>
          <w:szCs w:val="22"/>
        </w:rPr>
        <w:lastRenderedPageBreak/>
        <w:t>Proposed Additional GNSO Processes</w:t>
      </w:r>
    </w:p>
    <w:p w14:paraId="4531B422" w14:textId="217D6B4B" w:rsidR="004F422D" w:rsidRPr="000353E9" w:rsidRDefault="004F4613">
      <w:pPr>
        <w:keepNext/>
        <w:rPr>
          <w:rFonts w:ascii="Calibri" w:hAnsi="Calibri" w:cs="Calibri"/>
          <w:sz w:val="22"/>
          <w:szCs w:val="22"/>
          <w:lang w:val="en-US" w:eastAsia="en-US"/>
        </w:rPr>
        <w:pPrChange w:id="64" w:author="Marika Konings" w:date="2015-05-05T13:54:00Z">
          <w:pPr/>
        </w:pPrChange>
      </w:pPr>
      <w:r w:rsidRPr="000353E9">
        <w:rPr>
          <w:rFonts w:ascii="Calibri" w:hAnsi="Calibri" w:cs="Calibri"/>
          <w:sz w:val="22"/>
          <w:szCs w:val="22"/>
          <w:lang w:val="en-US" w:eastAsia="en-US"/>
        </w:rPr>
        <w:t xml:space="preserve">Past experience shows that diverging opinions may arise during the implementation of GNSO policy recommendations and which may or may not involve policy issues. After reviewing several past cases of such issues which were addressed using ad-hoc processes, the Policy &amp; Implementation Working Group (WG) concluded that defining such issues as either “policy” or “implementation” was not as important as developing standardized mechanisms for addressing such issues smoothly and efficiently regardless of characterization. This is especially true in situations where the issues that arise are time sensitive. In light of ICANN’s Core Value 4 in support of informed participation in all policy and decision-making, the WG proposes three new standardized processes for GNSO </w:t>
      </w:r>
      <w:r w:rsidR="00366299" w:rsidRPr="000353E9">
        <w:rPr>
          <w:rFonts w:ascii="Calibri" w:hAnsi="Calibri" w:cs="Calibri"/>
          <w:sz w:val="22"/>
          <w:szCs w:val="22"/>
          <w:lang w:val="en-US" w:eastAsia="en-US"/>
        </w:rPr>
        <w:t>deliberations regarding such issues</w:t>
      </w:r>
      <w:r w:rsidR="004C5547">
        <w:rPr>
          <w:rFonts w:ascii="Calibri" w:hAnsi="Calibri" w:cs="Calibri"/>
          <w:sz w:val="22"/>
          <w:szCs w:val="22"/>
          <w:lang w:val="en-US" w:eastAsia="en-US"/>
        </w:rPr>
        <w:t xml:space="preserve"> (</w:t>
      </w:r>
      <w:del w:id="65" w:author="Marika Konings" w:date="2015-05-05T13:55:00Z">
        <w:r w:rsidR="004C5547" w:rsidDel="006A3C52">
          <w:rPr>
            <w:rFonts w:ascii="Calibri" w:hAnsi="Calibri" w:cs="Calibri"/>
            <w:sz w:val="22"/>
            <w:szCs w:val="22"/>
            <w:lang w:val="en-US" w:eastAsia="en-US"/>
          </w:rPr>
          <w:delText xml:space="preserve">Preliminary </w:delText>
        </w:r>
      </w:del>
      <w:r w:rsidR="004C5547" w:rsidRPr="000353E9">
        <w:rPr>
          <w:rFonts w:ascii="Calibri" w:hAnsi="Calibri" w:cs="Calibri"/>
          <w:sz w:val="22"/>
          <w:szCs w:val="22"/>
          <w:lang w:val="en-US" w:eastAsia="en-US"/>
        </w:rPr>
        <w:t>Recommendation #2</w:t>
      </w:r>
      <w:ins w:id="66" w:author="Marika Konings" w:date="2015-05-05T13:55:00Z">
        <w:r w:rsidR="006A3C52">
          <w:rPr>
            <w:rFonts w:ascii="Calibri" w:hAnsi="Calibri" w:cs="Calibri"/>
            <w:sz w:val="22"/>
            <w:szCs w:val="22"/>
            <w:lang w:val="en-US" w:eastAsia="en-US"/>
          </w:rPr>
          <w:t xml:space="preserve"> and Recommendation #3</w:t>
        </w:r>
      </w:ins>
      <w:r w:rsidR="004C5547" w:rsidRPr="000353E9">
        <w:rPr>
          <w:rFonts w:ascii="Calibri" w:hAnsi="Calibri" w:cs="Calibri"/>
          <w:sz w:val="22"/>
          <w:szCs w:val="22"/>
          <w:lang w:val="en-US" w:eastAsia="en-US"/>
        </w:rPr>
        <w:t xml:space="preserve">), </w:t>
      </w:r>
      <w:r w:rsidR="0043341E" w:rsidRPr="000353E9">
        <w:rPr>
          <w:rFonts w:ascii="Calibri" w:hAnsi="Calibri" w:cs="Calibri"/>
          <w:sz w:val="22"/>
          <w:szCs w:val="22"/>
          <w:lang w:val="en-US" w:eastAsia="en-US"/>
        </w:rPr>
        <w:t xml:space="preserve">as also outlined in the high level overview in Annex B </w:t>
      </w:r>
      <w:r w:rsidRPr="000353E9">
        <w:rPr>
          <w:rFonts w:ascii="Calibri" w:hAnsi="Calibri" w:cs="Calibri"/>
          <w:sz w:val="22"/>
          <w:szCs w:val="22"/>
          <w:lang w:val="en-US" w:eastAsia="en-US"/>
        </w:rPr>
        <w:t>namely:</w:t>
      </w:r>
    </w:p>
    <w:p w14:paraId="42FCA9C4" w14:textId="77777777" w:rsidR="004F4613" w:rsidRPr="004F4613" w:rsidRDefault="004F4613" w:rsidP="00E13DB2">
      <w:pPr>
        <w:rPr>
          <w:rFonts w:ascii="Calibri" w:hAnsi="Calibri" w:cs="Arial"/>
          <w:sz w:val="22"/>
          <w:szCs w:val="22"/>
        </w:rPr>
      </w:pPr>
    </w:p>
    <w:p w14:paraId="2BE3341F" w14:textId="67EF406C" w:rsidR="00412A65" w:rsidRPr="003B348E" w:rsidRDefault="00412A65" w:rsidP="00412A65">
      <w:pPr>
        <w:pStyle w:val="Default"/>
        <w:numPr>
          <w:ilvl w:val="0"/>
          <w:numId w:val="64"/>
        </w:numPr>
        <w:spacing w:line="360" w:lineRule="auto"/>
        <w:rPr>
          <w:rFonts w:ascii="Calibri" w:hAnsi="Calibri" w:cs="Calibri"/>
        </w:rPr>
      </w:pPr>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w:t>
      </w:r>
      <w:commentRangeStart w:id="67"/>
      <w:del w:id="68" w:author="Marika Konings" w:date="2015-05-05T11:48:00Z">
        <w:r w:rsidDel="00324171">
          <w:rPr>
            <w:rFonts w:ascii="Calibri" w:hAnsi="Calibri"/>
            <w:sz w:val="22"/>
            <w:szCs w:val="22"/>
          </w:rPr>
          <w:delText xml:space="preserve">binding </w:delText>
        </w:r>
      </w:del>
      <w:ins w:id="69" w:author="Marika Konings" w:date="2015-05-05T11:48:00Z">
        <w:r w:rsidR="00324171">
          <w:rPr>
            <w:rFonts w:ascii="Calibri" w:hAnsi="Calibri"/>
            <w:sz w:val="22"/>
            <w:szCs w:val="22"/>
          </w:rPr>
          <w:t>obligatory</w:t>
        </w:r>
      </w:ins>
      <w:commentRangeEnd w:id="67"/>
      <w:ins w:id="70" w:author="Marika Konings" w:date="2015-05-11T10:47:00Z">
        <w:r w:rsidR="00F7168F">
          <w:rPr>
            <w:rStyle w:val="CommentReference"/>
            <w:rFonts w:ascii="Arial" w:hAnsi="Arial"/>
            <w:color w:val="auto"/>
            <w:lang w:val="en-GB" w:eastAsia="ar-SA"/>
          </w:rPr>
          <w:commentReference w:id="67"/>
        </w:r>
      </w:ins>
      <w:ins w:id="72" w:author="Marika Konings" w:date="2015-05-05T11:48:00Z">
        <w:r w:rsidR="00324171">
          <w:rPr>
            <w:rFonts w:ascii="Calibri" w:hAnsi="Calibri"/>
            <w:sz w:val="22"/>
            <w:szCs w:val="22"/>
          </w:rPr>
          <w:t xml:space="preserve"> </w:t>
        </w:r>
      </w:ins>
      <w:r>
        <w:rPr>
          <w:rFonts w:ascii="Calibri" w:hAnsi="Calibri"/>
          <w:sz w:val="22"/>
          <w:szCs w:val="22"/>
        </w:rPr>
        <w:t xml:space="preserve">advice, which is expected to typically concern topics that are not </w:t>
      </w:r>
      <w:proofErr w:type="spellStart"/>
      <w:r>
        <w:rPr>
          <w:rFonts w:ascii="Calibri" w:hAnsi="Calibri"/>
          <w:sz w:val="22"/>
          <w:szCs w:val="22"/>
        </w:rPr>
        <w:t>gTLD</w:t>
      </w:r>
      <w:proofErr w:type="spellEnd"/>
      <w:r>
        <w:rPr>
          <w:rFonts w:ascii="Calibri" w:hAnsi="Calibri"/>
          <w:sz w:val="22"/>
          <w:szCs w:val="22"/>
        </w:rPr>
        <w:t xml:space="preserve"> specific and for which no policy recommendations have been developed to date. </w:t>
      </w:r>
      <w:r w:rsidRPr="00366299">
        <w:rPr>
          <w:rFonts w:ascii="Calibri" w:hAnsi="Calibri"/>
          <w:sz w:val="22"/>
          <w:szCs w:val="22"/>
        </w:rPr>
        <w:t>“Non-</w:t>
      </w:r>
      <w:del w:id="73" w:author="Marika Konings" w:date="2015-05-05T11:48:00Z">
        <w:r w:rsidRPr="00366299" w:rsidDel="00324171">
          <w:rPr>
            <w:rFonts w:ascii="Calibri" w:hAnsi="Calibri"/>
            <w:sz w:val="22"/>
            <w:szCs w:val="22"/>
          </w:rPr>
          <w:delText xml:space="preserve">binding </w:delText>
        </w:r>
      </w:del>
      <w:ins w:id="74" w:author="Marika Konings" w:date="2015-05-05T11:48:00Z">
        <w:r w:rsidR="00324171">
          <w:rPr>
            <w:rFonts w:ascii="Calibri" w:hAnsi="Calibri"/>
            <w:sz w:val="22"/>
            <w:szCs w:val="22"/>
          </w:rPr>
          <w:t>obligatory</w:t>
        </w:r>
        <w:r w:rsidR="00324171" w:rsidRPr="00366299">
          <w:rPr>
            <w:rFonts w:ascii="Calibri" w:hAnsi="Calibri"/>
            <w:sz w:val="22"/>
            <w:szCs w:val="22"/>
          </w:rPr>
          <w:t xml:space="preserve"> </w:t>
        </w:r>
      </w:ins>
      <w:r w:rsidRPr="00366299">
        <w:rPr>
          <w:rFonts w:ascii="Calibri" w:hAnsi="Calibri"/>
          <w:sz w:val="22"/>
          <w:szCs w:val="22"/>
        </w:rPr>
        <w:t>advice” means advice that has no binding force on the party it is provided to</w:t>
      </w:r>
      <w:r w:rsidR="00366299">
        <w:rPr>
          <w:rFonts w:ascii="Calibri" w:hAnsi="Calibri"/>
          <w:sz w:val="22"/>
          <w:szCs w:val="22"/>
        </w:rPr>
        <w:t xml:space="preserve">. </w:t>
      </w:r>
      <w:r>
        <w:rPr>
          <w:rFonts w:ascii="Calibri" w:hAnsi="Calibri"/>
          <w:sz w:val="22"/>
          <w:szCs w:val="22"/>
        </w:rPr>
        <w:t xml:space="preserve">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p>
    <w:p w14:paraId="4653443B" w14:textId="77777777" w:rsidR="00412A65" w:rsidRPr="00195A81" w:rsidRDefault="00412A65" w:rsidP="00412A65">
      <w:pPr>
        <w:pStyle w:val="Default"/>
        <w:spacing w:line="360" w:lineRule="auto"/>
        <w:ind w:left="360"/>
        <w:rPr>
          <w:rFonts w:ascii="Calibri" w:hAnsi="Calibri"/>
          <w:b/>
          <w:sz w:val="22"/>
          <w:szCs w:val="22"/>
        </w:rPr>
      </w:pPr>
    </w:p>
    <w:p w14:paraId="036D6367" w14:textId="26C78CEA"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 xml:space="preserve">GNSO Guidance Process (GGP) – </w:t>
      </w:r>
      <w:r w:rsidRPr="00195A81">
        <w:rPr>
          <w:rFonts w:ascii="Calibri" w:hAnsi="Calibri"/>
          <w:sz w:val="22"/>
          <w:szCs w:val="22"/>
        </w:rPr>
        <w:t xml:space="preserve">to be used in those instances for which the GNSO Council intends to provide </w:t>
      </w:r>
      <w:del w:id="75" w:author="Marika Konings" w:date="2015-05-05T11:49:00Z">
        <w:r w:rsidRPr="00195A81" w:rsidDel="00324171">
          <w:rPr>
            <w:rFonts w:ascii="Calibri" w:hAnsi="Calibri"/>
            <w:sz w:val="22"/>
            <w:szCs w:val="22"/>
          </w:rPr>
          <w:delText xml:space="preserve">binding </w:delText>
        </w:r>
      </w:del>
      <w:ins w:id="76" w:author="Marika Konings" w:date="2015-05-05T11:49:00Z">
        <w:r w:rsidR="00324171">
          <w:rPr>
            <w:rFonts w:ascii="Calibri" w:hAnsi="Calibri"/>
            <w:sz w:val="22"/>
            <w:szCs w:val="22"/>
          </w:rPr>
          <w:t>obligatory</w:t>
        </w:r>
        <w:r w:rsidR="00324171" w:rsidRPr="00195A81">
          <w:rPr>
            <w:rFonts w:ascii="Calibri" w:hAnsi="Calibri"/>
            <w:sz w:val="22"/>
            <w:szCs w:val="22"/>
          </w:rPr>
          <w:t xml:space="preserve"> </w:t>
        </w:r>
      </w:ins>
      <w:r w:rsidRPr="00195A81">
        <w:rPr>
          <w:rFonts w:ascii="Calibri" w:hAnsi="Calibri"/>
          <w:sz w:val="22"/>
          <w:szCs w:val="22"/>
        </w:rPr>
        <w:t>guidance to 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sidRPr="00366299">
        <w:rPr>
          <w:rFonts w:ascii="Calibri" w:hAnsi="Calibri"/>
          <w:sz w:val="22"/>
          <w:szCs w:val="22"/>
        </w:rPr>
        <w:t>.</w:t>
      </w:r>
      <w:r w:rsidR="00366299">
        <w:rPr>
          <w:rFonts w:ascii="Calibri" w:hAnsi="Calibri"/>
          <w:sz w:val="22"/>
          <w:szCs w:val="22"/>
        </w:rPr>
        <w:t xml:space="preserve"> </w:t>
      </w:r>
      <w:r w:rsidRPr="00366299">
        <w:rPr>
          <w:rFonts w:ascii="Calibri" w:hAnsi="Calibri"/>
          <w:sz w:val="22"/>
          <w:szCs w:val="22"/>
        </w:rPr>
        <w:t>“</w:t>
      </w:r>
      <w:del w:id="77" w:author="Marika Konings" w:date="2015-05-05T11:49:00Z">
        <w:r w:rsidRPr="00366299" w:rsidDel="00324171">
          <w:rPr>
            <w:rFonts w:ascii="Calibri" w:hAnsi="Calibri"/>
            <w:sz w:val="22"/>
            <w:szCs w:val="22"/>
          </w:rPr>
          <w:delText xml:space="preserve">Binding </w:delText>
        </w:r>
      </w:del>
      <w:ins w:id="78" w:author="Marika Konings" w:date="2015-05-05T11:49:00Z">
        <w:r w:rsidR="00324171">
          <w:rPr>
            <w:rFonts w:ascii="Calibri" w:hAnsi="Calibri"/>
            <w:sz w:val="22"/>
            <w:szCs w:val="22"/>
          </w:rPr>
          <w:t>Obligatory</w:t>
        </w:r>
        <w:r w:rsidR="00324171" w:rsidRPr="00366299">
          <w:rPr>
            <w:rFonts w:ascii="Calibri" w:hAnsi="Calibri"/>
            <w:sz w:val="22"/>
            <w:szCs w:val="22"/>
          </w:rPr>
          <w:t xml:space="preserve"> </w:t>
        </w:r>
      </w:ins>
      <w:r w:rsidRPr="00366299">
        <w:rPr>
          <w:rFonts w:ascii="Calibri" w:hAnsi="Calibri"/>
          <w:sz w:val="22"/>
          <w:szCs w:val="22"/>
        </w:rPr>
        <w:t xml:space="preserve">guidance” means 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r w:rsidR="00366299" w:rsidRPr="00945968">
        <w:rPr>
          <w:rFonts w:ascii="Calibri" w:hAnsi="Calibri"/>
          <w:sz w:val="22"/>
          <w:szCs w:val="22"/>
        </w:rPr>
        <w:t>.</w:t>
      </w:r>
      <w:r w:rsidRPr="00945968" w:rsidDel="008F74F9">
        <w:rPr>
          <w:rFonts w:ascii="Calibri" w:hAnsi="Calibri"/>
          <w:sz w:val="22"/>
          <w:szCs w:val="22"/>
        </w:rPr>
        <w:t xml:space="preserve"> </w:t>
      </w:r>
      <w:r w:rsidRPr="00945968">
        <w:rPr>
          <w:rFonts w:ascii="Calibri" w:hAnsi="Calibri"/>
          <w:sz w:val="22"/>
          <w:szCs w:val="22"/>
        </w:rPr>
        <w:t>It is</w:t>
      </w:r>
      <w:r w:rsidRPr="00195A81">
        <w:rPr>
          <w:rFonts w:ascii="Calibri" w:hAnsi="Calibri"/>
          <w:sz w:val="22"/>
          <w:szCs w:val="22"/>
        </w:rPr>
        <w:t xml:space="preserve">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w:t>
      </w:r>
      <w:proofErr w:type="spellStart"/>
      <w:r w:rsidRPr="00195A81">
        <w:rPr>
          <w:rFonts w:ascii="Calibri" w:hAnsi="Calibri"/>
          <w:sz w:val="22"/>
          <w:szCs w:val="22"/>
        </w:rPr>
        <w:t>gTLD</w:t>
      </w:r>
      <w:proofErr w:type="spellEnd"/>
      <w:r w:rsidRPr="00195A81">
        <w:rPr>
          <w:rFonts w:ascii="Calibri" w:hAnsi="Calibri"/>
          <w:sz w:val="22"/>
          <w:szCs w:val="22"/>
        </w:rPr>
        <w:t xml:space="preserve">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example, such a process could have </w:t>
      </w:r>
      <w:r>
        <w:rPr>
          <w:rFonts w:ascii="Calibri" w:hAnsi="Calibri"/>
          <w:sz w:val="22"/>
          <w:szCs w:val="22"/>
        </w:rPr>
        <w:lastRenderedPageBreak/>
        <w:t xml:space="preserve">been used in relation to the request from the ICANN Board to provide input on </w:t>
      </w:r>
      <w:proofErr w:type="gramStart"/>
      <w:r>
        <w:rPr>
          <w:rFonts w:ascii="Calibri" w:hAnsi="Calibri"/>
          <w:sz w:val="22"/>
          <w:szCs w:val="22"/>
        </w:rPr>
        <w:t>the .brand</w:t>
      </w:r>
      <w:proofErr w:type="gramEnd"/>
      <w:r>
        <w:rPr>
          <w:rFonts w:ascii="Calibri" w:hAnsi="Calibri"/>
          <w:sz w:val="22"/>
          <w:szCs w:val="22"/>
        </w:rPr>
        <w:t xml:space="preserve"> registry agreement, specification 13. </w:t>
      </w:r>
    </w:p>
    <w:p w14:paraId="168B2356" w14:textId="77777777" w:rsidR="00412A65" w:rsidRDefault="00412A65" w:rsidP="00412A65">
      <w:pPr>
        <w:pStyle w:val="Default"/>
        <w:spacing w:line="360" w:lineRule="auto"/>
        <w:rPr>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p>
    <w:p w14:paraId="4CAD10E6" w14:textId="77777777" w:rsidR="00412A65" w:rsidRDefault="00412A65" w:rsidP="00412A65">
      <w:pPr>
        <w:suppressAutoHyphens w:val="0"/>
        <w:rPr>
          <w:rFonts w:ascii="Calibri" w:hAnsi="Calibri"/>
          <w:sz w:val="22"/>
          <w:szCs w:val="22"/>
        </w:rPr>
      </w:pPr>
    </w:p>
    <w:p w14:paraId="4525B4B2" w14:textId="292AD0A1" w:rsidR="00F315DC" w:rsidRPr="00412A65" w:rsidRDefault="00412A65" w:rsidP="00412A65">
      <w:pPr>
        <w:suppressAutoHyphens w:val="0"/>
        <w:rPr>
          <w:rFonts w:ascii="Calibri" w:hAnsi="Calibri"/>
          <w:sz w:val="22"/>
          <w:szCs w:val="22"/>
        </w:rPr>
      </w:pPr>
      <w:r w:rsidRPr="00412A65">
        <w:rPr>
          <w:rFonts w:ascii="Calibri" w:hAnsi="Calibri"/>
          <w:sz w:val="22"/>
          <w:szCs w:val="22"/>
        </w:rPr>
        <w:t>The details of each of these processes can be found in Annex C (GNSO Input Process), Annex D</w:t>
      </w:r>
      <w:ins w:id="79" w:author="Marika Konings" w:date="2015-05-05T13:54:00Z">
        <w:r w:rsidR="006A3C52">
          <w:rPr>
            <w:rFonts w:ascii="Calibri" w:hAnsi="Calibri"/>
            <w:sz w:val="22"/>
            <w:szCs w:val="22"/>
          </w:rPr>
          <w:t xml:space="preserve"> and E</w:t>
        </w:r>
      </w:ins>
      <w:r w:rsidRPr="00412A65">
        <w:rPr>
          <w:rFonts w:ascii="Calibri" w:hAnsi="Calibri"/>
          <w:sz w:val="22"/>
          <w:szCs w:val="22"/>
        </w:rPr>
        <w:t xml:space="preserve"> (GNSO Guidance Process) and Annex </w:t>
      </w:r>
      <w:del w:id="80" w:author="Marika Konings" w:date="2015-05-05T13:54:00Z">
        <w:r w:rsidRPr="00412A65" w:rsidDel="006A3C52">
          <w:rPr>
            <w:rFonts w:ascii="Calibri" w:hAnsi="Calibri"/>
            <w:sz w:val="22"/>
            <w:szCs w:val="22"/>
          </w:rPr>
          <w:delText xml:space="preserve">E </w:delText>
        </w:r>
      </w:del>
      <w:ins w:id="81" w:author="Marika Konings" w:date="2015-05-05T13:54:00Z">
        <w:r w:rsidR="006A3C52">
          <w:rPr>
            <w:rFonts w:ascii="Calibri" w:hAnsi="Calibri"/>
            <w:sz w:val="22"/>
            <w:szCs w:val="22"/>
          </w:rPr>
          <w:t>F and G</w:t>
        </w:r>
        <w:r w:rsidR="006A3C52" w:rsidRPr="00412A65">
          <w:rPr>
            <w:rFonts w:ascii="Calibri" w:hAnsi="Calibri"/>
            <w:sz w:val="22"/>
            <w:szCs w:val="22"/>
          </w:rPr>
          <w:t xml:space="preserve"> </w:t>
        </w:r>
      </w:ins>
      <w:r w:rsidRPr="00412A65">
        <w:rPr>
          <w:rFonts w:ascii="Calibri" w:hAnsi="Calibri"/>
          <w:sz w:val="22"/>
          <w:szCs w:val="22"/>
        </w:rPr>
        <w:t>(GNSO Expedited Policy Development Process).</w:t>
      </w:r>
      <w:del w:id="82" w:author="Marika Konings" w:date="2015-05-04T13:57:00Z">
        <w:r w:rsidRPr="00412A65" w:rsidDel="005F7370">
          <w:rPr>
            <w:rFonts w:ascii="Calibri" w:hAnsi="Calibri"/>
            <w:sz w:val="22"/>
            <w:szCs w:val="22"/>
          </w:rPr>
          <w:delText xml:space="preserve"> The WG recognizes that there may be certain elements that may need further consideration and as such requests input on </w:delText>
        </w:r>
        <w:r w:rsidDel="005F7370">
          <w:rPr>
            <w:rFonts w:ascii="Calibri" w:hAnsi="Calibri"/>
            <w:sz w:val="22"/>
            <w:szCs w:val="22"/>
          </w:rPr>
          <w:delText xml:space="preserve">a number of specific questions as outlined in section </w:delText>
        </w:r>
        <w:r w:rsidR="004C5547" w:rsidDel="005F7370">
          <w:rPr>
            <w:rFonts w:ascii="Calibri" w:hAnsi="Calibri"/>
            <w:sz w:val="22"/>
            <w:szCs w:val="22"/>
          </w:rPr>
          <w:delText>5</w:delText>
        </w:r>
        <w:r w:rsidDel="005F7370">
          <w:rPr>
            <w:rFonts w:ascii="Calibri" w:hAnsi="Calibri"/>
            <w:sz w:val="22"/>
            <w:szCs w:val="22"/>
          </w:rPr>
          <w:delText>.</w:delText>
        </w:r>
      </w:del>
      <w:r>
        <w:rPr>
          <w:rFonts w:ascii="Calibri" w:hAnsi="Calibri"/>
          <w:sz w:val="22"/>
          <w:szCs w:val="22"/>
        </w:rPr>
        <w:t xml:space="preserve">  </w:t>
      </w:r>
    </w:p>
    <w:p w14:paraId="7BA56553" w14:textId="77777777" w:rsidR="004F422D" w:rsidRDefault="004F422D" w:rsidP="003C224C">
      <w:pPr>
        <w:rPr>
          <w:rFonts w:ascii="Calibri" w:hAnsi="Calibri"/>
          <w:sz w:val="22"/>
          <w:szCs w:val="22"/>
        </w:rPr>
      </w:pPr>
    </w:p>
    <w:p w14:paraId="0E9408BC" w14:textId="3D14D60D"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Implementation Related Recommendations</w:t>
      </w:r>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60676C5C"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A framework for implementation related discussions associated with GNSO Policy Recommendations;</w:t>
      </w:r>
    </w:p>
    <w:p w14:paraId="205EFFAB"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Criteria to be used to determine when an action should be addressed by a policy process and when it should be considered implementation, and; </w:t>
      </w:r>
    </w:p>
    <w:p w14:paraId="5438FD1E" w14:textId="778301D5" w:rsidR="00F33EFB" w:rsidRP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Further guidance on how GNSO Implementation Review Teams, as defined in the PDP Manual, are expected to function and operate. </w:t>
      </w:r>
    </w:p>
    <w:p w14:paraId="29535B5D" w14:textId="77777777" w:rsidR="00F33EFB" w:rsidRPr="0093477E" w:rsidRDefault="00F33EFB" w:rsidP="00F33EFB">
      <w:pPr>
        <w:widowControl w:val="0"/>
        <w:autoSpaceDE w:val="0"/>
        <w:autoSpaceDN w:val="0"/>
        <w:adjustRightInd w:val="0"/>
        <w:rPr>
          <w:rFonts w:ascii="Calibri" w:hAnsi="Calibri" w:cs="Calibri"/>
          <w:bCs/>
          <w:sz w:val="22"/>
          <w:szCs w:val="22"/>
        </w:rPr>
      </w:pPr>
    </w:p>
    <w:p w14:paraId="7DE4D519" w14:textId="1680E547" w:rsidR="00F33EFB" w:rsidRDefault="00F33EFB" w:rsidP="00F33EFB">
      <w:pPr>
        <w:widowControl w:val="0"/>
        <w:autoSpaceDE w:val="0"/>
        <w:autoSpaceDN w:val="0"/>
        <w:adjustRightInd w:val="0"/>
        <w:rPr>
          <w:rFonts w:ascii="Calibri" w:hAnsi="Calibri" w:cs="Calibri"/>
          <w:bCs/>
          <w:sz w:val="22"/>
          <w:szCs w:val="22"/>
        </w:rPr>
      </w:pPr>
      <w:r>
        <w:rPr>
          <w:rFonts w:ascii="Calibri" w:hAnsi="Calibri" w:cs="Calibri"/>
          <w:bCs/>
          <w:sz w:val="22"/>
          <w:szCs w:val="22"/>
        </w:rPr>
        <w:lastRenderedPageBreak/>
        <w:t xml:space="preserve">In its deliberations on these charter questions, the WG reviewed the </w:t>
      </w:r>
      <w:r w:rsidRPr="00A30812">
        <w:rPr>
          <w:rFonts w:ascii="Calibri" w:hAnsi="Calibri" w:cs="Calibri"/>
          <w:bCs/>
          <w:sz w:val="22"/>
          <w:szCs w:val="22"/>
        </w:rPr>
        <w:t xml:space="preserve">Consensus Policy </w:t>
      </w:r>
      <w:del w:id="83" w:author="Marika Konings" w:date="2015-05-11T13:59:00Z">
        <w:r w:rsidRPr="00A30812" w:rsidDel="00DE092F">
          <w:rPr>
            <w:rFonts w:ascii="Calibri" w:hAnsi="Calibri" w:cs="Calibri"/>
            <w:bCs/>
            <w:sz w:val="22"/>
            <w:szCs w:val="22"/>
          </w:rPr>
          <w:delText>I</w:delText>
        </w:r>
      </w:del>
      <w:ins w:id="84" w:author="Marika Konings" w:date="2015-05-11T13:59:00Z">
        <w:r w:rsidR="00DE092F">
          <w:rPr>
            <w:rFonts w:ascii="Calibri" w:hAnsi="Calibri" w:cs="Calibri"/>
            <w:bCs/>
            <w:sz w:val="22"/>
            <w:szCs w:val="22"/>
          </w:rPr>
          <w:t>i</w:t>
        </w:r>
      </w:ins>
      <w:r w:rsidRPr="00A30812">
        <w:rPr>
          <w:rFonts w:ascii="Calibri" w:hAnsi="Calibri" w:cs="Calibri"/>
          <w:bCs/>
          <w:sz w:val="22"/>
          <w:szCs w:val="22"/>
        </w:rPr>
        <w:t xml:space="preserve">mplementation </w:t>
      </w:r>
      <w:del w:id="85" w:author="Marika Konings" w:date="2015-05-11T13:59:00Z">
        <w:r w:rsidRPr="00A30812" w:rsidDel="00DE092F">
          <w:rPr>
            <w:rFonts w:ascii="Calibri" w:hAnsi="Calibri" w:cs="Calibri"/>
            <w:bCs/>
            <w:sz w:val="22"/>
            <w:szCs w:val="22"/>
          </w:rPr>
          <w:delText>F</w:delText>
        </w:r>
      </w:del>
      <w:ins w:id="86" w:author="Marika Konings" w:date="2015-05-11T13:59:00Z">
        <w:r w:rsidR="00DE092F">
          <w:rPr>
            <w:rFonts w:ascii="Calibri" w:hAnsi="Calibri" w:cs="Calibri"/>
            <w:bCs/>
            <w:sz w:val="22"/>
            <w:szCs w:val="22"/>
          </w:rPr>
          <w:t>f</w:t>
        </w:r>
      </w:ins>
      <w:r w:rsidRPr="00A30812">
        <w:rPr>
          <w:rFonts w:ascii="Calibri" w:hAnsi="Calibri" w:cs="Calibri"/>
          <w:bCs/>
          <w:sz w:val="22"/>
          <w:szCs w:val="22"/>
        </w:rPr>
        <w:t xml:space="preserve">ramework </w:t>
      </w:r>
      <w:del w:id="87" w:author="Marika Konings" w:date="2015-05-11T13:59:00Z">
        <w:r w:rsidRPr="00A30812" w:rsidDel="00DE092F">
          <w:rPr>
            <w:rFonts w:ascii="Calibri" w:hAnsi="Calibri" w:cs="Calibri"/>
            <w:bCs/>
            <w:sz w:val="22"/>
            <w:szCs w:val="22"/>
          </w:rPr>
          <w:delText xml:space="preserve">(CPIF) </w:delText>
        </w:r>
      </w:del>
      <w:r w:rsidRPr="00A30812">
        <w:rPr>
          <w:rFonts w:ascii="Calibri" w:hAnsi="Calibri" w:cs="Calibri"/>
          <w:bCs/>
          <w:sz w:val="22"/>
          <w:szCs w:val="22"/>
        </w:rPr>
        <w:t>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w:t>
      </w:r>
      <w:del w:id="88" w:author="Marika Konings" w:date="2015-05-05T13:55:00Z">
        <w:r w:rsidDel="006A3C52">
          <w:rPr>
            <w:rFonts w:ascii="Calibri" w:hAnsi="Calibri" w:cs="Calibri"/>
            <w:bCs/>
            <w:sz w:val="22"/>
            <w:szCs w:val="22"/>
          </w:rPr>
          <w:delText>F</w:delText>
        </w:r>
      </w:del>
      <w:ins w:id="89" w:author="Marika Konings" w:date="2015-05-05T13:55:00Z">
        <w:r w:rsidR="006A3C52">
          <w:rPr>
            <w:rFonts w:ascii="Calibri" w:hAnsi="Calibri" w:cs="Calibri"/>
            <w:bCs/>
            <w:sz w:val="22"/>
            <w:szCs w:val="22"/>
          </w:rPr>
          <w:t>I</w:t>
        </w:r>
      </w:ins>
      <w:r>
        <w:rPr>
          <w:rFonts w:ascii="Calibri" w:hAnsi="Calibri" w:cs="Calibri"/>
          <w:bCs/>
          <w:sz w:val="22"/>
          <w:szCs w:val="22"/>
        </w:rPr>
        <w:t xml:space="preserve">) and identified a number of questions </w:t>
      </w:r>
      <w:ins w:id="90" w:author="Marika Konings" w:date="2015-05-04T13:57:00Z">
        <w:r w:rsidR="005F7370">
          <w:rPr>
            <w:rFonts w:ascii="Calibri" w:hAnsi="Calibri" w:cs="Calibri"/>
            <w:bCs/>
            <w:sz w:val="22"/>
            <w:szCs w:val="22"/>
          </w:rPr>
          <w:t>on which it requested input as part of the public comment forum on the Initial Recommendations Report</w:t>
        </w:r>
      </w:ins>
      <w:del w:id="91" w:author="Marika Konings" w:date="2015-05-04T13:58:00Z">
        <w:r w:rsidDel="005F7370">
          <w:rPr>
            <w:rFonts w:ascii="Calibri" w:hAnsi="Calibri" w:cs="Calibri"/>
            <w:bCs/>
            <w:sz w:val="22"/>
            <w:szCs w:val="22"/>
          </w:rPr>
          <w:delText>for further deliberation</w:delText>
        </w:r>
      </w:del>
      <w:r>
        <w:rPr>
          <w:rFonts w:ascii="Calibri" w:hAnsi="Calibri" w:cs="Calibri"/>
          <w:bCs/>
          <w:sz w:val="22"/>
          <w:szCs w:val="22"/>
        </w:rPr>
        <w:t xml:space="preserve"> (see section </w:t>
      </w:r>
      <w:r w:rsidR="004C5547">
        <w:rPr>
          <w:rFonts w:ascii="Calibri" w:hAnsi="Calibri" w:cs="Calibri"/>
          <w:bCs/>
          <w:sz w:val="22"/>
          <w:szCs w:val="22"/>
        </w:rPr>
        <w:t>6</w:t>
      </w:r>
      <w:r>
        <w:rPr>
          <w:rFonts w:ascii="Calibri" w:hAnsi="Calibri" w:cs="Calibri"/>
          <w:bCs/>
          <w:sz w:val="22"/>
          <w:szCs w:val="22"/>
        </w:rPr>
        <w:t>). As a result of this, the WG recommends that:</w:t>
      </w:r>
    </w:p>
    <w:p w14:paraId="19114433" w14:textId="78533A01" w:rsidR="00F33EFB" w:rsidRDefault="00F33EFB" w:rsidP="00F33EFB">
      <w:pPr>
        <w:pStyle w:val="ListParagraph"/>
        <w:widowControl w:val="0"/>
        <w:numPr>
          <w:ilvl w:val="0"/>
          <w:numId w:val="66"/>
        </w:numPr>
        <w:tabs>
          <w:tab w:val="left" w:pos="220"/>
          <w:tab w:val="left" w:pos="720"/>
        </w:tabs>
        <w:autoSpaceDE w:val="0"/>
        <w:autoSpaceDN w:val="0"/>
        <w:adjustRightInd w:val="0"/>
        <w:rPr>
          <w:rFonts w:ascii="Calibri" w:hAnsi="Calibri" w:cs="Calibri"/>
          <w:sz w:val="22"/>
          <w:szCs w:val="22"/>
        </w:rPr>
      </w:pPr>
      <w:r w:rsidRPr="00F33EFB">
        <w:rPr>
          <w:rFonts w:ascii="Calibri" w:hAnsi="Calibri" w:cs="Calibri"/>
          <w:sz w:val="22"/>
          <w:szCs w:val="22"/>
        </w:rPr>
        <w:t xml:space="preserve">The Policy Development Process Manual </w:t>
      </w:r>
      <w:proofErr w:type="gramStart"/>
      <w:r w:rsidRPr="00F33EFB">
        <w:rPr>
          <w:rFonts w:ascii="Calibri" w:hAnsi="Calibri" w:cs="Calibri"/>
          <w:sz w:val="22"/>
          <w:szCs w:val="22"/>
        </w:rPr>
        <w:t>be</w:t>
      </w:r>
      <w:proofErr w:type="gramEnd"/>
      <w:r w:rsidRPr="00F33EFB">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(Recommendation #</w:t>
      </w:r>
      <w:del w:id="92" w:author="Marika Konings" w:date="2015-05-05T13:56:00Z">
        <w:r w:rsidRPr="00F33EFB" w:rsidDel="006A3C52">
          <w:rPr>
            <w:rFonts w:ascii="Calibri" w:hAnsi="Calibri" w:cs="Calibri"/>
            <w:sz w:val="22"/>
            <w:szCs w:val="22"/>
          </w:rPr>
          <w:delText>3</w:delText>
        </w:r>
      </w:del>
      <w:ins w:id="93" w:author="Marika Konings" w:date="2015-05-05T13:56:00Z">
        <w:r w:rsidR="006A3C52">
          <w:rPr>
            <w:rFonts w:ascii="Calibri" w:hAnsi="Calibri" w:cs="Calibri"/>
            <w:sz w:val="22"/>
            <w:szCs w:val="22"/>
          </w:rPr>
          <w:t>4</w:t>
        </w:r>
      </w:ins>
      <w:r w:rsidRPr="00F33EFB">
        <w:rPr>
          <w:rFonts w:ascii="Calibri" w:hAnsi="Calibri" w:cs="Calibri"/>
          <w:sz w:val="22"/>
          <w:szCs w:val="22"/>
        </w:rPr>
        <w:t xml:space="preserve">) </w:t>
      </w:r>
    </w:p>
    <w:p w14:paraId="70F996FD" w14:textId="02801647" w:rsidR="00F33EFB" w:rsidRPr="00F33EFB" w:rsidRDefault="00F33EFB" w:rsidP="00F33EFB">
      <w:pPr>
        <w:pStyle w:val="ListParagraph"/>
        <w:numPr>
          <w:ilvl w:val="0"/>
          <w:numId w:val="66"/>
        </w:numPr>
        <w:rPr>
          <w:rFonts w:ascii="Calibri" w:hAnsi="Calibri" w:cs="Calibri"/>
          <w:sz w:val="22"/>
          <w:szCs w:val="22"/>
        </w:rPr>
      </w:pPr>
      <w:r w:rsidRPr="00F33EFB">
        <w:rPr>
          <w:rFonts w:ascii="Calibri" w:hAnsi="Calibri" w:cs="Calibri"/>
          <w:sz w:val="22"/>
          <w:szCs w:val="22"/>
        </w:rPr>
        <w:t xml:space="preserve">The WG recommends that the principles as outlined in Annex H </w:t>
      </w:r>
      <w:proofErr w:type="gramStart"/>
      <w:r w:rsidRPr="00F33EFB">
        <w:rPr>
          <w:rFonts w:ascii="Calibri" w:hAnsi="Calibri" w:cs="Calibri"/>
          <w:sz w:val="22"/>
          <w:szCs w:val="22"/>
        </w:rPr>
        <w:t>are</w:t>
      </w:r>
      <w:proofErr w:type="gramEnd"/>
      <w:r w:rsidRPr="00F33EFB">
        <w:rPr>
          <w:rFonts w:ascii="Calibri" w:hAnsi="Calibri" w:cs="Calibri"/>
          <w:sz w:val="22"/>
          <w:szCs w:val="22"/>
        </w:rPr>
        <w:t xml:space="preserve"> followed as part of the creation as well as operation of IRTs.</w:t>
      </w:r>
      <w:r>
        <w:rPr>
          <w:rFonts w:ascii="Calibri" w:hAnsi="Calibri" w:cs="Calibri"/>
          <w:sz w:val="22"/>
          <w:szCs w:val="22"/>
        </w:rPr>
        <w:t xml:space="preserve"> (Recommendation #</w:t>
      </w:r>
      <w:del w:id="94" w:author="Marika Konings" w:date="2015-05-05T13:56:00Z">
        <w:r w:rsidDel="006A3C52">
          <w:rPr>
            <w:rFonts w:ascii="Calibri" w:hAnsi="Calibri" w:cs="Calibri"/>
            <w:sz w:val="22"/>
            <w:szCs w:val="22"/>
          </w:rPr>
          <w:delText>4</w:delText>
        </w:r>
      </w:del>
      <w:ins w:id="95" w:author="Marika Konings" w:date="2015-05-05T13:56:00Z">
        <w:r w:rsidR="006A3C52">
          <w:rPr>
            <w:rFonts w:ascii="Calibri" w:hAnsi="Calibri" w:cs="Calibri"/>
            <w:sz w:val="22"/>
            <w:szCs w:val="22"/>
          </w:rPr>
          <w:t>5</w:t>
        </w:r>
      </w:ins>
      <w:r>
        <w:rPr>
          <w:rFonts w:ascii="Calibri" w:hAnsi="Calibri" w:cs="Calibri"/>
          <w:sz w:val="22"/>
          <w:szCs w:val="22"/>
        </w:rPr>
        <w:t>)</w:t>
      </w:r>
    </w:p>
    <w:p w14:paraId="5CDCFBCB" w14:textId="77777777" w:rsid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263F99DD" w14:textId="6BAD6D84"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Conclusion &amp; Next Steps</w:t>
      </w:r>
    </w:p>
    <w:p w14:paraId="70FE6D21" w14:textId="258FD30E" w:rsidR="00F33EFB" w:rsidDel="005F7370" w:rsidRDefault="00F33EFB">
      <w:pPr>
        <w:widowControl w:val="0"/>
        <w:tabs>
          <w:tab w:val="left" w:pos="220"/>
          <w:tab w:val="left" w:pos="720"/>
        </w:tabs>
        <w:autoSpaceDE w:val="0"/>
        <w:autoSpaceDN w:val="0"/>
        <w:adjustRightInd w:val="0"/>
        <w:rPr>
          <w:del w:id="96" w:author="Marika Konings" w:date="2015-05-04T13:58:00Z"/>
          <w:rFonts w:ascii="Calibri" w:hAnsi="Calibri"/>
          <w:sz w:val="22"/>
          <w:szCs w:val="22"/>
        </w:rPr>
      </w:pPr>
      <w:r>
        <w:rPr>
          <w:rFonts w:ascii="Calibri" w:hAnsi="Calibri"/>
          <w:sz w:val="22"/>
          <w:szCs w:val="22"/>
        </w:rPr>
        <w:t xml:space="preserve">As can be deduced from the materials presented in this </w:t>
      </w:r>
      <w:del w:id="97" w:author="Marika Konings" w:date="2015-05-04T13:58:00Z">
        <w:r w:rsidDel="005F7370">
          <w:rPr>
            <w:rFonts w:ascii="Calibri" w:hAnsi="Calibri"/>
            <w:sz w:val="22"/>
            <w:szCs w:val="22"/>
          </w:rPr>
          <w:delText xml:space="preserve">Initial </w:delText>
        </w:r>
      </w:del>
      <w:ins w:id="98" w:author="Marika Konings" w:date="2015-05-04T13:58:00Z">
        <w:r w:rsidR="005F7370">
          <w:rPr>
            <w:rFonts w:ascii="Calibri" w:hAnsi="Calibri"/>
            <w:sz w:val="22"/>
            <w:szCs w:val="22"/>
          </w:rPr>
          <w:t xml:space="preserve">Final </w:t>
        </w:r>
      </w:ins>
      <w:r>
        <w:rPr>
          <w:rFonts w:ascii="Calibri" w:hAnsi="Calibri"/>
          <w:sz w:val="22"/>
          <w:szCs w:val="22"/>
        </w:rPr>
        <w:t xml:space="preserve">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w:t>
      </w:r>
      <w:ins w:id="99" w:author="Marika Konings" w:date="2015-05-05T13:57:00Z">
        <w:r w:rsidR="006A3C52">
          <w:rPr>
            <w:rFonts w:ascii="Calibri" w:hAnsi="Calibri"/>
            <w:sz w:val="22"/>
            <w:szCs w:val="22"/>
          </w:rPr>
          <w:t>Next, t</w:t>
        </w:r>
      </w:ins>
      <w:ins w:id="100" w:author="Marika Konings" w:date="2015-05-05T13:56:00Z">
        <w:r w:rsidR="006A3C52">
          <w:rPr>
            <w:rFonts w:ascii="Calibri" w:hAnsi="Calibri"/>
            <w:sz w:val="22"/>
            <w:szCs w:val="22"/>
          </w:rPr>
          <w:t>he GNSO Council will consider this Final Report and its recommendations</w:t>
        </w:r>
      </w:ins>
      <w:ins w:id="101" w:author="Marika Konings" w:date="2015-05-05T13:57:00Z">
        <w:r w:rsidR="006A3C52">
          <w:rPr>
            <w:rFonts w:ascii="Calibri" w:hAnsi="Calibri"/>
            <w:sz w:val="22"/>
            <w:szCs w:val="22"/>
          </w:rPr>
          <w:t xml:space="preserve"> for adoption</w:t>
        </w:r>
      </w:ins>
      <w:ins w:id="102" w:author="Marika Konings" w:date="2015-05-05T13:56:00Z">
        <w:r w:rsidR="006A3C52">
          <w:rPr>
            <w:rFonts w:ascii="Calibri" w:hAnsi="Calibri"/>
            <w:sz w:val="22"/>
            <w:szCs w:val="22"/>
          </w:rPr>
          <w:t xml:space="preserve">. </w:t>
        </w:r>
      </w:ins>
      <w:del w:id="103" w:author="Marika Konings" w:date="2015-05-04T13:58:00Z">
        <w:r w:rsidDel="005F7370">
          <w:rPr>
            <w:rFonts w:ascii="Calibri" w:hAnsi="Calibri"/>
            <w:sz w:val="22"/>
            <w:szCs w:val="22"/>
          </w:rPr>
          <w:delText>Nevertheless, the WG is conscious that it may have overlooked certain aspects or may need to give further consideration to certain aspects of its recommendations. As such, the WG welcomes input on any of the aspects of this report</w:delText>
        </w:r>
        <w:r w:rsidR="008B5C7C" w:rsidDel="005F7370">
          <w:rPr>
            <w:rFonts w:ascii="Calibri" w:hAnsi="Calibri"/>
            <w:sz w:val="22"/>
            <w:szCs w:val="22"/>
          </w:rPr>
          <w:delText xml:space="preserve">, which may be submitted to the public comment forum or in response to the survey that the WG is planning to use to facilitate community input. </w:delText>
        </w:r>
      </w:del>
    </w:p>
    <w:p w14:paraId="263F165A" w14:textId="3127D38A" w:rsidR="008B5C7C" w:rsidDel="005F7370" w:rsidRDefault="008B5C7C">
      <w:pPr>
        <w:widowControl w:val="0"/>
        <w:tabs>
          <w:tab w:val="left" w:pos="220"/>
          <w:tab w:val="left" w:pos="720"/>
        </w:tabs>
        <w:autoSpaceDE w:val="0"/>
        <w:autoSpaceDN w:val="0"/>
        <w:adjustRightInd w:val="0"/>
        <w:rPr>
          <w:del w:id="104" w:author="Marika Konings" w:date="2015-05-04T13:58:00Z"/>
          <w:rFonts w:ascii="Calibri" w:hAnsi="Calibri"/>
          <w:sz w:val="22"/>
          <w:szCs w:val="22"/>
        </w:rPr>
        <w:pPrChange w:id="105" w:author="Marika Konings" w:date="2015-05-04T13:58:00Z">
          <w:pPr>
            <w:widowControl w:val="0"/>
            <w:tabs>
              <w:tab w:val="left" w:pos="220"/>
              <w:tab w:val="left" w:pos="720"/>
            </w:tabs>
            <w:autoSpaceDE w:val="0"/>
            <w:autoSpaceDN w:val="0"/>
            <w:adjustRightInd w:val="0"/>
            <w:ind w:left="360"/>
          </w:pPr>
        </w:pPrChange>
      </w:pPr>
    </w:p>
    <w:p w14:paraId="5D495402" w14:textId="593FBD1D" w:rsidR="008B5C7C" w:rsidRDefault="008B5C7C" w:rsidP="005F7370">
      <w:pPr>
        <w:widowControl w:val="0"/>
        <w:tabs>
          <w:tab w:val="left" w:pos="220"/>
          <w:tab w:val="left" w:pos="720"/>
        </w:tabs>
        <w:autoSpaceDE w:val="0"/>
        <w:autoSpaceDN w:val="0"/>
        <w:adjustRightInd w:val="0"/>
        <w:rPr>
          <w:rFonts w:ascii="Calibri" w:hAnsi="Calibri" w:cs="Calibri"/>
          <w:sz w:val="22"/>
          <w:szCs w:val="22"/>
        </w:rPr>
      </w:pPr>
      <w:del w:id="106" w:author="Marika Konings" w:date="2015-05-04T13:58:00Z">
        <w:r w:rsidDel="005F7370">
          <w:rPr>
            <w:rFonts w:ascii="Calibri" w:hAnsi="Calibri"/>
            <w:sz w:val="22"/>
            <w:szCs w:val="22"/>
          </w:rPr>
          <w:delText xml:space="preserve">Following its review of the public input received, the WG intends to finalize its report for submission to the GNSO Council for its consideration. </w:delText>
        </w:r>
      </w:del>
    </w:p>
    <w:p w14:paraId="457E11F5" w14:textId="77777777" w:rsidR="00F33EFB" w:rsidRP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6F9338D0" w14:textId="77777777" w:rsidR="00F33EFB" w:rsidRPr="0093477E" w:rsidRDefault="00F33EFB" w:rsidP="00F33EFB">
      <w:pPr>
        <w:widowControl w:val="0"/>
        <w:autoSpaceDE w:val="0"/>
        <w:autoSpaceDN w:val="0"/>
        <w:adjustRightInd w:val="0"/>
        <w:rPr>
          <w:rFonts w:ascii="Calibri" w:hAnsi="Calibri" w:cs="Calibri"/>
          <w:bCs/>
          <w:sz w:val="22"/>
          <w:szCs w:val="22"/>
        </w:rPr>
      </w:pPr>
    </w:p>
    <w:p w14:paraId="1CC1278D" w14:textId="77777777" w:rsidR="00F33EFB" w:rsidRDefault="00F33EFB" w:rsidP="003C224C">
      <w:pPr>
        <w:rPr>
          <w:rFonts w:ascii="Calibri" w:hAnsi="Calibri"/>
          <w:sz w:val="22"/>
          <w:szCs w:val="22"/>
        </w:rPr>
      </w:pPr>
    </w:p>
    <w:p w14:paraId="7B2DAF7B" w14:textId="77777777" w:rsidR="00654CC0" w:rsidRPr="00654CC0" w:rsidRDefault="00654CC0" w:rsidP="003C224C">
      <w:pPr>
        <w:rPr>
          <w:rFonts w:asciiTheme="majorHAnsi" w:hAnsiTheme="majorHAnsi"/>
        </w:rPr>
      </w:pPr>
    </w:p>
    <w:bookmarkEnd w:id="0"/>
    <w:bookmarkEnd w:id="1"/>
    <w:bookmarkEnd w:id="2"/>
    <w:bookmarkEnd w:id="3"/>
    <w:bookmarkEnd w:id="4"/>
    <w:bookmarkEnd w:id="5"/>
    <w:bookmarkEnd w:id="6"/>
    <w:p w14:paraId="53A16952" w14:textId="77777777" w:rsidR="00EE6D01" w:rsidRPr="00FE1666" w:rsidRDefault="00EE6D01" w:rsidP="003C224C">
      <w:pPr>
        <w:rPr>
          <w:rFonts w:cs="Arial"/>
          <w:lang w:val="en-US"/>
        </w:rPr>
      </w:pPr>
    </w:p>
    <w:p w14:paraId="72525630" w14:textId="77777777" w:rsidR="00151586" w:rsidRDefault="00EE6D01" w:rsidP="003C224C">
      <w:pPr>
        <w:rPr>
          <w:color w:val="336699"/>
          <w:sz w:val="36"/>
        </w:rPr>
      </w:pPr>
      <w:bookmarkStart w:id="107" w:name="_Toc167623973"/>
      <w:r w:rsidRPr="00FE1666">
        <w:rPr>
          <w:color w:val="336699"/>
          <w:sz w:val="36"/>
        </w:rPr>
        <w:tab/>
      </w:r>
      <w:bookmarkEnd w:id="107"/>
    </w:p>
    <w:p w14:paraId="5BC162C0" w14:textId="77777777" w:rsidR="003C224C" w:rsidRPr="003C224C" w:rsidRDefault="003C224C" w:rsidP="003C224C">
      <w:pPr>
        <w:pStyle w:val="Heading1"/>
        <w:numPr>
          <w:ilvl w:val="0"/>
          <w:numId w:val="3"/>
        </w:numPr>
        <w:rPr>
          <w:rFonts w:ascii="Calibri" w:hAnsi="Calibri"/>
          <w:color w:val="336699"/>
          <w:sz w:val="36"/>
          <w:szCs w:val="36"/>
        </w:rPr>
      </w:pPr>
      <w:r>
        <w:br w:type="page"/>
      </w:r>
      <w:bookmarkStart w:id="108" w:name="_Toc282843508"/>
      <w:bookmarkStart w:id="109" w:name="_Toc167623980"/>
      <w:r w:rsidRPr="003C224C">
        <w:rPr>
          <w:rFonts w:ascii="Calibri" w:hAnsi="Calibri"/>
          <w:color w:val="336699"/>
          <w:sz w:val="36"/>
          <w:szCs w:val="36"/>
        </w:rPr>
        <w:lastRenderedPageBreak/>
        <w:t>Background</w:t>
      </w:r>
      <w:bookmarkEnd w:id="108"/>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w:t>
      </w:r>
      <w:proofErr w:type="spellStart"/>
      <w:r w:rsidR="007A6FC7">
        <w:rPr>
          <w:rFonts w:ascii="Calibri" w:hAnsi="Calibri" w:cs="Arial"/>
          <w:sz w:val="22"/>
          <w:szCs w:val="22"/>
        </w:rPr>
        <w:t>gTLD</w:t>
      </w:r>
      <w:proofErr w:type="spellEnd"/>
      <w:r w:rsidR="007A6FC7">
        <w:rPr>
          <w:rFonts w:ascii="Calibri" w:hAnsi="Calibri" w:cs="Arial"/>
          <w:sz w:val="22"/>
          <w:szCs w:val="22"/>
        </w:rPr>
        <w:t>)</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12"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3"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A process for developing </w:t>
      </w:r>
      <w:proofErr w:type="spellStart"/>
      <w:r w:rsidRPr="0083622F">
        <w:rPr>
          <w:rFonts w:ascii="Calibri" w:hAnsi="Calibri"/>
          <w:sz w:val="22"/>
          <w:szCs w:val="22"/>
        </w:rPr>
        <w:t>gTLD</w:t>
      </w:r>
      <w:proofErr w:type="spellEnd"/>
      <w:r w:rsidRPr="0083622F">
        <w:rPr>
          <w:rFonts w:ascii="Calibri" w:hAnsi="Calibri"/>
          <w:sz w:val="22"/>
          <w:szCs w:val="22"/>
        </w:rPr>
        <w:t xml:space="preserve">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Stakeholder Group (</w:t>
      </w:r>
      <w:proofErr w:type="spellStart"/>
      <w:r w:rsidR="00C52D69">
        <w:rPr>
          <w:rFonts w:ascii="Calibri" w:hAnsi="Calibri"/>
          <w:sz w:val="22"/>
          <w:szCs w:val="22"/>
        </w:rPr>
        <w:t>RySG</w:t>
      </w:r>
      <w:proofErr w:type="spellEnd"/>
      <w:r w:rsidR="00C52D69">
        <w:rPr>
          <w:rFonts w:ascii="Calibri" w:hAnsi="Calibri"/>
          <w:sz w:val="22"/>
          <w:szCs w:val="22"/>
        </w:rPr>
        <w:t xml:space="preserve">), the At-Large Advisory Committee (ALAC) and the Internet Service Providers and Connectivity Providers Constituency (ISPCP) (see </w:t>
      </w:r>
      <w:hyperlink r:id="rId14"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6F59460C" w14:textId="5D0DE985" w:rsidR="0083622F" w:rsidRDefault="00C52D69" w:rsidP="00EE6D01">
      <w:pPr>
        <w:rPr>
          <w:rFonts w:ascii="Calibri" w:hAnsi="Calibri"/>
          <w:sz w:val="22"/>
          <w:szCs w:val="22"/>
        </w:rPr>
      </w:pPr>
      <w:r>
        <w:rPr>
          <w:rFonts w:ascii="Calibri" w:hAnsi="Calibri"/>
          <w:sz w:val="22"/>
          <w:szCs w:val="22"/>
        </w:rPr>
        <w:lastRenderedPageBreak/>
        <w:t>T</w:t>
      </w:r>
      <w:r w:rsidR="0083622F">
        <w:rPr>
          <w:rFonts w:ascii="Calibri" w:hAnsi="Calibri"/>
          <w:sz w:val="22"/>
          <w:szCs w:val="22"/>
        </w:rPr>
        <w:t xml:space="preserve">hrough various iterations of its </w:t>
      </w:r>
      <w:hyperlink r:id="rId15" w:history="1">
        <w:r w:rsidR="0083622F" w:rsidRPr="0083622F">
          <w:rPr>
            <w:rStyle w:val="Hyperlink"/>
            <w:rFonts w:ascii="Calibri" w:hAnsi="Calibri"/>
            <w:sz w:val="22"/>
            <w:szCs w:val="22"/>
          </w:rPr>
          <w:t>work plan</w:t>
        </w:r>
      </w:hyperlink>
      <w:ins w:id="110" w:author="Marika Konings" w:date="2015-05-04T14:32:00Z">
        <w:r w:rsidR="002A249A">
          <w:rPr>
            <w:rFonts w:ascii="Calibri" w:hAnsi="Calibri"/>
            <w:sz w:val="22"/>
            <w:szCs w:val="22"/>
          </w:rPr>
          <w:t xml:space="preserve"> and</w:t>
        </w:r>
      </w:ins>
      <w:del w:id="111" w:author="Marika Konings" w:date="2015-05-04T14:32:00Z">
        <w:r w:rsidDel="002A249A">
          <w:rPr>
            <w:rFonts w:ascii="Calibri" w:hAnsi="Calibri"/>
            <w:sz w:val="22"/>
            <w:szCs w:val="22"/>
          </w:rPr>
          <w:delText xml:space="preserve">, </w:delText>
        </w:r>
      </w:del>
      <w:ins w:id="112" w:author="Marika Konings" w:date="2015-05-04T14:32:00Z">
        <w:r w:rsidR="002A249A">
          <w:rPr>
            <w:rFonts w:ascii="Calibri" w:hAnsi="Calibri"/>
            <w:sz w:val="22"/>
            <w:szCs w:val="22"/>
          </w:rPr>
          <w:t xml:space="preserve"> the publication of its </w:t>
        </w:r>
      </w:ins>
      <w:ins w:id="113" w:author="Marika Konings" w:date="2015-05-04T14:33:00Z">
        <w:r w:rsidR="00035113">
          <w:rPr>
            <w:rFonts w:ascii="Calibri" w:hAnsi="Calibri"/>
            <w:sz w:val="22"/>
            <w:szCs w:val="22"/>
          </w:rPr>
          <w:fldChar w:fldCharType="begin"/>
        </w:r>
        <w:r w:rsidR="00035113">
          <w:rPr>
            <w:rFonts w:ascii="Calibri" w:hAnsi="Calibri"/>
            <w:sz w:val="22"/>
            <w:szCs w:val="22"/>
          </w:rPr>
          <w:instrText xml:space="preserve"> HYPERLINK "http://gnso.icann.org/en/issues/policy-implementation/pi-wg-initial-recommendations-19jan15-en.pdf" </w:instrText>
        </w:r>
        <w:r w:rsidR="00035113">
          <w:rPr>
            <w:rFonts w:ascii="Calibri" w:hAnsi="Calibri"/>
            <w:sz w:val="22"/>
            <w:szCs w:val="22"/>
          </w:rPr>
          <w:fldChar w:fldCharType="separate"/>
        </w:r>
        <w:r w:rsidR="002A249A" w:rsidRPr="00035113">
          <w:rPr>
            <w:rStyle w:val="Hyperlink"/>
            <w:rFonts w:ascii="Calibri" w:hAnsi="Calibri"/>
            <w:sz w:val="22"/>
            <w:szCs w:val="22"/>
          </w:rPr>
          <w:t>Initial Recommendations Report</w:t>
        </w:r>
        <w:r w:rsidR="00035113">
          <w:rPr>
            <w:rFonts w:ascii="Calibri" w:hAnsi="Calibri"/>
            <w:sz w:val="22"/>
            <w:szCs w:val="22"/>
          </w:rPr>
          <w:fldChar w:fldCharType="end"/>
        </w:r>
      </w:ins>
      <w:ins w:id="114" w:author="Marika Konings" w:date="2015-05-04T14:32:00Z">
        <w:r w:rsidR="002A249A">
          <w:rPr>
            <w:rFonts w:ascii="Calibri" w:hAnsi="Calibri"/>
            <w:sz w:val="22"/>
            <w:szCs w:val="22"/>
          </w:rPr>
          <w:t xml:space="preserve"> for </w:t>
        </w:r>
      </w:ins>
      <w:ins w:id="115" w:author="Marika Konings" w:date="2015-05-04T14:33:00Z">
        <w:r w:rsidR="002A249A">
          <w:rPr>
            <w:rFonts w:ascii="Calibri" w:hAnsi="Calibri"/>
            <w:sz w:val="22"/>
            <w:szCs w:val="22"/>
          </w:rPr>
          <w:fldChar w:fldCharType="begin"/>
        </w:r>
        <w:r w:rsidR="002A249A">
          <w:rPr>
            <w:rFonts w:ascii="Calibri" w:hAnsi="Calibri"/>
            <w:sz w:val="22"/>
            <w:szCs w:val="22"/>
          </w:rPr>
          <w:instrText xml:space="preserve"> HYPERLINK "https://www.icann.org/public-comments/policy-implementation-2015-01-19-en" </w:instrText>
        </w:r>
        <w:r w:rsidR="002A249A">
          <w:rPr>
            <w:rFonts w:ascii="Calibri" w:hAnsi="Calibri"/>
            <w:sz w:val="22"/>
            <w:szCs w:val="22"/>
          </w:rPr>
          <w:fldChar w:fldCharType="separate"/>
        </w:r>
        <w:r w:rsidR="002A249A" w:rsidRPr="002A249A">
          <w:rPr>
            <w:rStyle w:val="Hyperlink"/>
            <w:rFonts w:ascii="Calibri" w:hAnsi="Calibri"/>
            <w:sz w:val="22"/>
            <w:szCs w:val="22"/>
          </w:rPr>
          <w:t>public comment</w:t>
        </w:r>
        <w:r w:rsidR="002A249A">
          <w:rPr>
            <w:rFonts w:ascii="Calibri" w:hAnsi="Calibri"/>
            <w:sz w:val="22"/>
            <w:szCs w:val="22"/>
          </w:rPr>
          <w:fldChar w:fldCharType="end"/>
        </w:r>
      </w:ins>
      <w:ins w:id="116" w:author="Marika Konings" w:date="2015-05-04T14:32:00Z">
        <w:r w:rsidR="002A249A">
          <w:rPr>
            <w:rFonts w:ascii="Calibri" w:hAnsi="Calibri"/>
            <w:sz w:val="22"/>
            <w:szCs w:val="22"/>
          </w:rPr>
          <w:t xml:space="preserve">, </w:t>
        </w:r>
      </w:ins>
      <w:r>
        <w:rPr>
          <w:rFonts w:ascii="Calibri" w:hAnsi="Calibri"/>
          <w:sz w:val="22"/>
          <w:szCs w:val="22"/>
        </w:rPr>
        <w:t>the WG</w:t>
      </w:r>
      <w:r w:rsidR="0083622F">
        <w:rPr>
          <w:rFonts w:ascii="Calibri" w:hAnsi="Calibri"/>
          <w:sz w:val="22"/>
          <w:szCs w:val="22"/>
        </w:rPr>
        <w:t xml:space="preserve"> has now published its </w:t>
      </w:r>
      <w:del w:id="117" w:author="Marika Konings" w:date="2015-05-04T14:32:00Z">
        <w:r w:rsidR="0083622F" w:rsidDel="002A249A">
          <w:rPr>
            <w:rFonts w:ascii="Calibri" w:hAnsi="Calibri"/>
            <w:sz w:val="22"/>
            <w:szCs w:val="22"/>
          </w:rPr>
          <w:delText xml:space="preserve">Initial </w:delText>
        </w:r>
      </w:del>
      <w:ins w:id="118" w:author="Marika Konings" w:date="2015-05-04T14:32:00Z">
        <w:r w:rsidR="002A249A">
          <w:rPr>
            <w:rFonts w:ascii="Calibri" w:hAnsi="Calibri"/>
            <w:sz w:val="22"/>
            <w:szCs w:val="22"/>
          </w:rPr>
          <w:t xml:space="preserve">Final Recommendations </w:t>
        </w:r>
      </w:ins>
      <w:r w:rsidR="0083622F">
        <w:rPr>
          <w:rFonts w:ascii="Calibri" w:hAnsi="Calibri"/>
          <w:sz w:val="22"/>
          <w:szCs w:val="22"/>
        </w:rPr>
        <w:t xml:space="preserve">Report for </w:t>
      </w:r>
      <w:del w:id="119" w:author="Marika Konings" w:date="2015-05-04T14:32:00Z">
        <w:r w:rsidR="0083622F" w:rsidDel="002A249A">
          <w:rPr>
            <w:rFonts w:ascii="Calibri" w:hAnsi="Calibri"/>
            <w:sz w:val="22"/>
            <w:szCs w:val="22"/>
          </w:rPr>
          <w:delText xml:space="preserve">community input. Following the review of input received, the WG intends to finalize its report and submit it to the </w:delText>
        </w:r>
      </w:del>
      <w:r w:rsidR="0083622F">
        <w:rPr>
          <w:rFonts w:ascii="Calibri" w:hAnsi="Calibri"/>
          <w:sz w:val="22"/>
          <w:szCs w:val="22"/>
        </w:rPr>
        <w:t xml:space="preserve">GNSO Council </w:t>
      </w:r>
      <w:del w:id="120" w:author="Marika Konings" w:date="2015-05-04T14:32:00Z">
        <w:r w:rsidR="0083622F" w:rsidDel="002A249A">
          <w:rPr>
            <w:rFonts w:ascii="Calibri" w:hAnsi="Calibri"/>
            <w:sz w:val="22"/>
            <w:szCs w:val="22"/>
          </w:rPr>
          <w:delText xml:space="preserve">for its </w:delText>
        </w:r>
      </w:del>
      <w:r w:rsidR="0083622F">
        <w:rPr>
          <w:rFonts w:ascii="Calibri" w:hAnsi="Calibri"/>
          <w:sz w:val="22"/>
          <w:szCs w:val="22"/>
        </w:rPr>
        <w:t xml:space="preserve">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6"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lastRenderedPageBreak/>
        <w:tab/>
      </w:r>
      <w:bookmarkStart w:id="121" w:name="_Toc282843509"/>
      <w:r>
        <w:rPr>
          <w:rFonts w:ascii="Calibri" w:hAnsi="Calibri"/>
          <w:color w:val="336699"/>
          <w:sz w:val="36"/>
          <w:szCs w:val="36"/>
        </w:rPr>
        <w:t>Working Definitions</w:t>
      </w:r>
      <w:bookmarkEnd w:id="121"/>
    </w:p>
    <w:p w14:paraId="052548F8" w14:textId="53692257" w:rsidR="00752EAC" w:rsidRDefault="00752EAC" w:rsidP="00752EAC">
      <w:pPr>
        <w:rPr>
          <w:ins w:id="122" w:author="Marika Konings" w:date="2015-05-05T14:04:00Z"/>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ins w:id="123" w:author="Marika Konings" w:date="2015-05-05T14:09:00Z">
        <w:r w:rsidR="00A0407C">
          <w:rPr>
            <w:rFonts w:ascii="Calibri" w:hAnsi="Calibri" w:cs="Arial"/>
            <w:sz w:val="22"/>
            <w:szCs w:val="22"/>
          </w:rPr>
          <w:t>.</w:t>
        </w:r>
      </w:ins>
      <w:del w:id="124" w:author="Marika Konings" w:date="2015-05-05T14:09:00Z">
        <w:r w:rsidR="000C6987" w:rsidDel="00A0407C">
          <w:rPr>
            <w:rFonts w:ascii="Calibri" w:hAnsi="Calibri" w:cs="Arial"/>
            <w:sz w:val="22"/>
            <w:szCs w:val="22"/>
          </w:rPr>
          <w:delText>, and</w:delText>
        </w:r>
      </w:del>
      <w:ins w:id="125" w:author="Marika Konings" w:date="2015-05-05T14:09:00Z">
        <w:r w:rsidR="00A0407C">
          <w:rPr>
            <w:rFonts w:ascii="Calibri" w:hAnsi="Calibri" w:cs="Arial"/>
            <w:sz w:val="22"/>
            <w:szCs w:val="22"/>
          </w:rPr>
          <w:t xml:space="preserve"> </w:t>
        </w:r>
      </w:ins>
      <w:del w:id="126" w:author="Marika Konings" w:date="2015-05-05T14:09:00Z">
        <w:r w:rsidR="000C6987" w:rsidDel="00A0407C">
          <w:rPr>
            <w:rFonts w:ascii="Calibri" w:hAnsi="Calibri" w:cs="Arial"/>
            <w:sz w:val="22"/>
            <w:szCs w:val="22"/>
          </w:rPr>
          <w:delText xml:space="preserve"> </w:delText>
        </w:r>
        <w:r w:rsidRPr="0032606D" w:rsidDel="00A0407C">
          <w:rPr>
            <w:rFonts w:ascii="Calibri" w:hAnsi="Calibri" w:cs="Arial"/>
            <w:sz w:val="22"/>
            <w:szCs w:val="22"/>
          </w:rPr>
          <w:delText>t</w:delText>
        </w:r>
      </w:del>
      <w:ins w:id="127" w:author="Marika Konings" w:date="2015-05-05T14:09:00Z">
        <w:r w:rsidR="00A0407C">
          <w:rPr>
            <w:rFonts w:ascii="Calibri" w:hAnsi="Calibri" w:cs="Arial"/>
            <w:sz w:val="22"/>
            <w:szCs w:val="22"/>
          </w:rPr>
          <w:t>T</w:t>
        </w:r>
      </w:ins>
      <w:r w:rsidRPr="0032606D">
        <w:rPr>
          <w:rFonts w:ascii="Calibri" w:hAnsi="Calibri" w:cs="Arial"/>
          <w:sz w:val="22"/>
          <w:szCs w:val="22"/>
        </w:rPr>
        <w:t xml:space="preserve">he WG </w:t>
      </w:r>
      <w:del w:id="128" w:author="Marika Konings" w:date="2015-05-05T14:09:00Z">
        <w:r w:rsidR="000C6987" w:rsidDel="00A0407C">
          <w:rPr>
            <w:rFonts w:ascii="Calibri" w:hAnsi="Calibri" w:cs="Arial"/>
            <w:sz w:val="22"/>
            <w:szCs w:val="22"/>
          </w:rPr>
          <w:delText xml:space="preserve">will </w:delText>
        </w:r>
      </w:del>
      <w:r w:rsidRPr="0032606D">
        <w:rPr>
          <w:rFonts w:ascii="Calibri" w:hAnsi="Calibri" w:cs="Arial"/>
          <w:sz w:val="22"/>
          <w:szCs w:val="22"/>
        </w:rPr>
        <w:t>review</w:t>
      </w:r>
      <w:ins w:id="129" w:author="Marika Konings" w:date="2015-05-05T14:09:00Z">
        <w:r w:rsidR="00A0407C">
          <w:rPr>
            <w:rFonts w:ascii="Calibri" w:hAnsi="Calibri" w:cs="Arial"/>
            <w:sz w:val="22"/>
            <w:szCs w:val="22"/>
          </w:rPr>
          <w:t>ed</w:t>
        </w:r>
      </w:ins>
      <w:r w:rsidRPr="0032606D">
        <w:rPr>
          <w:rFonts w:ascii="Calibri" w:hAnsi="Calibri" w:cs="Arial"/>
          <w:sz w:val="22"/>
          <w:szCs w:val="22"/>
        </w:rPr>
        <w:t xml:space="preserve">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del w:id="130" w:author="Marika Konings" w:date="2015-05-05T14:09:00Z">
        <w:r w:rsidR="000C6987" w:rsidDel="00A0407C">
          <w:rPr>
            <w:rFonts w:ascii="Calibri" w:hAnsi="Calibri" w:cs="Arial"/>
            <w:sz w:val="22"/>
            <w:szCs w:val="22"/>
          </w:rPr>
          <w:delText>will</w:delText>
        </w:r>
        <w:r w:rsidRPr="0032606D" w:rsidDel="00A0407C">
          <w:rPr>
            <w:rFonts w:ascii="Calibri" w:hAnsi="Calibri" w:cs="Arial"/>
            <w:sz w:val="22"/>
            <w:szCs w:val="22"/>
          </w:rPr>
          <w:delText xml:space="preserve"> </w:delText>
        </w:r>
      </w:del>
      <w:ins w:id="131" w:author="Marika Konings" w:date="2015-05-05T14:09:00Z">
        <w:r w:rsidR="00A0407C">
          <w:rPr>
            <w:rFonts w:ascii="Calibri" w:hAnsi="Calibri" w:cs="Arial"/>
            <w:sz w:val="22"/>
            <w:szCs w:val="22"/>
          </w:rPr>
          <w:t>and has</w:t>
        </w:r>
      </w:ins>
      <w:del w:id="132" w:author="Marika Konings" w:date="2015-05-05T14:09:00Z">
        <w:r w:rsidRPr="0032606D" w:rsidDel="00A0407C">
          <w:rPr>
            <w:rFonts w:ascii="Calibri" w:hAnsi="Calibri" w:cs="Arial"/>
            <w:sz w:val="22"/>
            <w:szCs w:val="22"/>
          </w:rPr>
          <w:delText>add/</w:delText>
        </w:r>
      </w:del>
      <w:ins w:id="133" w:author="Marika Konings" w:date="2015-05-05T14:09:00Z">
        <w:r w:rsidR="00A0407C">
          <w:rPr>
            <w:rFonts w:ascii="Calibri" w:hAnsi="Calibri" w:cs="Arial"/>
            <w:sz w:val="22"/>
            <w:szCs w:val="22"/>
          </w:rPr>
          <w:t xml:space="preserve"> </w:t>
        </w:r>
      </w:ins>
      <w:r w:rsidRPr="0032606D">
        <w:rPr>
          <w:rFonts w:ascii="Calibri" w:hAnsi="Calibri" w:cs="Arial"/>
          <w:sz w:val="22"/>
          <w:szCs w:val="22"/>
        </w:rPr>
        <w:t>update</w:t>
      </w:r>
      <w:ins w:id="134" w:author="Marika Konings" w:date="2015-05-05T14:09:00Z">
        <w:r w:rsidR="00A0407C">
          <w:rPr>
            <w:rFonts w:ascii="Calibri" w:hAnsi="Calibri" w:cs="Arial"/>
            <w:sz w:val="22"/>
            <w:szCs w:val="22"/>
          </w:rPr>
          <w:t>d these</w:t>
        </w:r>
      </w:ins>
      <w:r w:rsidRPr="0032606D">
        <w:rPr>
          <w:rFonts w:ascii="Calibri" w:hAnsi="Calibri" w:cs="Arial"/>
          <w:sz w:val="22"/>
          <w:szCs w:val="22"/>
        </w:rPr>
        <w:t xml:space="preserve"> as deemed appropriate</w:t>
      </w:r>
      <w:ins w:id="135" w:author="Marika Konings" w:date="2015-05-05T14:09:00Z">
        <w:r w:rsidR="00A0407C">
          <w:rPr>
            <w:rFonts w:ascii="Calibri" w:hAnsi="Calibri" w:cs="Arial"/>
            <w:sz w:val="22"/>
            <w:szCs w:val="22"/>
          </w:rPr>
          <w:t>.</w:t>
        </w:r>
      </w:ins>
      <w:del w:id="136" w:author="Marika Konings" w:date="2015-05-05T14:09:00Z">
        <w:r w:rsidR="000C6987" w:rsidDel="00A0407C">
          <w:rPr>
            <w:rFonts w:ascii="Calibri" w:hAnsi="Calibri" w:cs="Arial"/>
            <w:sz w:val="22"/>
            <w:szCs w:val="22"/>
          </w:rPr>
          <w:delText>,</w:delText>
        </w:r>
        <w:r w:rsidRPr="0032606D" w:rsidDel="00A0407C">
          <w:rPr>
            <w:rFonts w:ascii="Calibri" w:hAnsi="Calibri" w:cs="Arial"/>
            <w:sz w:val="22"/>
            <w:szCs w:val="22"/>
          </w:rPr>
          <w:delText xml:space="preserve"> and include them in the Final Report.</w:delText>
        </w:r>
        <w:r w:rsidR="000F2C32" w:rsidDel="00A0407C">
          <w:rPr>
            <w:rFonts w:ascii="Calibri" w:hAnsi="Calibri"/>
            <w:sz w:val="22"/>
            <w:szCs w:val="22"/>
          </w:rPr>
          <w:delText>)</w:delText>
        </w:r>
      </w:del>
    </w:p>
    <w:p w14:paraId="22F6AA49" w14:textId="77777777" w:rsidR="00A0407C" w:rsidRPr="0032606D" w:rsidRDefault="00A0407C" w:rsidP="00752E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
      <w:tr w:rsidR="00752EAC" w:rsidRPr="00752EAC" w14:paraId="20DF54C3" w14:textId="77777777" w:rsidTr="00C20AAE">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917CE0" w:rsidRPr="00752EAC" w14:paraId="67B8DD37" w14:textId="77777777" w:rsidTr="00B945D2">
        <w:trPr>
          <w:cantSplit/>
        </w:trPr>
        <w:tc>
          <w:tcPr>
            <w:tcW w:w="2747" w:type="dxa"/>
          </w:tcPr>
          <w:p w14:paraId="106BC4AD"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37" w:author="Marika Konings" w:date="2015-05-04T14:34:00Z" w:name="move292369405"/>
            <w:moveTo w:id="138" w:author="Marika Konings" w:date="2015-05-04T14:34:00Z">
              <w:r w:rsidRPr="00752EAC">
                <w:rPr>
                  <w:rFonts w:ascii="Calibri" w:hAnsi="Calibri" w:cs="Arial"/>
                  <w:b/>
                  <w:sz w:val="22"/>
                  <w:szCs w:val="22"/>
                </w:rPr>
                <w:t>GNSO Consensus</w:t>
              </w:r>
            </w:moveTo>
          </w:p>
        </w:tc>
        <w:tc>
          <w:tcPr>
            <w:tcW w:w="6548" w:type="dxa"/>
          </w:tcPr>
          <w:p w14:paraId="1164EBDB" w14:textId="77777777" w:rsidR="00917CE0" w:rsidRPr="00752EAC" w:rsidRDefault="00917CE0" w:rsidP="00B945D2">
            <w:pPr>
              <w:spacing w:line="240" w:lineRule="auto"/>
              <w:rPr>
                <w:rFonts w:ascii="Calibri" w:hAnsi="Calibri" w:cs="Arial"/>
                <w:sz w:val="22"/>
                <w:szCs w:val="22"/>
              </w:rPr>
            </w:pPr>
            <w:moveTo w:id="139" w:author="Marika Konings" w:date="2015-05-04T14:34:00Z">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3"/>
              </w:r>
              <w:r w:rsidRPr="00752EAC">
                <w:rPr>
                  <w:rFonts w:ascii="Calibri" w:hAnsi="Calibri"/>
                  <w:sz w:val="22"/>
                  <w:szCs w:val="22"/>
                </w:rPr>
                <w:t xml:space="preserve"> after all views on a matter have been expressed, understood, documented and discussed.</w:t>
              </w:r>
            </w:moveTo>
          </w:p>
        </w:tc>
      </w:tr>
      <w:tr w:rsidR="00917CE0" w:rsidRPr="00752EAC" w14:paraId="023B3554" w14:textId="77777777" w:rsidTr="00B945D2">
        <w:trPr>
          <w:cantSplit/>
        </w:trPr>
        <w:tc>
          <w:tcPr>
            <w:tcW w:w="2747" w:type="dxa"/>
          </w:tcPr>
          <w:p w14:paraId="3A0B6AB6"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 w:id="140" w:author="Marika Konings" w:date="2015-05-04T14:34:00Z">
              <w:r w:rsidRPr="00752EAC">
                <w:rPr>
                  <w:rFonts w:ascii="Calibri" w:hAnsi="Calibri" w:cs="Arial"/>
                  <w:b/>
                  <w:sz w:val="22"/>
                  <w:szCs w:val="22"/>
                </w:rPr>
                <w:t>GNSO Consensus Policy</w:t>
              </w:r>
            </w:moveTo>
          </w:p>
        </w:tc>
        <w:tc>
          <w:tcPr>
            <w:tcW w:w="6548" w:type="dxa"/>
          </w:tcPr>
          <w:p w14:paraId="630998E3" w14:textId="77777777" w:rsidR="00917CE0" w:rsidRPr="00752EAC" w:rsidRDefault="00917CE0" w:rsidP="00B945D2">
            <w:pPr>
              <w:spacing w:line="240" w:lineRule="auto"/>
              <w:rPr>
                <w:rFonts w:ascii="Calibri" w:hAnsi="Calibri"/>
                <w:sz w:val="22"/>
                <w:szCs w:val="22"/>
              </w:rPr>
            </w:pPr>
            <w:moveTo w:id="141" w:author="Marika Konings" w:date="2015-05-04T14:34:00Z">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w:t>
              </w:r>
              <w:proofErr w:type="spellStart"/>
              <w:r w:rsidRPr="00752EAC">
                <w:rPr>
                  <w:rFonts w:ascii="Calibri" w:hAnsi="Calibri"/>
                  <w:sz w:val="22"/>
                  <w:szCs w:val="22"/>
                </w:rPr>
                <w:t>gTLD</w:t>
              </w:r>
              <w:proofErr w:type="spellEnd"/>
              <w:r w:rsidRPr="00752EAC">
                <w:rPr>
                  <w:rFonts w:ascii="Calibri" w:hAnsi="Calibri"/>
                  <w:sz w:val="22"/>
                  <w:szCs w:val="22"/>
                </w:rPr>
                <w:t xml:space="preserve"> registry agreements (see Annex II). GNSO Consensus Policies, adopted following the outlined procedures, are applicable and enforceable on contracted parties as of the implementation effective date.  </w:t>
              </w:r>
            </w:moveTo>
          </w:p>
        </w:tc>
      </w:tr>
      <w:tr w:rsidR="00917CE0" w:rsidRPr="00752EAC" w14:paraId="7B46BF9B" w14:textId="77777777" w:rsidTr="00B945D2">
        <w:trPr>
          <w:cantSplit/>
          <w:trHeight w:val="476"/>
        </w:trPr>
        <w:tc>
          <w:tcPr>
            <w:tcW w:w="2747" w:type="dxa"/>
          </w:tcPr>
          <w:p w14:paraId="133B2A71" w14:textId="77777777" w:rsidR="00917CE0" w:rsidRPr="00752EAC" w:rsidDel="00691851" w:rsidRDefault="00917CE0" w:rsidP="00B945D2">
            <w:pPr>
              <w:numPr>
                <w:ilvl w:val="0"/>
                <w:numId w:val="4"/>
              </w:numPr>
              <w:suppressAutoHyphens w:val="0"/>
              <w:spacing w:line="240" w:lineRule="auto"/>
              <w:rPr>
                <w:rFonts w:ascii="Calibri" w:hAnsi="Calibri" w:cs="Arial"/>
                <w:b/>
                <w:sz w:val="22"/>
                <w:szCs w:val="22"/>
              </w:rPr>
            </w:pPr>
            <w:moveToRangeStart w:id="142" w:author="Marika Konings" w:date="2015-05-04T14:34:00Z" w:name="move292369426"/>
            <w:moveToRangeEnd w:id="137"/>
            <w:moveTo w:id="143" w:author="Marika Konings" w:date="2015-05-04T14:34:00Z">
              <w:r w:rsidRPr="00752EAC">
                <w:rPr>
                  <w:rFonts w:ascii="Calibri" w:hAnsi="Calibri" w:cs="Arial"/>
                  <w:b/>
                  <w:sz w:val="22"/>
                  <w:szCs w:val="22"/>
                </w:rPr>
                <w:t>GNSO Implementation Review Team</w:t>
              </w:r>
            </w:moveTo>
          </w:p>
        </w:tc>
        <w:tc>
          <w:tcPr>
            <w:tcW w:w="6548" w:type="dxa"/>
          </w:tcPr>
          <w:p w14:paraId="5FD7F7B5" w14:textId="77777777" w:rsidR="00917CE0" w:rsidRPr="00752EAC" w:rsidRDefault="00917CE0" w:rsidP="00B945D2">
            <w:pPr>
              <w:spacing w:line="240" w:lineRule="auto"/>
              <w:rPr>
                <w:rFonts w:ascii="Calibri" w:hAnsi="Calibri"/>
                <w:sz w:val="22"/>
                <w:szCs w:val="22"/>
              </w:rPr>
            </w:pPr>
            <w:moveTo w:id="144" w:author="Marika Konings" w:date="2015-05-04T14:34:00Z">
              <w:r w:rsidRPr="00752EAC">
                <w:rPr>
                  <w:rFonts w:ascii="Calibri" w:hAnsi="Calibri"/>
                  <w:sz w:val="22"/>
                  <w:szCs w:val="22"/>
                </w:rPr>
                <w:t xml:space="preserve">A team that may be formed at the discretion of the GNSO Council to assist Staff in developing the implementation details for </w:t>
              </w:r>
              <w:r>
                <w:rPr>
                  <w:rFonts w:ascii="Calibri" w:hAnsi="Calibri"/>
                  <w:sz w:val="22"/>
                  <w:szCs w:val="22"/>
                </w:rPr>
                <w:t xml:space="preserve">a GNSO </w:t>
              </w:r>
              <w:r w:rsidRPr="00752EAC">
                <w:rPr>
                  <w:rFonts w:ascii="Calibri" w:hAnsi="Calibri"/>
                  <w:sz w:val="22"/>
                  <w:szCs w:val="22"/>
                </w:rPr>
                <w:t>policy.</w:t>
              </w:r>
              <w:r w:rsidRPr="00752EAC">
                <w:rPr>
                  <w:rStyle w:val="FootnoteReference"/>
                  <w:rFonts w:ascii="Calibri" w:hAnsi="Calibri"/>
                  <w:sz w:val="22"/>
                  <w:szCs w:val="22"/>
                </w:rPr>
                <w:footnoteReference w:id="4"/>
              </w:r>
            </w:moveTo>
          </w:p>
        </w:tc>
      </w:tr>
      <w:tr w:rsidR="00917CE0" w:rsidRPr="00752EAC" w14:paraId="5824A649" w14:textId="77777777" w:rsidTr="00B945D2">
        <w:trPr>
          <w:cantSplit/>
        </w:trPr>
        <w:tc>
          <w:tcPr>
            <w:tcW w:w="2747" w:type="dxa"/>
          </w:tcPr>
          <w:p w14:paraId="7AD24CD4"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45" w:author="Marika Konings" w:date="2015-05-04T14:35:00Z" w:name="move292369445"/>
            <w:moveToRangeEnd w:id="142"/>
            <w:moveTo w:id="146" w:author="Marika Konings" w:date="2015-05-04T14:35:00Z">
              <w:r w:rsidRPr="00752EAC">
                <w:rPr>
                  <w:rFonts w:ascii="Calibri" w:hAnsi="Calibri" w:cs="Arial"/>
                  <w:b/>
                  <w:sz w:val="22"/>
                  <w:szCs w:val="22"/>
                </w:rPr>
                <w:t>Implement or Implementation</w:t>
              </w:r>
            </w:moveTo>
          </w:p>
          <w:p w14:paraId="70DA5D52" w14:textId="77777777" w:rsidR="00917CE0" w:rsidRPr="00752EAC" w:rsidRDefault="00917CE0" w:rsidP="00B945D2">
            <w:pPr>
              <w:spacing w:line="240" w:lineRule="auto"/>
              <w:rPr>
                <w:rFonts w:ascii="Calibri" w:hAnsi="Calibri" w:cs="Arial"/>
                <w:b/>
                <w:sz w:val="22"/>
                <w:szCs w:val="22"/>
              </w:rPr>
            </w:pPr>
          </w:p>
          <w:p w14:paraId="043AF9D2" w14:textId="77777777" w:rsidR="00917CE0" w:rsidRPr="00752EAC" w:rsidRDefault="00917CE0" w:rsidP="00B945D2">
            <w:pPr>
              <w:spacing w:line="240" w:lineRule="auto"/>
              <w:rPr>
                <w:rFonts w:ascii="Calibri" w:hAnsi="Calibri" w:cs="Arial"/>
                <w:b/>
                <w:sz w:val="22"/>
                <w:szCs w:val="22"/>
              </w:rPr>
            </w:pPr>
            <w:moveTo w:id="147" w:author="Marika Konings" w:date="2015-05-04T14:35:00Z">
              <w:r w:rsidRPr="00752EAC">
                <w:rPr>
                  <w:rFonts w:ascii="Calibri" w:hAnsi="Calibri" w:cs="Arial"/>
                  <w:b/>
                  <w:sz w:val="22"/>
                  <w:szCs w:val="22"/>
                </w:rPr>
                <w:t>Implementation of a GNSO Policy</w:t>
              </w:r>
            </w:moveTo>
          </w:p>
        </w:tc>
        <w:tc>
          <w:tcPr>
            <w:tcW w:w="6548" w:type="dxa"/>
          </w:tcPr>
          <w:p w14:paraId="658E977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48" w:author="Marika Konings" w:date="2015-05-04T14:35:00Z">
              <w:r w:rsidRPr="00752EAC">
                <w:rPr>
                  <w:rFonts w:ascii="Calibri" w:eastAsia="MS Mincho" w:hAnsi="Calibri"/>
                  <w:sz w:val="22"/>
                  <w:szCs w:val="22"/>
                </w:rPr>
                <w:t>The process of putting into effect, carrying out, executing or accomplishing a policy.</w:t>
              </w:r>
            </w:moveTo>
          </w:p>
          <w:p w14:paraId="2A55E0EA"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3BA23053"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49" w:author="Marika Konings" w:date="2015-05-04T14:35:00Z">
              <w:r w:rsidRPr="00752EAC">
                <w:rPr>
                  <w:rFonts w:ascii="Calibri" w:eastAsia="MS Mincho" w:hAnsi="Calibri"/>
                  <w:sz w:val="22"/>
                  <w:szCs w:val="22"/>
                </w:rPr>
                <w:t>The process of carrying out or applying a GNSO Policy</w:t>
              </w:r>
              <w:r>
                <w:rPr>
                  <w:rFonts w:ascii="Calibri" w:eastAsia="MS Mincho" w:hAnsi="Calibri"/>
                  <w:sz w:val="22"/>
                  <w:szCs w:val="22"/>
                </w:rPr>
                <w:t>.</w:t>
              </w:r>
            </w:moveTo>
          </w:p>
        </w:tc>
      </w:tr>
      <w:moveToRangeEnd w:id="145"/>
      <w:tr w:rsidR="00752EAC" w:rsidRPr="00752EAC" w14:paraId="7B5624AC" w14:textId="77777777" w:rsidTr="00C20AAE">
        <w:trPr>
          <w:cantSplit/>
        </w:trPr>
        <w:tc>
          <w:tcPr>
            <w:tcW w:w="2747" w:type="dxa"/>
          </w:tcPr>
          <w:p w14:paraId="32C381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lastRenderedPageBreak/>
              <w:t>Policy</w:t>
            </w:r>
          </w:p>
          <w:p w14:paraId="11538719" w14:textId="77777777" w:rsidR="00752EAC" w:rsidRPr="00752EAC" w:rsidRDefault="00752EAC" w:rsidP="00752EAC">
            <w:pPr>
              <w:spacing w:line="240" w:lineRule="auto"/>
              <w:rPr>
                <w:rFonts w:ascii="Calibri" w:hAnsi="Calibri" w:cs="Arial"/>
                <w:b/>
                <w:sz w:val="22"/>
                <w:szCs w:val="22"/>
              </w:rPr>
            </w:pPr>
          </w:p>
          <w:p w14:paraId="4C72801B" w14:textId="77777777" w:rsidR="00752EAC" w:rsidRPr="00752EAC" w:rsidRDefault="00752EAC" w:rsidP="00752EAC">
            <w:pPr>
              <w:spacing w:line="240" w:lineRule="auto"/>
              <w:rPr>
                <w:rFonts w:ascii="Calibri" w:hAnsi="Calibri" w:cs="Arial"/>
                <w:b/>
                <w:sz w:val="22"/>
                <w:szCs w:val="22"/>
              </w:rPr>
            </w:pPr>
          </w:p>
          <w:p w14:paraId="5FA96439"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5"/>
            </w:r>
          </w:p>
        </w:tc>
        <w:tc>
          <w:tcPr>
            <w:tcW w:w="6548" w:type="dxa"/>
          </w:tcPr>
          <w:p w14:paraId="0076C570"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67810E49" w14:textId="77777777" w:rsidR="00752EAC" w:rsidRPr="00752EAC" w:rsidRDefault="00752EAC" w:rsidP="00752EAC">
            <w:pPr>
              <w:spacing w:line="240" w:lineRule="auto"/>
              <w:rPr>
                <w:rFonts w:ascii="Calibri" w:hAnsi="Calibri"/>
                <w:sz w:val="22"/>
                <w:szCs w:val="22"/>
              </w:rPr>
            </w:pPr>
          </w:p>
          <w:p w14:paraId="5D0DF3FD" w14:textId="77777777" w:rsidR="00752EAC" w:rsidRPr="00752EAC" w:rsidRDefault="00752EAC" w:rsidP="00752EAC">
            <w:pPr>
              <w:spacing w:line="240" w:lineRule="auto"/>
              <w:rPr>
                <w:rFonts w:ascii="Calibri" w:hAnsi="Calibri" w:cs="Arial"/>
                <w:i/>
                <w:sz w:val="22"/>
                <w:szCs w:val="22"/>
              </w:rPr>
            </w:pPr>
            <w:r w:rsidRPr="00752EAC">
              <w:rPr>
                <w:rFonts w:ascii="Calibri" w:hAnsi="Calibri"/>
                <w:sz w:val="22"/>
                <w:szCs w:val="22"/>
              </w:rPr>
              <w:t xml:space="preserve">Any </w:t>
            </w:r>
            <w:proofErr w:type="spellStart"/>
            <w:r w:rsidRPr="00752EAC">
              <w:rPr>
                <w:rFonts w:ascii="Calibri" w:hAnsi="Calibri"/>
                <w:sz w:val="22"/>
                <w:szCs w:val="22"/>
              </w:rPr>
              <w:t>gTLD</w:t>
            </w:r>
            <w:proofErr w:type="spellEnd"/>
            <w:r w:rsidRPr="00752EAC">
              <w:rPr>
                <w:rFonts w:ascii="Calibri" w:hAnsi="Calibri"/>
                <w:sz w:val="22"/>
                <w:szCs w:val="22"/>
              </w:rPr>
              <w:t>-related policy recommendation that is</w:t>
            </w:r>
            <w:r w:rsidR="004B4299">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6"/>
            </w:r>
            <w:r w:rsidRPr="00752EAC">
              <w:rPr>
                <w:rFonts w:ascii="Calibri" w:hAnsi="Calibri"/>
                <w:sz w:val="22"/>
                <w:szCs w:val="22"/>
              </w:rPr>
              <w:t xml:space="preserve">. </w:t>
            </w:r>
          </w:p>
        </w:tc>
      </w:tr>
      <w:tr w:rsidR="00917CE0" w:rsidRPr="00752EAC" w14:paraId="5D6CF969" w14:textId="77777777" w:rsidTr="00B945D2">
        <w:trPr>
          <w:cantSplit/>
        </w:trPr>
        <w:tc>
          <w:tcPr>
            <w:tcW w:w="2747" w:type="dxa"/>
          </w:tcPr>
          <w:p w14:paraId="3FD89685"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150" w:author="Marika Konings" w:date="2015-05-04T14:35:00Z" w:name="move292369463"/>
            <w:moveTo w:id="151" w:author="Marika Konings" w:date="2015-05-04T14:35:00Z">
              <w:r w:rsidRPr="00752EAC">
                <w:rPr>
                  <w:rFonts w:ascii="Calibri" w:hAnsi="Calibri" w:cs="Arial"/>
                  <w:b/>
                  <w:sz w:val="22"/>
                  <w:szCs w:val="22"/>
                </w:rPr>
                <w:t>Policy Advice</w:t>
              </w:r>
            </w:moveTo>
          </w:p>
          <w:p w14:paraId="73133AC3" w14:textId="77777777" w:rsidR="00917CE0" w:rsidRPr="00752EAC" w:rsidRDefault="00917CE0" w:rsidP="00B945D2">
            <w:pPr>
              <w:spacing w:line="240" w:lineRule="auto"/>
              <w:rPr>
                <w:rFonts w:ascii="Calibri" w:hAnsi="Calibri" w:cs="Arial"/>
                <w:b/>
                <w:sz w:val="22"/>
                <w:szCs w:val="22"/>
              </w:rPr>
            </w:pPr>
          </w:p>
          <w:p w14:paraId="43C251DC" w14:textId="77777777" w:rsidR="00917CE0" w:rsidRPr="00752EAC" w:rsidRDefault="00917CE0" w:rsidP="00B945D2">
            <w:pPr>
              <w:spacing w:line="240" w:lineRule="auto"/>
              <w:rPr>
                <w:rFonts w:ascii="Calibri" w:hAnsi="Calibri" w:cs="Arial"/>
                <w:b/>
                <w:sz w:val="22"/>
                <w:szCs w:val="22"/>
              </w:rPr>
            </w:pPr>
          </w:p>
          <w:p w14:paraId="10CB4B0D" w14:textId="77777777" w:rsidR="00917CE0" w:rsidRPr="00752EAC" w:rsidRDefault="00917CE0" w:rsidP="00B945D2">
            <w:pPr>
              <w:spacing w:line="240" w:lineRule="auto"/>
              <w:rPr>
                <w:rFonts w:ascii="Calibri" w:hAnsi="Calibri" w:cs="Arial"/>
                <w:b/>
                <w:sz w:val="22"/>
                <w:szCs w:val="22"/>
              </w:rPr>
            </w:pPr>
            <w:moveTo w:id="152" w:author="Marika Konings" w:date="2015-05-04T14:35:00Z">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7"/>
              </w:r>
              <w:r w:rsidRPr="00752EAC">
                <w:rPr>
                  <w:rFonts w:ascii="Calibri" w:hAnsi="Calibri" w:cs="Arial"/>
                  <w:b/>
                  <w:sz w:val="22"/>
                  <w:szCs w:val="22"/>
                </w:rPr>
                <w:t xml:space="preserve"> </w:t>
              </w:r>
            </w:moveTo>
          </w:p>
        </w:tc>
        <w:tc>
          <w:tcPr>
            <w:tcW w:w="6548" w:type="dxa"/>
          </w:tcPr>
          <w:p w14:paraId="620AFB4D"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53" w:author="Marika Konings" w:date="2015-05-04T14:35:00Z">
              <w:r w:rsidRPr="00752EAC">
                <w:rPr>
                  <w:rFonts w:ascii="Calibri" w:eastAsia="MS Mincho" w:hAnsi="Calibri"/>
                  <w:sz w:val="22"/>
                  <w:szCs w:val="22"/>
                </w:rPr>
                <w:t>Community input on policy-related issues. Such advice may be requested by the Board or offered independently.</w:t>
              </w:r>
            </w:moveTo>
          </w:p>
          <w:p w14:paraId="5A57A10C"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6ECA2EA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154" w:author="Marika Konings" w:date="2015-05-04T14:35:00Z">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8"/>
              </w:r>
              <w:r w:rsidRPr="00752EAC">
                <w:rPr>
                  <w:rFonts w:ascii="Calibri" w:eastAsia="MS Mincho" w:hAnsi="Calibri"/>
                  <w:sz w:val="22"/>
                  <w:szCs w:val="22"/>
                </w:rPr>
                <w:t xml:space="preserve"> for policy-related input from the GNSO other than recommendations developed through currently established policy development processes. </w:t>
              </w:r>
            </w:moveTo>
          </w:p>
        </w:tc>
      </w:tr>
      <w:moveToRangeEnd w:id="150"/>
      <w:tr w:rsidR="00752EAC" w:rsidRPr="00752EAC" w14:paraId="770C4B78" w14:textId="77777777" w:rsidTr="00C20AAE">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17"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9"/>
            </w:r>
            <w:r w:rsidRPr="00752EAC">
              <w:rPr>
                <w:rFonts w:ascii="Calibri" w:hAnsi="Calibri"/>
                <w:sz w:val="22"/>
                <w:szCs w:val="22"/>
              </w:rPr>
              <w:t xml:space="preserve">. </w:t>
            </w:r>
          </w:p>
        </w:tc>
      </w:tr>
      <w:tr w:rsidR="00752EAC" w:rsidRPr="00752EAC" w:rsidDel="00D73330" w14:paraId="5FE90214" w14:textId="52E7D83A" w:rsidTr="00C20AAE">
        <w:trPr>
          <w:cantSplit/>
          <w:del w:id="155" w:author="Marika Konings" w:date="2015-05-11T10:44:00Z"/>
        </w:trPr>
        <w:tc>
          <w:tcPr>
            <w:tcW w:w="2747" w:type="dxa"/>
          </w:tcPr>
          <w:p w14:paraId="2DB83733" w14:textId="7FD1CACF" w:rsidR="00752EAC" w:rsidRPr="00752EAC" w:rsidDel="00D73330" w:rsidRDefault="00752EAC" w:rsidP="00274C05">
            <w:pPr>
              <w:numPr>
                <w:ilvl w:val="0"/>
                <w:numId w:val="4"/>
              </w:numPr>
              <w:suppressAutoHyphens w:val="0"/>
              <w:spacing w:line="240" w:lineRule="auto"/>
              <w:rPr>
                <w:del w:id="156" w:author="Marika Konings" w:date="2015-05-11T10:44:00Z"/>
                <w:rFonts w:ascii="Calibri" w:hAnsi="Calibri" w:cs="Arial"/>
                <w:b/>
                <w:sz w:val="22"/>
                <w:szCs w:val="22"/>
              </w:rPr>
            </w:pPr>
            <w:moveFromRangeStart w:id="157" w:author="Marika Konings" w:date="2015-05-04T14:35:00Z" w:name="move292369463"/>
            <w:moveFrom w:id="158" w:author="Marika Konings" w:date="2015-05-04T14:35:00Z">
              <w:del w:id="159" w:author="Marika Konings" w:date="2015-05-11T10:44:00Z">
                <w:r w:rsidRPr="00752EAC" w:rsidDel="00D73330">
                  <w:rPr>
                    <w:rFonts w:ascii="Calibri" w:hAnsi="Calibri" w:cs="Arial"/>
                    <w:b/>
                    <w:sz w:val="22"/>
                    <w:szCs w:val="22"/>
                  </w:rPr>
                  <w:delText>Policy Advice</w:delText>
                </w:r>
              </w:del>
            </w:moveFrom>
          </w:p>
          <w:p w14:paraId="0F2A7C11" w14:textId="2E5E70FE" w:rsidR="00752EAC" w:rsidRPr="00752EAC" w:rsidDel="00D73330" w:rsidRDefault="00752EAC" w:rsidP="00752EAC">
            <w:pPr>
              <w:spacing w:line="240" w:lineRule="auto"/>
              <w:rPr>
                <w:del w:id="160" w:author="Marika Konings" w:date="2015-05-11T10:44:00Z"/>
                <w:rFonts w:ascii="Calibri" w:hAnsi="Calibri" w:cs="Arial"/>
                <w:b/>
                <w:sz w:val="22"/>
                <w:szCs w:val="22"/>
              </w:rPr>
            </w:pPr>
          </w:p>
          <w:p w14:paraId="6BE6582A" w14:textId="78219B9C" w:rsidR="00752EAC" w:rsidRPr="00752EAC" w:rsidDel="00D73330" w:rsidRDefault="00752EAC" w:rsidP="00752EAC">
            <w:pPr>
              <w:spacing w:line="240" w:lineRule="auto"/>
              <w:rPr>
                <w:del w:id="161" w:author="Marika Konings" w:date="2015-05-11T10:44:00Z"/>
                <w:rFonts w:ascii="Calibri" w:hAnsi="Calibri" w:cs="Arial"/>
                <w:b/>
                <w:sz w:val="22"/>
                <w:szCs w:val="22"/>
              </w:rPr>
            </w:pPr>
          </w:p>
          <w:p w14:paraId="7ED121BD" w14:textId="24027289" w:rsidR="00752EAC" w:rsidRPr="00752EAC" w:rsidDel="00D73330" w:rsidRDefault="00752EAC" w:rsidP="00752EAC">
            <w:pPr>
              <w:spacing w:line="240" w:lineRule="auto"/>
              <w:rPr>
                <w:del w:id="162" w:author="Marika Konings" w:date="2015-05-11T10:44:00Z"/>
                <w:rFonts w:ascii="Calibri" w:hAnsi="Calibri" w:cs="Arial"/>
                <w:b/>
                <w:sz w:val="22"/>
                <w:szCs w:val="22"/>
              </w:rPr>
            </w:pPr>
            <w:moveFrom w:id="163" w:author="Marika Konings" w:date="2015-05-04T14:35:00Z">
              <w:del w:id="164" w:author="Marika Konings" w:date="2015-05-11T10:44:00Z">
                <w:r w:rsidRPr="00752EAC" w:rsidDel="00D73330">
                  <w:rPr>
                    <w:rFonts w:ascii="Calibri" w:hAnsi="Calibri" w:cs="Arial"/>
                    <w:b/>
                    <w:sz w:val="22"/>
                    <w:szCs w:val="22"/>
                  </w:rPr>
                  <w:delText>GNSO Policy Guidance</w:delText>
                </w:r>
                <w:r w:rsidRPr="00752EAC" w:rsidDel="00D73330">
                  <w:rPr>
                    <w:rStyle w:val="FootnoteReference"/>
                    <w:rFonts w:ascii="Calibri" w:hAnsi="Calibri" w:cs="Arial"/>
                    <w:b/>
                    <w:sz w:val="22"/>
                    <w:szCs w:val="22"/>
                  </w:rPr>
                  <w:footnoteReference w:id="10"/>
                </w:r>
                <w:r w:rsidRPr="00752EAC" w:rsidDel="00D73330">
                  <w:rPr>
                    <w:rFonts w:ascii="Calibri" w:hAnsi="Calibri" w:cs="Arial"/>
                    <w:b/>
                    <w:sz w:val="22"/>
                    <w:szCs w:val="22"/>
                  </w:rPr>
                  <w:delText xml:space="preserve"> </w:delText>
                </w:r>
              </w:del>
            </w:moveFrom>
          </w:p>
        </w:tc>
        <w:tc>
          <w:tcPr>
            <w:tcW w:w="6548" w:type="dxa"/>
          </w:tcPr>
          <w:p w14:paraId="380851D0" w14:textId="34C6CD10" w:rsidR="00752EAC" w:rsidRPr="00752EAC" w:rsidDel="00D73330" w:rsidRDefault="00752EAC" w:rsidP="00752EAC">
            <w:pPr>
              <w:widowControl w:val="0"/>
              <w:autoSpaceDE w:val="0"/>
              <w:autoSpaceDN w:val="0"/>
              <w:adjustRightInd w:val="0"/>
              <w:spacing w:line="240" w:lineRule="auto"/>
              <w:rPr>
                <w:del w:id="167" w:author="Marika Konings" w:date="2015-05-11T10:44:00Z"/>
                <w:rFonts w:ascii="Calibri" w:eastAsia="MS Mincho" w:hAnsi="Calibri"/>
                <w:sz w:val="22"/>
                <w:szCs w:val="22"/>
              </w:rPr>
            </w:pPr>
            <w:moveFrom w:id="168" w:author="Marika Konings" w:date="2015-05-04T14:35:00Z">
              <w:del w:id="169" w:author="Marika Konings" w:date="2015-05-11T10:44:00Z">
                <w:r w:rsidRPr="00752EAC" w:rsidDel="00D73330">
                  <w:rPr>
                    <w:rFonts w:ascii="Calibri" w:eastAsia="MS Mincho" w:hAnsi="Calibri"/>
                    <w:sz w:val="22"/>
                    <w:szCs w:val="22"/>
                  </w:rPr>
                  <w:delText>Community input on policy-related issues. Such advice may be requested by the Board or offered independently.</w:delText>
                </w:r>
              </w:del>
            </w:moveFrom>
          </w:p>
          <w:p w14:paraId="32375FAC" w14:textId="49B59CEE" w:rsidR="00752EAC" w:rsidRPr="00752EAC" w:rsidDel="00D73330" w:rsidRDefault="00752EAC" w:rsidP="00752EAC">
            <w:pPr>
              <w:widowControl w:val="0"/>
              <w:autoSpaceDE w:val="0"/>
              <w:autoSpaceDN w:val="0"/>
              <w:adjustRightInd w:val="0"/>
              <w:spacing w:line="240" w:lineRule="auto"/>
              <w:rPr>
                <w:del w:id="170" w:author="Marika Konings" w:date="2015-05-11T10:44:00Z"/>
                <w:rFonts w:ascii="Calibri" w:eastAsia="MS Mincho" w:hAnsi="Calibri"/>
                <w:sz w:val="22"/>
                <w:szCs w:val="22"/>
              </w:rPr>
            </w:pPr>
          </w:p>
          <w:p w14:paraId="115E0B6D" w14:textId="66E3F982" w:rsidR="00752EAC" w:rsidRPr="00752EAC" w:rsidDel="00D73330" w:rsidRDefault="00752EAC" w:rsidP="00752EAC">
            <w:pPr>
              <w:widowControl w:val="0"/>
              <w:autoSpaceDE w:val="0"/>
              <w:autoSpaceDN w:val="0"/>
              <w:adjustRightInd w:val="0"/>
              <w:spacing w:line="240" w:lineRule="auto"/>
              <w:rPr>
                <w:del w:id="171" w:author="Marika Konings" w:date="2015-05-11T10:44:00Z"/>
                <w:rFonts w:ascii="Calibri" w:eastAsia="MS Mincho" w:hAnsi="Calibri"/>
                <w:sz w:val="22"/>
                <w:szCs w:val="22"/>
              </w:rPr>
            </w:pPr>
            <w:moveFrom w:id="172" w:author="Marika Konings" w:date="2015-05-04T14:35:00Z">
              <w:del w:id="173" w:author="Marika Konings" w:date="2015-05-11T10:44:00Z">
                <w:r w:rsidRPr="00752EAC" w:rsidDel="00D73330">
                  <w:rPr>
                    <w:rFonts w:ascii="Calibri" w:eastAsia="MS Mincho" w:hAnsi="Calibri"/>
                    <w:sz w:val="22"/>
                    <w:szCs w:val="22"/>
                  </w:rPr>
                  <w:delText>A term suggested in the PI WG Charter</w:delText>
                </w:r>
                <w:r w:rsidRPr="00752EAC" w:rsidDel="00D73330">
                  <w:rPr>
                    <w:rStyle w:val="FootnoteReference"/>
                    <w:rFonts w:ascii="Calibri" w:eastAsia="MS Mincho" w:hAnsi="Calibri"/>
                    <w:sz w:val="22"/>
                    <w:szCs w:val="22"/>
                  </w:rPr>
                  <w:footnoteReference w:id="11"/>
                </w:r>
                <w:r w:rsidRPr="00752EAC" w:rsidDel="00D73330">
                  <w:rPr>
                    <w:rFonts w:ascii="Calibri" w:eastAsia="MS Mincho" w:hAnsi="Calibri"/>
                    <w:sz w:val="22"/>
                    <w:szCs w:val="22"/>
                  </w:rPr>
                  <w:delText xml:space="preserve"> for policy-related input from the GNSO other than recommendations developed through currently established policy development processes. </w:delText>
                </w:r>
              </w:del>
            </w:moveFrom>
          </w:p>
        </w:tc>
      </w:tr>
      <w:tr w:rsidR="00752EAC" w:rsidRPr="00752EAC" w:rsidDel="00D73330" w14:paraId="412B69EF" w14:textId="1E38E825" w:rsidTr="00F7039C">
        <w:trPr>
          <w:cantSplit/>
          <w:del w:id="176" w:author="Marika Konings" w:date="2015-05-11T10:44:00Z"/>
        </w:trPr>
        <w:tc>
          <w:tcPr>
            <w:tcW w:w="2747" w:type="dxa"/>
          </w:tcPr>
          <w:p w14:paraId="09019CED" w14:textId="67B99332" w:rsidR="00752EAC" w:rsidRPr="00752EAC" w:rsidDel="00D73330" w:rsidRDefault="00752EAC" w:rsidP="00274C05">
            <w:pPr>
              <w:numPr>
                <w:ilvl w:val="0"/>
                <w:numId w:val="4"/>
              </w:numPr>
              <w:suppressAutoHyphens w:val="0"/>
              <w:spacing w:line="240" w:lineRule="auto"/>
              <w:rPr>
                <w:del w:id="177" w:author="Marika Konings" w:date="2015-05-11T10:44:00Z"/>
                <w:rFonts w:ascii="Calibri" w:hAnsi="Calibri" w:cs="Arial"/>
                <w:b/>
                <w:sz w:val="22"/>
                <w:szCs w:val="22"/>
              </w:rPr>
            </w:pPr>
            <w:moveFromRangeStart w:id="178" w:author="Marika Konings" w:date="2015-05-04T14:35:00Z" w:name="move292369445"/>
            <w:moveFromRangeEnd w:id="157"/>
            <w:moveFrom w:id="179" w:author="Marika Konings" w:date="2015-05-04T14:35:00Z">
              <w:del w:id="180" w:author="Marika Konings" w:date="2015-05-11T10:44:00Z">
                <w:r w:rsidRPr="00752EAC" w:rsidDel="00D73330">
                  <w:rPr>
                    <w:rFonts w:ascii="Calibri" w:hAnsi="Calibri" w:cs="Arial"/>
                    <w:b/>
                    <w:sz w:val="22"/>
                    <w:szCs w:val="22"/>
                  </w:rPr>
                  <w:delText>Implement or Implementation</w:delText>
                </w:r>
              </w:del>
            </w:moveFrom>
          </w:p>
          <w:p w14:paraId="1DEDD38B" w14:textId="5550D3FB" w:rsidR="00752EAC" w:rsidRPr="00752EAC" w:rsidDel="00D73330" w:rsidRDefault="00752EAC" w:rsidP="00752EAC">
            <w:pPr>
              <w:spacing w:line="240" w:lineRule="auto"/>
              <w:rPr>
                <w:del w:id="181" w:author="Marika Konings" w:date="2015-05-11T10:44:00Z"/>
                <w:rFonts w:ascii="Calibri" w:hAnsi="Calibri" w:cs="Arial"/>
                <w:b/>
                <w:sz w:val="22"/>
                <w:szCs w:val="22"/>
              </w:rPr>
            </w:pPr>
          </w:p>
          <w:p w14:paraId="47D92BC0" w14:textId="2B447765" w:rsidR="00752EAC" w:rsidRPr="00752EAC" w:rsidDel="00D73330" w:rsidRDefault="00C52D69" w:rsidP="00752EAC">
            <w:pPr>
              <w:spacing w:line="240" w:lineRule="auto"/>
              <w:rPr>
                <w:del w:id="182" w:author="Marika Konings" w:date="2015-05-11T10:44:00Z"/>
                <w:rFonts w:ascii="Calibri" w:hAnsi="Calibri" w:cs="Arial"/>
                <w:b/>
                <w:sz w:val="22"/>
                <w:szCs w:val="22"/>
              </w:rPr>
            </w:pPr>
            <w:moveFrom w:id="183" w:author="Marika Konings" w:date="2015-05-04T14:35:00Z">
              <w:del w:id="184" w:author="Marika Konings" w:date="2015-05-11T10:44:00Z">
                <w:r w:rsidRPr="00752EAC" w:rsidDel="00D73330">
                  <w:rPr>
                    <w:rFonts w:ascii="Calibri" w:hAnsi="Calibri" w:cs="Arial"/>
                    <w:b/>
                    <w:sz w:val="22"/>
                    <w:szCs w:val="22"/>
                  </w:rPr>
                  <w:delText>Implementation</w:delText>
                </w:r>
                <w:r w:rsidR="00752EAC" w:rsidRPr="00752EAC" w:rsidDel="00D73330">
                  <w:rPr>
                    <w:rFonts w:ascii="Calibri" w:hAnsi="Calibri" w:cs="Arial"/>
                    <w:b/>
                    <w:sz w:val="22"/>
                    <w:szCs w:val="22"/>
                  </w:rPr>
                  <w:delText xml:space="preserve"> of a GNSO Policy</w:delText>
                </w:r>
              </w:del>
            </w:moveFrom>
          </w:p>
        </w:tc>
        <w:tc>
          <w:tcPr>
            <w:tcW w:w="6548" w:type="dxa"/>
          </w:tcPr>
          <w:p w14:paraId="71703DB0" w14:textId="421DAABE" w:rsidR="00752EAC" w:rsidRPr="00752EAC" w:rsidDel="00D73330" w:rsidRDefault="00752EAC" w:rsidP="00752EAC">
            <w:pPr>
              <w:widowControl w:val="0"/>
              <w:autoSpaceDE w:val="0"/>
              <w:autoSpaceDN w:val="0"/>
              <w:adjustRightInd w:val="0"/>
              <w:spacing w:line="240" w:lineRule="auto"/>
              <w:rPr>
                <w:del w:id="185" w:author="Marika Konings" w:date="2015-05-11T10:44:00Z"/>
                <w:rFonts w:ascii="Calibri" w:eastAsia="MS Mincho" w:hAnsi="Calibri"/>
                <w:sz w:val="22"/>
                <w:szCs w:val="22"/>
              </w:rPr>
            </w:pPr>
            <w:moveFrom w:id="186" w:author="Marika Konings" w:date="2015-05-04T14:35:00Z">
              <w:del w:id="187" w:author="Marika Konings" w:date="2015-05-11T10:44:00Z">
                <w:r w:rsidRPr="00752EAC" w:rsidDel="00D73330">
                  <w:rPr>
                    <w:rFonts w:ascii="Calibri" w:eastAsia="MS Mincho" w:hAnsi="Calibri"/>
                    <w:sz w:val="22"/>
                    <w:szCs w:val="22"/>
                  </w:rPr>
                  <w:delText>The process of putting into effect, carrying out, executing or accomplishing a policy.</w:delText>
                </w:r>
              </w:del>
            </w:moveFrom>
          </w:p>
          <w:p w14:paraId="79FB7A13" w14:textId="072C09B4" w:rsidR="00752EAC" w:rsidRPr="00752EAC" w:rsidDel="00D73330" w:rsidRDefault="00752EAC" w:rsidP="00752EAC">
            <w:pPr>
              <w:widowControl w:val="0"/>
              <w:autoSpaceDE w:val="0"/>
              <w:autoSpaceDN w:val="0"/>
              <w:adjustRightInd w:val="0"/>
              <w:spacing w:line="240" w:lineRule="auto"/>
              <w:rPr>
                <w:del w:id="188" w:author="Marika Konings" w:date="2015-05-11T10:44:00Z"/>
                <w:rFonts w:ascii="Calibri" w:eastAsia="MS Mincho" w:hAnsi="Calibri"/>
                <w:sz w:val="22"/>
                <w:szCs w:val="22"/>
              </w:rPr>
            </w:pPr>
          </w:p>
          <w:p w14:paraId="3F8735E5" w14:textId="0D129DB5" w:rsidR="00752EAC" w:rsidRPr="00752EAC" w:rsidDel="00D73330" w:rsidRDefault="00752EAC" w:rsidP="004B4299">
            <w:pPr>
              <w:widowControl w:val="0"/>
              <w:autoSpaceDE w:val="0"/>
              <w:autoSpaceDN w:val="0"/>
              <w:adjustRightInd w:val="0"/>
              <w:spacing w:line="240" w:lineRule="auto"/>
              <w:rPr>
                <w:del w:id="189" w:author="Marika Konings" w:date="2015-05-11T10:44:00Z"/>
                <w:rFonts w:ascii="Calibri" w:eastAsia="MS Mincho" w:hAnsi="Calibri"/>
                <w:sz w:val="22"/>
                <w:szCs w:val="22"/>
              </w:rPr>
            </w:pPr>
            <w:moveFrom w:id="190" w:author="Marika Konings" w:date="2015-05-04T14:35:00Z">
              <w:del w:id="191" w:author="Marika Konings" w:date="2015-05-11T10:44:00Z">
                <w:r w:rsidRPr="00752EAC" w:rsidDel="00D73330">
                  <w:rPr>
                    <w:rFonts w:ascii="Calibri" w:eastAsia="MS Mincho" w:hAnsi="Calibri"/>
                    <w:sz w:val="22"/>
                    <w:szCs w:val="22"/>
                  </w:rPr>
                  <w:delText>The process of carrying out or applying a GNSO Policy</w:delText>
                </w:r>
                <w:r w:rsidR="00F7039C" w:rsidDel="00D73330">
                  <w:rPr>
                    <w:rFonts w:ascii="Calibri" w:eastAsia="MS Mincho" w:hAnsi="Calibri"/>
                    <w:sz w:val="22"/>
                    <w:szCs w:val="22"/>
                  </w:rPr>
                  <w:delText>.</w:delText>
                </w:r>
              </w:del>
            </w:moveFrom>
          </w:p>
        </w:tc>
      </w:tr>
      <w:moveFromRangeEnd w:id="178"/>
      <w:tr w:rsidR="00752EAC" w:rsidRPr="00752EAC" w14:paraId="20258708" w14:textId="77777777" w:rsidTr="00F7039C">
        <w:trPr>
          <w:cantSplit/>
          <w:trHeight w:val="1781"/>
        </w:trPr>
        <w:tc>
          <w:tcPr>
            <w:tcW w:w="2747" w:type="dxa"/>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12"/>
            </w:r>
          </w:p>
        </w:tc>
        <w:tc>
          <w:tcPr>
            <w:tcW w:w="6548" w:type="dxa"/>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rsidDel="00D73330" w14:paraId="6A1F531D" w14:textId="4CFE7BFE" w:rsidTr="00F7039C">
        <w:trPr>
          <w:cantSplit/>
          <w:del w:id="192" w:author="Marika Konings" w:date="2015-05-11T10:44:00Z"/>
        </w:trPr>
        <w:tc>
          <w:tcPr>
            <w:tcW w:w="2747" w:type="dxa"/>
          </w:tcPr>
          <w:p w14:paraId="5ABA10B3" w14:textId="2CB49EB9" w:rsidR="00752EAC" w:rsidRPr="00752EAC" w:rsidDel="00D73330" w:rsidRDefault="00752EAC" w:rsidP="00274C05">
            <w:pPr>
              <w:numPr>
                <w:ilvl w:val="0"/>
                <w:numId w:val="4"/>
              </w:numPr>
              <w:suppressAutoHyphens w:val="0"/>
              <w:spacing w:line="240" w:lineRule="auto"/>
              <w:rPr>
                <w:del w:id="193" w:author="Marika Konings" w:date="2015-05-11T10:44:00Z"/>
                <w:rFonts w:ascii="Calibri" w:hAnsi="Calibri" w:cs="Arial"/>
                <w:b/>
                <w:sz w:val="22"/>
                <w:szCs w:val="22"/>
              </w:rPr>
            </w:pPr>
            <w:moveFromRangeStart w:id="194" w:author="Marika Konings" w:date="2015-05-04T14:34:00Z" w:name="move292369405"/>
            <w:moveFrom w:id="195" w:author="Marika Konings" w:date="2015-05-04T14:34:00Z">
              <w:del w:id="196" w:author="Marika Konings" w:date="2015-05-11T10:44:00Z">
                <w:r w:rsidRPr="00752EAC" w:rsidDel="00D73330">
                  <w:rPr>
                    <w:rFonts w:ascii="Calibri" w:hAnsi="Calibri" w:cs="Arial"/>
                    <w:b/>
                    <w:sz w:val="22"/>
                    <w:szCs w:val="22"/>
                  </w:rPr>
                  <w:delText>GNSO Consensus</w:delText>
                </w:r>
              </w:del>
            </w:moveFrom>
          </w:p>
        </w:tc>
        <w:tc>
          <w:tcPr>
            <w:tcW w:w="6548" w:type="dxa"/>
          </w:tcPr>
          <w:p w14:paraId="2F1F9837" w14:textId="62C2247B" w:rsidR="00752EAC" w:rsidRPr="00752EAC" w:rsidDel="00D73330" w:rsidRDefault="00752EAC" w:rsidP="00752EAC">
            <w:pPr>
              <w:spacing w:line="240" w:lineRule="auto"/>
              <w:rPr>
                <w:del w:id="197" w:author="Marika Konings" w:date="2015-05-11T10:44:00Z"/>
                <w:rFonts w:ascii="Calibri" w:hAnsi="Calibri" w:cs="Arial"/>
                <w:sz w:val="22"/>
                <w:szCs w:val="22"/>
              </w:rPr>
            </w:pPr>
            <w:moveFrom w:id="198" w:author="Marika Konings" w:date="2015-05-04T14:34:00Z">
              <w:del w:id="199" w:author="Marika Konings" w:date="2015-05-11T10:44:00Z">
                <w:r w:rsidRPr="00752EAC" w:rsidDel="00D73330">
                  <w:rPr>
                    <w:rFonts w:ascii="Calibri" w:hAnsi="Calibri"/>
                    <w:sz w:val="22"/>
                    <w:szCs w:val="22"/>
                  </w:rPr>
                  <w:delText>‘A position where, only a small minority disagrees, but most agree’</w:delText>
                </w:r>
                <w:r w:rsidRPr="00752EAC" w:rsidDel="00D73330">
                  <w:rPr>
                    <w:rStyle w:val="FootnoteReference"/>
                    <w:rFonts w:ascii="Calibri" w:hAnsi="Calibri"/>
                    <w:sz w:val="22"/>
                    <w:szCs w:val="22"/>
                  </w:rPr>
                  <w:footnoteReference w:id="13"/>
                </w:r>
                <w:r w:rsidRPr="00752EAC" w:rsidDel="00D73330">
                  <w:rPr>
                    <w:rFonts w:ascii="Calibri" w:hAnsi="Calibri"/>
                    <w:sz w:val="22"/>
                    <w:szCs w:val="22"/>
                  </w:rPr>
                  <w:delText xml:space="preserve"> after all views on a matter have been expressed, understood, documented and discussed.</w:delText>
                </w:r>
              </w:del>
            </w:moveFrom>
          </w:p>
        </w:tc>
      </w:tr>
      <w:tr w:rsidR="00752EAC" w:rsidRPr="00752EAC" w:rsidDel="00D73330" w14:paraId="1259A3A0" w14:textId="23804935" w:rsidTr="00F7039C">
        <w:trPr>
          <w:cantSplit/>
          <w:del w:id="204" w:author="Marika Konings" w:date="2015-05-11T10:44:00Z"/>
        </w:trPr>
        <w:tc>
          <w:tcPr>
            <w:tcW w:w="2747" w:type="dxa"/>
          </w:tcPr>
          <w:p w14:paraId="4EC47745" w14:textId="2559DA2A" w:rsidR="00752EAC" w:rsidRPr="00752EAC" w:rsidDel="00D73330" w:rsidRDefault="00752EAC" w:rsidP="00274C05">
            <w:pPr>
              <w:numPr>
                <w:ilvl w:val="0"/>
                <w:numId w:val="4"/>
              </w:numPr>
              <w:suppressAutoHyphens w:val="0"/>
              <w:spacing w:line="240" w:lineRule="auto"/>
              <w:rPr>
                <w:del w:id="205" w:author="Marika Konings" w:date="2015-05-11T10:44:00Z"/>
                <w:rFonts w:ascii="Calibri" w:hAnsi="Calibri" w:cs="Arial"/>
                <w:b/>
                <w:sz w:val="22"/>
                <w:szCs w:val="22"/>
              </w:rPr>
            </w:pPr>
            <w:moveFrom w:id="206" w:author="Marika Konings" w:date="2015-05-04T14:34:00Z">
              <w:del w:id="207" w:author="Marika Konings" w:date="2015-05-11T10:44:00Z">
                <w:r w:rsidRPr="00752EAC" w:rsidDel="00D73330">
                  <w:rPr>
                    <w:rFonts w:ascii="Calibri" w:hAnsi="Calibri" w:cs="Arial"/>
                    <w:b/>
                    <w:sz w:val="22"/>
                    <w:szCs w:val="22"/>
                  </w:rPr>
                  <w:delText>GNSO Consensus Policy</w:delText>
                </w:r>
              </w:del>
            </w:moveFrom>
          </w:p>
        </w:tc>
        <w:tc>
          <w:tcPr>
            <w:tcW w:w="6548" w:type="dxa"/>
          </w:tcPr>
          <w:p w14:paraId="622075F2" w14:textId="21A3C9C5" w:rsidR="00752EAC" w:rsidRPr="00752EAC" w:rsidDel="00D73330" w:rsidRDefault="00752EAC" w:rsidP="00752EAC">
            <w:pPr>
              <w:spacing w:line="240" w:lineRule="auto"/>
              <w:rPr>
                <w:del w:id="208" w:author="Marika Konings" w:date="2015-05-11T10:44:00Z"/>
                <w:rFonts w:ascii="Calibri" w:hAnsi="Calibri"/>
                <w:sz w:val="22"/>
                <w:szCs w:val="22"/>
              </w:rPr>
            </w:pPr>
            <w:moveFrom w:id="209" w:author="Marika Konings" w:date="2015-05-04T14:34:00Z">
              <w:del w:id="210" w:author="Marika Konings" w:date="2015-05-11T10:44:00Z">
                <w:r w:rsidRPr="00752EAC" w:rsidDel="00D73330">
                  <w:rPr>
                    <w:rFonts w:ascii="Calibri" w:hAnsi="Calibri"/>
                    <w:sz w:val="22"/>
                    <w:szCs w:val="22"/>
                  </w:rPr>
                  <w:delTex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delText>
                </w:r>
              </w:del>
            </w:moveFrom>
          </w:p>
        </w:tc>
      </w:tr>
      <w:tr w:rsidR="00752EAC" w:rsidRPr="00752EAC" w:rsidDel="00D73330" w14:paraId="71677A8C" w14:textId="69FCF8B2" w:rsidTr="00C20AAE">
        <w:trPr>
          <w:cantSplit/>
          <w:trHeight w:val="476"/>
          <w:del w:id="211" w:author="Marika Konings" w:date="2015-05-11T10:44:00Z"/>
        </w:trPr>
        <w:tc>
          <w:tcPr>
            <w:tcW w:w="2747" w:type="dxa"/>
          </w:tcPr>
          <w:p w14:paraId="13E6FB62" w14:textId="4AA2B807" w:rsidR="00752EAC" w:rsidRPr="00752EAC" w:rsidDel="00D73330" w:rsidRDefault="00752EAC" w:rsidP="00274C05">
            <w:pPr>
              <w:numPr>
                <w:ilvl w:val="0"/>
                <w:numId w:val="4"/>
              </w:numPr>
              <w:suppressAutoHyphens w:val="0"/>
              <w:spacing w:line="240" w:lineRule="auto"/>
              <w:rPr>
                <w:del w:id="212" w:author="Marika Konings" w:date="2015-05-11T10:44:00Z"/>
                <w:rFonts w:ascii="Calibri" w:hAnsi="Calibri" w:cs="Arial"/>
                <w:b/>
                <w:sz w:val="22"/>
                <w:szCs w:val="22"/>
              </w:rPr>
            </w:pPr>
            <w:moveFromRangeStart w:id="213" w:author="Marika Konings" w:date="2015-05-04T14:34:00Z" w:name="move292369426"/>
            <w:moveFromRangeEnd w:id="194"/>
            <w:moveFrom w:id="214" w:author="Marika Konings" w:date="2015-05-04T14:34:00Z">
              <w:del w:id="215" w:author="Marika Konings" w:date="2015-05-11T10:44:00Z">
                <w:r w:rsidRPr="00752EAC" w:rsidDel="00D73330">
                  <w:rPr>
                    <w:rFonts w:ascii="Calibri" w:hAnsi="Calibri" w:cs="Arial"/>
                    <w:b/>
                    <w:sz w:val="22"/>
                    <w:szCs w:val="22"/>
                  </w:rPr>
                  <w:delText>GNSO Implementation Review Team</w:delText>
                </w:r>
              </w:del>
            </w:moveFrom>
          </w:p>
        </w:tc>
        <w:tc>
          <w:tcPr>
            <w:tcW w:w="6548" w:type="dxa"/>
          </w:tcPr>
          <w:p w14:paraId="1F46924E" w14:textId="30ACA32E" w:rsidR="00752EAC" w:rsidRPr="00752EAC" w:rsidDel="00D73330" w:rsidRDefault="00752EAC" w:rsidP="004B4299">
            <w:pPr>
              <w:spacing w:line="240" w:lineRule="auto"/>
              <w:rPr>
                <w:del w:id="216" w:author="Marika Konings" w:date="2015-05-11T10:44:00Z"/>
                <w:rFonts w:ascii="Calibri" w:hAnsi="Calibri"/>
                <w:sz w:val="22"/>
                <w:szCs w:val="22"/>
              </w:rPr>
            </w:pPr>
            <w:moveFrom w:id="217" w:author="Marika Konings" w:date="2015-05-04T14:34:00Z">
              <w:del w:id="218" w:author="Marika Konings" w:date="2015-05-11T10:44:00Z">
                <w:r w:rsidRPr="00752EAC" w:rsidDel="00D73330">
                  <w:rPr>
                    <w:rFonts w:ascii="Calibri" w:hAnsi="Calibri"/>
                    <w:sz w:val="22"/>
                    <w:szCs w:val="22"/>
                  </w:rPr>
                  <w:delText xml:space="preserve">A team that may be formed at the discretion of the GNSO Council to assist Staff in developing the implementation details for </w:delText>
                </w:r>
                <w:r w:rsidR="004B4299" w:rsidDel="00D73330">
                  <w:rPr>
                    <w:rFonts w:ascii="Calibri" w:hAnsi="Calibri"/>
                    <w:sz w:val="22"/>
                    <w:szCs w:val="22"/>
                  </w:rPr>
                  <w:delText xml:space="preserve">a </w:delText>
                </w:r>
                <w:r w:rsidR="000C6987" w:rsidDel="00D73330">
                  <w:rPr>
                    <w:rFonts w:ascii="Calibri" w:hAnsi="Calibri"/>
                    <w:sz w:val="22"/>
                    <w:szCs w:val="22"/>
                  </w:rPr>
                  <w:delText xml:space="preserve">GNSO </w:delText>
                </w:r>
                <w:r w:rsidRPr="00752EAC" w:rsidDel="00D73330">
                  <w:rPr>
                    <w:rFonts w:ascii="Calibri" w:hAnsi="Calibri"/>
                    <w:sz w:val="22"/>
                    <w:szCs w:val="22"/>
                  </w:rPr>
                  <w:delText>policy.</w:delText>
                </w:r>
                <w:r w:rsidRPr="00752EAC" w:rsidDel="00D73330">
                  <w:rPr>
                    <w:rStyle w:val="FootnoteReference"/>
                    <w:rFonts w:ascii="Calibri" w:hAnsi="Calibri"/>
                    <w:sz w:val="22"/>
                    <w:szCs w:val="22"/>
                  </w:rPr>
                  <w:footnoteReference w:id="14"/>
                </w:r>
              </w:del>
            </w:moveFrom>
          </w:p>
        </w:tc>
      </w:tr>
      <w:moveFromRangeEnd w:id="213"/>
      <w:tr w:rsidR="00752EAC" w:rsidRPr="00752EAC" w14:paraId="5D2B31F3" w14:textId="77777777" w:rsidTr="00F7039C">
        <w:trPr>
          <w:cantSplit/>
        </w:trPr>
        <w:tc>
          <w:tcPr>
            <w:tcW w:w="2747" w:type="dxa"/>
          </w:tcPr>
          <w:p w14:paraId="29D54040" w14:textId="77777777" w:rsidR="000C6987" w:rsidRDefault="000C6987" w:rsidP="000C6987">
            <w:pPr>
              <w:numPr>
                <w:ilvl w:val="0"/>
                <w:numId w:val="4"/>
              </w:numPr>
              <w:suppressAutoHyphens w:val="0"/>
              <w:spacing w:line="240" w:lineRule="auto"/>
              <w:rPr>
                <w:rFonts w:ascii="Calibri" w:hAnsi="Calibri" w:cs="Arial"/>
                <w:b/>
                <w:sz w:val="22"/>
                <w:szCs w:val="22"/>
              </w:rPr>
            </w:pPr>
            <w:r>
              <w:rPr>
                <w:rFonts w:ascii="Calibri" w:hAnsi="Calibri" w:cs="Arial"/>
                <w:b/>
                <w:sz w:val="22"/>
                <w:szCs w:val="22"/>
              </w:rPr>
              <w:lastRenderedPageBreak/>
              <w:t>Stakeholder</w:t>
            </w:r>
          </w:p>
          <w:p w14:paraId="750EA699" w14:textId="77777777" w:rsidR="000C6987" w:rsidRDefault="000C6987" w:rsidP="00825E34">
            <w:pPr>
              <w:suppressAutoHyphens w:val="0"/>
              <w:spacing w:line="240" w:lineRule="auto"/>
              <w:ind w:left="360"/>
              <w:rPr>
                <w:rFonts w:ascii="Calibri" w:hAnsi="Calibri" w:cs="Arial"/>
                <w:b/>
                <w:sz w:val="22"/>
                <w:szCs w:val="22"/>
              </w:rPr>
            </w:pPr>
          </w:p>
          <w:p w14:paraId="4E1A2322" w14:textId="77777777" w:rsidR="000C6987" w:rsidRDefault="000C6987" w:rsidP="00825E34">
            <w:pPr>
              <w:suppressAutoHyphens w:val="0"/>
              <w:spacing w:line="240" w:lineRule="auto"/>
              <w:ind w:left="360"/>
              <w:rPr>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
          <w:p w14:paraId="1A8833C2" w14:textId="77777777" w:rsidR="000C6987" w:rsidRDefault="000C6987" w:rsidP="00752EAC">
            <w:pPr>
              <w:spacing w:line="240" w:lineRule="auto"/>
              <w:rPr>
                <w:rFonts w:ascii="Calibri" w:hAnsi="Calibri"/>
                <w:color w:val="000000"/>
                <w:sz w:val="22"/>
                <w:szCs w:val="22"/>
              </w:rPr>
            </w:pPr>
            <w:r>
              <w:rPr>
                <w:rFonts w:ascii="Calibri" w:hAnsi="Calibri"/>
                <w:color w:val="000000"/>
                <w:sz w:val="22"/>
                <w:szCs w:val="22"/>
              </w:rPr>
              <w:t>A</w:t>
            </w:r>
            <w:r w:rsidRPr="0032606D">
              <w:rPr>
                <w:rFonts w:ascii="Calibri" w:hAnsi="Calibri"/>
                <w:color w:val="000000"/>
                <w:sz w:val="22"/>
                <w:szCs w:val="22"/>
              </w:rPr>
              <w:t>n</w:t>
            </w:r>
            <w:r>
              <w:rPr>
                <w:rFonts w:ascii="Calibri" w:hAnsi="Calibri"/>
                <w:color w:val="000000"/>
                <w:sz w:val="22"/>
                <w:szCs w:val="22"/>
              </w:rPr>
              <w:t>y</w:t>
            </w:r>
            <w:r w:rsidRPr="0032606D">
              <w:rPr>
                <w:rFonts w:ascii="Calibri" w:hAnsi="Calibri"/>
                <w:color w:val="000000"/>
                <w:sz w:val="22"/>
                <w:szCs w:val="22"/>
              </w:rPr>
              <w:t xml:space="preserve"> individual, group or organization that has a direct or indirect interest or stake in a possible outcome.</w:t>
            </w:r>
            <w:r>
              <w:rPr>
                <w:rStyle w:val="FootnoteReference"/>
                <w:rFonts w:ascii="Calibri" w:hAnsi="Calibri"/>
                <w:color w:val="000000"/>
                <w:sz w:val="22"/>
                <w:szCs w:val="22"/>
              </w:rPr>
              <w:footnoteReference w:id="15"/>
            </w:r>
          </w:p>
          <w:p w14:paraId="763651AC" w14:textId="77777777" w:rsidR="000C6987" w:rsidRDefault="000C6987" w:rsidP="00752EAC">
            <w:pPr>
              <w:spacing w:line="240" w:lineRule="auto"/>
              <w:rPr>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66F300B2"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 is composed of diverse self-selected Internet stakeholders from around the world organized or self-organized into various Supporting Organizations, Constituencies</w:t>
            </w:r>
            <w:r w:rsidR="000C6987">
              <w:rPr>
                <w:rFonts w:ascii="Calibri" w:hAnsi="Calibri"/>
                <w:sz w:val="22"/>
                <w:szCs w:val="22"/>
              </w:rPr>
              <w:t>,</w:t>
            </w:r>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5A0E62BD" w:rsidR="00752EAC" w:rsidRPr="00752EAC" w:rsidRDefault="00011CCC" w:rsidP="00011CCC">
            <w:pPr>
              <w:spacing w:line="240" w:lineRule="auto"/>
              <w:rPr>
                <w:rFonts w:ascii="Calibri" w:hAnsi="Calibri"/>
                <w:sz w:val="22"/>
                <w:szCs w:val="22"/>
              </w:rPr>
            </w:pPr>
            <w:r w:rsidRPr="00011CCC">
              <w:rPr>
                <w:rFonts w:ascii="Calibri" w:hAnsi="Calibri"/>
                <w:sz w:val="22"/>
                <w:szCs w:val="22"/>
              </w:rPr>
              <w:t>A fundamental principle of ICANN's participation and policy development decision-making process where</w:t>
            </w:r>
            <w:r>
              <w:rPr>
                <w:rFonts w:ascii="Calibri" w:hAnsi="Calibri"/>
                <w:sz w:val="22"/>
                <w:szCs w:val="22"/>
              </w:rPr>
              <w:t xml:space="preserve">by the formulation of analyses </w:t>
            </w:r>
            <w:r w:rsidRPr="00011CCC">
              <w:rPr>
                <w:rFonts w:ascii="Calibri" w:hAnsi="Calibri"/>
                <w:sz w:val="22"/>
                <w:szCs w:val="22"/>
              </w:rPr>
              <w:t>and decisions originate with stakeholders who participate in the process and then develop recommendations for consideration by the broader community and ultimate</w:t>
            </w:r>
            <w:r>
              <w:rPr>
                <w:rFonts w:ascii="Calibri" w:hAnsi="Calibri"/>
                <w:sz w:val="22"/>
                <w:szCs w:val="22"/>
              </w:rPr>
              <w:t xml:space="preserve">ly by the Board as applicable. </w:t>
            </w:r>
            <w:r w:rsidRPr="00011CCC">
              <w:rPr>
                <w:rFonts w:ascii="Calibri" w:hAnsi="Calibri"/>
                <w:sz w:val="22"/>
                <w:szCs w:val="22"/>
              </w:rPr>
              <w:t>The request to consider such processes may come from anywhere within ICANN, or even from outside of ICANN. The processes used are designed to provide equal opportunity for participation by all Stakeholders as practically possible.</w:t>
            </w:r>
          </w:p>
        </w:tc>
      </w:tr>
    </w:tbl>
    <w:p w14:paraId="5D2830E2" w14:textId="77777777" w:rsidR="00752EAC" w:rsidRDefault="00752EAC" w:rsidP="00752EAC"/>
    <w:p w14:paraId="69E846BC" w14:textId="77777777" w:rsidR="00EE6D01" w:rsidRPr="00FE1666" w:rsidRDefault="00752EAC" w:rsidP="00011CCC">
      <w:pPr>
        <w:pStyle w:val="Heading1"/>
        <w:numPr>
          <w:ilvl w:val="0"/>
          <w:numId w:val="3"/>
        </w:numPr>
        <w:jc w:val="both"/>
        <w:rPr>
          <w:rFonts w:ascii="Calibri" w:hAnsi="Calibri"/>
          <w:color w:val="336699"/>
          <w:sz w:val="36"/>
          <w:szCs w:val="36"/>
        </w:rPr>
      </w:pPr>
      <w:r>
        <w:br w:type="page"/>
      </w:r>
      <w:r w:rsidR="00EE6D01" w:rsidRPr="00FE1666">
        <w:rPr>
          <w:rFonts w:ascii="Calibri" w:hAnsi="Calibri"/>
          <w:color w:val="336699"/>
          <w:sz w:val="36"/>
          <w:szCs w:val="36"/>
        </w:rPr>
        <w:lastRenderedPageBreak/>
        <w:tab/>
      </w:r>
      <w:bookmarkStart w:id="221" w:name="_Toc282843510"/>
      <w:bookmarkEnd w:id="109"/>
      <w:r w:rsidR="0010582A">
        <w:rPr>
          <w:rFonts w:ascii="Calibri" w:hAnsi="Calibri"/>
          <w:color w:val="336699"/>
          <w:sz w:val="36"/>
          <w:szCs w:val="36"/>
        </w:rPr>
        <w:t>Policy &amp; Implementation Principles</w:t>
      </w:r>
      <w:bookmarkEnd w:id="221"/>
    </w:p>
    <w:p w14:paraId="0EEE8513" w14:textId="0E4A3B7F"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del w:id="222" w:author="Marika Konings" w:date="2015-05-04T14:38:00Z">
        <w:r w:rsidR="000C6987" w:rsidDel="00B03AA5">
          <w:rPr>
            <w:rFonts w:ascii="Calibri" w:hAnsi="Calibri"/>
            <w:sz w:val="22"/>
            <w:szCs w:val="22"/>
          </w:rPr>
          <w:delText>NOTE: S</w:delText>
        </w:r>
        <w:r w:rsidDel="00B03AA5">
          <w:rPr>
            <w:rFonts w:ascii="Calibri" w:hAnsi="Calibri"/>
            <w:sz w:val="22"/>
            <w:szCs w:val="22"/>
          </w:rPr>
          <w:delText>ection D is still under review by the WG and as such any input on this particular section is encouraged as part of the public comment period.</w:delText>
        </w:r>
      </w:del>
    </w:p>
    <w:p w14:paraId="6F73D728" w14:textId="77777777" w:rsidR="00EE6D01" w:rsidRDefault="00EE6D01" w:rsidP="00EE6D01">
      <w:pPr>
        <w:rPr>
          <w:rFonts w:ascii="Calibri" w:hAnsi="Calibri"/>
          <w:sz w:val="22"/>
          <w:szCs w:val="22"/>
        </w:rPr>
      </w:pPr>
    </w:p>
    <w:p w14:paraId="4A120EA5" w14:textId="77777777" w:rsidR="005000B7" w:rsidRDefault="005000B7" w:rsidP="00B5064C">
      <w:pPr>
        <w:widowControl w:val="0"/>
        <w:numPr>
          <w:ilvl w:val="0"/>
          <w:numId w:val="70"/>
        </w:numPr>
        <w:tabs>
          <w:tab w:val="left" w:pos="220"/>
          <w:tab w:val="left" w:pos="720"/>
        </w:tabs>
        <w:autoSpaceDE w:val="0"/>
        <w:autoSpaceDN w:val="0"/>
        <w:adjustRightInd w:val="0"/>
        <w:rPr>
          <w:rFonts w:ascii="Calibri" w:hAnsi="Calibri"/>
          <w:sz w:val="22"/>
          <w:szCs w:val="22"/>
        </w:rPr>
      </w:pPr>
    </w:p>
    <w:p w14:paraId="31C8A62F" w14:textId="7A4CA98F" w:rsidR="00267B2E" w:rsidRDefault="00E4033E" w:rsidP="00EE6D01">
      <w:pPr>
        <w:rPr>
          <w:rFonts w:ascii="Calibri" w:hAnsi="Calibri"/>
          <w:sz w:val="22"/>
          <w:szCs w:val="22"/>
        </w:rPr>
      </w:pPr>
      <w:r w:rsidRPr="00F7039C">
        <w:rPr>
          <w:rFonts w:ascii="Calibri" w:hAnsi="Calibri"/>
          <w:sz w:val="22"/>
          <w:szCs w:val="22"/>
        </w:rPr>
        <w:t>The WG r</w:t>
      </w:r>
      <w:r w:rsidR="00267B2E" w:rsidRPr="00F7039C">
        <w:rPr>
          <w:rFonts w:ascii="Calibri" w:hAnsi="Calibri"/>
          <w:sz w:val="22"/>
          <w:szCs w:val="22"/>
        </w:rPr>
        <w:t xml:space="preserve">ecommends that the </w:t>
      </w:r>
      <w:proofErr w:type="gramStart"/>
      <w:r w:rsidR="00267B2E" w:rsidRPr="00F7039C">
        <w:rPr>
          <w:rFonts w:ascii="Calibri" w:hAnsi="Calibri"/>
          <w:sz w:val="22"/>
          <w:szCs w:val="22"/>
        </w:rPr>
        <w:t>following principles are adopted by the GNSO Council</w:t>
      </w:r>
      <w:proofErr w:type="gramEnd"/>
      <w:r w:rsidR="00267B2E" w:rsidRPr="00F7039C">
        <w:rPr>
          <w:rFonts w:ascii="Calibri" w:hAnsi="Calibri"/>
          <w:sz w:val="22"/>
          <w:szCs w:val="22"/>
        </w:rPr>
        <w:t xml:space="preserve"> and ICANN Board to guide any future policy and implementation related </w:t>
      </w:r>
      <w:r w:rsidR="00F07967">
        <w:rPr>
          <w:rFonts w:ascii="Calibri" w:hAnsi="Calibri"/>
          <w:sz w:val="22"/>
          <w:szCs w:val="22"/>
        </w:rPr>
        <w:t>work</w:t>
      </w:r>
      <w:r w:rsidR="00267B2E">
        <w:rPr>
          <w:rFonts w:ascii="Calibri" w:hAnsi="Calibri"/>
          <w:sz w:val="22"/>
          <w:szCs w:val="22"/>
        </w:rPr>
        <w:t xml:space="preserve">: </w:t>
      </w:r>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6"/>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7"/>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77777777"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 xml:space="preserve">Both GNSO Policy and Implementation processes </w:t>
      </w:r>
      <w:commentRangeStart w:id="223"/>
      <w:r w:rsidRPr="0032606D">
        <w:rPr>
          <w:rFonts w:ascii="Calibri" w:hAnsi="Calibri"/>
          <w:color w:val="000000"/>
          <w:sz w:val="22"/>
          <w:szCs w:val="22"/>
        </w:rPr>
        <w:t>must</w:t>
      </w:r>
      <w:commentRangeEnd w:id="223"/>
      <w:r w:rsidR="00D73330">
        <w:rPr>
          <w:rStyle w:val="CommentReference"/>
        </w:rPr>
        <w:commentReference w:id="223"/>
      </w:r>
      <w:r w:rsidRPr="0032606D">
        <w:rPr>
          <w:rFonts w:ascii="Calibri" w:hAnsi="Calibri"/>
          <w:color w:val="000000"/>
          <w:sz w:val="22"/>
          <w:szCs w:val="22"/>
        </w:rPr>
        <w:t xml:space="preserve">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8"/>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19"/>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18"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1E573E7D"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w:t>
      </w:r>
      <w:ins w:id="224" w:author="Marika Konings" w:date="2015-05-04T14:40:00Z">
        <w:r w:rsidR="00B03AA5">
          <w:rPr>
            <w:rFonts w:ascii="Calibri" w:hAnsi="Calibri"/>
            <w:color w:val="000000"/>
            <w:sz w:val="22"/>
            <w:szCs w:val="22"/>
          </w:rPr>
          <w:t xml:space="preserve"> any stakeholders</w:t>
        </w:r>
      </w:ins>
      <w:del w:id="225" w:author="Marika Konings" w:date="2015-05-04T14:40:00Z">
        <w:r w:rsidRPr="0032606D" w:rsidDel="00B03AA5">
          <w:rPr>
            <w:rFonts w:ascii="Calibri" w:hAnsi="Calibri"/>
            <w:color w:val="000000"/>
            <w:sz w:val="22"/>
            <w:szCs w:val="22"/>
          </w:rPr>
          <w:delText xml:space="preserve"> are</w:delText>
        </w:r>
      </w:del>
      <w:r w:rsidRPr="0032606D">
        <w:rPr>
          <w:rFonts w:ascii="Calibri" w:hAnsi="Calibri"/>
          <w:color w:val="000000"/>
          <w:sz w:val="22"/>
          <w:szCs w:val="22"/>
        </w:rPr>
        <w:t xml:space="preserve"> affected by</w:t>
      </w:r>
      <w:ins w:id="226" w:author="Marika Konings" w:date="2015-05-04T14:40:00Z">
        <w:r w:rsidR="00B03AA5">
          <w:rPr>
            <w:rFonts w:ascii="Calibri" w:hAnsi="Calibri"/>
            <w:color w:val="000000"/>
            <w:sz w:val="22"/>
            <w:szCs w:val="22"/>
          </w:rPr>
          <w:t xml:space="preserve"> and/or interested in</w:t>
        </w:r>
      </w:ins>
      <w:r w:rsidRPr="0032606D">
        <w:rPr>
          <w:rFonts w:ascii="Calibri" w:hAnsi="Calibri"/>
          <w:color w:val="000000"/>
          <w:sz w:val="22"/>
          <w:szCs w:val="22"/>
        </w:rPr>
        <w:t xml:space="preserve">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20"/>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 xml:space="preserve">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w:t>
      </w:r>
      <w:r w:rsidRPr="0032606D">
        <w:rPr>
          <w:rFonts w:ascii="Calibri" w:hAnsi="Calibri"/>
          <w:color w:val="000000"/>
          <w:sz w:val="22"/>
          <w:szCs w:val="22"/>
        </w:rPr>
        <w:lastRenderedPageBreak/>
        <w:t>this document that may be applicable in such situations (see e.g. Principles D-</w:t>
      </w:r>
      <w:proofErr w:type="gramStart"/>
      <w:r w:rsidRPr="0032606D">
        <w:rPr>
          <w:rFonts w:ascii="Calibri" w:hAnsi="Calibri"/>
          <w:color w:val="000000"/>
          <w:sz w:val="22"/>
          <w:szCs w:val="22"/>
        </w:rPr>
        <w:t>1(</w:t>
      </w:r>
      <w:proofErr w:type="gramEnd"/>
      <w:r w:rsidRPr="0032606D">
        <w:rPr>
          <w:rFonts w:ascii="Calibri" w:hAnsi="Calibri"/>
          <w:color w:val="000000"/>
          <w:sz w:val="22"/>
          <w:szCs w:val="22"/>
        </w:rPr>
        <w:t>b), D-1(c) and D-2(a).)</w:t>
      </w:r>
    </w:p>
    <w:p w14:paraId="23BA9058" w14:textId="3BFA9ACE"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 xml:space="preserve">the policy (e.g., GNSO) and those that are charged with operationalizing/implementing it (e.g., </w:t>
      </w:r>
      <w:ins w:id="227" w:author="Marika Konings" w:date="2015-05-04T14:41:00Z">
        <w:r w:rsidR="00B945D2">
          <w:rPr>
            <w:rFonts w:ascii="Calibri" w:hAnsi="Calibri"/>
            <w:color w:val="000000"/>
            <w:sz w:val="22"/>
            <w:szCs w:val="22"/>
          </w:rPr>
          <w:t xml:space="preserve">contracted parties, </w:t>
        </w:r>
      </w:ins>
      <w:r w:rsidRPr="0032606D">
        <w:rPr>
          <w:rFonts w:ascii="Calibri" w:hAnsi="Calibri"/>
          <w:color w:val="000000"/>
          <w:sz w:val="22"/>
          <w:szCs w:val="22"/>
        </w:rPr>
        <w:t>staff).</w:t>
      </w:r>
    </w:p>
    <w:p w14:paraId="474041C1" w14:textId="77777777" w:rsidR="005000B7" w:rsidRPr="0032606D" w:rsidRDefault="005000B7" w:rsidP="005000B7">
      <w:pPr>
        <w:ind w:left="426"/>
        <w:contextualSpacing/>
        <w:rPr>
          <w:rFonts w:ascii="Calibri" w:hAnsi="Calibri"/>
          <w:sz w:val="22"/>
          <w:szCs w:val="22"/>
        </w:rPr>
      </w:pPr>
    </w:p>
    <w:p w14:paraId="07277563" w14:textId="77777777"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w:t>
      </w:r>
      <w:proofErr w:type="spellStart"/>
      <w:r w:rsidRPr="0032606D">
        <w:rPr>
          <w:rFonts w:ascii="Calibri" w:hAnsi="Calibri"/>
          <w:sz w:val="22"/>
          <w:szCs w:val="22"/>
        </w:rPr>
        <w:t>gTLD</w:t>
      </w:r>
      <w:proofErr w:type="spellEnd"/>
      <w:r w:rsidRPr="0032606D">
        <w:rPr>
          <w:rFonts w:ascii="Calibri" w:hAnsi="Calibri"/>
          <w:sz w:val="22"/>
          <w:szCs w:val="22"/>
        </w:rPr>
        <w:t xml:space="preserve"> policy development should not take place outside of the GNSO.</w:t>
      </w:r>
    </w:p>
    <w:p w14:paraId="675B38AC" w14:textId="2DA5F101"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w:t>
      </w:r>
      <w:ins w:id="228" w:author="Marika Konings" w:date="2015-05-04T14:45:00Z">
        <w:r w:rsidR="0058632E">
          <w:rPr>
            <w:rFonts w:ascii="Calibri" w:hAnsi="Calibri"/>
            <w:color w:val="000000"/>
            <w:sz w:val="22"/>
            <w:szCs w:val="22"/>
          </w:rPr>
          <w:t xml:space="preserve"> timelines as well as other</w:t>
        </w:r>
      </w:ins>
      <w:r w:rsidRPr="0032606D">
        <w:rPr>
          <w:rFonts w:ascii="Calibri" w:hAnsi="Calibri"/>
          <w:color w:val="000000"/>
          <w:sz w:val="22"/>
          <w:szCs w:val="22"/>
        </w:rPr>
        <w:t xml:space="preserve"> targets and standards</w:t>
      </w:r>
      <w:r w:rsidRPr="0032606D">
        <w:rPr>
          <w:rStyle w:val="FootnoteReference"/>
          <w:rFonts w:ascii="Calibri" w:hAnsi="Calibri"/>
          <w:color w:val="000000"/>
          <w:sz w:val="22"/>
          <w:szCs w:val="22"/>
        </w:rPr>
        <w:footnoteReference w:id="21"/>
      </w:r>
      <w:ins w:id="229" w:author="Marika Konings" w:date="2015-05-04T14:45:00Z">
        <w:r w:rsidR="0058632E">
          <w:rPr>
            <w:rFonts w:ascii="Calibri" w:hAnsi="Calibri"/>
            <w:color w:val="000000"/>
            <w:sz w:val="22"/>
            <w:szCs w:val="22"/>
          </w:rPr>
          <w:t xml:space="preserve"> as appropriate</w:t>
        </w:r>
      </w:ins>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w:t>
      </w:r>
      <w:r w:rsidRPr="0032606D">
        <w:rPr>
          <w:rFonts w:ascii="Calibri" w:hAnsi="Calibri" w:cs="Arial"/>
          <w:color w:val="000000"/>
          <w:sz w:val="22"/>
          <w:szCs w:val="22"/>
        </w:rPr>
        <w:lastRenderedPageBreak/>
        <w:t xml:space="preserve">and considering all such input. Final documents should include references to the input received and its disposition in the final outcome. </w:t>
      </w:r>
    </w:p>
    <w:p w14:paraId="477F4112" w14:textId="77777777" w:rsidR="005000B7" w:rsidRPr="00B265A1" w:rsidRDefault="005000B7" w:rsidP="00274C05">
      <w:pPr>
        <w:numPr>
          <w:ilvl w:val="0"/>
          <w:numId w:val="7"/>
        </w:numPr>
        <w:suppressAutoHyphens w:val="0"/>
        <w:contextualSpacing/>
        <w:rPr>
          <w:ins w:id="230" w:author="Marika Konings" w:date="2015-05-04T14:53:00Z"/>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19"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50F491E4" w14:textId="0357471D" w:rsidR="00B265A1" w:rsidRPr="0032606D" w:rsidRDefault="00B265A1" w:rsidP="00274C05">
      <w:pPr>
        <w:numPr>
          <w:ilvl w:val="0"/>
          <w:numId w:val="7"/>
        </w:numPr>
        <w:suppressAutoHyphens w:val="0"/>
        <w:contextualSpacing/>
        <w:rPr>
          <w:rFonts w:ascii="Calibri" w:hAnsi="Calibri" w:cs="Arial"/>
          <w:color w:val="000000"/>
          <w:sz w:val="22"/>
          <w:szCs w:val="22"/>
        </w:rPr>
      </w:pPr>
      <w:ins w:id="231" w:author="Marika Konings" w:date="2015-05-04T14:53:00Z">
        <w:r w:rsidRPr="002E0ACD">
          <w:rPr>
            <w:rFonts w:ascii="Calibri" w:hAnsi="Calibri" w:cs="Œø?±35'38¿ê†Å•'45"/>
            <w:sz w:val="22"/>
            <w:szCs w:val="22"/>
          </w:rPr>
          <w:t>Whenever the Board determines that the recommendations of the GNSO do not, in its view, reflect a broader consensus including the advice of the Advisory Committees and public comments, it will use existing process mechanisms to send the issue back to the GNSO for further consideration to initiate broader community discussion. All final recommendations would still be the responsibility of the GNSO.</w:t>
        </w:r>
      </w:ins>
    </w:p>
    <w:p w14:paraId="77F024E1" w14:textId="23D3F272" w:rsidR="005000B7" w:rsidRPr="0032606D" w:rsidDel="00B945D2" w:rsidRDefault="005000B7" w:rsidP="005000B7">
      <w:pPr>
        <w:outlineLvl w:val="0"/>
        <w:rPr>
          <w:del w:id="232" w:author="Marika Konings" w:date="2015-05-04T14:42:00Z"/>
          <w:rFonts w:ascii="Calibri" w:hAnsi="Calibri"/>
          <w:color w:val="000000"/>
          <w:sz w:val="22"/>
          <w:szCs w:val="22"/>
          <w:u w:val="single"/>
        </w:rPr>
      </w:pPr>
    </w:p>
    <w:p w14:paraId="52C3C7AB" w14:textId="5C5AD616" w:rsidR="005000B7" w:rsidRPr="0032606D" w:rsidDel="00B945D2" w:rsidRDefault="00E52E60" w:rsidP="005000B7">
      <w:pPr>
        <w:outlineLvl w:val="0"/>
        <w:rPr>
          <w:del w:id="233" w:author="Marika Konings" w:date="2015-05-04T14:42:00Z"/>
          <w:rFonts w:ascii="Calibri" w:hAnsi="Calibri"/>
          <w:color w:val="000000"/>
          <w:sz w:val="22"/>
          <w:szCs w:val="22"/>
          <w:u w:val="single"/>
        </w:rPr>
      </w:pPr>
      <w:del w:id="234" w:author="Marika Konings" w:date="2015-05-04T14:42:00Z">
        <w:r w:rsidRPr="00E4033E" w:rsidDel="00B945D2">
          <w:rPr>
            <w:rFonts w:ascii="Calibri" w:hAnsi="Calibri"/>
            <w:color w:val="000000"/>
            <w:sz w:val="22"/>
            <w:szCs w:val="22"/>
            <w:u w:val="single"/>
          </w:rPr>
          <w:delText xml:space="preserve">[THE NEXT </w:delText>
        </w:r>
        <w:r w:rsidR="005000B7" w:rsidRPr="00E4033E" w:rsidDel="00B945D2">
          <w:rPr>
            <w:rFonts w:ascii="Calibri" w:hAnsi="Calibri"/>
            <w:color w:val="000000"/>
            <w:sz w:val="22"/>
            <w:szCs w:val="22"/>
            <w:u w:val="single"/>
          </w:rPr>
          <w:delText>SECTION IS STILL UNDER REVIEW BY THE WG</w:delText>
        </w:r>
        <w:r w:rsidRPr="00E4033E" w:rsidDel="00B945D2">
          <w:rPr>
            <w:rFonts w:ascii="Calibri" w:hAnsi="Calibri"/>
            <w:i/>
            <w:color w:val="000000"/>
            <w:sz w:val="22"/>
            <w:szCs w:val="22"/>
            <w:u w:val="single"/>
          </w:rPr>
          <w:delText>.</w:delText>
        </w:r>
        <w:r w:rsidR="00C20AAE" w:rsidRPr="00E4033E" w:rsidDel="00B945D2">
          <w:rPr>
            <w:rFonts w:ascii="Calibri" w:hAnsi="Calibri"/>
            <w:color w:val="000000"/>
            <w:sz w:val="22"/>
            <w:szCs w:val="22"/>
            <w:u w:val="single"/>
          </w:rPr>
          <w:delText>]</w:delText>
        </w:r>
      </w:del>
    </w:p>
    <w:p w14:paraId="3BCFD5BF" w14:textId="77777777" w:rsidR="005000B7" w:rsidRPr="0032606D" w:rsidRDefault="005000B7" w:rsidP="005000B7">
      <w:pPr>
        <w:outlineLvl w:val="0"/>
        <w:rPr>
          <w:rFonts w:ascii="Calibri" w:hAnsi="Calibri"/>
          <w:color w:val="000000"/>
          <w:sz w:val="22"/>
          <w:szCs w:val="22"/>
          <w:u w:val="single"/>
        </w:rPr>
      </w:pPr>
    </w:p>
    <w:p w14:paraId="2F47C612" w14:textId="77777777"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F47C09B" w14:textId="4EB4BD12" w:rsidR="00B265A1" w:rsidRPr="00B265A1" w:rsidRDefault="00B265A1" w:rsidP="00274C05">
      <w:pPr>
        <w:numPr>
          <w:ilvl w:val="1"/>
          <w:numId w:val="8"/>
        </w:numPr>
        <w:suppressAutoHyphens w:val="0"/>
        <w:contextualSpacing/>
        <w:rPr>
          <w:ins w:id="235" w:author="Marika Konings" w:date="2015-05-04T14:52:00Z"/>
          <w:rFonts w:ascii="Calibri" w:hAnsi="Calibri"/>
          <w:sz w:val="22"/>
          <w:szCs w:val="22"/>
        </w:rPr>
      </w:pPr>
      <w:ins w:id="236" w:author="Marika Konings" w:date="2015-05-04T14:52:00Z">
        <w:r w:rsidRPr="002E0ACD">
          <w:rPr>
            <w:rFonts w:ascii="Calibri" w:hAnsi="Calibri" w:cs="Œø?±35'38¿ê†Å•'45"/>
            <w:sz w:val="22"/>
            <w:szCs w:val="22"/>
          </w:rPr>
          <w:t>The development and implementation of policy must have a basis in and adhere to standards of fairness, notice, transparency, integrity, objectivity, predictability and due process consistent with ICANN’s core values and in particular its commitment to the global public interest as outlined in the ICANN Articles of Incorporation.</w:t>
        </w:r>
      </w:ins>
    </w:p>
    <w:p w14:paraId="03AF8831" w14:textId="58BC6C18"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 xml:space="preserve">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w:t>
      </w:r>
      <w:del w:id="237" w:author="Marika Konings" w:date="2015-05-04T14:48:00Z">
        <w:r w:rsidRPr="0032606D" w:rsidDel="00D308F9">
          <w:rPr>
            <w:rFonts w:ascii="Calibri" w:hAnsi="Calibri" w:cs="Arial"/>
            <w:sz w:val="22"/>
            <w:szCs w:val="22"/>
          </w:rPr>
          <w:delText xml:space="preserve">needed </w:delText>
        </w:r>
      </w:del>
      <w:ins w:id="238" w:author="Marika Konings" w:date="2015-05-04T14:48:00Z">
        <w:r w:rsidR="00D308F9">
          <w:rPr>
            <w:rFonts w:ascii="Calibri" w:hAnsi="Calibri" w:cs="Arial"/>
            <w:sz w:val="22"/>
            <w:szCs w:val="22"/>
          </w:rPr>
          <w:t>identified</w:t>
        </w:r>
        <w:r w:rsidR="00D308F9" w:rsidRPr="0032606D">
          <w:rPr>
            <w:rFonts w:ascii="Calibri" w:hAnsi="Calibri" w:cs="Arial"/>
            <w:sz w:val="22"/>
            <w:szCs w:val="22"/>
          </w:rPr>
          <w:t xml:space="preserve"> </w:t>
        </w:r>
      </w:ins>
      <w:r w:rsidRPr="0032606D">
        <w:rPr>
          <w:rFonts w:ascii="Calibri" w:hAnsi="Calibri" w:cs="Arial"/>
          <w:sz w:val="22"/>
          <w:szCs w:val="22"/>
        </w:rPr>
        <w:t>during implementation.</w:t>
      </w:r>
    </w:p>
    <w:p w14:paraId="00087FCB" w14:textId="2A6B7EF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Changes to</w:t>
      </w:r>
      <w:ins w:id="239" w:author="Marika Konings" w:date="2015-05-04T14:50:00Z">
        <w:r w:rsidR="00D308F9">
          <w:rPr>
            <w:rFonts w:ascii="Calibri" w:hAnsi="Calibri"/>
            <w:sz w:val="22"/>
            <w:szCs w:val="22"/>
          </w:rPr>
          <w:t xml:space="preserve"> the proposed</w:t>
        </w:r>
      </w:ins>
      <w:r w:rsidRPr="0032606D">
        <w:rPr>
          <w:rFonts w:ascii="Calibri" w:hAnsi="Calibri"/>
          <w:sz w:val="22"/>
          <w:szCs w:val="22"/>
        </w:rPr>
        <w:t xml:space="preserve">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w:t>
      </w:r>
      <w:r w:rsidRPr="0032606D">
        <w:rPr>
          <w:rFonts w:ascii="Calibri" w:hAnsi="Calibri"/>
          <w:sz w:val="22"/>
          <w:szCs w:val="22"/>
        </w:rPr>
        <w:lastRenderedPageBreak/>
        <w:t>for policy implications</w:t>
      </w:r>
      <w:ins w:id="240" w:author="Marika Konings" w:date="2015-05-04T14:55:00Z">
        <w:r w:rsidR="005B32A1">
          <w:rPr>
            <w:rFonts w:ascii="Calibri" w:hAnsi="Calibri"/>
            <w:sz w:val="22"/>
            <w:szCs w:val="22"/>
          </w:rPr>
          <w:t>,</w:t>
        </w:r>
        <w:r w:rsidR="005B32A1" w:rsidRPr="005B32A1">
          <w:rPr>
            <w:rFonts w:ascii="Calibri" w:hAnsi="Calibri"/>
            <w:sz w:val="22"/>
            <w:szCs w:val="22"/>
          </w:rPr>
          <w:t xml:space="preserve"> </w:t>
        </w:r>
        <w:r w:rsidR="005B32A1">
          <w:rPr>
            <w:rFonts w:ascii="Calibri" w:hAnsi="Calibri"/>
            <w:sz w:val="22"/>
            <w:szCs w:val="22"/>
          </w:rPr>
          <w:t>while at the same time recognising that all stakeholders have the right to bring specific issues to the GNSO Council and to contribute to the GNSO challenge process</w:t>
        </w:r>
      </w:ins>
      <w:r w:rsidRPr="0032606D">
        <w:rPr>
          <w:rFonts w:ascii="Calibri" w:hAnsi="Calibri"/>
          <w:sz w:val="22"/>
          <w:szCs w:val="22"/>
        </w:rPr>
        <w:t xml:space="preserve">. </w:t>
      </w:r>
    </w:p>
    <w:p w14:paraId="611B46DE" w14:textId="398143F4"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w:t>
      </w:r>
      <w:del w:id="241" w:author="Marika Konings" w:date="2015-05-04T14:43:00Z">
        <w:r w:rsidRPr="0032606D" w:rsidDel="00B945D2">
          <w:rPr>
            <w:rFonts w:ascii="Calibri" w:hAnsi="Calibri"/>
            <w:sz w:val="22"/>
            <w:szCs w:val="22"/>
          </w:rPr>
          <w:delText xml:space="preserve">transparent </w:delText>
        </w:r>
      </w:del>
      <w:r w:rsidRPr="0032606D">
        <w:rPr>
          <w:rFonts w:ascii="Calibri" w:hAnsi="Calibri"/>
          <w:sz w:val="22"/>
          <w:szCs w:val="22"/>
        </w:rPr>
        <w:t xml:space="preserve">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w:t>
      </w:r>
      <w:ins w:id="242" w:author="Marika Konings" w:date="2015-05-04T14:43:00Z">
        <w:r w:rsidR="00FE0A9F">
          <w:rPr>
            <w:rFonts w:ascii="Calibri" w:hAnsi="Calibri"/>
            <w:sz w:val="22"/>
            <w:szCs w:val="22"/>
          </w:rPr>
          <w:t xml:space="preserve"> and as long as they are fully transparent</w:t>
        </w:r>
      </w:ins>
      <w:r w:rsidRPr="0032606D">
        <w:rPr>
          <w:rFonts w:ascii="Calibri" w:hAnsi="Calibri"/>
          <w:sz w:val="22"/>
          <w:szCs w:val="22"/>
        </w:rPr>
        <w:t xml:space="preserve">. Examples of such changes include administrative updates, error corrections and process details. In all cases, </w:t>
      </w:r>
      <w:proofErr w:type="gramStart"/>
      <w:r w:rsidRPr="0032606D">
        <w:rPr>
          <w:rFonts w:ascii="Calibri" w:hAnsi="Calibri"/>
          <w:sz w:val="22"/>
          <w:szCs w:val="22"/>
        </w:rPr>
        <w:t>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affect the intent of the policy recommendations</w:t>
      </w:r>
      <w:proofErr w:type="gramEnd"/>
      <w:r w:rsidRPr="0032606D">
        <w:rPr>
          <w:rFonts w:ascii="Calibri" w:hAnsi="Calibri"/>
          <w:sz w:val="22"/>
          <w:szCs w:val="22"/>
        </w:rPr>
        <w:t xml:space="preserve">.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20"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A0407C">
      <w:pPr>
        <w:keepNext/>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lastRenderedPageBreak/>
        <w:t>Limitation of Implementation:</w:t>
      </w:r>
    </w:p>
    <w:p w14:paraId="17DA30A4" w14:textId="77777777" w:rsidR="005000B7" w:rsidRPr="0032606D" w:rsidRDefault="005000B7" w:rsidP="00A0407C">
      <w:pPr>
        <w:keepNext/>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22"/>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p>
    <w:p w14:paraId="2327E020" w14:textId="7A58E1D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23"/>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del w:id="247" w:author="Marika Konings" w:date="2015-05-05T10:15:00Z">
        <w:r w:rsidRPr="0032606D" w:rsidDel="001A67F5">
          <w:rPr>
            <w:rFonts w:ascii="Calibri" w:hAnsi="Calibri"/>
            <w:color w:val="252525"/>
            <w:sz w:val="22"/>
            <w:szCs w:val="22"/>
          </w:rPr>
          <w:delText>]</w:delText>
        </w:r>
      </w:del>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248" w:name="_Toc282843511"/>
      <w:r w:rsidRPr="00003DDB">
        <w:rPr>
          <w:rFonts w:ascii="Calibri" w:hAnsi="Calibri"/>
          <w:color w:val="336699"/>
          <w:sz w:val="36"/>
          <w:szCs w:val="36"/>
        </w:rPr>
        <w:lastRenderedPageBreak/>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248"/>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 xml:space="preserve">A process for developing </w:t>
      </w:r>
      <w:proofErr w:type="spellStart"/>
      <w:r w:rsidR="00274C05" w:rsidRPr="0083622F">
        <w:rPr>
          <w:rFonts w:ascii="Calibri" w:hAnsi="Calibri"/>
          <w:sz w:val="22"/>
          <w:szCs w:val="22"/>
        </w:rPr>
        <w:t>gTLD</w:t>
      </w:r>
      <w:proofErr w:type="spellEnd"/>
      <w:r w:rsidR="00274C05" w:rsidRPr="0083622F">
        <w:rPr>
          <w:rFonts w:ascii="Calibri" w:hAnsi="Calibri"/>
          <w:sz w:val="22"/>
          <w:szCs w:val="22"/>
        </w:rPr>
        <w:t xml:space="preserve">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whether additional processes would be needed,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21"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22"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3"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058FA21C"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w:t>
      </w:r>
      <w:del w:id="249" w:author="Marika Konings" w:date="2015-05-05T11:49:00Z">
        <w:r w:rsidR="003B348E" w:rsidDel="00324171">
          <w:rPr>
            <w:rFonts w:ascii="Calibri" w:hAnsi="Calibri"/>
            <w:sz w:val="22"/>
            <w:szCs w:val="22"/>
          </w:rPr>
          <w:delText xml:space="preserve">binding </w:delText>
        </w:r>
      </w:del>
      <w:ins w:id="250" w:author="Marika Konings" w:date="2015-05-05T11:49:00Z">
        <w:r w:rsidR="00324171">
          <w:rPr>
            <w:rFonts w:ascii="Calibri" w:hAnsi="Calibri"/>
            <w:sz w:val="22"/>
            <w:szCs w:val="22"/>
          </w:rPr>
          <w:t xml:space="preserve">obligatory </w:t>
        </w:r>
      </w:ins>
      <w:r w:rsidR="003B348E">
        <w:rPr>
          <w:rFonts w:ascii="Calibri" w:hAnsi="Calibri"/>
          <w:sz w:val="22"/>
          <w:szCs w:val="22"/>
        </w:rPr>
        <w:t xml:space="preserve">advice, which is expected to typically concern topics that are not </w:t>
      </w:r>
      <w:proofErr w:type="spellStart"/>
      <w:r w:rsidR="003B348E">
        <w:rPr>
          <w:rFonts w:ascii="Calibri" w:hAnsi="Calibri"/>
          <w:sz w:val="22"/>
          <w:szCs w:val="22"/>
        </w:rPr>
        <w:t>gTLD</w:t>
      </w:r>
      <w:proofErr w:type="spellEnd"/>
      <w:r w:rsidR="003B348E">
        <w:rPr>
          <w:rFonts w:ascii="Calibri" w:hAnsi="Calibri"/>
          <w:sz w:val="22"/>
          <w:szCs w:val="22"/>
        </w:rPr>
        <w:t xml:space="preserve"> specific and for which no policy recommendations have been developed to date. </w:t>
      </w:r>
      <w:r w:rsidR="004C37A5">
        <w:rPr>
          <w:rFonts w:ascii="Calibri" w:hAnsi="Calibri"/>
          <w:sz w:val="22"/>
          <w:szCs w:val="22"/>
        </w:rPr>
        <w:t>“</w:t>
      </w:r>
      <w:r w:rsidR="004C37A5" w:rsidRPr="006E155D">
        <w:rPr>
          <w:rFonts w:ascii="Calibri" w:hAnsi="Calibri"/>
          <w:sz w:val="22"/>
          <w:szCs w:val="22"/>
        </w:rPr>
        <w:t>Non-</w:t>
      </w:r>
      <w:del w:id="251" w:author="Marika Konings" w:date="2015-05-05T11:49:00Z">
        <w:r w:rsidR="004C37A5" w:rsidRPr="006E155D" w:rsidDel="00324171">
          <w:rPr>
            <w:rFonts w:ascii="Calibri" w:hAnsi="Calibri"/>
            <w:sz w:val="22"/>
            <w:szCs w:val="22"/>
          </w:rPr>
          <w:delText xml:space="preserve">binding </w:delText>
        </w:r>
      </w:del>
      <w:ins w:id="252" w:author="Marika Konings" w:date="2015-05-05T11:49:00Z">
        <w:r w:rsidR="00324171">
          <w:rPr>
            <w:rFonts w:ascii="Calibri" w:hAnsi="Calibri"/>
            <w:sz w:val="22"/>
            <w:szCs w:val="22"/>
          </w:rPr>
          <w:t>obligatory</w:t>
        </w:r>
        <w:r w:rsidR="00324171" w:rsidRPr="006E155D">
          <w:rPr>
            <w:rFonts w:ascii="Calibri" w:hAnsi="Calibri"/>
            <w:sz w:val="22"/>
            <w:szCs w:val="22"/>
          </w:rPr>
          <w:t xml:space="preserve"> </w:t>
        </w:r>
      </w:ins>
      <w:r w:rsidR="004C37A5" w:rsidRPr="006E155D">
        <w:rPr>
          <w:rFonts w:ascii="Calibri" w:hAnsi="Calibri"/>
          <w:sz w:val="22"/>
          <w:szCs w:val="22"/>
        </w:rPr>
        <w:t xml:space="preserve">advice” means </w:t>
      </w:r>
      <w:r w:rsidR="00267B2E" w:rsidRPr="006E155D">
        <w:rPr>
          <w:rFonts w:ascii="Calibri" w:hAnsi="Calibri"/>
          <w:sz w:val="22"/>
          <w:szCs w:val="22"/>
        </w:rPr>
        <w:t>advice that has no binding force</w:t>
      </w:r>
      <w:r w:rsidR="003670D6" w:rsidRPr="006E155D">
        <w:rPr>
          <w:rFonts w:ascii="Calibri" w:hAnsi="Calibri"/>
          <w:sz w:val="22"/>
          <w:szCs w:val="22"/>
        </w:rPr>
        <w:t xml:space="preserve"> on the party it is provided to</w:t>
      </w:r>
      <w:r w:rsidR="00E4033E" w:rsidRPr="006E155D">
        <w:rPr>
          <w:rFonts w:ascii="Calibri" w:hAnsi="Calibri"/>
          <w:sz w:val="22"/>
          <w:szCs w:val="22"/>
        </w:rPr>
        <w:t>.</w:t>
      </w:r>
      <w:r w:rsidR="004C37A5" w:rsidRPr="006E155D">
        <w:rPr>
          <w:rFonts w:ascii="Calibri" w:hAnsi="Calibri"/>
          <w:sz w:val="22"/>
          <w:szCs w:val="22"/>
        </w:rPr>
        <w:t xml:space="preserve"> </w:t>
      </w:r>
      <w:r w:rsidR="003B348E" w:rsidRPr="006E155D">
        <w:rPr>
          <w:rFonts w:ascii="Calibri" w:hAnsi="Calibri"/>
          <w:sz w:val="22"/>
          <w:szCs w:val="22"/>
        </w:rPr>
        <w:t>Fo</w:t>
      </w:r>
      <w:r w:rsidR="003B348E">
        <w:rPr>
          <w:rFonts w:ascii="Calibri" w:hAnsi="Calibri"/>
          <w:sz w:val="22"/>
          <w:szCs w:val="22"/>
        </w:rPr>
        <w:t xml:space="preserve">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31F01836" w:rsidR="00195A81"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Guidance Process</w:t>
      </w:r>
      <w:r w:rsidR="00916AB7" w:rsidRPr="00195A81">
        <w:rPr>
          <w:rFonts w:ascii="Calibri" w:hAnsi="Calibri"/>
          <w:b/>
          <w:sz w:val="22"/>
          <w:szCs w:val="22"/>
        </w:rPr>
        <w:t xml:space="preserve"> (GGP) – </w:t>
      </w:r>
      <w:r w:rsidR="00916AB7" w:rsidRPr="00195A81">
        <w:rPr>
          <w:rFonts w:ascii="Calibri" w:hAnsi="Calibri"/>
          <w:sz w:val="22"/>
          <w:szCs w:val="22"/>
        </w:rPr>
        <w:t xml:space="preserve">to be used in those instances for which the GNSO Council intends to provide </w:t>
      </w:r>
      <w:del w:id="253" w:author="Marika Konings" w:date="2015-05-05T11:50:00Z">
        <w:r w:rsidR="00916AB7" w:rsidRPr="00195A81" w:rsidDel="00324171">
          <w:rPr>
            <w:rFonts w:ascii="Calibri" w:hAnsi="Calibri"/>
            <w:sz w:val="22"/>
            <w:szCs w:val="22"/>
          </w:rPr>
          <w:delText xml:space="preserve">binding </w:delText>
        </w:r>
      </w:del>
      <w:ins w:id="254" w:author="Marika Konings" w:date="2015-05-05T11:50:00Z">
        <w:r w:rsidR="00324171">
          <w:rPr>
            <w:rFonts w:ascii="Calibri" w:hAnsi="Calibri"/>
            <w:sz w:val="22"/>
            <w:szCs w:val="22"/>
          </w:rPr>
          <w:t>obligatory</w:t>
        </w:r>
        <w:r w:rsidR="00324171" w:rsidRPr="00195A81">
          <w:rPr>
            <w:rFonts w:ascii="Calibri" w:hAnsi="Calibri"/>
            <w:sz w:val="22"/>
            <w:szCs w:val="22"/>
          </w:rPr>
          <w:t xml:space="preserve"> </w:t>
        </w:r>
      </w:ins>
      <w:r w:rsidR="00916AB7" w:rsidRPr="00195A81">
        <w:rPr>
          <w:rFonts w:ascii="Calibri" w:hAnsi="Calibri"/>
          <w:sz w:val="22"/>
          <w:szCs w:val="22"/>
        </w:rPr>
        <w:t>guidance to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r w:rsidR="00916AB7" w:rsidRPr="0043341E">
        <w:rPr>
          <w:rFonts w:ascii="Calibri" w:hAnsi="Calibri"/>
          <w:sz w:val="22"/>
          <w:szCs w:val="22"/>
        </w:rPr>
        <w:t>.</w:t>
      </w:r>
      <w:r w:rsidR="004C37A5" w:rsidRPr="0043341E">
        <w:rPr>
          <w:rFonts w:ascii="Calibri" w:hAnsi="Calibri"/>
          <w:sz w:val="22"/>
          <w:szCs w:val="22"/>
        </w:rPr>
        <w:t xml:space="preserve"> “</w:t>
      </w:r>
      <w:del w:id="255" w:author="Marika Konings" w:date="2015-05-05T11:50:00Z">
        <w:r w:rsidR="004C37A5" w:rsidRPr="0043341E" w:rsidDel="00324171">
          <w:rPr>
            <w:rFonts w:ascii="Calibri" w:hAnsi="Calibri"/>
            <w:sz w:val="22"/>
            <w:szCs w:val="22"/>
          </w:rPr>
          <w:delText xml:space="preserve">Binding </w:delText>
        </w:r>
      </w:del>
      <w:ins w:id="256" w:author="Marika Konings" w:date="2015-05-05T11:50:00Z">
        <w:r w:rsidR="00324171">
          <w:rPr>
            <w:rFonts w:ascii="Calibri" w:hAnsi="Calibri"/>
            <w:sz w:val="22"/>
            <w:szCs w:val="22"/>
          </w:rPr>
          <w:t>Obligatory</w:t>
        </w:r>
        <w:r w:rsidR="00324171" w:rsidRPr="0043341E">
          <w:rPr>
            <w:rFonts w:ascii="Calibri" w:hAnsi="Calibri"/>
            <w:sz w:val="22"/>
            <w:szCs w:val="22"/>
          </w:rPr>
          <w:t xml:space="preserve"> </w:t>
        </w:r>
      </w:ins>
      <w:r w:rsidR="004C37A5" w:rsidRPr="0043341E">
        <w:rPr>
          <w:rFonts w:ascii="Calibri" w:hAnsi="Calibri"/>
          <w:sz w:val="22"/>
          <w:szCs w:val="22"/>
        </w:rPr>
        <w:t xml:space="preserve">guidance” means </w:t>
      </w:r>
      <w:r w:rsidR="008F74F9" w:rsidRPr="0043341E">
        <w:rPr>
          <w:rFonts w:ascii="Calibri" w:hAnsi="Calibri"/>
          <w:sz w:val="22"/>
          <w:szCs w:val="22"/>
        </w:rPr>
        <w:t>advice that has a binding force</w:t>
      </w:r>
      <w:r w:rsidR="003670D6" w:rsidRPr="0043341E">
        <w:rPr>
          <w:rFonts w:ascii="Calibri" w:hAnsi="Calibri"/>
          <w:sz w:val="22"/>
          <w:szCs w:val="22"/>
        </w:rPr>
        <w:t xml:space="preserve"> on the ICANN Board to consider the guidance and it can only be rejected </w:t>
      </w:r>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 xml:space="preserve">the Board determines that such guidance is not in the </w:t>
      </w:r>
      <w:r w:rsidR="003670D6" w:rsidRPr="00065CE3">
        <w:rPr>
          <w:rFonts w:ascii="Calibri" w:hAnsi="Calibri"/>
          <w:sz w:val="22"/>
          <w:szCs w:val="22"/>
        </w:rPr>
        <w:lastRenderedPageBreak/>
        <w:t>best interests of the ICANN community or ICANN</w:t>
      </w:r>
      <w:r w:rsidR="006E155D">
        <w:rPr>
          <w:rFonts w:ascii="Calibri" w:hAnsi="Calibri"/>
          <w:sz w:val="22"/>
          <w:szCs w:val="22"/>
        </w:rPr>
        <w:t>.</w:t>
      </w:r>
      <w:r w:rsidR="004C37A5">
        <w:rPr>
          <w:rFonts w:ascii="Calibri" w:hAnsi="Calibri"/>
          <w:sz w:val="22"/>
          <w:szCs w:val="22"/>
        </w:rPr>
        <w:t xml:space="preserve"> </w:t>
      </w:r>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w:t>
      </w:r>
      <w:proofErr w:type="spellStart"/>
      <w:r w:rsidR="00195A81" w:rsidRPr="00195A81">
        <w:rPr>
          <w:rFonts w:ascii="Calibri" w:hAnsi="Calibri"/>
          <w:sz w:val="22"/>
          <w:szCs w:val="22"/>
        </w:rPr>
        <w:t>gTLD</w:t>
      </w:r>
      <w:proofErr w:type="spellEnd"/>
      <w:r w:rsidR="00195A81" w:rsidRPr="00195A81">
        <w:rPr>
          <w:rFonts w:ascii="Calibri" w:hAnsi="Calibri"/>
          <w:sz w:val="22"/>
          <w:szCs w:val="22"/>
        </w:rPr>
        <w:t xml:space="preserve">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w:t>
      </w:r>
      <w:del w:id="257" w:author="Marika Konings" w:date="2015-05-05T14:15:00Z">
        <w:r w:rsidR="00195A81" w:rsidRPr="00195A81" w:rsidDel="00970472">
          <w:rPr>
            <w:rFonts w:ascii="Calibri" w:hAnsi="Calibri"/>
            <w:b/>
            <w:sz w:val="22"/>
            <w:szCs w:val="22"/>
          </w:rPr>
          <w:delText xml:space="preserve"> </w:delText>
        </w:r>
      </w:del>
      <w:r w:rsidR="00195A81">
        <w:rPr>
          <w:rFonts w:ascii="Calibri" w:hAnsi="Calibri"/>
          <w:sz w:val="22"/>
          <w:szCs w:val="22"/>
        </w:rPr>
        <w:t xml:space="preserve">For example, such a process could have been used in relation to the request from the ICANN Board to provide input on </w:t>
      </w:r>
      <w:proofErr w:type="gramStart"/>
      <w:r w:rsidR="00195A81">
        <w:rPr>
          <w:rFonts w:ascii="Calibri" w:hAnsi="Calibri"/>
          <w:sz w:val="22"/>
          <w:szCs w:val="22"/>
        </w:rPr>
        <w:t>the .brand</w:t>
      </w:r>
      <w:proofErr w:type="gramEnd"/>
      <w:r w:rsidR="00195A81">
        <w:rPr>
          <w:rFonts w:ascii="Calibri" w:hAnsi="Calibri"/>
          <w:sz w:val="22"/>
          <w:szCs w:val="22"/>
        </w:rPr>
        <w:t xml:space="preserve"> registry agreement, specification 13. </w:t>
      </w:r>
    </w:p>
    <w:p w14:paraId="0ACA8D9C" w14:textId="77777777" w:rsidR="00195A81" w:rsidRDefault="00195A81" w:rsidP="00195A81">
      <w:pPr>
        <w:pStyle w:val="Default"/>
        <w:spacing w:line="360" w:lineRule="auto"/>
        <w:rPr>
          <w:rFonts w:ascii="Calibri" w:hAnsi="Calibri"/>
          <w:b/>
          <w:sz w:val="22"/>
          <w:szCs w:val="22"/>
        </w:rPr>
      </w:pPr>
    </w:p>
    <w:p w14:paraId="17A74E80" w14:textId="62DD9DEA"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ins w:id="258" w:author="Marika Konings" w:date="2015-05-05T11:35:00Z">
        <w:r w:rsidR="00DA2ECB">
          <w:rPr>
            <w:rFonts w:ascii="Calibri" w:hAnsi="Calibri"/>
            <w:b/>
            <w:sz w:val="22"/>
            <w:szCs w:val="22"/>
          </w:rPr>
          <w:t xml:space="preserve"> (EPDP)</w:t>
        </w:r>
      </w:ins>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4"/>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 xml:space="preserve">(1)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w:t>
      </w:r>
      <w:del w:id="259" w:author="Marika Konings" w:date="2015-05-05T14:15:00Z">
        <w:r w:rsidR="001220D7" w:rsidRPr="001220D7" w:rsidDel="00970472">
          <w:rPr>
            <w:rFonts w:ascii="Calibri" w:hAnsi="Calibri"/>
            <w:sz w:val="22"/>
            <w:szCs w:val="22"/>
          </w:rPr>
          <w:delText xml:space="preserve"> </w:delText>
        </w:r>
      </w:del>
      <w:r w:rsidR="001220D7" w:rsidRPr="001220D7">
        <w:rPr>
          <w:rFonts w:ascii="Calibri" w:hAnsi="Calibri"/>
          <w:sz w:val="22"/>
          <w:szCs w:val="22"/>
        </w:rPr>
        <w:t>(b) as part of a previous PDP that was not completed; or (c) through other projects such as a GGP</w:t>
      </w:r>
      <w:r w:rsidR="001220D7">
        <w:rPr>
          <w:rFonts w:ascii="Calibri" w:hAnsi="Calibri"/>
          <w:sz w:val="22"/>
          <w:szCs w:val="22"/>
        </w:rPr>
        <w:t>.</w:t>
      </w:r>
      <w:ins w:id="260" w:author="Marika Konings" w:date="2015-05-05T11:35:00Z">
        <w:r w:rsidR="00DA2ECB">
          <w:rPr>
            <w:rFonts w:ascii="Calibri" w:hAnsi="Calibri"/>
            <w:sz w:val="22"/>
            <w:szCs w:val="22"/>
          </w:rPr>
          <w:t xml:space="preserve"> The EPDP should not be used as a tool to reopen a previously explored policy issue only because </w:t>
        </w:r>
      </w:ins>
      <w:ins w:id="261" w:author="Marika Konings" w:date="2015-05-05T11:36:00Z">
        <w:r w:rsidR="00D176CE">
          <w:rPr>
            <w:rFonts w:ascii="Calibri" w:hAnsi="Calibri"/>
            <w:sz w:val="22"/>
            <w:szCs w:val="22"/>
          </w:rPr>
          <w:t>a constituency or stakeholder group did not like the outcome of a previously held process on the same policy issue, unless the circumstances have changed and/or new information is available.</w:t>
        </w:r>
      </w:ins>
    </w:p>
    <w:p w14:paraId="087B3A27" w14:textId="77777777" w:rsidR="00003DDB" w:rsidRDefault="00003DDB" w:rsidP="00003DDB">
      <w:pPr>
        <w:suppressAutoHyphens w:val="0"/>
        <w:rPr>
          <w:rFonts w:ascii="Calibri" w:hAnsi="Calibri"/>
          <w:sz w:val="22"/>
          <w:szCs w:val="22"/>
        </w:rPr>
      </w:pPr>
    </w:p>
    <w:p w14:paraId="7A729FBD" w14:textId="3254F9F5" w:rsidR="007767AE" w:rsidDel="00F66C40" w:rsidRDefault="007767AE">
      <w:pPr>
        <w:suppressAutoHyphens w:val="0"/>
        <w:rPr>
          <w:del w:id="262" w:author="Marika Konings" w:date="2015-05-05T10:38:00Z"/>
          <w:rFonts w:ascii="Calibri" w:hAnsi="Calibri"/>
          <w:sz w:val="22"/>
          <w:szCs w:val="22"/>
        </w:rPr>
      </w:pPr>
      <w:r>
        <w:rPr>
          <w:rFonts w:ascii="Calibri" w:hAnsi="Calibri"/>
          <w:sz w:val="22"/>
          <w:szCs w:val="22"/>
        </w:rPr>
        <w:t>The details of each of these processes can be found in</w:t>
      </w:r>
      <w:ins w:id="263" w:author="Marika Konings" w:date="2015-05-05T10:37:00Z">
        <w:r w:rsidR="00F66C40">
          <w:rPr>
            <w:rFonts w:ascii="Calibri" w:hAnsi="Calibri"/>
            <w:sz w:val="22"/>
            <w:szCs w:val="22"/>
          </w:rPr>
          <w:t xml:space="preserve"> the proposed manuals to be included as part of the GNSO Operating Procedures namely</w:t>
        </w:r>
      </w:ins>
      <w:r>
        <w:rPr>
          <w:rFonts w:ascii="Calibri" w:hAnsi="Calibri"/>
          <w:sz w:val="22"/>
          <w:szCs w:val="22"/>
        </w:rPr>
        <w:t xml:space="preserve"> Annex C (GNSO Input Process), Annex D (GNSO Guidance Process) and Annex </w:t>
      </w:r>
      <w:del w:id="264" w:author="Marika Konings" w:date="2015-05-05T10:36:00Z">
        <w:r w:rsidDel="00F66C40">
          <w:rPr>
            <w:rFonts w:ascii="Calibri" w:hAnsi="Calibri"/>
            <w:sz w:val="22"/>
            <w:szCs w:val="22"/>
          </w:rPr>
          <w:delText xml:space="preserve">E </w:delText>
        </w:r>
      </w:del>
      <w:ins w:id="265" w:author="Marika Konings" w:date="2015-05-05T10:36:00Z">
        <w:r w:rsidR="00F66C40">
          <w:rPr>
            <w:rFonts w:ascii="Calibri" w:hAnsi="Calibri"/>
            <w:sz w:val="22"/>
            <w:szCs w:val="22"/>
          </w:rPr>
          <w:t xml:space="preserve">F </w:t>
        </w:r>
      </w:ins>
      <w:r>
        <w:rPr>
          <w:rFonts w:ascii="Calibri" w:hAnsi="Calibri"/>
          <w:sz w:val="22"/>
          <w:szCs w:val="22"/>
        </w:rPr>
        <w:t>(GNSO Expedited Policy Development Process).</w:t>
      </w:r>
      <w:ins w:id="266" w:author="Marika Konings" w:date="2015-05-05T10:20:00Z">
        <w:r w:rsidR="00B5064C">
          <w:rPr>
            <w:rFonts w:ascii="Calibri" w:hAnsi="Calibri"/>
            <w:sz w:val="22"/>
            <w:szCs w:val="22"/>
          </w:rPr>
          <w:t xml:space="preserve"> </w:t>
        </w:r>
      </w:ins>
      <w:ins w:id="267" w:author="Marika Konings" w:date="2015-05-05T10:37:00Z">
        <w:r w:rsidR="00F66C40">
          <w:rPr>
            <w:rFonts w:ascii="Calibri" w:hAnsi="Calibri"/>
            <w:sz w:val="22"/>
            <w:szCs w:val="22"/>
          </w:rPr>
          <w:t>Furthermore, i</w:t>
        </w:r>
      </w:ins>
      <w:ins w:id="268" w:author="Marika Konings" w:date="2015-05-05T10:20:00Z">
        <w:r w:rsidR="00B5064C">
          <w:rPr>
            <w:rFonts w:ascii="Calibri" w:hAnsi="Calibri"/>
            <w:sz w:val="22"/>
            <w:szCs w:val="22"/>
          </w:rPr>
          <w:t>n order to implement these processes, a number of changes to the bylaws are expected to be necessary as outlined in</w:t>
        </w:r>
      </w:ins>
      <w:ins w:id="269" w:author="Marika Konings" w:date="2015-05-05T10:36:00Z">
        <w:r w:rsidR="00F66C40">
          <w:rPr>
            <w:rFonts w:ascii="Calibri" w:hAnsi="Calibri"/>
            <w:sz w:val="22"/>
            <w:szCs w:val="22"/>
          </w:rPr>
          <w:t xml:space="preserve"> Annex E (GGP) and Annex G (EPDP).</w:t>
        </w:r>
      </w:ins>
      <w:del w:id="270" w:author="Marika Konings" w:date="2015-05-05T10:38:00Z">
        <w:r w:rsidDel="00F66C40">
          <w:rPr>
            <w:rFonts w:ascii="Calibri" w:hAnsi="Calibri"/>
            <w:sz w:val="22"/>
            <w:szCs w:val="22"/>
          </w:rPr>
          <w:delText xml:space="preserve"> The WG recognizes that there may be certain elements that may need further consideration and as such requests input on these processes, in particular the following questions:</w:delText>
        </w:r>
      </w:del>
    </w:p>
    <w:p w14:paraId="1A6710FF" w14:textId="0105EA59" w:rsidR="00DC4FA3" w:rsidDel="00F66C40" w:rsidRDefault="00DC4FA3">
      <w:pPr>
        <w:suppressAutoHyphens w:val="0"/>
        <w:rPr>
          <w:del w:id="271" w:author="Marika Konings" w:date="2015-05-05T10:38:00Z"/>
          <w:rFonts w:ascii="Calibri" w:hAnsi="Calibri"/>
          <w:sz w:val="22"/>
          <w:szCs w:val="22"/>
        </w:rPr>
      </w:pPr>
    </w:p>
    <w:p w14:paraId="7F03B982" w14:textId="457D3733" w:rsidR="00F05F0E" w:rsidDel="00F66C40" w:rsidRDefault="00F05F0E">
      <w:pPr>
        <w:suppressAutoHyphens w:val="0"/>
        <w:rPr>
          <w:del w:id="272" w:author="Marika Konings" w:date="2015-05-05T10:38:00Z"/>
          <w:rFonts w:ascii="Calibri" w:hAnsi="Calibri"/>
          <w:sz w:val="22"/>
          <w:szCs w:val="22"/>
        </w:rPr>
        <w:pPrChange w:id="273" w:author="Marika Konings" w:date="2015-05-05T10:38:00Z">
          <w:pPr>
            <w:numPr>
              <w:numId w:val="33"/>
            </w:numPr>
            <w:suppressAutoHyphens w:val="0"/>
            <w:ind w:left="360" w:hanging="360"/>
          </w:pPr>
        </w:pPrChange>
      </w:pPr>
      <w:del w:id="274" w:author="Marika Konings" w:date="2015-05-05T10:38:00Z">
        <w:r w:rsidRPr="00F05F0E" w:rsidDel="00F66C40">
          <w:rPr>
            <w:rFonts w:ascii="Calibri" w:hAnsi="Calibri"/>
            <w:sz w:val="22"/>
            <w:szCs w:val="22"/>
          </w:rPr>
          <w:delText>Should an Advisory Committee or the Board have the ability to initiate a GGP (similar to their ability to do so for a PDP)? </w:delText>
        </w:r>
        <w:r w:rsidDel="00F66C40">
          <w:rPr>
            <w:rFonts w:ascii="Calibri" w:hAnsi="Calibri"/>
            <w:sz w:val="22"/>
            <w:szCs w:val="22"/>
          </w:rPr>
          <w:delText xml:space="preserve">The WG is currently of the view that the ICANN Board or Advisory Committee should be able to make such a request, but it should be up to the GNSO Council to determine whether or not to initiate a GGP or another process, if deemed more appropriate.  </w:delText>
        </w:r>
        <w:r w:rsidR="00632A43" w:rsidDel="00F66C40">
          <w:rPr>
            <w:rFonts w:ascii="Calibri" w:hAnsi="Calibri"/>
            <w:sz w:val="22"/>
            <w:szCs w:val="22"/>
          </w:rPr>
          <w:delText>A</w:delText>
        </w:r>
        <w:r w:rsidDel="00F66C40">
          <w:rPr>
            <w:rFonts w:ascii="Calibri" w:hAnsi="Calibri"/>
            <w:sz w:val="22"/>
            <w:szCs w:val="22"/>
          </w:rPr>
          <w:delText xml:space="preserve">ny such request from the ICANN Board or Advisory Committee should be given serious consideration by the GNSO Council and a mechanism for dialogue should be made available to ensure that the request from the ICANN Board or Advisory Committee is well understood </w:delText>
        </w:r>
        <w:r w:rsidR="005100B7" w:rsidDel="00F66C40">
          <w:rPr>
            <w:rFonts w:ascii="Calibri" w:hAnsi="Calibri"/>
            <w:sz w:val="22"/>
            <w:szCs w:val="22"/>
          </w:rPr>
          <w:delText>and that</w:delText>
        </w:r>
        <w:r w:rsidDel="00F66C40">
          <w:rPr>
            <w:rFonts w:ascii="Calibri" w:hAnsi="Calibri"/>
            <w:sz w:val="22"/>
            <w:szCs w:val="22"/>
          </w:rPr>
          <w:delText xml:space="preserve"> any GNSO considerations </w:delText>
        </w:r>
        <w:r w:rsidR="005100B7" w:rsidDel="00F66C40">
          <w:rPr>
            <w:rFonts w:ascii="Calibri" w:hAnsi="Calibri"/>
            <w:sz w:val="22"/>
            <w:szCs w:val="22"/>
          </w:rPr>
          <w:delText xml:space="preserve">are factored in </w:delText>
        </w:r>
        <w:r w:rsidDel="00F66C40">
          <w:rPr>
            <w:rFonts w:ascii="Calibri" w:hAnsi="Calibri"/>
            <w:sz w:val="22"/>
            <w:szCs w:val="22"/>
          </w:rPr>
          <w:delText>to the request.</w:delText>
        </w:r>
      </w:del>
    </w:p>
    <w:p w14:paraId="4CF0BD3E" w14:textId="75CFB90A" w:rsidR="008277A9" w:rsidDel="00F66C40" w:rsidRDefault="00F05F0E">
      <w:pPr>
        <w:suppressAutoHyphens w:val="0"/>
        <w:rPr>
          <w:del w:id="275" w:author="Marika Konings" w:date="2015-05-05T10:38:00Z"/>
          <w:rFonts w:ascii="Calibri" w:hAnsi="Calibri"/>
          <w:sz w:val="22"/>
          <w:szCs w:val="22"/>
        </w:rPr>
        <w:pPrChange w:id="276" w:author="Marika Konings" w:date="2015-05-05T10:38:00Z">
          <w:pPr>
            <w:numPr>
              <w:numId w:val="33"/>
            </w:numPr>
            <w:suppressAutoHyphens w:val="0"/>
            <w:ind w:left="360" w:hanging="360"/>
          </w:pPr>
        </w:pPrChange>
      </w:pPr>
      <w:del w:id="277" w:author="Marika Konings" w:date="2015-05-05T10:38:00Z">
        <w:r w:rsidRPr="00F05F0E" w:rsidDel="00F66C40">
          <w:rPr>
            <w:rFonts w:ascii="Calibri" w:hAnsi="Calibri"/>
            <w:sz w:val="22"/>
            <w:szCs w:val="22"/>
          </w:rPr>
          <w:delText>For an EPDP, it is currently proposed that only the GNSO Council can i</w:delText>
        </w:r>
        <w:r w:rsidR="008277A9" w:rsidDel="00F66C40">
          <w:rPr>
            <w:rFonts w:ascii="Calibri" w:hAnsi="Calibri"/>
            <w:sz w:val="22"/>
            <w:szCs w:val="22"/>
          </w:rPr>
          <w:delText>nitiate this process, although an </w:delText>
        </w:r>
        <w:r w:rsidRPr="00F05F0E" w:rsidDel="00F66C40">
          <w:rPr>
            <w:rFonts w:ascii="Calibri" w:hAnsi="Calibri"/>
            <w:sz w:val="22"/>
            <w:szCs w:val="22"/>
          </w:rPr>
          <w:delText>AC/Board could request the GNSO Council to consider doing so. </w:delText>
        </w:r>
        <w:r w:rsidR="008277A9" w:rsidDel="00F66C40">
          <w:rPr>
            <w:rFonts w:ascii="Calibri" w:hAnsi="Calibri"/>
            <w:sz w:val="22"/>
            <w:szCs w:val="22"/>
          </w:rPr>
          <w:delText>Do others</w:delText>
        </w:r>
        <w:r w:rsidR="005100B7" w:rsidDel="00F66C40">
          <w:rPr>
            <w:rFonts w:ascii="Calibri" w:hAnsi="Calibri"/>
            <w:sz w:val="22"/>
            <w:szCs w:val="22"/>
          </w:rPr>
          <w:delText xml:space="preserve"> in the community</w:delText>
        </w:r>
        <w:r w:rsidR="008277A9" w:rsidDel="00F66C40">
          <w:rPr>
            <w:rFonts w:ascii="Calibri" w:hAnsi="Calibri"/>
            <w:sz w:val="22"/>
            <w:szCs w:val="22"/>
          </w:rPr>
          <w:delText xml:space="preserve"> agree? The WG is currently of the view that as the manager of the process, it is the responsibility of the GNSO Council to evaluate whether the criteria have been met for an EPDP and whether sufficient resources are available, although some have also suggested that it should be possible for the ICANN Board or an Advisory Committee to request an EPDP similar to how they can request an Issue Report in the context of a PDP.</w:delText>
        </w:r>
      </w:del>
    </w:p>
    <w:p w14:paraId="4A98C7AB" w14:textId="0026A4D7" w:rsidR="008277A9" w:rsidDel="00F66C40" w:rsidRDefault="00F05F0E">
      <w:pPr>
        <w:suppressAutoHyphens w:val="0"/>
        <w:rPr>
          <w:del w:id="278" w:author="Marika Konings" w:date="2015-05-05T10:38:00Z"/>
          <w:rFonts w:ascii="Calibri" w:hAnsi="Calibri"/>
          <w:sz w:val="22"/>
          <w:szCs w:val="22"/>
        </w:rPr>
        <w:pPrChange w:id="279" w:author="Marika Konings" w:date="2015-05-05T10:38:00Z">
          <w:pPr>
            <w:numPr>
              <w:numId w:val="33"/>
            </w:numPr>
            <w:suppressAutoHyphens w:val="0"/>
            <w:ind w:left="360" w:hanging="360"/>
          </w:pPr>
        </w:pPrChange>
      </w:pPr>
      <w:del w:id="280" w:author="Marika Konings" w:date="2015-05-05T10:38:00Z">
        <w:r w:rsidRPr="00F05F0E" w:rsidDel="00F66C40">
          <w:rPr>
            <w:rFonts w:ascii="Calibri" w:hAnsi="Calibri"/>
            <w:sz w:val="22"/>
            <w:szCs w:val="22"/>
          </w:rPr>
          <w:delText>The proposed voting threshold for initiating a GGP is the same as for initiating a PDP (an affirmative vote of more than one-third (1/3) of each House or more than two-thirds (2/3) of one House)</w:delText>
        </w:r>
        <w:r w:rsidR="008277A9" w:rsidDel="00F66C40">
          <w:rPr>
            <w:rFonts w:ascii="Calibri" w:hAnsi="Calibri"/>
            <w:sz w:val="22"/>
            <w:szCs w:val="22"/>
          </w:rPr>
          <w:delText>. Do others agree? The WG is currently of the view that the same voting threshold should be maintained although the question did arise what should happen if there would be similar support for the initiation of a PDP on the same topic, how would this be resolved? This is another question that will need further consideration by the WG in the preparation of its Final Report.</w:delText>
        </w:r>
      </w:del>
    </w:p>
    <w:p w14:paraId="6230C449" w14:textId="47C0682A" w:rsidR="008277A9" w:rsidDel="00F66C40" w:rsidRDefault="00F05F0E">
      <w:pPr>
        <w:suppressAutoHyphens w:val="0"/>
        <w:rPr>
          <w:del w:id="281" w:author="Marika Konings" w:date="2015-05-05T10:38:00Z"/>
          <w:rFonts w:ascii="Calibri" w:hAnsi="Calibri"/>
          <w:sz w:val="22"/>
          <w:szCs w:val="22"/>
        </w:rPr>
        <w:pPrChange w:id="282" w:author="Marika Konings" w:date="2015-05-05T10:38:00Z">
          <w:pPr>
            <w:numPr>
              <w:numId w:val="33"/>
            </w:numPr>
            <w:suppressAutoHyphens w:val="0"/>
            <w:ind w:left="360" w:hanging="360"/>
          </w:pPr>
        </w:pPrChange>
      </w:pPr>
      <w:del w:id="283" w:author="Marika Konings" w:date="2015-05-05T10:38:00Z">
        <w:r w:rsidRPr="008277A9" w:rsidDel="00F66C40">
          <w:rPr>
            <w:rFonts w:ascii="Calibri" w:hAnsi="Calibri"/>
            <w:sz w:val="22"/>
            <w:szCs w:val="22"/>
          </w:rPr>
          <w:delText>The proposed voting threshold for approving the GGP Final Report is supermajority</w:delText>
        </w:r>
        <w:r w:rsidR="008277A9" w:rsidDel="00F66C40">
          <w:rPr>
            <w:rFonts w:ascii="Calibri" w:hAnsi="Calibri"/>
            <w:sz w:val="22"/>
            <w:szCs w:val="22"/>
          </w:rPr>
          <w:delText xml:space="preserve">. Do others agree? Note, for a PDP vote, if these are not adopted by a supermajority vote, there is a lower threshold for the Board to overturn these – should the same apply here of if there is no supermajority report, the </w:delText>
        </w:r>
        <w:r w:rsidR="00213BBF" w:rsidDel="00F66C40">
          <w:rPr>
            <w:rFonts w:ascii="Calibri" w:hAnsi="Calibri"/>
            <w:sz w:val="22"/>
            <w:szCs w:val="22"/>
          </w:rPr>
          <w:delText xml:space="preserve">GGP </w:delText>
        </w:r>
        <w:r w:rsidR="008277A9" w:rsidDel="00F66C40">
          <w:rPr>
            <w:rFonts w:ascii="Calibri" w:hAnsi="Calibri"/>
            <w:sz w:val="22"/>
            <w:szCs w:val="22"/>
          </w:rPr>
          <w:delText xml:space="preserve">Final Report fails? </w:delText>
        </w:r>
      </w:del>
    </w:p>
    <w:p w14:paraId="03E70435" w14:textId="49DCFFFF" w:rsidR="007767AE" w:rsidDel="00F66C40" w:rsidRDefault="008277A9">
      <w:pPr>
        <w:suppressAutoHyphens w:val="0"/>
        <w:rPr>
          <w:del w:id="284" w:author="Marika Konings" w:date="2015-05-05T10:38:00Z"/>
          <w:rFonts w:ascii="Calibri" w:hAnsi="Calibri"/>
          <w:sz w:val="22"/>
          <w:szCs w:val="22"/>
        </w:rPr>
        <w:pPrChange w:id="285" w:author="Marika Konings" w:date="2015-05-05T10:38:00Z">
          <w:pPr>
            <w:numPr>
              <w:numId w:val="33"/>
            </w:numPr>
            <w:suppressAutoHyphens w:val="0"/>
            <w:ind w:left="360" w:hanging="360"/>
          </w:pPr>
        </w:pPrChange>
      </w:pPr>
      <w:del w:id="286" w:author="Marika Konings" w:date="2015-05-05T10:38:00Z">
        <w:r w:rsidRPr="008277A9" w:rsidDel="00F66C40">
          <w:rPr>
            <w:rFonts w:ascii="Calibri" w:hAnsi="Calibri"/>
            <w:sz w:val="22"/>
            <w:szCs w:val="22"/>
          </w:rPr>
          <w:delText xml:space="preserve">Termination of a GGP – it is proposed that </w:delText>
        </w:r>
        <w:r w:rsidR="00131DB3" w:rsidDel="00F66C40">
          <w:rPr>
            <w:rFonts w:ascii="Calibri" w:hAnsi="Calibri"/>
            <w:sz w:val="22"/>
            <w:szCs w:val="22"/>
          </w:rPr>
          <w:delText>a simple majority Council vote as defined in GNSO procedures</w:delText>
        </w:r>
        <w:r w:rsidR="006E155D" w:rsidDel="00F66C40">
          <w:rPr>
            <w:rFonts w:ascii="Calibri" w:hAnsi="Calibri"/>
            <w:sz w:val="22"/>
            <w:szCs w:val="22"/>
          </w:rPr>
          <w:delText xml:space="preserve"> is sufficient</w:delText>
        </w:r>
        <w:r w:rsidR="00131DB3" w:rsidDel="00F66C40">
          <w:rPr>
            <w:rFonts w:ascii="Calibri" w:hAnsi="Calibri"/>
            <w:sz w:val="22"/>
            <w:szCs w:val="22"/>
          </w:rPr>
          <w:delText xml:space="preserve"> </w:delText>
        </w:r>
        <w:r w:rsidRPr="008277A9" w:rsidDel="00F66C40">
          <w:rPr>
            <w:rFonts w:ascii="Calibri" w:hAnsi="Calibri"/>
            <w:sz w:val="22"/>
            <w:szCs w:val="22"/>
          </w:rPr>
          <w:delText xml:space="preserve">to terminate a GGP prior to delivery of the Final Report (compared to a supermajority vote that applies in the case of the PDP). Do others agree? </w:delText>
        </w:r>
      </w:del>
    </w:p>
    <w:p w14:paraId="50991701" w14:textId="3E55B161" w:rsidR="008277A9" w:rsidDel="00F66C40" w:rsidRDefault="008277A9">
      <w:pPr>
        <w:suppressAutoHyphens w:val="0"/>
        <w:rPr>
          <w:del w:id="287" w:author="Marika Konings" w:date="2015-05-05T10:38:00Z"/>
          <w:rFonts w:ascii="Calibri" w:hAnsi="Calibri"/>
          <w:sz w:val="22"/>
          <w:szCs w:val="22"/>
        </w:rPr>
      </w:pPr>
    </w:p>
    <w:p w14:paraId="1C147295" w14:textId="4B464761" w:rsidR="008277A9" w:rsidRDefault="008277A9" w:rsidP="00F66C40">
      <w:pPr>
        <w:suppressAutoHyphens w:val="0"/>
        <w:rPr>
          <w:rFonts w:ascii="Calibri" w:hAnsi="Calibri"/>
          <w:sz w:val="22"/>
          <w:szCs w:val="22"/>
        </w:rPr>
      </w:pPr>
      <w:del w:id="288" w:author="Marika Konings" w:date="2015-05-05T10:38:00Z">
        <w:r w:rsidDel="00F66C40">
          <w:rPr>
            <w:rFonts w:ascii="Calibri" w:hAnsi="Calibri"/>
            <w:sz w:val="22"/>
            <w:szCs w:val="22"/>
          </w:rPr>
          <w:delText>Note, this is not an exhaustive list of questions. Any questions not considered or addressed by the detailed processes as put forward in Annex C – E are encouraged to be provided to the WG as part of the public comment forum so that these can be further considered during the preparation of the Final Report.</w:delText>
        </w:r>
      </w:del>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4" w:history="1">
        <w:r w:rsidRPr="009C6D16">
          <w:rPr>
            <w:rStyle w:val="Hyperlink"/>
            <w:rFonts w:ascii="Calibri" w:hAnsi="Calibri"/>
            <w:sz w:val="22"/>
            <w:szCs w:val="22"/>
          </w:rPr>
          <w:t>here</w:t>
        </w:r>
      </w:hyperlink>
      <w:r>
        <w:rPr>
          <w:rFonts w:ascii="Calibri" w:hAnsi="Calibri"/>
          <w:sz w:val="22"/>
          <w:szCs w:val="22"/>
        </w:rPr>
        <w:t xml:space="preserve">.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F66C40">
      <w:pPr>
        <w:widowControl w:val="0"/>
        <w:numPr>
          <w:ilvl w:val="0"/>
          <w:numId w:val="70"/>
        </w:numPr>
        <w:tabs>
          <w:tab w:val="left" w:pos="220"/>
          <w:tab w:val="left" w:pos="720"/>
        </w:tabs>
        <w:autoSpaceDE w:val="0"/>
        <w:autoSpaceDN w:val="0"/>
        <w:adjustRightInd w:val="0"/>
        <w:rPr>
          <w:rFonts w:ascii="Calibri" w:hAnsi="Calibri"/>
          <w:sz w:val="22"/>
          <w:szCs w:val="22"/>
        </w:rPr>
      </w:pPr>
    </w:p>
    <w:p w14:paraId="3D281EF5" w14:textId="6B001317" w:rsidR="00212B1A" w:rsidRDefault="007767AE" w:rsidP="007767AE">
      <w:pPr>
        <w:widowControl w:val="0"/>
        <w:tabs>
          <w:tab w:val="left" w:pos="220"/>
          <w:tab w:val="left" w:pos="720"/>
        </w:tabs>
        <w:autoSpaceDE w:val="0"/>
        <w:autoSpaceDN w:val="0"/>
        <w:adjustRightInd w:val="0"/>
        <w:rPr>
          <w:ins w:id="289" w:author="Marika Konings" w:date="2015-05-05T11:24:00Z"/>
          <w:rFonts w:ascii="Calibri" w:hAnsi="Calibri"/>
          <w:sz w:val="22"/>
          <w:szCs w:val="22"/>
        </w:rPr>
      </w:pPr>
      <w:r>
        <w:rPr>
          <w:rFonts w:ascii="Calibri" w:hAnsi="Calibri"/>
          <w:sz w:val="22"/>
          <w:szCs w:val="22"/>
        </w:rPr>
        <w:t>The WG recommends the creation of three additional GNSO Processes, namely a GNSO Input Process, a GNSO Guidance Process and a GNSO Expedited Policy Development Process following the model as outlined in Annex C (GNSO Input Process), Annex D</w:t>
      </w:r>
      <w:ins w:id="290" w:author="Marika Konings" w:date="2015-05-05T10:38:00Z">
        <w:r w:rsidR="00F66C40">
          <w:rPr>
            <w:rFonts w:ascii="Calibri" w:hAnsi="Calibri"/>
            <w:sz w:val="22"/>
            <w:szCs w:val="22"/>
          </w:rPr>
          <w:t xml:space="preserve"> and E</w:t>
        </w:r>
      </w:ins>
      <w:r>
        <w:rPr>
          <w:rFonts w:ascii="Calibri" w:hAnsi="Calibri"/>
          <w:sz w:val="22"/>
          <w:szCs w:val="22"/>
        </w:rPr>
        <w:t xml:space="preserve"> (GNSO Guidance Process) and Annex </w:t>
      </w:r>
      <w:del w:id="291" w:author="Marika Konings" w:date="2015-05-05T10:38:00Z">
        <w:r w:rsidDel="00F66C40">
          <w:rPr>
            <w:rFonts w:ascii="Calibri" w:hAnsi="Calibri"/>
            <w:sz w:val="22"/>
            <w:szCs w:val="22"/>
          </w:rPr>
          <w:delText xml:space="preserve">E </w:delText>
        </w:r>
      </w:del>
      <w:ins w:id="292" w:author="Marika Konings" w:date="2015-05-05T10:38:00Z">
        <w:r w:rsidR="00F66C40">
          <w:rPr>
            <w:rFonts w:ascii="Calibri" w:hAnsi="Calibri"/>
            <w:sz w:val="22"/>
            <w:szCs w:val="22"/>
          </w:rPr>
          <w:t xml:space="preserve">F and G </w:t>
        </w:r>
      </w:ins>
      <w:r>
        <w:rPr>
          <w:rFonts w:ascii="Calibri" w:hAnsi="Calibri"/>
          <w:sz w:val="22"/>
          <w:szCs w:val="22"/>
        </w:rPr>
        <w:t xml:space="preserve">(GNSO Expedited Policy Development Process). </w:t>
      </w:r>
      <w:del w:id="293" w:author="Marika Konings" w:date="2015-05-05T14:15:00Z">
        <w:r w:rsidR="005100B7" w:rsidDel="00970472">
          <w:rPr>
            <w:rFonts w:ascii="Calibri" w:hAnsi="Calibri"/>
            <w:sz w:val="22"/>
            <w:szCs w:val="22"/>
          </w:rPr>
          <w:delText xml:space="preserve"> </w:delText>
        </w:r>
      </w:del>
      <w:r w:rsidR="005100B7">
        <w:rPr>
          <w:rFonts w:ascii="Calibri" w:hAnsi="Calibri"/>
          <w:sz w:val="22"/>
          <w:szCs w:val="22"/>
        </w:rPr>
        <w:t>The purpose of these processes is to both standardize and expedite resolution of issues of concern to the community which history has shown are bound to arise in, whether such issues are characterized as policy or implementation.</w:t>
      </w:r>
    </w:p>
    <w:p w14:paraId="4B1EA237" w14:textId="77777777" w:rsidR="002B466D" w:rsidRDefault="002B466D" w:rsidP="007767AE">
      <w:pPr>
        <w:widowControl w:val="0"/>
        <w:tabs>
          <w:tab w:val="left" w:pos="220"/>
          <w:tab w:val="left" w:pos="720"/>
        </w:tabs>
        <w:autoSpaceDE w:val="0"/>
        <w:autoSpaceDN w:val="0"/>
        <w:adjustRightInd w:val="0"/>
        <w:rPr>
          <w:ins w:id="294" w:author="Marika Konings" w:date="2015-05-05T11:20:00Z"/>
          <w:rFonts w:ascii="Calibri" w:hAnsi="Calibri"/>
          <w:sz w:val="22"/>
          <w:szCs w:val="22"/>
        </w:rPr>
      </w:pPr>
    </w:p>
    <w:p w14:paraId="0E512F2F" w14:textId="77777777" w:rsidR="002B466D" w:rsidRDefault="002B466D" w:rsidP="002B466D">
      <w:pPr>
        <w:widowControl w:val="0"/>
        <w:numPr>
          <w:ilvl w:val="0"/>
          <w:numId w:val="70"/>
        </w:numPr>
        <w:tabs>
          <w:tab w:val="left" w:pos="220"/>
          <w:tab w:val="left" w:pos="720"/>
        </w:tabs>
        <w:autoSpaceDE w:val="0"/>
        <w:autoSpaceDN w:val="0"/>
        <w:adjustRightInd w:val="0"/>
        <w:rPr>
          <w:ins w:id="295" w:author="Marika Konings" w:date="2015-05-05T11:20:00Z"/>
          <w:rFonts w:ascii="Calibri" w:hAnsi="Calibri"/>
          <w:sz w:val="22"/>
          <w:szCs w:val="22"/>
        </w:rPr>
      </w:pPr>
    </w:p>
    <w:p w14:paraId="4DC7B6E2" w14:textId="6ADB0B56" w:rsidR="002B466D" w:rsidRPr="002472EC" w:rsidRDefault="00970472" w:rsidP="002B466D">
      <w:pPr>
        <w:widowControl w:val="0"/>
        <w:autoSpaceDE w:val="0"/>
        <w:autoSpaceDN w:val="0"/>
        <w:adjustRightInd w:val="0"/>
        <w:rPr>
          <w:ins w:id="296" w:author="Marika Konings" w:date="2015-05-05T11:23:00Z"/>
          <w:rFonts w:ascii="Calibri" w:hAnsi="Calibri" w:cs="Calibri"/>
          <w:sz w:val="22"/>
          <w:szCs w:val="22"/>
        </w:rPr>
      </w:pPr>
      <w:ins w:id="297" w:author="Marika Konings" w:date="2015-05-05T14:15:00Z">
        <w:r>
          <w:rPr>
            <w:rFonts w:ascii="Calibri" w:hAnsi="Calibri"/>
            <w:sz w:val="22"/>
            <w:szCs w:val="22"/>
          </w:rPr>
          <w:t>The WG recommends to a</w:t>
        </w:r>
      </w:ins>
      <w:ins w:id="298" w:author="Marika Konings" w:date="2015-05-05T11:20:00Z">
        <w:r w:rsidR="002B466D">
          <w:rPr>
            <w:rFonts w:ascii="Calibri" w:hAnsi="Calibri"/>
            <w:sz w:val="22"/>
            <w:szCs w:val="22"/>
          </w:rPr>
          <w:t xml:space="preserve">dd a provision to the GNSO Operating Procedures that clarifies that parallel efforts on similar / identical topics </w:t>
        </w:r>
      </w:ins>
      <w:ins w:id="299" w:author="Marika Konings" w:date="2015-05-05T11:21:00Z">
        <w:r w:rsidR="002B466D">
          <w:rPr>
            <w:rFonts w:ascii="Calibri" w:hAnsi="Calibri"/>
            <w:sz w:val="22"/>
            <w:szCs w:val="22"/>
          </w:rPr>
          <w:t>should</w:t>
        </w:r>
      </w:ins>
      <w:ins w:id="300" w:author="Marika Konings" w:date="2015-05-05T11:20:00Z">
        <w:r w:rsidR="002B466D">
          <w:rPr>
            <w:rFonts w:ascii="Calibri" w:hAnsi="Calibri"/>
            <w:sz w:val="22"/>
            <w:szCs w:val="22"/>
          </w:rPr>
          <w:t xml:space="preserve"> </w:t>
        </w:r>
      </w:ins>
      <w:ins w:id="301" w:author="Marika Konings" w:date="2015-05-05T11:21:00Z">
        <w:r w:rsidR="002B466D">
          <w:rPr>
            <w:rFonts w:ascii="Calibri" w:hAnsi="Calibri"/>
            <w:sz w:val="22"/>
            <w:szCs w:val="22"/>
          </w:rPr>
          <w:t xml:space="preserve">be avoided. As the manager of the process, the GNSO Council is expected to resolve which process would be the most appropriate to use. This could, for example, be clarified as follows: </w:t>
        </w:r>
      </w:ins>
      <w:ins w:id="302" w:author="Marika Konings" w:date="2015-05-05T11:22:00Z">
        <w:r w:rsidR="002B466D">
          <w:rPr>
            <w:rFonts w:ascii="Calibri" w:hAnsi="Calibri"/>
            <w:sz w:val="22"/>
            <w:szCs w:val="22"/>
          </w:rPr>
          <w:t>‘</w:t>
        </w:r>
      </w:ins>
      <w:ins w:id="303" w:author="Marika Konings" w:date="2015-05-05T11:23:00Z">
        <w:r w:rsidR="002B466D"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sidR="002B466D">
          <w:rPr>
            <w:rFonts w:ascii="Calibri" w:hAnsi="Calibri" w:cs="Calibri"/>
            <w:sz w:val="22"/>
            <w:szCs w:val="22"/>
          </w:rPr>
          <w:t>I</w:t>
        </w:r>
        <w:r w:rsidR="002B466D" w:rsidRPr="002472EC">
          <w:rPr>
            <w:rFonts w:ascii="Calibri" w:hAnsi="Calibri" w:cs="Calibri"/>
            <w:sz w:val="22"/>
            <w:szCs w:val="22"/>
          </w:rPr>
          <w:t xml:space="preserve">n determining the most appropriate course of action, the GNSO Council </w:t>
        </w:r>
        <w:r w:rsidR="002B466D">
          <w:rPr>
            <w:rFonts w:ascii="Calibri" w:hAnsi="Calibri" w:cs="Calibri"/>
            <w:sz w:val="22"/>
            <w:szCs w:val="22"/>
          </w:rPr>
          <w:t xml:space="preserve">should </w:t>
        </w:r>
        <w:r w:rsidR="002B466D" w:rsidRPr="002472EC">
          <w:rPr>
            <w:rFonts w:ascii="Calibri" w:hAnsi="Calibri" w:cs="Calibri"/>
            <w:sz w:val="22"/>
            <w:szCs w:val="22"/>
          </w:rPr>
          <w:t>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document requesting the initiation of each process; and (3) any other materials and information the Council deems relevant, such as the original Board, SO or AC request to the GNSO (if applicable)</w:t>
        </w:r>
      </w:ins>
      <w:ins w:id="304" w:author="Marika Konings" w:date="2015-05-05T11:24:00Z">
        <w:r w:rsidR="002B466D">
          <w:rPr>
            <w:rFonts w:ascii="Calibri" w:hAnsi="Calibri" w:cs="Calibri"/>
            <w:sz w:val="22"/>
            <w:szCs w:val="22"/>
          </w:rPr>
          <w:t>’</w:t>
        </w:r>
      </w:ins>
      <w:ins w:id="305" w:author="Marika Konings" w:date="2015-05-05T11:23:00Z">
        <w:r w:rsidR="002B466D" w:rsidRPr="002472EC">
          <w:rPr>
            <w:rFonts w:ascii="Calibri" w:hAnsi="Calibri" w:cs="Calibri"/>
            <w:sz w:val="22"/>
            <w:szCs w:val="22"/>
          </w:rPr>
          <w:t>.</w:t>
        </w:r>
      </w:ins>
    </w:p>
    <w:p w14:paraId="5B8BD957" w14:textId="2F481E55" w:rsidR="002B466D" w:rsidRDefault="002B466D" w:rsidP="007767AE">
      <w:pPr>
        <w:widowControl w:val="0"/>
        <w:tabs>
          <w:tab w:val="left" w:pos="220"/>
          <w:tab w:val="left" w:pos="720"/>
        </w:tabs>
        <w:autoSpaceDE w:val="0"/>
        <w:autoSpaceDN w:val="0"/>
        <w:adjustRightInd w:val="0"/>
        <w:rPr>
          <w:rFonts w:ascii="Calibri" w:hAnsi="Calibri"/>
          <w:sz w:val="22"/>
          <w:szCs w:val="22"/>
        </w:rPr>
      </w:pPr>
      <w:ins w:id="306" w:author="Marika Konings" w:date="2015-05-05T11:21:00Z">
        <w:r>
          <w:rPr>
            <w:rFonts w:ascii="Calibri" w:hAnsi="Calibri"/>
            <w:sz w:val="22"/>
            <w:szCs w:val="22"/>
          </w:rPr>
          <w:t xml:space="preserve"> </w:t>
        </w:r>
      </w:ins>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307" w:name="_Toc282843512"/>
      <w:r w:rsidR="009C6D16" w:rsidRPr="009C6D16">
        <w:rPr>
          <w:rFonts w:ascii="Calibri" w:hAnsi="Calibri"/>
          <w:color w:val="336699"/>
          <w:sz w:val="36"/>
          <w:szCs w:val="36"/>
        </w:rPr>
        <w:lastRenderedPageBreak/>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307"/>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257A34B1"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 xml:space="preserve">Consensus Policy </w:t>
      </w:r>
      <w:del w:id="308" w:author="Marika Konings" w:date="2015-05-11T13:59:00Z">
        <w:r w:rsidR="00A30812" w:rsidRPr="00A30812" w:rsidDel="00DE092F">
          <w:rPr>
            <w:rFonts w:ascii="Calibri" w:hAnsi="Calibri" w:cs="Calibri"/>
            <w:bCs/>
            <w:sz w:val="22"/>
            <w:szCs w:val="22"/>
          </w:rPr>
          <w:delText>I</w:delText>
        </w:r>
      </w:del>
      <w:ins w:id="309" w:author="Marika Konings" w:date="2015-05-11T14:00:00Z">
        <w:r w:rsidR="00DE092F">
          <w:rPr>
            <w:rFonts w:ascii="Calibri" w:hAnsi="Calibri" w:cs="Calibri"/>
            <w:bCs/>
            <w:sz w:val="22"/>
            <w:szCs w:val="22"/>
          </w:rPr>
          <w:t>i</w:t>
        </w:r>
      </w:ins>
      <w:r w:rsidR="00A30812" w:rsidRPr="00A30812">
        <w:rPr>
          <w:rFonts w:ascii="Calibri" w:hAnsi="Calibri" w:cs="Calibri"/>
          <w:bCs/>
          <w:sz w:val="22"/>
          <w:szCs w:val="22"/>
        </w:rPr>
        <w:t xml:space="preserve">mplementation </w:t>
      </w:r>
      <w:del w:id="310" w:author="Marika Konings" w:date="2015-05-11T14:00:00Z">
        <w:r w:rsidR="00A30812" w:rsidRPr="00A30812" w:rsidDel="00DE092F">
          <w:rPr>
            <w:rFonts w:ascii="Calibri" w:hAnsi="Calibri" w:cs="Calibri"/>
            <w:bCs/>
            <w:sz w:val="22"/>
            <w:szCs w:val="22"/>
          </w:rPr>
          <w:delText>F</w:delText>
        </w:r>
      </w:del>
      <w:ins w:id="311" w:author="Marika Konings" w:date="2015-05-11T14:00:00Z">
        <w:r w:rsidR="00DE092F">
          <w:rPr>
            <w:rFonts w:ascii="Calibri" w:hAnsi="Calibri" w:cs="Calibri"/>
            <w:bCs/>
            <w:sz w:val="22"/>
            <w:szCs w:val="22"/>
          </w:rPr>
          <w:t>f</w:t>
        </w:r>
      </w:ins>
      <w:r w:rsidR="00A30812" w:rsidRPr="00A30812">
        <w:rPr>
          <w:rFonts w:ascii="Calibri" w:hAnsi="Calibri" w:cs="Calibri"/>
          <w:bCs/>
          <w:sz w:val="22"/>
          <w:szCs w:val="22"/>
        </w:rPr>
        <w:t>ramework</w:t>
      </w:r>
      <w:del w:id="312" w:author="Marika Konings" w:date="2015-05-11T14:00:00Z">
        <w:r w:rsidR="00A30812" w:rsidRPr="00A30812" w:rsidDel="00DE092F">
          <w:rPr>
            <w:rFonts w:ascii="Calibri" w:hAnsi="Calibri" w:cs="Calibri"/>
            <w:bCs/>
            <w:sz w:val="22"/>
            <w:szCs w:val="22"/>
          </w:rPr>
          <w:delText xml:space="preserve"> (CPIF)</w:delText>
        </w:r>
      </w:del>
      <w:r w:rsidR="00A30812" w:rsidRPr="00A30812">
        <w:rPr>
          <w:rFonts w:ascii="Calibri" w:hAnsi="Calibri" w:cs="Calibri"/>
          <w:bCs/>
          <w:sz w:val="22"/>
          <w:szCs w:val="22"/>
        </w:rPr>
        <w:t xml:space="preserve">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w:t>
      </w:r>
      <w:del w:id="313" w:author="Marika Konings" w:date="2015-05-05T14:16:00Z">
        <w:r w:rsidR="00A30812" w:rsidDel="006E3ACE">
          <w:rPr>
            <w:rFonts w:ascii="Calibri" w:hAnsi="Calibri" w:cs="Calibri"/>
            <w:bCs/>
            <w:sz w:val="22"/>
            <w:szCs w:val="22"/>
          </w:rPr>
          <w:delText>F</w:delText>
        </w:r>
      </w:del>
      <w:ins w:id="314" w:author="Marika Konings" w:date="2015-05-05T14:17:00Z">
        <w:r w:rsidR="006E3ACE">
          <w:rPr>
            <w:rFonts w:ascii="Calibri" w:hAnsi="Calibri" w:cs="Calibri"/>
            <w:bCs/>
            <w:sz w:val="22"/>
            <w:szCs w:val="22"/>
          </w:rPr>
          <w:t>H</w:t>
        </w:r>
      </w:ins>
      <w:r w:rsidR="00A30812">
        <w:rPr>
          <w:rFonts w:ascii="Calibri" w:hAnsi="Calibri" w:cs="Calibri"/>
          <w:bCs/>
          <w:sz w:val="22"/>
          <w:szCs w:val="22"/>
        </w:rPr>
        <w:t>).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5"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w:t>
      </w:r>
      <w:del w:id="315" w:author="Marika Konings" w:date="2015-05-05T14:16:00Z">
        <w:r w:rsidR="00A30812" w:rsidDel="006E3ACE">
          <w:rPr>
            <w:rFonts w:ascii="Calibri" w:hAnsi="Calibri" w:cs="Calibri"/>
            <w:bCs/>
            <w:sz w:val="22"/>
            <w:szCs w:val="22"/>
          </w:rPr>
          <w:delText>G</w:delText>
        </w:r>
      </w:del>
      <w:ins w:id="316" w:author="Marika Konings" w:date="2015-05-05T14:17:00Z">
        <w:r w:rsidR="006E3ACE">
          <w:rPr>
            <w:rFonts w:ascii="Calibri" w:hAnsi="Calibri" w:cs="Calibri"/>
            <w:bCs/>
            <w:sz w:val="22"/>
            <w:szCs w:val="22"/>
          </w:rPr>
          <w:t>I</w:t>
        </w:r>
      </w:ins>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beyond</w:t>
      </w:r>
      <w:proofErr w:type="gramEnd"/>
      <w:r w:rsidRPr="0093477E">
        <w:rPr>
          <w:rFonts w:ascii="Calibri" w:hAnsi="Calibri" w:cs="Calibri"/>
          <w:sz w:val="22"/>
          <w:szCs w:val="22"/>
        </w:rPr>
        <w:t xml:space="preserve"> those that take place with the IRT); How should feedback via public comments on proposed policy language be handled where attempts to change the consensus recommendation are evident?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How is feedback as well as the flagging of potential issues to the GNSO Council by the </w:t>
      </w:r>
      <w:r w:rsidRPr="0093477E">
        <w:rPr>
          <w:rFonts w:ascii="Calibri" w:hAnsi="Calibri" w:cs="Calibri"/>
          <w:sz w:val="22"/>
          <w:szCs w:val="22"/>
        </w:rPr>
        <w:lastRenderedPageBreak/>
        <w:t>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What </w:t>
      </w:r>
      <w:proofErr w:type="gramStart"/>
      <w:r w:rsidRPr="0093477E">
        <w:rPr>
          <w:rFonts w:ascii="Calibri" w:hAnsi="Calibri" w:cs="Calibri"/>
          <w:sz w:val="22"/>
          <w:szCs w:val="22"/>
        </w:rPr>
        <w:t>process(</w:t>
      </w:r>
      <w:proofErr w:type="spellStart"/>
      <w:proofErr w:type="gramEnd"/>
      <w:r w:rsidRPr="0093477E">
        <w:rPr>
          <w:rFonts w:ascii="Calibri" w:hAnsi="Calibri" w:cs="Calibri"/>
          <w:sz w:val="22"/>
          <w:szCs w:val="22"/>
        </w:rPr>
        <w:t>es</w:t>
      </w:r>
      <w:proofErr w:type="spellEnd"/>
      <w:r w:rsidRPr="0093477E">
        <w:rPr>
          <w:rFonts w:ascii="Calibri" w:hAnsi="Calibri" w:cs="Calibri"/>
          <w:sz w:val="22"/>
          <w:szCs w:val="22"/>
        </w:rPr>
        <w:t>)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w:t>
      </w:r>
      <w:proofErr w:type="gramStart"/>
      <w:r w:rsidRPr="0093477E">
        <w:rPr>
          <w:rFonts w:ascii="Calibri" w:hAnsi="Calibri" w:cs="Calibri"/>
          <w:sz w:val="22"/>
          <w:szCs w:val="22"/>
        </w:rPr>
        <w:t>charter</w:t>
      </w:r>
      <w:proofErr w:type="gramEnd"/>
      <w:r w:rsidRPr="0093477E">
        <w:rPr>
          <w:rFonts w:ascii="Calibri" w:hAnsi="Calibri" w:cs="Calibri"/>
          <w:sz w:val="22"/>
          <w:szCs w:val="22"/>
        </w:rPr>
        <w:t xml:space="preserve">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w:t>
      </w:r>
      <w:proofErr w:type="gramStart"/>
      <w:r w:rsidRPr="0093477E">
        <w:rPr>
          <w:rFonts w:ascii="Calibri" w:hAnsi="Calibri" w:cs="Calibri"/>
          <w:sz w:val="22"/>
          <w:szCs w:val="22"/>
        </w:rPr>
        <w:t xml:space="preserve">straight </w:t>
      </w:r>
      <w:r w:rsidRPr="0093477E">
        <w:rPr>
          <w:rFonts w:ascii="Calibri" w:hAnsi="Calibri" w:cs="Calibri"/>
          <w:sz w:val="22"/>
          <w:szCs w:val="22"/>
        </w:rPr>
        <w:lastRenderedPageBreak/>
        <w:t>forward</w:t>
      </w:r>
      <w:proofErr w:type="gramEnd"/>
      <w:r w:rsidRPr="0093477E">
        <w:rPr>
          <w:rFonts w:ascii="Calibri" w:hAnsi="Calibri" w:cs="Calibri"/>
          <w:sz w:val="22"/>
          <w:szCs w:val="22"/>
        </w:rPr>
        <w:t xml:space="preserve">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BD354F">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212DA785" w14:textId="55F18872"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w:t>
      </w:r>
      <w:ins w:id="317" w:author="Marika Konings" w:date="2015-05-05T13:22:00Z">
        <w:r w:rsidR="006239D8">
          <w:rPr>
            <w:rFonts w:ascii="Calibri" w:hAnsi="Calibri" w:cs="Calibri"/>
            <w:sz w:val="22"/>
            <w:szCs w:val="22"/>
          </w:rPr>
          <w:t>. However, in such case the membership of the IRT will need to be reviewed to ensure that adequate expertise and representation is present to take on the implementation of the additional PDP recommendations</w:t>
        </w:r>
      </w:ins>
      <w:r w:rsidRPr="0093477E">
        <w:rPr>
          <w:rFonts w:ascii="Calibri" w:hAnsi="Calibri" w:cs="Calibri"/>
          <w:sz w:val="22"/>
          <w:szCs w:val="22"/>
        </w:rPr>
        <w:t xml:space="preserve">).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6E3ACE">
      <w:pPr>
        <w:pStyle w:val="ColorfulList-Accent11"/>
        <w:keepNext/>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How is the IRT expected to operate? </w:t>
      </w:r>
    </w:p>
    <w:p w14:paraId="46F21EE2" w14:textId="77777777" w:rsidR="00212B1A" w:rsidRPr="0093477E" w:rsidRDefault="00212B1A" w:rsidP="006E3ACE">
      <w:pPr>
        <w:pStyle w:val="ColorfulList-Accent11"/>
        <w:keepNext/>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6"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3C80D4FB"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w:t>
      </w:r>
      <w:del w:id="318" w:author="Marika Konings" w:date="2015-05-05T14:21:00Z">
        <w:r w:rsidR="00C71D66" w:rsidDel="006E3ACE">
          <w:rPr>
            <w:rFonts w:ascii="Calibri" w:hAnsi="Calibri" w:cs="Calibri"/>
            <w:sz w:val="22"/>
            <w:szCs w:val="22"/>
          </w:rPr>
          <w:delText>F</w:delText>
        </w:r>
      </w:del>
      <w:ins w:id="319" w:author="Marika Konings" w:date="2015-05-05T14:21:00Z">
        <w:r w:rsidR="006E3ACE">
          <w:rPr>
            <w:rFonts w:ascii="Calibri" w:hAnsi="Calibri" w:cs="Calibri"/>
            <w:sz w:val="22"/>
            <w:szCs w:val="22"/>
          </w:rPr>
          <w:t>J</w:t>
        </w:r>
      </w:ins>
      <w:r w:rsidR="00C71D66">
        <w:rPr>
          <w:rFonts w:ascii="Calibri" w:hAnsi="Calibri" w:cs="Calibri"/>
          <w:sz w:val="22"/>
          <w:szCs w:val="22"/>
        </w:rPr>
        <w:t>.)</w:t>
      </w:r>
    </w:p>
    <w:p w14:paraId="4330BA17" w14:textId="4FE512B6" w:rsidR="00212B1A"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Noting that IRTs serve an advisory role compared to PDP WGs responsible for developing policy recommendations, the WG noted that</w:t>
      </w:r>
      <w:r w:rsidR="00CD1CD6">
        <w:rPr>
          <w:rFonts w:ascii="Calibri" w:hAnsi="Calibri" w:cs="Calibri"/>
          <w:sz w:val="22"/>
          <w:szCs w:val="22"/>
        </w:rPr>
        <w:t xml:space="preserve"> normally staff would take </w:t>
      </w:r>
      <w:r w:rsidR="006E155D">
        <w:rPr>
          <w:rFonts w:ascii="Calibri" w:hAnsi="Calibri" w:cs="Calibri"/>
          <w:sz w:val="22"/>
          <w:szCs w:val="22"/>
        </w:rPr>
        <w:t xml:space="preserve">a </w:t>
      </w:r>
      <w:r w:rsidR="00CD1CD6">
        <w:rPr>
          <w:rFonts w:ascii="Calibri" w:hAnsi="Calibri" w:cs="Calibri"/>
          <w:sz w:val="22"/>
          <w:szCs w:val="22"/>
        </w:rPr>
        <w:t xml:space="preserve">leadership role but as needed others such as the Council liaison </w:t>
      </w:r>
      <w:r w:rsidR="006E155D">
        <w:rPr>
          <w:rFonts w:ascii="Calibri" w:hAnsi="Calibri" w:cs="Calibri"/>
          <w:sz w:val="22"/>
          <w:szCs w:val="22"/>
        </w:rPr>
        <w:t>could</w:t>
      </w:r>
      <w:r w:rsidR="00CD1CD6">
        <w:rPr>
          <w:rFonts w:ascii="Calibri" w:hAnsi="Calibri" w:cs="Calibri"/>
          <w:sz w:val="22"/>
          <w:szCs w:val="22"/>
        </w:rPr>
        <w:t xml:space="preserve"> also take on such a role. </w:t>
      </w:r>
      <w:r w:rsidRPr="0093477E">
        <w:rPr>
          <w:rFonts w:ascii="Calibri" w:hAnsi="Calibri" w:cs="Calibri"/>
          <w:sz w:val="22"/>
          <w:szCs w:val="22"/>
        </w:rPr>
        <w:t xml:space="preserve">However, the WG recognized the importance of a permanent link with the GNSO Council as well as participation of someone in the effort </w:t>
      </w:r>
      <w:proofErr w:type="gramStart"/>
      <w:r w:rsidRPr="0093477E">
        <w:rPr>
          <w:rFonts w:ascii="Calibri" w:hAnsi="Calibri" w:cs="Calibri"/>
          <w:sz w:val="22"/>
          <w:szCs w:val="22"/>
        </w:rPr>
        <w:t>who</w:t>
      </w:r>
      <w:proofErr w:type="gramEnd"/>
      <w:r w:rsidRPr="0093477E">
        <w:rPr>
          <w:rFonts w:ascii="Calibri" w:hAnsi="Calibri" w:cs="Calibri"/>
          <w:sz w:val="22"/>
          <w:szCs w:val="22"/>
        </w:rPr>
        <w:t xml:space="preserve"> would be in a position to take a leadership role, if necessary. As such, the WG agreed that the GNSO Council should appoint a GNSO Council liaison to each IRT.</w:t>
      </w:r>
    </w:p>
    <w:p w14:paraId="7F124BB0" w14:textId="600A6FA8" w:rsidR="00CD1CD6" w:rsidRPr="00CD1CD6" w:rsidRDefault="00CD1CD6" w:rsidP="00CD1CD6">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w:t>
      </w:r>
      <w:r>
        <w:rPr>
          <w:rFonts w:ascii="Calibri" w:hAnsi="Calibri" w:cs="Calibri"/>
          <w:sz w:val="22"/>
          <w:szCs w:val="22"/>
        </w:rPr>
        <w:t>the</w:t>
      </w:r>
      <w:r w:rsidRPr="0093477E">
        <w:rPr>
          <w:rFonts w:ascii="Calibri" w:hAnsi="Calibri" w:cs="Calibri"/>
          <w:sz w:val="22"/>
          <w:szCs w:val="22"/>
        </w:rPr>
        <w:t xml:space="preserve"> principles should </w:t>
      </w:r>
      <w:r>
        <w:rPr>
          <w:rFonts w:ascii="Calibri" w:hAnsi="Calibri" w:cs="Calibri"/>
          <w:sz w:val="22"/>
          <w:szCs w:val="22"/>
        </w:rPr>
        <w:t>be used to guide</w:t>
      </w:r>
      <w:r w:rsidRPr="0093477E">
        <w:rPr>
          <w:rFonts w:ascii="Calibri" w:hAnsi="Calibri" w:cs="Calibri"/>
          <w:sz w:val="22"/>
          <w:szCs w:val="22"/>
        </w:rPr>
        <w:t xml:space="preserve"> issues such as how to deal with disagreement in an IRT, without providing to</w:t>
      </w:r>
      <w:r>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740D28C4" w14:textId="35777F72" w:rsidR="00212B1A" w:rsidRPr="0093477E" w:rsidDel="006E3ACE" w:rsidRDefault="00212B1A" w:rsidP="00212B1A">
      <w:pPr>
        <w:rPr>
          <w:del w:id="320" w:author="Marika Konings" w:date="2015-05-05T14:21:00Z"/>
          <w:rFonts w:ascii="Calibri" w:hAnsi="Calibri" w:cs="Calibri"/>
          <w:b/>
          <w:bCs/>
          <w:sz w:val="22"/>
          <w:szCs w:val="22"/>
        </w:rPr>
      </w:pPr>
    </w:p>
    <w:p w14:paraId="37E1E442" w14:textId="77777777" w:rsidR="00212B1A" w:rsidRPr="0093477E" w:rsidRDefault="00212B1A" w:rsidP="0043341E">
      <w:pPr>
        <w:pStyle w:val="ColorfulList-Accent11"/>
        <w:keepNext/>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What additional mechanisms, if any, should be foreseen for implementation related discussions (beyond those that take place with the IRT)? </w:t>
      </w:r>
    </w:p>
    <w:p w14:paraId="6FFE97F5" w14:textId="0F76B6DA" w:rsidR="00212B1A" w:rsidRPr="0093477E" w:rsidRDefault="00212B1A" w:rsidP="0043341E">
      <w:pPr>
        <w:pStyle w:val="ColorfulList-Accent11"/>
        <w:keepNext/>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w:t>
      </w:r>
      <w:del w:id="321" w:author="Marika Konings" w:date="2015-05-05T13:32:00Z">
        <w:r w:rsidRPr="0093477E" w:rsidDel="00D805ED">
          <w:rPr>
            <w:rFonts w:ascii="Calibri" w:hAnsi="Calibri" w:cs="Calibri"/>
            <w:sz w:val="22"/>
            <w:szCs w:val="22"/>
          </w:rPr>
          <w:delText xml:space="preserve">plan </w:delText>
        </w:r>
      </w:del>
      <w:r w:rsidRPr="0093477E">
        <w:rPr>
          <w:rFonts w:ascii="Calibri" w:hAnsi="Calibri" w:cs="Calibri"/>
          <w:sz w:val="22"/>
          <w:szCs w:val="22"/>
        </w:rPr>
        <w:t xml:space="preserve">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569FC4F9"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w:t>
      </w:r>
      <w:proofErr w:type="gramStart"/>
      <w:r w:rsidRPr="0093477E">
        <w:rPr>
          <w:rFonts w:ascii="Calibri" w:hAnsi="Calibri" w:cs="Calibri"/>
          <w:sz w:val="22"/>
          <w:szCs w:val="22"/>
        </w:rPr>
        <w:t>recommendations,</w:t>
      </w:r>
      <w:proofErr w:type="gramEnd"/>
      <w:r w:rsidRPr="0093477E">
        <w:rPr>
          <w:rFonts w:ascii="Calibri" w:hAnsi="Calibri" w:cs="Calibri"/>
          <w:sz w:val="22"/>
          <w:szCs w:val="22"/>
        </w:rPr>
        <w:t xml:space="preserve"> the </w:t>
      </w:r>
      <w:r w:rsidR="00C86DB2">
        <w:rPr>
          <w:rFonts w:ascii="Calibri" w:hAnsi="Calibri" w:cs="Calibri"/>
          <w:sz w:val="22"/>
          <w:szCs w:val="22"/>
        </w:rPr>
        <w:t>IRT</w:t>
      </w:r>
      <w:r w:rsidRPr="0093477E">
        <w:rPr>
          <w:rFonts w:ascii="Calibri" w:hAnsi="Calibri" w:cs="Calibri"/>
          <w:sz w:val="22"/>
          <w:szCs w:val="22"/>
        </w:rPr>
        <w:t xml:space="preserve"> is expected to formally raise the issue with the GNSO Council. </w:t>
      </w:r>
      <w:ins w:id="322" w:author="Marika Konings" w:date="2015-05-05T13:24:00Z">
        <w:r w:rsidR="006239D8">
          <w:rPr>
            <w:rFonts w:ascii="Calibri" w:hAnsi="Calibri" w:cs="Calibri"/>
            <w:sz w:val="22"/>
            <w:szCs w:val="22"/>
          </w:rPr>
          <w:t>There should be the ability for IRT members to include</w:t>
        </w:r>
      </w:ins>
      <w:ins w:id="323" w:author="Marika Konings" w:date="2015-05-05T13:25:00Z">
        <w:r w:rsidR="006239D8">
          <w:rPr>
            <w:rFonts w:ascii="Calibri" w:hAnsi="Calibri" w:cs="Calibri"/>
            <w:sz w:val="22"/>
            <w:szCs w:val="22"/>
          </w:rPr>
          <w:t xml:space="preserve"> a</w:t>
        </w:r>
      </w:ins>
      <w:ins w:id="324" w:author="Marika Konings" w:date="2015-05-05T13:24:00Z">
        <w:r w:rsidR="006239D8">
          <w:rPr>
            <w:rFonts w:ascii="Calibri" w:hAnsi="Calibri" w:cs="Calibri"/>
            <w:sz w:val="22"/>
            <w:szCs w:val="22"/>
          </w:rPr>
          <w:t xml:space="preserve"> minority </w:t>
        </w:r>
      </w:ins>
      <w:ins w:id="325" w:author="Marika Konings" w:date="2015-05-05T13:25:00Z">
        <w:r w:rsidR="006239D8">
          <w:rPr>
            <w:rFonts w:ascii="Calibri" w:hAnsi="Calibri" w:cs="Calibri"/>
            <w:sz w:val="22"/>
            <w:szCs w:val="22"/>
          </w:rPr>
          <w:t>statement as part of the communication of the consensus view to the GNSO Council, should any exist.</w:t>
        </w:r>
      </w:ins>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w:t>
      </w:r>
      <w:proofErr w:type="gramStart"/>
      <w:r w:rsidRPr="0093477E">
        <w:rPr>
          <w:rFonts w:ascii="Calibri" w:hAnsi="Calibri" w:cs="Calibri"/>
          <w:b/>
          <w:bCs/>
          <w:sz w:val="22"/>
          <w:szCs w:val="22"/>
        </w:rPr>
        <w:t>?,</w:t>
      </w:r>
      <w:proofErr w:type="gramEnd"/>
      <w:r w:rsidRPr="0093477E">
        <w:rPr>
          <w:rFonts w:ascii="Calibri" w:hAnsi="Calibri" w:cs="Calibri"/>
          <w:b/>
          <w:bCs/>
          <w:sz w:val="22"/>
          <w:szCs w:val="22"/>
        </w:rPr>
        <w:t> What is the appropriate level of knowledge for participation in an IRT?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lastRenderedPageBreak/>
        <w:t xml:space="preserve">The WG agreed that the IRT volunteer recruitment process should take into account what areas of expertise </w:t>
      </w:r>
      <w:proofErr w:type="gramStart"/>
      <w:r w:rsidRPr="0093477E">
        <w:rPr>
          <w:rFonts w:ascii="Calibri" w:hAnsi="Calibri" w:cs="Calibri"/>
          <w:sz w:val="22"/>
          <w:szCs w:val="22"/>
        </w:rPr>
        <w:t>are expected to be needed</w:t>
      </w:r>
      <w:proofErr w:type="gramEnd"/>
      <w:r w:rsidRPr="0093477E">
        <w:rPr>
          <w:rFonts w:ascii="Calibri" w:hAnsi="Calibri" w:cs="Calibri"/>
          <w:sz w:val="22"/>
          <w:szCs w:val="22"/>
        </w:rPr>
        <w:t>.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 xml:space="preserve">n some cases, additional outreach at the start or at a later stage of the IRT </w:t>
      </w:r>
      <w:proofErr w:type="gramStart"/>
      <w:r w:rsidRPr="0093477E">
        <w:rPr>
          <w:rFonts w:ascii="Calibri" w:hAnsi="Calibri" w:cs="Calibri"/>
          <w:sz w:val="22"/>
          <w:szCs w:val="22"/>
        </w:rPr>
        <w:t>may</w:t>
      </w:r>
      <w:proofErr w:type="gramEnd"/>
      <w:r w:rsidRPr="0093477E">
        <w:rPr>
          <w:rFonts w:ascii="Calibri" w:hAnsi="Calibri" w:cs="Calibri"/>
          <w:sz w:val="22"/>
          <w:szCs w:val="22"/>
        </w:rPr>
        <w:t xml:space="preserve">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w:t>
      </w:r>
      <w:proofErr w:type="gramStart"/>
      <w:r w:rsidRPr="0093477E">
        <w:rPr>
          <w:rFonts w:ascii="Calibri" w:hAnsi="Calibri" w:cs="Calibri"/>
          <w:b/>
          <w:bCs/>
          <w:sz w:val="22"/>
          <w:szCs w:val="22"/>
        </w:rPr>
        <w:t>charter</w:t>
      </w:r>
      <w:proofErr w:type="gramEnd"/>
      <w:r w:rsidRPr="0093477E">
        <w:rPr>
          <w:rFonts w:ascii="Calibri" w:hAnsi="Calibri" w:cs="Calibri"/>
          <w:b/>
          <w:bCs/>
          <w:sz w:val="22"/>
          <w:szCs w:val="22"/>
        </w:rPr>
        <w:t xml:space="preserve">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AC60DC">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74F59A7B" w14:textId="61EB16A7"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Annex </w:t>
      </w:r>
      <w:del w:id="326" w:author="Marika Konings" w:date="2015-05-05T14:22:00Z">
        <w:r w:rsidR="00600577" w:rsidDel="006E3ACE">
          <w:rPr>
            <w:rFonts w:ascii="Calibri" w:hAnsi="Calibri" w:cs="Calibri"/>
            <w:sz w:val="22"/>
            <w:szCs w:val="22"/>
          </w:rPr>
          <w:delText xml:space="preserve">H </w:delText>
        </w:r>
      </w:del>
      <w:ins w:id="327" w:author="Marika Konings" w:date="2015-05-05T14:22:00Z">
        <w:r w:rsidR="006E3ACE">
          <w:rPr>
            <w:rFonts w:ascii="Calibri" w:hAnsi="Calibri" w:cs="Calibri"/>
            <w:sz w:val="22"/>
            <w:szCs w:val="22"/>
          </w:rPr>
          <w:t xml:space="preserve">J </w:t>
        </w:r>
      </w:ins>
      <w:r w:rsidR="00600577">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lastRenderedPageBreak/>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w:t>
      </w:r>
      <w:proofErr w:type="gramStart"/>
      <w:r w:rsidRPr="00C5063F">
        <w:rPr>
          <w:rFonts w:ascii="Calibri" w:hAnsi="Calibri"/>
          <w:sz w:val="22"/>
          <w:szCs w:val="22"/>
        </w:rPr>
        <w:t xml:space="preserve">Project List is reviewed </w:t>
      </w:r>
      <w:r w:rsidR="004E63E3">
        <w:rPr>
          <w:rFonts w:ascii="Calibri" w:hAnsi="Calibri"/>
          <w:sz w:val="22"/>
          <w:szCs w:val="22"/>
        </w:rPr>
        <w:t>periodically by the</w:t>
      </w:r>
      <w:r w:rsidRPr="00C5063F">
        <w:rPr>
          <w:rFonts w:ascii="Calibri" w:hAnsi="Calibri"/>
          <w:sz w:val="22"/>
          <w:szCs w:val="22"/>
        </w:rPr>
        <w:t xml:space="preserve"> GNSO Council</w:t>
      </w:r>
      <w:proofErr w:type="gramEnd"/>
      <w:r w:rsidRPr="00C5063F">
        <w:rPr>
          <w:rFonts w:ascii="Calibri" w:hAnsi="Calibri"/>
          <w:sz w:val="22"/>
          <w:szCs w:val="22"/>
        </w:rPr>
        <w:t xml:space="preserve">.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Furthermore, the WG suggests that staff must set clear deadlines for IRT feedback on documents and </w:t>
      </w:r>
      <w:proofErr w:type="gramStart"/>
      <w:r w:rsidRPr="00C5063F">
        <w:rPr>
          <w:rFonts w:ascii="Calibri" w:hAnsi="Calibri"/>
          <w:sz w:val="22"/>
          <w:szCs w:val="22"/>
        </w:rPr>
        <w:t>implementation plans and send</w:t>
      </w:r>
      <w:proofErr w:type="gramEnd"/>
      <w:r w:rsidRPr="00C5063F">
        <w:rPr>
          <w:rFonts w:ascii="Calibri" w:hAnsi="Calibri"/>
          <w:sz w:val="22"/>
          <w:szCs w:val="22"/>
        </w:rPr>
        <w:t xml:space="preserve">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w:t>
      </w:r>
      <w:proofErr w:type="gramStart"/>
      <w:r w:rsidRPr="00C5063F">
        <w:rPr>
          <w:rFonts w:ascii="Calibri" w:hAnsi="Calibri" w:cs="Calibri"/>
          <w:b/>
          <w:sz w:val="22"/>
          <w:szCs w:val="22"/>
        </w:rPr>
        <w:t>charter</w:t>
      </w:r>
      <w:proofErr w:type="gramEnd"/>
      <w:r w:rsidRPr="00C5063F">
        <w:rPr>
          <w:rFonts w:ascii="Calibri" w:hAnsi="Calibri" w:cs="Calibri"/>
          <w:b/>
          <w:sz w:val="22"/>
          <w:szCs w:val="22"/>
        </w:rPr>
        <w:t xml:space="preserve">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 xml:space="preserve">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w:t>
      </w:r>
      <w:proofErr w:type="gramStart"/>
      <w:r w:rsidRPr="00C5063F">
        <w:rPr>
          <w:rFonts w:ascii="Calibri" w:hAnsi="Calibri" w:cs="Calibri"/>
          <w:sz w:val="22"/>
          <w:szCs w:val="22"/>
        </w:rPr>
        <w:t>above mentioned</w:t>
      </w:r>
      <w:proofErr w:type="gramEnd"/>
      <w:r w:rsidRPr="00C5063F">
        <w:rPr>
          <w:rFonts w:ascii="Calibri" w:hAnsi="Calibri" w:cs="Calibri"/>
          <w:sz w:val="22"/>
          <w:szCs w:val="22"/>
        </w:rPr>
        <w:t xml:space="preserve">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43341E">
      <w:pPr>
        <w:pStyle w:val="ColorfulList-Accent11"/>
        <w:keepNext/>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GNSO Council </w:t>
      </w:r>
    </w:p>
    <w:p w14:paraId="63049621" w14:textId="77777777" w:rsidR="00212B1A" w:rsidRPr="0093477E" w:rsidRDefault="00212B1A" w:rsidP="0043341E">
      <w:pPr>
        <w:keepNext/>
        <w:widowControl w:val="0"/>
        <w:autoSpaceDE w:val="0"/>
        <w:autoSpaceDN w:val="0"/>
        <w:adjustRightInd w:val="0"/>
        <w:rPr>
          <w:rFonts w:ascii="Calibri" w:hAnsi="Calibri" w:cs="Calibri"/>
          <w:sz w:val="22"/>
          <w:szCs w:val="22"/>
        </w:rPr>
      </w:pPr>
    </w:p>
    <w:p w14:paraId="4200663A" w14:textId="77777777" w:rsidR="00212B1A" w:rsidRPr="0093477E" w:rsidRDefault="00212B1A" w:rsidP="0043341E">
      <w:pPr>
        <w:pStyle w:val="ColorfulList-Accent11"/>
        <w:keepNext/>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 xml:space="preserve">What </w:t>
      </w:r>
      <w:proofErr w:type="gramStart"/>
      <w:r w:rsidRPr="0093477E">
        <w:rPr>
          <w:rFonts w:ascii="Calibri" w:hAnsi="Calibri" w:cs="Calibri"/>
          <w:b/>
          <w:sz w:val="22"/>
          <w:szCs w:val="22"/>
        </w:rPr>
        <w:t>process(</w:t>
      </w:r>
      <w:proofErr w:type="spellStart"/>
      <w:proofErr w:type="gramEnd"/>
      <w:r w:rsidRPr="0093477E">
        <w:rPr>
          <w:rFonts w:ascii="Calibri" w:hAnsi="Calibri" w:cs="Calibri"/>
          <w:b/>
          <w:sz w:val="22"/>
          <w:szCs w:val="22"/>
        </w:rPr>
        <w:t>es</w:t>
      </w:r>
      <w:proofErr w:type="spellEnd"/>
      <w:r w:rsidRPr="0093477E">
        <w:rPr>
          <w:rFonts w:ascii="Calibri" w:hAnsi="Calibri" w:cs="Calibri"/>
          <w:b/>
          <w:sz w:val="22"/>
          <w:szCs w:val="22"/>
        </w:rPr>
        <w:t>) is (are) to be used for addressing implementation / policy issues raised by the IRT (charter question 4)</w:t>
      </w:r>
    </w:p>
    <w:p w14:paraId="245E8AAD" w14:textId="42A57729" w:rsidR="00212B1A" w:rsidRPr="0093477E" w:rsidRDefault="007B38D7" w:rsidP="00536906">
      <w:pPr>
        <w:widowControl w:val="0"/>
        <w:autoSpaceDE w:val="0"/>
        <w:autoSpaceDN w:val="0"/>
        <w:adjustRightInd w:val="0"/>
        <w:ind w:left="360"/>
        <w:jc w:val="both"/>
        <w:rPr>
          <w:rFonts w:ascii="Calibri" w:hAnsi="Calibri" w:cs="Calibri"/>
          <w:sz w:val="22"/>
          <w:szCs w:val="22"/>
        </w:rPr>
      </w:pPr>
      <w:r w:rsidRPr="006555E3">
        <w:rPr>
          <w:rFonts w:ascii="Calibri" w:hAnsi="Calibri" w:cs="Calibri"/>
          <w:sz w:val="22"/>
          <w:szCs w:val="22"/>
        </w:rPr>
        <w:t xml:space="preserve">The WG is of the view that the processes as outlined in </w:t>
      </w:r>
      <w:r w:rsidR="001768AB" w:rsidRPr="006555E3">
        <w:rPr>
          <w:rFonts w:ascii="Calibri" w:hAnsi="Calibri" w:cs="Calibri"/>
          <w:sz w:val="22"/>
          <w:szCs w:val="22"/>
        </w:rPr>
        <w:t xml:space="preserve">Section 4, </w:t>
      </w:r>
      <w:r w:rsidR="001768AB" w:rsidRPr="006555E3">
        <w:rPr>
          <w:rFonts w:ascii="Calibri" w:hAnsi="Calibri"/>
          <w:sz w:val="22"/>
          <w:szCs w:val="22"/>
        </w:rPr>
        <w:t>Proposed Additional New GNSO Processes</w:t>
      </w:r>
      <w:r w:rsidR="001768AB" w:rsidRPr="006555E3">
        <w:rPr>
          <w:rFonts w:ascii="Calibri" w:hAnsi="Calibri" w:cs="Calibri"/>
          <w:sz w:val="22"/>
          <w:szCs w:val="22"/>
        </w:rPr>
        <w:t>,</w:t>
      </w:r>
      <w:r w:rsidRPr="006555E3">
        <w:rPr>
          <w:rFonts w:ascii="Calibri" w:hAnsi="Calibri" w:cs="Calibri"/>
          <w:sz w:val="22"/>
          <w:szCs w:val="22"/>
        </w:rPr>
        <w:t xml:space="preserve"> of this report are likely to be suitable to address any issues that are raised by the IRT to the GNSO Council (via the GNSO Council Liaison). Depending on the intended outcome, a GIP, GGP, EPDP or PDP could be used. </w:t>
      </w:r>
      <w:del w:id="328" w:author="Marika Konings" w:date="2015-05-05T13:26:00Z">
        <w:r w:rsidRPr="006555E3" w:rsidDel="006239D8">
          <w:rPr>
            <w:rFonts w:ascii="Calibri" w:hAnsi="Calibri" w:cs="Calibri"/>
            <w:sz w:val="22"/>
            <w:szCs w:val="22"/>
          </w:rPr>
          <w:delText>However, before finalizing its views on this question, the WG would like to review the input received on these proposed processes so it would be in a better position to evaluate whether or not these would also be suitable to address an implementation or policy related issue that emerges as part of the implementation process.</w:delText>
        </w:r>
        <w:r w:rsidDel="006239D8">
          <w:rPr>
            <w:rFonts w:ascii="Calibri" w:hAnsi="Calibri" w:cs="Calibri"/>
            <w:sz w:val="22"/>
            <w:szCs w:val="22"/>
          </w:rPr>
          <w:delText xml:space="preserve">  </w:delText>
        </w:r>
      </w:del>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76F96306" w:rsidR="002C5FB7" w:rsidRDefault="0063377C" w:rsidP="00212B1A">
      <w:pPr>
        <w:widowControl w:val="0"/>
        <w:autoSpaceDE w:val="0"/>
        <w:autoSpaceDN w:val="0"/>
        <w:adjustRightInd w:val="0"/>
        <w:ind w:left="360"/>
        <w:rPr>
          <w:rFonts w:ascii="Calibri" w:hAnsi="Calibri" w:cs="Calibri"/>
          <w:sz w:val="22"/>
          <w:szCs w:val="22"/>
        </w:rPr>
      </w:pPr>
      <w:r w:rsidRPr="006555E3">
        <w:rPr>
          <w:rFonts w:ascii="Calibri" w:hAnsi="Calibri" w:cs="Calibri"/>
          <w:sz w:val="22"/>
          <w:szCs w:val="22"/>
        </w:rPr>
        <w:t>As the ICANN Board direct</w:t>
      </w:r>
      <w:r w:rsidR="00BC2BD2" w:rsidRPr="006555E3">
        <w:rPr>
          <w:rFonts w:ascii="Calibri" w:hAnsi="Calibri" w:cs="Calibri"/>
          <w:sz w:val="22"/>
          <w:szCs w:val="22"/>
        </w:rPr>
        <w:t>s</w:t>
      </w:r>
      <w:r w:rsidRPr="006555E3">
        <w:rPr>
          <w:rFonts w:ascii="Calibri" w:hAnsi="Calibri" w:cs="Calibri"/>
          <w:sz w:val="22"/>
          <w:szCs w:val="22"/>
        </w:rPr>
        <w:t xml:space="preserve"> ICANN staff to implement policy recommendations following their adoption, the Board would need to be kept abreast should there be any issues that may result i</w:t>
      </w:r>
      <w:r w:rsidR="00BC2BD2" w:rsidRPr="006555E3">
        <w:rPr>
          <w:rFonts w:ascii="Calibri" w:hAnsi="Calibri" w:cs="Calibri"/>
          <w:sz w:val="22"/>
          <w:szCs w:val="22"/>
        </w:rPr>
        <w:t>n additional consideration by the GNSO Council during the implementation process. Similarly, should the GNSO Council decide to initiate a GGP, EPDP or PDP, the ICANN Board would be involved per the procedures as outlined in Annex C, D</w:t>
      </w:r>
      <w:ins w:id="329" w:author="Marika Konings" w:date="2015-05-05T14:22:00Z">
        <w:r w:rsidR="00D0756F">
          <w:rPr>
            <w:rFonts w:ascii="Calibri" w:hAnsi="Calibri" w:cs="Calibri"/>
            <w:sz w:val="22"/>
            <w:szCs w:val="22"/>
          </w:rPr>
          <w:t>, E, F</w:t>
        </w:r>
      </w:ins>
      <w:r w:rsidR="00BC2BD2" w:rsidRPr="006555E3">
        <w:rPr>
          <w:rFonts w:ascii="Calibri" w:hAnsi="Calibri" w:cs="Calibri"/>
          <w:sz w:val="22"/>
          <w:szCs w:val="22"/>
        </w:rPr>
        <w:t xml:space="preserve"> and </w:t>
      </w:r>
      <w:del w:id="330" w:author="Marika Konings" w:date="2015-05-05T14:22:00Z">
        <w:r w:rsidR="00BC2BD2" w:rsidRPr="006555E3" w:rsidDel="00D0756F">
          <w:rPr>
            <w:rFonts w:ascii="Calibri" w:hAnsi="Calibri" w:cs="Calibri"/>
            <w:sz w:val="22"/>
            <w:szCs w:val="22"/>
          </w:rPr>
          <w:delText>E</w:delText>
        </w:r>
      </w:del>
      <w:ins w:id="331" w:author="Marika Konings" w:date="2015-05-05T14:22:00Z">
        <w:r w:rsidR="00D0756F">
          <w:rPr>
            <w:rFonts w:ascii="Calibri" w:hAnsi="Calibri" w:cs="Calibri"/>
            <w:sz w:val="22"/>
            <w:szCs w:val="22"/>
          </w:rPr>
          <w:t>G</w:t>
        </w:r>
      </w:ins>
      <w:r w:rsidR="00BC2BD2" w:rsidRPr="006555E3">
        <w:rPr>
          <w:rFonts w:ascii="Calibri" w:hAnsi="Calibri" w:cs="Calibri"/>
          <w:sz w:val="22"/>
          <w:szCs w:val="22"/>
        </w:rPr>
        <w:t>.</w:t>
      </w:r>
      <w:del w:id="332" w:author="Marika Konings" w:date="2015-05-05T14:23:00Z">
        <w:r w:rsidR="00BC2BD2" w:rsidRPr="006555E3" w:rsidDel="00D0756F">
          <w:rPr>
            <w:rFonts w:ascii="Calibri" w:hAnsi="Calibri" w:cs="Calibri"/>
            <w:sz w:val="22"/>
            <w:szCs w:val="22"/>
          </w:rPr>
          <w:delText xml:space="preserve"> This question is also expected to be given further consideration following input received on this Initial Report.</w:delText>
        </w:r>
      </w:del>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333" w:name="_Toc282843513"/>
      <w:r>
        <w:rPr>
          <w:rFonts w:ascii="Calibri" w:hAnsi="Calibri"/>
          <w:color w:val="336699"/>
          <w:sz w:val="36"/>
          <w:szCs w:val="36"/>
        </w:rPr>
        <w:lastRenderedPageBreak/>
        <w:t>Conclusion and Recommendations</w:t>
      </w:r>
      <w:bookmarkEnd w:id="333"/>
      <w:r>
        <w:rPr>
          <w:rFonts w:ascii="Calibri" w:hAnsi="Calibri"/>
          <w:color w:val="336699"/>
          <w:sz w:val="36"/>
          <w:szCs w:val="36"/>
        </w:rPr>
        <w:t xml:space="preserve"> </w:t>
      </w:r>
    </w:p>
    <w:p w14:paraId="5CB2F890" w14:textId="3CA1B07E"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del w:id="334" w:author="Marika Konings" w:date="2015-05-05T14:23:00Z">
        <w:r w:rsidDel="00D0756F">
          <w:rPr>
            <w:rFonts w:ascii="Calibri" w:hAnsi="Calibri"/>
            <w:sz w:val="22"/>
            <w:szCs w:val="22"/>
          </w:rPr>
          <w:delText xml:space="preserve">Nevertheless, the WG is conscious that it may have overlooked certain aspects or </w:delText>
        </w:r>
        <w:r w:rsidR="00ED103A" w:rsidDel="00D0756F">
          <w:rPr>
            <w:rFonts w:ascii="Calibri" w:hAnsi="Calibri"/>
            <w:sz w:val="22"/>
            <w:szCs w:val="22"/>
          </w:rPr>
          <w:delText>may need to give</w:delText>
        </w:r>
        <w:r w:rsidDel="00D0756F">
          <w:rPr>
            <w:rFonts w:ascii="Calibri" w:hAnsi="Calibri"/>
            <w:sz w:val="22"/>
            <w:szCs w:val="22"/>
          </w:rPr>
          <w:delText xml:space="preserve"> further consideration to certain aspects of its recommendations. As such, the WG </w:delText>
        </w:r>
        <w:r w:rsidR="005428BF" w:rsidDel="00D0756F">
          <w:rPr>
            <w:rFonts w:ascii="Calibri" w:hAnsi="Calibri"/>
            <w:sz w:val="22"/>
            <w:szCs w:val="22"/>
          </w:rPr>
          <w:delText>welcomes input on any of the aspects of this report</w:delText>
        </w:r>
        <w:r w:rsidR="008B7A0C" w:rsidDel="00D0756F">
          <w:rPr>
            <w:rFonts w:ascii="Calibri" w:hAnsi="Calibri"/>
            <w:sz w:val="22"/>
            <w:szCs w:val="22"/>
          </w:rPr>
          <w:delText xml:space="preserve">. </w:delText>
        </w:r>
      </w:del>
      <w:r w:rsidR="005428BF">
        <w:rPr>
          <w:rFonts w:ascii="Calibri" w:hAnsi="Calibri"/>
          <w:sz w:val="22"/>
          <w:szCs w:val="22"/>
        </w:rPr>
        <w:t>In summary, the WG recommends:</w:t>
      </w:r>
    </w:p>
    <w:p w14:paraId="58F68986" w14:textId="77777777" w:rsidR="005428BF" w:rsidRDefault="005428BF" w:rsidP="00003DDB">
      <w:pPr>
        <w:suppressAutoHyphens w:val="0"/>
        <w:rPr>
          <w:rFonts w:ascii="Calibri" w:hAnsi="Calibri"/>
          <w:sz w:val="22"/>
          <w:szCs w:val="22"/>
        </w:rPr>
      </w:pPr>
    </w:p>
    <w:p w14:paraId="0506B206" w14:textId="77777777" w:rsidR="00C735A1" w:rsidRDefault="00C735A1">
      <w:pPr>
        <w:widowControl w:val="0"/>
        <w:numPr>
          <w:ilvl w:val="0"/>
          <w:numId w:val="73"/>
        </w:numPr>
        <w:tabs>
          <w:tab w:val="left" w:pos="220"/>
          <w:tab w:val="left" w:pos="720"/>
        </w:tabs>
        <w:autoSpaceDE w:val="0"/>
        <w:autoSpaceDN w:val="0"/>
        <w:adjustRightInd w:val="0"/>
        <w:rPr>
          <w:rFonts w:ascii="Calibri" w:hAnsi="Calibri"/>
          <w:sz w:val="22"/>
          <w:szCs w:val="22"/>
        </w:rPr>
        <w:pPrChange w:id="335" w:author="Marika Konings" w:date="2015-05-05T14:24:00Z">
          <w:pPr>
            <w:widowControl w:val="0"/>
            <w:numPr>
              <w:numId w:val="58"/>
            </w:numPr>
            <w:tabs>
              <w:tab w:val="left" w:pos="220"/>
              <w:tab w:val="left" w:pos="720"/>
            </w:tabs>
            <w:autoSpaceDE w:val="0"/>
            <w:autoSpaceDN w:val="0"/>
            <w:adjustRightInd w:val="0"/>
            <w:ind w:left="360" w:hanging="360"/>
          </w:pPr>
        </w:pPrChange>
      </w:pPr>
    </w:p>
    <w:p w14:paraId="6CE84993" w14:textId="282CCBD3" w:rsidR="00C735A1" w:rsidRDefault="00C735A1" w:rsidP="00C735A1">
      <w:pPr>
        <w:rPr>
          <w:rFonts w:ascii="Calibri" w:hAnsi="Calibri"/>
          <w:sz w:val="22"/>
          <w:szCs w:val="22"/>
        </w:rPr>
      </w:pPr>
      <w:r w:rsidRPr="0043341E">
        <w:rPr>
          <w:rFonts w:ascii="Calibri" w:hAnsi="Calibri"/>
          <w:sz w:val="22"/>
          <w:szCs w:val="22"/>
        </w:rPr>
        <w:t xml:space="preserve">The </w:t>
      </w:r>
      <w:proofErr w:type="gramStart"/>
      <w:r w:rsidRPr="0043341E">
        <w:rPr>
          <w:rFonts w:ascii="Calibri" w:hAnsi="Calibri"/>
          <w:sz w:val="22"/>
          <w:szCs w:val="22"/>
        </w:rPr>
        <w:t xml:space="preserve">WG Recommends that the principles as outlined in section </w:t>
      </w:r>
      <w:r w:rsidR="000353E9">
        <w:rPr>
          <w:rFonts w:ascii="Calibri" w:hAnsi="Calibri"/>
          <w:sz w:val="22"/>
          <w:szCs w:val="22"/>
        </w:rPr>
        <w:t>4</w:t>
      </w:r>
      <w:r w:rsidR="000353E9" w:rsidRPr="0043341E">
        <w:rPr>
          <w:rFonts w:ascii="Calibri" w:hAnsi="Calibri"/>
          <w:sz w:val="22"/>
          <w:szCs w:val="22"/>
        </w:rPr>
        <w:t xml:space="preserve"> </w:t>
      </w:r>
      <w:r w:rsidRPr="0043341E">
        <w:rPr>
          <w:rFonts w:ascii="Calibri" w:hAnsi="Calibri"/>
          <w:sz w:val="22"/>
          <w:szCs w:val="22"/>
        </w:rPr>
        <w:t>are adopted by the GNSO Council</w:t>
      </w:r>
      <w:proofErr w:type="gramEnd"/>
      <w:r w:rsidRPr="0043341E">
        <w:rPr>
          <w:rFonts w:ascii="Calibri" w:hAnsi="Calibri"/>
          <w:sz w:val="22"/>
          <w:szCs w:val="22"/>
        </w:rPr>
        <w:t xml:space="preserve"> and ICANN Board to guide any future policy and implementation related work.</w:t>
      </w:r>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pPr>
        <w:widowControl w:val="0"/>
        <w:numPr>
          <w:ilvl w:val="0"/>
          <w:numId w:val="73"/>
        </w:numPr>
        <w:tabs>
          <w:tab w:val="left" w:pos="220"/>
          <w:tab w:val="left" w:pos="720"/>
        </w:tabs>
        <w:autoSpaceDE w:val="0"/>
        <w:autoSpaceDN w:val="0"/>
        <w:adjustRightInd w:val="0"/>
        <w:rPr>
          <w:rFonts w:ascii="Calibri" w:hAnsi="Calibri"/>
          <w:sz w:val="22"/>
          <w:szCs w:val="22"/>
        </w:rPr>
        <w:pPrChange w:id="336" w:author="Marika Konings" w:date="2015-05-05T14:24:00Z">
          <w:pPr>
            <w:widowControl w:val="0"/>
            <w:numPr>
              <w:numId w:val="58"/>
            </w:numPr>
            <w:tabs>
              <w:tab w:val="left" w:pos="220"/>
              <w:tab w:val="left" w:pos="720"/>
            </w:tabs>
            <w:autoSpaceDE w:val="0"/>
            <w:autoSpaceDN w:val="0"/>
            <w:adjustRightInd w:val="0"/>
            <w:ind w:left="360" w:hanging="360"/>
          </w:pPr>
        </w:pPrChange>
      </w:pPr>
    </w:p>
    <w:p w14:paraId="13996DC6" w14:textId="481AC670"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The creation of three additional GNSO Processes, namely a GNSO Input Process, a GNSO Guidance Process and a GNSO Expedited Policy Development Process following the model as outlined in Annex C (GNSO Input Process), Annex D</w:t>
      </w:r>
      <w:ins w:id="337" w:author="Marika Konings" w:date="2015-05-05T14:23:00Z">
        <w:r w:rsidR="00D0756F">
          <w:rPr>
            <w:rFonts w:ascii="Calibri" w:hAnsi="Calibri"/>
            <w:sz w:val="22"/>
            <w:szCs w:val="22"/>
          </w:rPr>
          <w:t xml:space="preserve"> and E</w:t>
        </w:r>
      </w:ins>
      <w:r>
        <w:rPr>
          <w:rFonts w:ascii="Calibri" w:hAnsi="Calibri"/>
          <w:sz w:val="22"/>
          <w:szCs w:val="22"/>
        </w:rPr>
        <w:t xml:space="preserve"> (GNSO Guidance Process) and Annex </w:t>
      </w:r>
      <w:del w:id="338" w:author="Marika Konings" w:date="2015-05-05T14:23:00Z">
        <w:r w:rsidDel="00D0756F">
          <w:rPr>
            <w:rFonts w:ascii="Calibri" w:hAnsi="Calibri"/>
            <w:sz w:val="22"/>
            <w:szCs w:val="22"/>
          </w:rPr>
          <w:delText xml:space="preserve">E </w:delText>
        </w:r>
      </w:del>
      <w:ins w:id="339" w:author="Marika Konings" w:date="2015-05-05T14:23:00Z">
        <w:r w:rsidR="00D0756F">
          <w:rPr>
            <w:rFonts w:ascii="Calibri" w:hAnsi="Calibri"/>
            <w:sz w:val="22"/>
            <w:szCs w:val="22"/>
          </w:rPr>
          <w:t xml:space="preserve">F and G </w:t>
        </w:r>
      </w:ins>
      <w:r>
        <w:rPr>
          <w:rFonts w:ascii="Calibri" w:hAnsi="Calibri"/>
          <w:sz w:val="22"/>
          <w:szCs w:val="22"/>
        </w:rPr>
        <w:t xml:space="preserve">(GNSO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ins w:id="340" w:author="Marika Konings" w:date="2015-05-05T14:24:00Z"/>
          <w:rFonts w:ascii="Calibri" w:hAnsi="Calibri"/>
          <w:sz w:val="22"/>
          <w:szCs w:val="22"/>
        </w:rPr>
      </w:pPr>
    </w:p>
    <w:p w14:paraId="68E22511" w14:textId="77777777" w:rsidR="00D0756F" w:rsidRDefault="00D0756F">
      <w:pPr>
        <w:widowControl w:val="0"/>
        <w:numPr>
          <w:ilvl w:val="0"/>
          <w:numId w:val="73"/>
        </w:numPr>
        <w:tabs>
          <w:tab w:val="left" w:pos="220"/>
          <w:tab w:val="left" w:pos="720"/>
        </w:tabs>
        <w:autoSpaceDE w:val="0"/>
        <w:autoSpaceDN w:val="0"/>
        <w:adjustRightInd w:val="0"/>
        <w:rPr>
          <w:ins w:id="341" w:author="Marika Konings" w:date="2015-05-05T14:24:00Z"/>
          <w:rFonts w:ascii="Calibri" w:hAnsi="Calibri"/>
          <w:sz w:val="22"/>
          <w:szCs w:val="22"/>
        </w:rPr>
        <w:pPrChange w:id="342" w:author="Marika Konings" w:date="2015-05-05T14:24:00Z">
          <w:pPr>
            <w:widowControl w:val="0"/>
            <w:numPr>
              <w:numId w:val="70"/>
            </w:numPr>
            <w:tabs>
              <w:tab w:val="left" w:pos="220"/>
              <w:tab w:val="left" w:pos="720"/>
            </w:tabs>
            <w:autoSpaceDE w:val="0"/>
            <w:autoSpaceDN w:val="0"/>
            <w:adjustRightInd w:val="0"/>
            <w:ind w:left="360" w:hanging="360"/>
          </w:pPr>
        </w:pPrChange>
      </w:pPr>
    </w:p>
    <w:p w14:paraId="46B4D990" w14:textId="77777777" w:rsidR="00D0756F" w:rsidRPr="002472EC" w:rsidRDefault="00D0756F" w:rsidP="00D0756F">
      <w:pPr>
        <w:widowControl w:val="0"/>
        <w:autoSpaceDE w:val="0"/>
        <w:autoSpaceDN w:val="0"/>
        <w:adjustRightInd w:val="0"/>
        <w:rPr>
          <w:ins w:id="343" w:author="Marika Konings" w:date="2015-05-05T14:24:00Z"/>
          <w:rFonts w:ascii="Calibri" w:hAnsi="Calibri" w:cs="Calibri"/>
          <w:sz w:val="22"/>
          <w:szCs w:val="22"/>
        </w:rPr>
      </w:pPr>
      <w:ins w:id="344" w:author="Marika Konings" w:date="2015-05-05T14:24:00Z">
        <w:r>
          <w:rPr>
            <w:rFonts w:ascii="Calibri" w:hAnsi="Calibri"/>
            <w:sz w:val="22"/>
            <w:szCs w:val="22"/>
          </w:rPr>
          <w:t>The WG recommends to add a provision to the GNSO Operating Procedures that clarifies that parallel efforts on similar / identical topics should be avoided. As the manager of the process, the GNSO Council is expected to resolve which process would be the most appropriate to use. This could, for example, be clarified as follows: ‘</w:t>
        </w:r>
        <w:r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Pr>
            <w:rFonts w:ascii="Calibri" w:hAnsi="Calibri" w:cs="Calibri"/>
            <w:sz w:val="22"/>
            <w:szCs w:val="22"/>
          </w:rPr>
          <w:t>I</w:t>
        </w:r>
        <w:r w:rsidRPr="002472EC">
          <w:rPr>
            <w:rFonts w:ascii="Calibri" w:hAnsi="Calibri" w:cs="Calibri"/>
            <w:sz w:val="22"/>
            <w:szCs w:val="22"/>
          </w:rPr>
          <w:t xml:space="preserve">n determining the most appropriate course of action, the GNSO Council </w:t>
        </w:r>
        <w:r>
          <w:rPr>
            <w:rFonts w:ascii="Calibri" w:hAnsi="Calibri" w:cs="Calibri"/>
            <w:sz w:val="22"/>
            <w:szCs w:val="22"/>
          </w:rPr>
          <w:t xml:space="preserve">should </w:t>
        </w:r>
        <w:r w:rsidRPr="002472EC">
          <w:rPr>
            <w:rFonts w:ascii="Calibri" w:hAnsi="Calibri" w:cs="Calibri"/>
            <w:sz w:val="22"/>
            <w:szCs w:val="22"/>
          </w:rPr>
          <w:t xml:space="preserve">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w:t>
        </w:r>
        <w:r w:rsidRPr="002472EC">
          <w:rPr>
            <w:rFonts w:ascii="Calibri" w:hAnsi="Calibri" w:cs="Calibri"/>
            <w:sz w:val="22"/>
            <w:szCs w:val="22"/>
          </w:rPr>
          <w:lastRenderedPageBreak/>
          <w:t>document requesting the initiation of each process; and (3) any other materials and information the Council deems relevant, such as the original Board, SO or AC request to the GNSO (if applicable)</w:t>
        </w:r>
        <w:r>
          <w:rPr>
            <w:rFonts w:ascii="Calibri" w:hAnsi="Calibri" w:cs="Calibri"/>
            <w:sz w:val="22"/>
            <w:szCs w:val="22"/>
          </w:rPr>
          <w:t>’</w:t>
        </w:r>
        <w:r w:rsidRPr="002472EC">
          <w:rPr>
            <w:rFonts w:ascii="Calibri" w:hAnsi="Calibri" w:cs="Calibri"/>
            <w:sz w:val="22"/>
            <w:szCs w:val="22"/>
          </w:rPr>
          <w:t>.</w:t>
        </w:r>
      </w:ins>
    </w:p>
    <w:p w14:paraId="2F79A600" w14:textId="77777777" w:rsidR="00D0756F" w:rsidRDefault="00D0756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345" w:author="Marika Konings" w:date="2015-05-05T14:24:00Z">
          <w:pPr>
            <w:widowControl w:val="0"/>
            <w:numPr>
              <w:numId w:val="58"/>
            </w:numPr>
            <w:tabs>
              <w:tab w:val="left" w:pos="220"/>
              <w:tab w:val="left" w:pos="720"/>
            </w:tabs>
            <w:autoSpaceDE w:val="0"/>
            <w:autoSpaceDN w:val="0"/>
            <w:adjustRightInd w:val="0"/>
            <w:ind w:left="360" w:hanging="360"/>
          </w:pPr>
        </w:pPrChange>
      </w:pPr>
    </w:p>
    <w:p w14:paraId="0DCA473A" w14:textId="1D5DD54F"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w:t>
      </w:r>
      <w:ins w:id="346" w:author="Marika Konings" w:date="2015-05-05T14:27:00Z">
        <w:r w:rsidR="00D0756F">
          <w:rPr>
            <w:rFonts w:ascii="Calibri" w:hAnsi="Calibri" w:cs="Calibri"/>
            <w:sz w:val="22"/>
            <w:szCs w:val="22"/>
          </w:rPr>
          <w:t>.</w:t>
        </w:r>
        <w:r w:rsidR="00D0756F" w:rsidRPr="00D0756F">
          <w:rPr>
            <w:rFonts w:ascii="Calibri" w:hAnsi="Calibri" w:cs="Calibri"/>
            <w:sz w:val="22"/>
            <w:szCs w:val="22"/>
          </w:rPr>
          <w:t xml:space="preserve"> </w:t>
        </w:r>
        <w:r w:rsidR="00D0756F">
          <w:rPr>
            <w:rFonts w:ascii="Calibri" w:hAnsi="Calibri" w:cs="Calibri"/>
            <w:sz w:val="22"/>
            <w:szCs w:val="22"/>
          </w:rPr>
          <w:t>However, in such case the membership of the IRT will need to be reviewed to ensure that adequate expertise and representation is present to take on the implementation of the additional PDP recommendations</w:t>
        </w:r>
        <w:r w:rsidR="00D0756F" w:rsidRPr="0093477E">
          <w:rPr>
            <w:rFonts w:ascii="Calibri" w:hAnsi="Calibri" w:cs="Calibri"/>
            <w:sz w:val="22"/>
            <w:szCs w:val="22"/>
          </w:rPr>
          <w:t>).</w:t>
        </w:r>
      </w:ins>
      <w:r w:rsidRPr="0093477E">
        <w:rPr>
          <w:rFonts w:ascii="Calibri" w:hAnsi="Calibri" w:cs="Calibri"/>
          <w:sz w:val="22"/>
          <w:szCs w:val="22"/>
        </w:rPr>
        <w:t xml:space="preserve">).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347" w:author="Marika Konings" w:date="2015-05-05T14:24:00Z">
          <w:pPr>
            <w:widowControl w:val="0"/>
            <w:numPr>
              <w:numId w:val="58"/>
            </w:numPr>
            <w:tabs>
              <w:tab w:val="left" w:pos="220"/>
              <w:tab w:val="left" w:pos="720"/>
            </w:tabs>
            <w:autoSpaceDE w:val="0"/>
            <w:autoSpaceDN w:val="0"/>
            <w:adjustRightInd w:val="0"/>
            <w:ind w:left="360" w:hanging="360"/>
          </w:pPr>
        </w:pPrChange>
      </w:pPr>
    </w:p>
    <w:p w14:paraId="13DE2C4B" w14:textId="22002322"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w:t>
      </w:r>
      <w:del w:id="348" w:author="Marika Konings" w:date="2015-05-05T14:24:00Z">
        <w:r w:rsidDel="00D0756F">
          <w:rPr>
            <w:rFonts w:ascii="Calibri" w:hAnsi="Calibri" w:cs="Calibri"/>
            <w:sz w:val="22"/>
            <w:szCs w:val="22"/>
          </w:rPr>
          <w:delText xml:space="preserve">H </w:delText>
        </w:r>
      </w:del>
      <w:ins w:id="349" w:author="Marika Konings" w:date="2015-05-05T14:24:00Z">
        <w:r w:rsidR="00D0756F">
          <w:rPr>
            <w:rFonts w:ascii="Calibri" w:hAnsi="Calibri" w:cs="Calibri"/>
            <w:sz w:val="22"/>
            <w:szCs w:val="22"/>
          </w:rPr>
          <w:t xml:space="preserve">J </w:t>
        </w:r>
      </w:ins>
      <w:r>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733C5453" w14:textId="2516ED6D" w:rsidR="00003DDB" w:rsidRPr="0058675A" w:rsidDel="00D0756F" w:rsidRDefault="005428BF" w:rsidP="0058675A">
      <w:pPr>
        <w:suppressAutoHyphens w:val="0"/>
        <w:rPr>
          <w:del w:id="350" w:author="Marika Konings" w:date="2015-05-05T14:24:00Z"/>
          <w:rFonts w:ascii="Calibri" w:hAnsi="Calibri"/>
          <w:sz w:val="22"/>
          <w:szCs w:val="22"/>
        </w:rPr>
      </w:pPr>
      <w:del w:id="351" w:author="Marika Konings" w:date="2015-05-05T14:24:00Z">
        <w:r w:rsidDel="00D0756F">
          <w:rPr>
            <w:rFonts w:ascii="Calibri" w:hAnsi="Calibri"/>
            <w:sz w:val="22"/>
            <w:szCs w:val="22"/>
          </w:rPr>
          <w:delText xml:space="preserve">Following the review of the input received during the public comment forum, the WG intends to finalize its report and recommendations for submission to the GNSO Council. </w:delText>
        </w:r>
      </w:del>
    </w:p>
    <w:p w14:paraId="6C7BFA7F" w14:textId="77777777" w:rsidR="005676E4" w:rsidRDefault="00EE6D01" w:rsidP="00EE6D01">
      <w:pPr>
        <w:pStyle w:val="Heading1"/>
        <w:pageBreakBefore/>
        <w:rPr>
          <w:rFonts w:ascii="Calibri" w:hAnsi="Calibri"/>
          <w:color w:val="336699"/>
          <w:sz w:val="36"/>
        </w:rPr>
      </w:pPr>
      <w:bookmarkStart w:id="352" w:name="_Toc167623983"/>
      <w:bookmarkStart w:id="353" w:name="_Toc167623984"/>
      <w:bookmarkStart w:id="354" w:name="_Toc282843514"/>
      <w:r w:rsidRPr="00FE1666">
        <w:rPr>
          <w:rFonts w:ascii="Calibri" w:hAnsi="Calibri"/>
          <w:color w:val="336699"/>
          <w:sz w:val="36"/>
        </w:rPr>
        <w:lastRenderedPageBreak/>
        <w:t xml:space="preserve">Annex </w:t>
      </w:r>
      <w:r w:rsidR="001220D7">
        <w:rPr>
          <w:rFonts w:ascii="Calibri" w:hAnsi="Calibri"/>
          <w:color w:val="336699"/>
          <w:sz w:val="36"/>
        </w:rPr>
        <w:t>A</w:t>
      </w:r>
      <w:r w:rsidRPr="00FE1666">
        <w:rPr>
          <w:rFonts w:ascii="Calibri" w:hAnsi="Calibri"/>
          <w:color w:val="336699"/>
          <w:sz w:val="36"/>
        </w:rPr>
        <w:t xml:space="preserve"> – </w:t>
      </w:r>
      <w:bookmarkEnd w:id="352"/>
      <w:bookmarkEnd w:id="353"/>
      <w:r w:rsidR="005676E4">
        <w:rPr>
          <w:rFonts w:ascii="Calibri" w:hAnsi="Calibri"/>
          <w:color w:val="336699"/>
          <w:sz w:val="36"/>
        </w:rPr>
        <w:t>Policy &amp; Implementation WG Charter</w:t>
      </w:r>
      <w:bookmarkEnd w:id="35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proofErr w:type="spellStart"/>
            <w:r w:rsidRPr="0093477E">
              <w:rPr>
                <w:rFonts w:ascii="Calibri" w:hAnsi="Calibri"/>
                <w:sz w:val="22"/>
                <w:szCs w:val="22"/>
              </w:rPr>
              <w:t>Amr</w:t>
            </w:r>
            <w:proofErr w:type="spellEnd"/>
            <w:r w:rsidRPr="0093477E">
              <w:rPr>
                <w:rFonts w:ascii="Calibri" w:hAnsi="Calibri"/>
                <w:sz w:val="22"/>
                <w:szCs w:val="22"/>
              </w:rPr>
              <w:t xml:space="preserve"> </w:t>
            </w:r>
            <w:proofErr w:type="spellStart"/>
            <w:r w:rsidRPr="0093477E">
              <w:rPr>
                <w:rFonts w:ascii="Calibri" w:hAnsi="Calibri"/>
                <w:sz w:val="22"/>
                <w:szCs w:val="22"/>
              </w:rPr>
              <w:t>Elsadr</w:t>
            </w:r>
            <w:proofErr w:type="spellEnd"/>
            <w:r w:rsidRPr="0093477E">
              <w:rPr>
                <w:rFonts w:ascii="Calibri" w:hAnsi="Calibri"/>
                <w:sz w:val="22"/>
                <w:szCs w:val="22"/>
              </w:rPr>
              <w:t xml:space="preserve"> / Brian </w:t>
            </w:r>
            <w:proofErr w:type="spellStart"/>
            <w:r w:rsidRPr="0093477E">
              <w:rPr>
                <w:rFonts w:ascii="Calibri" w:hAnsi="Calibri"/>
                <w:sz w:val="22"/>
                <w:szCs w:val="22"/>
              </w:rPr>
              <w:t>Winterfeldt</w:t>
            </w:r>
            <w:proofErr w:type="spellEnd"/>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015757" w:rsidP="005676E4">
            <w:pPr>
              <w:spacing w:line="240" w:lineRule="auto"/>
              <w:rPr>
                <w:rFonts w:ascii="Calibri" w:hAnsi="Calibri"/>
                <w:sz w:val="22"/>
                <w:szCs w:val="22"/>
              </w:rPr>
            </w:pPr>
            <w:hyperlink r:id="rId27"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015757" w:rsidP="005676E4">
            <w:pPr>
              <w:spacing w:line="240" w:lineRule="auto"/>
              <w:rPr>
                <w:rFonts w:ascii="Calibri" w:hAnsi="Calibri"/>
                <w:sz w:val="22"/>
                <w:szCs w:val="22"/>
              </w:rPr>
            </w:pPr>
            <w:hyperlink r:id="rId28"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29"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30"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31"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32"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3"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w:t>
            </w:r>
            <w:proofErr w:type="gramStart"/>
            <w:r w:rsidRPr="0093477E">
              <w:rPr>
                <w:rFonts w:ascii="Calibri" w:hAnsi="Calibri"/>
                <w:sz w:val="22"/>
                <w:szCs w:val="22"/>
              </w:rPr>
              <w:t>that </w:t>
            </w:r>
            <w:r w:rsidR="00274C05" w:rsidRPr="0093477E">
              <w:rPr>
                <w:rFonts w:ascii="Calibri" w:hAnsi="Calibri"/>
                <w:sz w:val="22"/>
                <w:szCs w:val="22"/>
              </w:rPr>
              <w:t xml:space="preserve"> </w:t>
            </w:r>
            <w:r w:rsidRPr="0093477E">
              <w:rPr>
                <w:rFonts w:ascii="Calibri" w:hAnsi="Calibri"/>
                <w:sz w:val="22"/>
                <w:szCs w:val="22"/>
              </w:rPr>
              <w:t>there</w:t>
            </w:r>
            <w:proofErr w:type="gramEnd"/>
            <w:r w:rsidRPr="0093477E">
              <w:rPr>
                <w:rFonts w:ascii="Calibri" w:hAnsi="Calibri"/>
                <w:sz w:val="22"/>
                <w:szCs w:val="22"/>
              </w:rPr>
              <w:t>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lastRenderedPageBreak/>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A process for developing </w:t>
            </w:r>
            <w:proofErr w:type="spellStart"/>
            <w:r w:rsidRPr="0093477E">
              <w:rPr>
                <w:rFonts w:ascii="Calibri" w:hAnsi="Calibri"/>
                <w:sz w:val="22"/>
                <w:szCs w:val="22"/>
              </w:rPr>
              <w:t>gTLD</w:t>
            </w:r>
            <w:proofErr w:type="spellEnd"/>
            <w:r w:rsidRPr="0093477E">
              <w:rPr>
                <w:rFonts w:ascii="Calibri" w:hAnsi="Calibri"/>
                <w:sz w:val="22"/>
                <w:szCs w:val="22"/>
              </w:rPr>
              <w:t xml:space="preserve">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5"/>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 xml:space="preserve">Improve the collection/documentation of </w:t>
            </w:r>
            <w:proofErr w:type="spellStart"/>
            <w:r w:rsidRPr="0093477E">
              <w:rPr>
                <w:rFonts w:ascii="Calibri" w:hAnsi="Calibri"/>
                <w:sz w:val="22"/>
                <w:szCs w:val="22"/>
              </w:rPr>
              <w:t>gTLD</w:t>
            </w:r>
            <w:proofErr w:type="spellEnd"/>
            <w:r w:rsidRPr="0093477E">
              <w:rPr>
                <w:rFonts w:ascii="Calibri" w:hAnsi="Calibri"/>
                <w:sz w:val="22"/>
                <w:szCs w:val="22"/>
              </w:rPr>
              <w:t>-related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lastRenderedPageBreak/>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proofErr w:type="spellStart"/>
            <w:r w:rsidRPr="0093477E">
              <w:rPr>
                <w:rFonts w:ascii="Calibri" w:hAnsi="Calibri"/>
                <w:sz w:val="22"/>
                <w:szCs w:val="22"/>
              </w:rPr>
              <w:t>Analyze</w:t>
            </w:r>
            <w:proofErr w:type="spellEnd"/>
            <w:r w:rsidRPr="0093477E">
              <w:rPr>
                <w:rFonts w:ascii="Calibri" w:hAnsi="Calibri"/>
                <w:sz w:val="22"/>
                <w:szCs w:val="22"/>
              </w:rPr>
              <w:t xml:space="preserv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4"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5"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w:t>
            </w:r>
            <w:proofErr w:type="gramStart"/>
            <w:r w:rsidRPr="0093477E">
              <w:rPr>
                <w:rFonts w:ascii="Calibri" w:hAnsi="Calibri"/>
                <w:sz w:val="22"/>
                <w:szCs w:val="22"/>
              </w:rPr>
              <w:t>e</w:t>
            </w:r>
            <w:proofErr w:type="gramEnd"/>
            <w:r w:rsidRPr="0093477E">
              <w:rPr>
                <w:rFonts w:ascii="Calibri" w:hAnsi="Calibri"/>
                <w:sz w:val="22"/>
                <w:szCs w:val="22"/>
              </w:rPr>
              <w:t>.g.,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w:t>
            </w:r>
            <w:proofErr w:type="gramStart"/>
            <w:r w:rsidRPr="0093477E">
              <w:rPr>
                <w:rFonts w:ascii="Calibri" w:hAnsi="Calibri"/>
                <w:sz w:val="22"/>
                <w:szCs w:val="22"/>
              </w:rPr>
              <w:t>e</w:t>
            </w:r>
            <w:proofErr w:type="gramEnd"/>
            <w:r w:rsidRPr="0093477E">
              <w:rPr>
                <w:rFonts w:ascii="Calibri" w:hAnsi="Calibri"/>
                <w:sz w:val="22"/>
                <w:szCs w:val="22"/>
              </w:rPr>
              <w:t>.g.,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6">
              <w:r w:rsidRPr="0093477E">
                <w:rPr>
                  <w:rStyle w:val="InternetLink"/>
                  <w:rFonts w:ascii="Calibri" w:hAnsi="Calibri"/>
                  <w:sz w:val="22"/>
                  <w:szCs w:val="22"/>
                </w:rPr>
                <w:t>http://www.icann.org/en/news/public-comment/policy-implementation-31jan13-en.htm</w:t>
              </w:r>
            </w:hyperlink>
            <w:proofErr w:type="gramStart"/>
            <w:r w:rsidRPr="0093477E">
              <w:rPr>
                <w:rFonts w:ascii="Calibri" w:hAnsi="Calibri"/>
                <w:sz w:val="22"/>
                <w:szCs w:val="22"/>
              </w:rPr>
              <w:t xml:space="preserve"> )</w:t>
            </w:r>
            <w:proofErr w:type="gramEnd"/>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 xml:space="preserve">How do we avoid the current morass of outcome-derived </w:t>
            </w:r>
            <w:proofErr w:type="spellStart"/>
            <w:r w:rsidRPr="0093477E">
              <w:rPr>
                <w:rFonts w:ascii="Calibri" w:hAnsi="Calibri" w:cs="Consolas"/>
                <w:sz w:val="22"/>
                <w:szCs w:val="22"/>
              </w:rPr>
              <w:t>labeling</w:t>
            </w:r>
            <w:proofErr w:type="spellEnd"/>
            <w:r w:rsidRPr="0093477E">
              <w:rPr>
                <w:rFonts w:ascii="Calibri" w:hAnsi="Calibri" w:cs="Consolas"/>
                <w:sz w:val="22"/>
                <w:szCs w:val="22"/>
              </w:rPr>
              <w:t xml:space="preserve">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6"/>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 xml:space="preserve">What are the </w:t>
            </w:r>
            <w:proofErr w:type="spellStart"/>
            <w:r w:rsidRPr="0093477E">
              <w:rPr>
                <w:rFonts w:ascii="Calibri" w:hAnsi="Calibri" w:cs="Consolas"/>
                <w:sz w:val="22"/>
                <w:szCs w:val="22"/>
              </w:rPr>
              <w:t>flavors</w:t>
            </w:r>
            <w:proofErr w:type="spellEnd"/>
            <w:r w:rsidRPr="0093477E">
              <w:rPr>
                <w:rFonts w:ascii="Calibri" w:hAnsi="Calibri" w:cs="Consolas"/>
                <w:sz w:val="22"/>
                <w:szCs w:val="22"/>
              </w:rPr>
              <w:t xml:space="preserve"> of “policy” and what consequences should attach to each </w:t>
            </w:r>
            <w:proofErr w:type="spellStart"/>
            <w:r w:rsidRPr="0093477E">
              <w:rPr>
                <w:rFonts w:ascii="Calibri" w:hAnsi="Calibri" w:cs="Consolas"/>
                <w:sz w:val="22"/>
                <w:szCs w:val="22"/>
              </w:rPr>
              <w:t>flavor</w:t>
            </w:r>
            <w:proofErr w:type="spellEnd"/>
            <w:r w:rsidRPr="0093477E">
              <w:rPr>
                <w:rFonts w:ascii="Calibri" w:hAnsi="Calibri" w:cs="Consolas"/>
                <w:sz w:val="22"/>
                <w:szCs w:val="22"/>
              </w:rPr>
              <w:t>?</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lastRenderedPageBreak/>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w:t>
            </w:r>
            <w:proofErr w:type="spellStart"/>
            <w:r w:rsidRPr="0093477E">
              <w:rPr>
                <w:rFonts w:ascii="Calibri" w:hAnsi="Calibri" w:cs="Consolas"/>
                <w:sz w:val="22"/>
                <w:szCs w:val="22"/>
              </w:rPr>
              <w:t>flavors</w:t>
            </w:r>
            <w:proofErr w:type="spellEnd"/>
            <w:r w:rsidRPr="0093477E">
              <w:rPr>
                <w:rFonts w:ascii="Calibri" w:hAnsi="Calibri" w:cs="Consolas"/>
                <w:sz w:val="22"/>
                <w:szCs w:val="22"/>
              </w:rPr>
              <w:t>”?</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 xml:space="preserve">How are the policy </w:t>
            </w:r>
            <w:proofErr w:type="spellStart"/>
            <w:r w:rsidRPr="0093477E">
              <w:rPr>
                <w:rFonts w:ascii="Calibri" w:hAnsi="Calibri" w:cs="Consolas"/>
                <w:sz w:val="22"/>
                <w:szCs w:val="22"/>
              </w:rPr>
              <w:t>vs</w:t>
            </w:r>
            <w:proofErr w:type="spellEnd"/>
            <w:r w:rsidRPr="0093477E">
              <w:rPr>
                <w:rFonts w:ascii="Calibri" w:hAnsi="Calibri" w:cs="Consolas"/>
                <w:sz w:val="22"/>
                <w:szCs w:val="22"/>
              </w:rPr>
              <w:t xml:space="preserve">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proofErr w:type="gramStart"/>
            <w:r w:rsidRPr="0093477E">
              <w:rPr>
                <w:rFonts w:ascii="Calibri" w:hAnsi="Calibri"/>
                <w:sz w:val="22"/>
                <w:szCs w:val="22"/>
              </w:rPr>
              <w:t>c)   How</w:t>
            </w:r>
            <w:proofErr w:type="gramEnd"/>
            <w:r w:rsidRPr="0093477E">
              <w:rPr>
                <w:rFonts w:ascii="Calibri" w:hAnsi="Calibri"/>
                <w:sz w:val="22"/>
                <w:szCs w:val="22"/>
              </w:rPr>
              <w:t xml:space="preserve">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proofErr w:type="gramStart"/>
            <w:r w:rsidRPr="0093477E">
              <w:rPr>
                <w:rFonts w:ascii="Calibri" w:hAnsi="Calibri"/>
                <w:sz w:val="22"/>
                <w:szCs w:val="22"/>
              </w:rPr>
              <w:t>e)   Recommended</w:t>
            </w:r>
            <w:proofErr w:type="gramEnd"/>
            <w:r w:rsidRPr="0093477E">
              <w:rPr>
                <w:rFonts w:ascii="Calibri" w:hAnsi="Calibri"/>
                <w:sz w:val="22"/>
                <w:szCs w:val="22"/>
              </w:rPr>
              <w:t xml:space="preserve">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 xml:space="preserve">WG conclusions with regard to how ICANN Core Values relate to policy and implementation efforts and whether the identified core values apply differently to policy development work than </w:t>
            </w:r>
            <w:r w:rsidRPr="0093477E">
              <w:rPr>
                <w:rFonts w:ascii="Calibri" w:hAnsi="Calibri"/>
                <w:sz w:val="22"/>
                <w:szCs w:val="22"/>
              </w:rPr>
              <w:lastRenderedPageBreak/>
              <w:t>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lastRenderedPageBreak/>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w:t>
            </w:r>
            <w:r w:rsidRPr="0093477E">
              <w:rPr>
                <w:rFonts w:ascii="Calibri" w:hAnsi="Calibri"/>
                <w:i/>
              </w:rPr>
              <w:lastRenderedPageBreak/>
              <w:t xml:space="preserve">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 xml:space="preserve">After the group has discussed the Chair's estimation of designation, the Chair, or Co-Chairs, should </w:t>
            </w:r>
            <w:proofErr w:type="spellStart"/>
            <w:r w:rsidRPr="0093477E">
              <w:rPr>
                <w:rFonts w:ascii="Calibri" w:hAnsi="Calibri"/>
                <w:sz w:val="22"/>
                <w:szCs w:val="22"/>
              </w:rPr>
              <w:t>reevaluate</w:t>
            </w:r>
            <w:proofErr w:type="spellEnd"/>
            <w:r w:rsidRPr="0093477E">
              <w:rPr>
                <w:rFonts w:ascii="Calibri" w:hAnsi="Calibri"/>
                <w:sz w:val="22"/>
                <w:szCs w:val="22"/>
              </w:rPr>
              <w:t xml:space="preserv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w:t>
            </w:r>
            <w:proofErr w:type="spellStart"/>
            <w:r w:rsidRPr="0093477E">
              <w:rPr>
                <w:rFonts w:ascii="Calibri" w:hAnsi="Calibri"/>
                <w:sz w:val="22"/>
                <w:szCs w:val="22"/>
              </w:rPr>
              <w:t>i</w:t>
            </w:r>
            <w:proofErr w:type="spellEnd"/>
            <w:r w:rsidRPr="0093477E">
              <w:rPr>
                <w:rFonts w:ascii="Calibri" w:hAnsi="Calibri"/>
                <w:sz w:val="22"/>
                <w:szCs w:val="22"/>
              </w:rPr>
              <w:t>)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w:t>
            </w:r>
            <w:proofErr w:type="gramStart"/>
            <w:r w:rsidRPr="0093477E">
              <w:rPr>
                <w:rFonts w:ascii="Calibri" w:hAnsi="Calibri"/>
                <w:sz w:val="22"/>
                <w:szCs w:val="22"/>
              </w:rPr>
              <w:t>announce</w:t>
            </w:r>
            <w:proofErr w:type="gramEnd"/>
            <w:r w:rsidRPr="0093477E">
              <w:rPr>
                <w:rFonts w:ascii="Calibri" w:hAnsi="Calibri"/>
                <w:sz w:val="22"/>
                <w:szCs w:val="22"/>
              </w:rPr>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1F56B55B" w14:textId="33CD0866" w:rsidR="005676E4" w:rsidRPr="0093477E" w:rsidRDefault="005676E4" w:rsidP="005676E4">
            <w:pPr>
              <w:spacing w:line="240" w:lineRule="auto"/>
              <w:rPr>
                <w:rFonts w:ascii="Calibri" w:hAnsi="Calibri"/>
                <w:sz w:val="24"/>
                <w:szCs w:val="24"/>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37" w:history="1">
              <w:r w:rsidRPr="0093477E">
                <w:rPr>
                  <w:rStyle w:val="Hyperlink"/>
                  <w:rFonts w:ascii="Calibri" w:hAnsi="Calibri"/>
                  <w:sz w:val="22"/>
                  <w:szCs w:val="22"/>
                </w:rPr>
                <w:t xml:space="preserve">ICANN’s Expected Standards of </w:t>
              </w:r>
              <w:proofErr w:type="spellStart"/>
              <w:r w:rsidRPr="0093477E">
                <w:rPr>
                  <w:rStyle w:val="Hyperlink"/>
                  <w:rFonts w:ascii="Calibri" w:hAnsi="Calibri"/>
                  <w:sz w:val="22"/>
                  <w:szCs w:val="22"/>
                </w:rPr>
                <w:t>Behavior</w:t>
              </w:r>
              <w:proofErr w:type="spellEnd"/>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w:t>
            </w:r>
            <w:proofErr w:type="spellStart"/>
            <w:r w:rsidRPr="0093477E">
              <w:rPr>
                <w:rFonts w:ascii="Calibri" w:hAnsi="Calibri"/>
                <w:sz w:val="22"/>
                <w:szCs w:val="22"/>
              </w:rPr>
              <w:t>behavior</w:t>
            </w:r>
            <w:proofErr w:type="spellEnd"/>
            <w:r w:rsidRPr="0093477E">
              <w:rPr>
                <w:rFonts w:ascii="Calibri" w:hAnsi="Calibri"/>
                <w:sz w:val="22"/>
                <w:szCs w:val="22"/>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93477E">
              <w:rPr>
                <w:rFonts w:ascii="Calibri" w:hAnsi="Calibri"/>
                <w:sz w:val="22"/>
                <w:szCs w:val="22"/>
              </w:rPr>
              <w:t>Behavior</w:t>
            </w:r>
            <w:proofErr w:type="spellEnd"/>
            <w:r w:rsidRPr="0093477E">
              <w:rPr>
                <w:rFonts w:ascii="Calibri" w:hAnsi="Calibri"/>
                <w:sz w:val="22"/>
                <w:szCs w:val="22"/>
              </w:rPr>
              <w:t xml:space="preserve">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Chair, in consultation with the Chartering Organization liaison(s), is empowered to restrict the participation of someone who seriously disrupts the Working Group.  </w:t>
            </w:r>
            <w:proofErr w:type="gramStart"/>
            <w:r w:rsidRPr="0093477E">
              <w:rPr>
                <w:rFonts w:ascii="Calibri" w:hAnsi="Calibri"/>
                <w:sz w:val="22"/>
                <w:szCs w:val="22"/>
              </w:rPr>
              <w:t>Any such restriction will be reviewed by the Chartering Organization</w:t>
            </w:r>
            <w:proofErr w:type="gramEnd"/>
            <w:r w:rsidRPr="0093477E">
              <w:rPr>
                <w:rFonts w:ascii="Calibri" w:hAnsi="Calibri"/>
                <w:sz w:val="22"/>
                <w:szCs w:val="22"/>
              </w:rPr>
              <w:t>.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addition, if any member of the WG is of the opinion that someone is not performing </w:t>
            </w:r>
            <w:proofErr w:type="gramStart"/>
            <w:r w:rsidRPr="0093477E">
              <w:rPr>
                <w:rFonts w:ascii="Calibri" w:hAnsi="Calibri"/>
                <w:sz w:val="22"/>
                <w:szCs w:val="22"/>
              </w:rPr>
              <w:t>their</w:t>
            </w:r>
            <w:proofErr w:type="gramEnd"/>
            <w:r w:rsidRPr="0093477E">
              <w:rPr>
                <w:rFonts w:ascii="Calibri" w:hAnsi="Calibri"/>
                <w:sz w:val="22"/>
                <w:szCs w:val="22"/>
              </w:rPr>
              <w:t xml:space="preserve">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default" r:id="rId38"/>
          <w:footerReference w:type="default" r:id="rId39"/>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357" w:name="_Toc282843515"/>
      <w:r w:rsidRPr="001220D7">
        <w:rPr>
          <w:rFonts w:ascii="Calibri" w:hAnsi="Calibri"/>
          <w:color w:val="336699"/>
          <w:sz w:val="36"/>
        </w:rPr>
        <w:lastRenderedPageBreak/>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357"/>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lastRenderedPageBreak/>
        <w:t xml:space="preserve"> </w:t>
      </w:r>
      <w:bookmarkStart w:id="358" w:name="_Toc280803525"/>
      <w:bookmarkStart w:id="359"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358"/>
      <w:bookmarkEnd w:id="359"/>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3FAB7994" w:rsidR="005612F1" w:rsidRDefault="005612F1" w:rsidP="005612F1">
      <w:pPr>
        <w:pStyle w:val="Heading1"/>
        <w:pageBreakBefore/>
        <w:rPr>
          <w:rFonts w:ascii="Calibri" w:hAnsi="Calibri"/>
          <w:color w:val="336699"/>
          <w:sz w:val="36"/>
        </w:rPr>
      </w:pPr>
      <w:bookmarkStart w:id="360" w:name="_Toc282843516"/>
      <w:r w:rsidRPr="005612F1">
        <w:rPr>
          <w:rFonts w:ascii="Calibri" w:hAnsi="Calibri"/>
          <w:color w:val="336699"/>
          <w:sz w:val="36"/>
        </w:rPr>
        <w:lastRenderedPageBreak/>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bookmarkEnd w:id="360"/>
      <w:ins w:id="361" w:author="Marika Konings" w:date="2015-05-05T10:32:00Z">
        <w:r w:rsidR="00F07717">
          <w:rPr>
            <w:rFonts w:ascii="Calibri" w:hAnsi="Calibri"/>
            <w:color w:val="336699"/>
            <w:sz w:val="36"/>
          </w:rPr>
          <w:t xml:space="preserve"> Manual</w:t>
        </w:r>
      </w:ins>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is the process through which the GNSO provides input on matters that may not involve </w:t>
      </w:r>
      <w:proofErr w:type="spellStart"/>
      <w:r w:rsidRPr="00D0756F">
        <w:rPr>
          <w:rFonts w:ascii="Calibri" w:hAnsi="Calibri"/>
          <w:sz w:val="22"/>
          <w:szCs w:val="22"/>
        </w:rPr>
        <w:t>gTLD</w:t>
      </w:r>
      <w:proofErr w:type="spellEnd"/>
      <w:r w:rsidRPr="00D0756F">
        <w:rPr>
          <w:rFonts w:ascii="Calibri" w:hAnsi="Calibri"/>
          <w:sz w:val="22"/>
          <w:szCs w:val="22"/>
        </w:rPr>
        <w:t xml:space="preserve">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D0756F" w:rsidRDefault="00E5218F" w:rsidP="00972DEC">
      <w:pPr>
        <w:rPr>
          <w:rFonts w:ascii="Calibri" w:hAnsi="Calibri"/>
          <w:sz w:val="22"/>
          <w:szCs w:val="22"/>
        </w:rPr>
      </w:pPr>
    </w:p>
    <w:p w14:paraId="499ECEAD"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lastRenderedPageBreak/>
        <w:t>Origin of issue (e.g., Board request)</w:t>
      </w:r>
    </w:p>
    <w:p w14:paraId="1971FF4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 xml:space="preserve">Any additional information that can facilitate the work on the GIP, such as information that should be considered and/or other parties that should be consulted, </w:t>
      </w:r>
      <w:proofErr w:type="gramStart"/>
      <w:r w:rsidRPr="00E5218F">
        <w:rPr>
          <w:rFonts w:ascii="Calibri" w:hAnsi="Calibri"/>
          <w:sz w:val="22"/>
          <w:szCs w:val="22"/>
        </w:rPr>
        <w:t>is encouraged to be provided</w:t>
      </w:r>
      <w:proofErr w:type="gramEnd"/>
      <w:r w:rsidRPr="00E5218F">
        <w:rPr>
          <w:rFonts w:ascii="Calibri" w:hAnsi="Calibri"/>
          <w:sz w:val="22"/>
          <w:szCs w:val="22"/>
        </w:rPr>
        <w:t xml:space="preserve">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 xml:space="preserve">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w:t>
      </w:r>
      <w:proofErr w:type="spellStart"/>
      <w:r w:rsidRPr="00E5218F">
        <w:rPr>
          <w:rFonts w:ascii="Calibri" w:hAnsi="Calibri"/>
          <w:sz w:val="22"/>
          <w:szCs w:val="22"/>
        </w:rPr>
        <w:t>favor</w:t>
      </w:r>
      <w:proofErr w:type="spellEnd"/>
      <w:r w:rsidRPr="00E5218F">
        <w:rPr>
          <w:rFonts w:ascii="Calibri" w:hAnsi="Calibri"/>
          <w:sz w:val="22"/>
          <w:szCs w:val="22"/>
        </w:rPr>
        <w:t xml:space="preserve">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w:t>
      </w:r>
      <w:proofErr w:type="spellStart"/>
      <w:r w:rsidRPr="00E5218F">
        <w:rPr>
          <w:rFonts w:ascii="Calibri" w:hAnsi="Calibri"/>
          <w:sz w:val="22"/>
          <w:szCs w:val="22"/>
        </w:rPr>
        <w:t>implementability</w:t>
      </w:r>
      <w:proofErr w:type="spellEnd"/>
      <w:r w:rsidRPr="00E5218F">
        <w:rPr>
          <w:rFonts w:ascii="Calibri" w:hAnsi="Calibri"/>
          <w:sz w:val="22"/>
          <w:szCs w:val="22"/>
        </w:rPr>
        <w:t xml:space="preserve">,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17928344" w:rsidR="00E5218F" w:rsidRPr="00E5218F" w:rsidRDefault="00E5218F" w:rsidP="00972DEC">
      <w:pPr>
        <w:rPr>
          <w:rFonts w:ascii="Calibri" w:hAnsi="Calibri"/>
          <w:sz w:val="22"/>
          <w:szCs w:val="22"/>
        </w:rPr>
      </w:pPr>
      <w:r w:rsidRPr="00E5218F">
        <w:rPr>
          <w:rFonts w:ascii="Calibri" w:hAnsi="Calibri"/>
          <w:sz w:val="22"/>
          <w:szCs w:val="22"/>
        </w:rPr>
        <w:lastRenderedPageBreak/>
        <w:t>The GIP Team is encouraged to solicit input from each Stakeholder Group and Constituency in the early stages of the GIP.</w:t>
      </w:r>
      <w:ins w:id="362" w:author="Marika Konings" w:date="2015-05-05T10:57:00Z">
        <w:r w:rsidR="00AC60DC">
          <w:rPr>
            <w:rFonts w:ascii="Calibri" w:hAnsi="Calibri"/>
            <w:sz w:val="22"/>
            <w:szCs w:val="22"/>
          </w:rPr>
          <w:t xml:space="preserve"> </w:t>
        </w:r>
      </w:ins>
      <w:r w:rsidRPr="00E5218F">
        <w:rPr>
          <w:rFonts w:ascii="Calibri" w:hAnsi="Calibri"/>
          <w:sz w:val="22"/>
          <w:szCs w:val="22"/>
        </w:rPr>
        <w:t xml:space="preserve">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41025C23" w:rsidR="00E5218F" w:rsidRPr="00E5218F" w:rsidRDefault="00E5218F" w:rsidP="00972DEC">
      <w:pPr>
        <w:rPr>
          <w:rFonts w:ascii="Calibri" w:hAnsi="Calibri"/>
          <w:sz w:val="22"/>
          <w:szCs w:val="22"/>
        </w:rPr>
      </w:pPr>
      <w:r w:rsidRPr="00E5218F">
        <w:rPr>
          <w:rFonts w:ascii="Calibri" w:hAnsi="Calibri"/>
          <w:sz w:val="22"/>
          <w:szCs w:val="22"/>
        </w:rPr>
        <w:t>The GIP Team is also encouraged to seek the input of other ICANN Advisory Committees and Supporting Organizations, if deemed relevant and as appropriate, that may have expertise, experience or an interest in the issue under consideration in the GIP.</w:t>
      </w:r>
      <w:ins w:id="363" w:author="Marika Konings" w:date="2015-05-05T10:59:00Z">
        <w:r w:rsidR="00AC60DC">
          <w:rPr>
            <w:rFonts w:ascii="Calibri" w:hAnsi="Calibri"/>
            <w:sz w:val="22"/>
            <w:szCs w:val="22"/>
          </w:rPr>
          <w:t xml:space="preserve"> In this regard, it is recommended that the GIP Chair consult with the GNSO Council Liaison to the GAC or equivalent regarding the best way to achieve early GAC participation or consultation with respect to the issues under consideration.</w:t>
        </w:r>
      </w:ins>
      <w:r w:rsidRPr="00E5218F">
        <w:rPr>
          <w:rFonts w:ascii="Calibri" w:hAnsi="Calibri"/>
          <w:sz w:val="22"/>
          <w:szCs w:val="22"/>
        </w:rPr>
        <w:t xml:space="preserve">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7"/>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D0756F">
      <w:pPr>
        <w:pStyle w:val="ColorfulList-Accent11"/>
        <w:numPr>
          <w:ilvl w:val="0"/>
          <w:numId w:val="35"/>
        </w:numPr>
        <w:tabs>
          <w:tab w:val="left" w:pos="720"/>
        </w:tabs>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lastRenderedPageBreak/>
        <w:t xml:space="preserve">The GIP Team is expected to deliberate as appropriate to properly evaluate and address concerns </w:t>
      </w:r>
      <w:proofErr w:type="gramStart"/>
      <w:r w:rsidRPr="00972DEC">
        <w:rPr>
          <w:rFonts w:ascii="Calibri" w:hAnsi="Calibri"/>
          <w:sz w:val="22"/>
          <w:szCs w:val="22"/>
        </w:rPr>
        <w:t>raised</w:t>
      </w:r>
      <w:proofErr w:type="gramEnd"/>
      <w:r w:rsidRPr="00972DEC">
        <w:rPr>
          <w:rFonts w:ascii="Calibri" w:hAnsi="Calibri"/>
          <w:sz w:val="22"/>
          <w:szCs w:val="22"/>
        </w:rPr>
        <w:t xml:space="preserve">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w:t>
      </w:r>
      <w:proofErr w:type="gramStart"/>
      <w:r w:rsidRPr="00972DEC">
        <w:rPr>
          <w:rFonts w:ascii="Calibri" w:hAnsi="Calibri"/>
          <w:sz w:val="22"/>
          <w:szCs w:val="22"/>
        </w:rPr>
        <w:t>is expected to be included or</w:t>
      </w:r>
      <w:proofErr w:type="gramEnd"/>
      <w:r w:rsidRPr="00972DEC">
        <w:rPr>
          <w:rFonts w:ascii="Calibri" w:hAnsi="Calibri"/>
          <w:sz w:val="22"/>
          <w:szCs w:val="22"/>
        </w:rPr>
        <w:t xml:space="preserve">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D0756F">
      <w:pPr>
        <w:pStyle w:val="ColorfulList-Accent11"/>
        <w:keepNext/>
        <w:numPr>
          <w:ilvl w:val="0"/>
          <w:numId w:val="47"/>
        </w:numPr>
        <w:spacing w:line="360" w:lineRule="auto"/>
        <w:rPr>
          <w:rFonts w:ascii="Calibri" w:hAnsi="Calibri"/>
          <w:b/>
          <w:sz w:val="22"/>
          <w:szCs w:val="22"/>
        </w:rPr>
      </w:pPr>
      <w:r w:rsidRPr="00972DEC">
        <w:rPr>
          <w:rFonts w:ascii="Calibri" w:hAnsi="Calibri"/>
          <w:b/>
          <w:sz w:val="22"/>
          <w:szCs w:val="22"/>
        </w:rPr>
        <w:lastRenderedPageBreak/>
        <w:t>Council Deliberations</w:t>
      </w:r>
    </w:p>
    <w:p w14:paraId="69F93A63" w14:textId="77777777" w:rsidR="00972DEC" w:rsidRPr="00972DEC" w:rsidRDefault="00972DEC" w:rsidP="00D0756F">
      <w:pPr>
        <w:keepNext/>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 xml:space="preserve">Approval of the GIP recommendations submitted to the Council does not require a Council vote, except in the case where one or more GNSO Council members object to the adoption of the report. </w:t>
      </w:r>
      <w:proofErr w:type="gramStart"/>
      <w:r w:rsidRPr="00972DEC">
        <w:rPr>
          <w:rFonts w:ascii="Calibri" w:hAnsi="Calibri"/>
          <w:sz w:val="22"/>
          <w:szCs w:val="22"/>
        </w:rPr>
        <w:t>In such an instance, the GIP recommendations may be adopted only by the default threshold to pass a GNSO Council motion (a simple majority vote of each House), as set forth at Article X, Section 3-9 of the ICANN Bylaws</w:t>
      </w:r>
      <w:proofErr w:type="gramEnd"/>
      <w:r w:rsidRPr="00972DEC">
        <w:rPr>
          <w:rFonts w:ascii="Calibri" w:hAnsi="Calibri"/>
          <w:sz w:val="22"/>
          <w:szCs w:val="22"/>
        </w:rPr>
        <w:t>.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proofErr w:type="gramStart"/>
      <w:r w:rsidRPr="00972DEC">
        <w:rPr>
          <w:rFonts w:ascii="Calibri" w:hAnsi="Calibri"/>
          <w:sz w:val="22"/>
          <w:szCs w:val="22"/>
        </w:rPr>
        <w:t>This Manual may be updated by the GNSO Council from time to time following the same procedures as applicable to amendments to the GNSO Operating Rules and Procedures</w:t>
      </w:r>
      <w:proofErr w:type="gramEnd"/>
      <w:r w:rsidRPr="00972DEC">
        <w:rPr>
          <w:rFonts w:ascii="Calibri" w:hAnsi="Calibri"/>
          <w:sz w:val="22"/>
          <w:szCs w:val="22"/>
        </w:rPr>
        <w:t>.</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248E6B57" w:rsidR="00640DCD" w:rsidRPr="00972DEC" w:rsidRDefault="00640DCD" w:rsidP="00640DCD">
      <w:pPr>
        <w:pStyle w:val="Heading1"/>
        <w:pageBreakBefore/>
        <w:rPr>
          <w:rFonts w:ascii="Calibri" w:hAnsi="Calibri"/>
          <w:sz w:val="22"/>
          <w:szCs w:val="22"/>
        </w:rPr>
      </w:pPr>
      <w:bookmarkStart w:id="364" w:name="_Toc282843517"/>
      <w:r w:rsidRPr="00640DCD">
        <w:rPr>
          <w:rFonts w:ascii="Calibri" w:hAnsi="Calibri"/>
          <w:color w:val="336699"/>
          <w:sz w:val="36"/>
        </w:rPr>
        <w:lastRenderedPageBreak/>
        <w:t xml:space="preserve">Annex D – </w:t>
      </w:r>
      <w:r>
        <w:rPr>
          <w:rFonts w:ascii="Calibri" w:hAnsi="Calibri"/>
          <w:color w:val="336699"/>
          <w:sz w:val="36"/>
        </w:rPr>
        <w:t xml:space="preserve">Proposed </w:t>
      </w:r>
      <w:r w:rsidRPr="00640DCD">
        <w:rPr>
          <w:rFonts w:ascii="Calibri" w:hAnsi="Calibri"/>
          <w:color w:val="336699"/>
          <w:sz w:val="36"/>
        </w:rPr>
        <w:t>GNSO Guidance Process</w:t>
      </w:r>
      <w:bookmarkEnd w:id="364"/>
      <w:ins w:id="365" w:author="Marika Konings" w:date="2015-05-05T10:23:00Z">
        <w:r w:rsidR="00B5064C">
          <w:rPr>
            <w:rFonts w:ascii="Calibri" w:hAnsi="Calibri"/>
            <w:color w:val="336699"/>
            <w:sz w:val="36"/>
          </w:rPr>
          <w:t xml:space="preserve"> Manual</w:t>
        </w:r>
      </w:ins>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7F94D16C" w:rsidR="004910D4" w:rsidRPr="00C5063F" w:rsidRDefault="004910D4" w:rsidP="004910D4">
      <w:pPr>
        <w:rPr>
          <w:rFonts w:ascii="Calibri" w:hAnsi="Calibri"/>
          <w:sz w:val="22"/>
          <w:szCs w:val="22"/>
        </w:rPr>
      </w:pPr>
      <w:r w:rsidRPr="00C5063F">
        <w:rPr>
          <w:rFonts w:ascii="Calibri" w:hAnsi="Calibri"/>
          <w:sz w:val="22"/>
          <w:szCs w:val="22"/>
        </w:rPr>
        <w:t xml:space="preserve">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w:t>
      </w:r>
      <w:proofErr w:type="spellStart"/>
      <w:r w:rsidRPr="00C5063F">
        <w:rPr>
          <w:rFonts w:ascii="Calibri" w:hAnsi="Calibri"/>
          <w:sz w:val="22"/>
          <w:szCs w:val="22"/>
        </w:rPr>
        <w:t>gTLD</w:t>
      </w:r>
      <w:proofErr w:type="spellEnd"/>
      <w:r w:rsidRPr="00C5063F">
        <w:rPr>
          <w:rFonts w:ascii="Calibri" w:hAnsi="Calibri"/>
          <w:sz w:val="22"/>
          <w:szCs w:val="22"/>
        </w:rPr>
        <w:t xml:space="preserve"> issue has been identified by the GNSO Council that would benefit from GNSO Guidance, and it has determined that the intended outcome</w:t>
      </w:r>
      <w:ins w:id="366" w:author="Marika Konings" w:date="2015-05-05T11:41:00Z">
        <w:r w:rsidR="00384D09">
          <w:rPr>
            <w:rFonts w:ascii="Calibri" w:hAnsi="Calibri"/>
            <w:sz w:val="22"/>
            <w:szCs w:val="22"/>
          </w:rPr>
          <w:t xml:space="preserve"> of the GGP</w:t>
        </w:r>
      </w:ins>
      <w:r w:rsidRPr="00C5063F">
        <w:rPr>
          <w:rFonts w:ascii="Calibri" w:hAnsi="Calibri"/>
          <w:sz w:val="22"/>
          <w:szCs w:val="22"/>
        </w:rPr>
        <w:t xml:space="preserve"> is not expected to </w:t>
      </w:r>
      <w:del w:id="367" w:author="Marika Konings" w:date="2015-05-05T11:41:00Z">
        <w:r w:rsidRPr="00C5063F" w:rsidDel="00384D09">
          <w:rPr>
            <w:rFonts w:ascii="Calibri" w:hAnsi="Calibri"/>
            <w:sz w:val="22"/>
            <w:szCs w:val="22"/>
          </w:rPr>
          <w:delText xml:space="preserve">result </w:delText>
        </w:r>
      </w:del>
      <w:ins w:id="368" w:author="Marika Konings" w:date="2015-05-05T11:41:00Z">
        <w:r w:rsidR="00384D09">
          <w:rPr>
            <w:rFonts w:ascii="Calibri" w:hAnsi="Calibri"/>
            <w:sz w:val="22"/>
            <w:szCs w:val="22"/>
          </w:rPr>
          <w:t>create</w:t>
        </w:r>
        <w:r w:rsidR="00384D09" w:rsidRPr="00C5063F">
          <w:rPr>
            <w:rFonts w:ascii="Calibri" w:hAnsi="Calibri"/>
            <w:sz w:val="22"/>
            <w:szCs w:val="22"/>
          </w:rPr>
          <w:t xml:space="preserve"> </w:t>
        </w:r>
      </w:ins>
      <w:r w:rsidRPr="00C5063F">
        <w:rPr>
          <w:rFonts w:ascii="Calibri" w:hAnsi="Calibri"/>
          <w:sz w:val="22"/>
          <w:szCs w:val="22"/>
        </w:rPr>
        <w:t>in new</w:t>
      </w:r>
      <w:ins w:id="369" w:author="Marika Konings" w:date="2015-05-05T11:41:00Z">
        <w:r w:rsidR="00384D09">
          <w:rPr>
            <w:rFonts w:ascii="Calibri" w:hAnsi="Calibri"/>
            <w:sz w:val="22"/>
            <w:szCs w:val="22"/>
          </w:rPr>
          <w:t xml:space="preserve"> “Consensus Policy” recommendations including, but not limited to, any new</w:t>
        </w:r>
      </w:ins>
      <w:r w:rsidRPr="00C5063F">
        <w:rPr>
          <w:rFonts w:ascii="Calibri" w:hAnsi="Calibri"/>
          <w:sz w:val="22"/>
          <w:szCs w:val="22"/>
        </w:rPr>
        <w:t xml:space="preserve"> contractual obligations for contracted parties (in which case a PDP would need to be initiated).  </w:t>
      </w:r>
      <w:ins w:id="370" w:author="Marika Konings" w:date="2015-05-05T11:41:00Z">
        <w:r w:rsidR="00384D09">
          <w:rPr>
            <w:rFonts w:ascii="Calibri" w:hAnsi="Calibri"/>
            <w:sz w:val="22"/>
            <w:szCs w:val="22"/>
          </w:rPr>
          <w:t>However, the GGP may provide interpretation or assist in providing clarity with regards to the implementation of GNSO policy recommendations.</w:t>
        </w:r>
      </w:ins>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lastRenderedPageBreak/>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 xml:space="preserve">Any additional information that can facilitate the work on the GGP, such as information that should be considered and/or other parties that should be consulted, </w:t>
      </w:r>
      <w:proofErr w:type="gramStart"/>
      <w:r w:rsidRPr="004910D4">
        <w:rPr>
          <w:rFonts w:ascii="Calibri" w:hAnsi="Calibri"/>
          <w:sz w:val="22"/>
          <w:szCs w:val="22"/>
        </w:rPr>
        <w:t>is encouraged to be provided</w:t>
      </w:r>
      <w:proofErr w:type="gramEnd"/>
      <w:r w:rsidRPr="004910D4">
        <w:rPr>
          <w:rFonts w:ascii="Calibri" w:hAnsi="Calibri"/>
          <w:sz w:val="22"/>
          <w:szCs w:val="22"/>
        </w:rPr>
        <w:t xml:space="preserve">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w:t>
      </w:r>
      <w:proofErr w:type="gramStart"/>
      <w:r w:rsidRPr="004910D4">
        <w:rPr>
          <w:rFonts w:ascii="Calibri" w:hAnsi="Calibri"/>
          <w:sz w:val="22"/>
          <w:szCs w:val="22"/>
        </w:rPr>
        <w:t>.[</w:t>
      </w:r>
      <w:proofErr w:type="gramEnd"/>
      <w:r w:rsidRPr="004910D4">
        <w:rPr>
          <w:rFonts w:ascii="Calibri" w:hAnsi="Calibri"/>
          <w:sz w:val="22"/>
          <w:szCs w:val="22"/>
        </w:rPr>
        <w:t xml:space="preserve">X] in </w:t>
      </w:r>
      <w:proofErr w:type="spellStart"/>
      <w:r w:rsidRPr="004910D4">
        <w:rPr>
          <w:rFonts w:ascii="Calibri" w:hAnsi="Calibri"/>
          <w:sz w:val="22"/>
          <w:szCs w:val="22"/>
        </w:rPr>
        <w:t>favor</w:t>
      </w:r>
      <w:proofErr w:type="spellEnd"/>
      <w:r w:rsidRPr="004910D4">
        <w:rPr>
          <w:rFonts w:ascii="Calibri" w:hAnsi="Calibri"/>
          <w:sz w:val="22"/>
          <w:szCs w:val="22"/>
        </w:rPr>
        <w:t xml:space="preserve">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ins w:id="371" w:author="Marika Konings" w:date="2015-05-05T11:52:00Z"/>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1EE735E" w14:textId="77777777" w:rsidR="00BD354F" w:rsidRDefault="00BD354F" w:rsidP="004910D4">
      <w:pPr>
        <w:rPr>
          <w:ins w:id="372" w:author="Marika Konings" w:date="2015-05-05T11:52:00Z"/>
          <w:rFonts w:ascii="Calibri" w:hAnsi="Calibri"/>
          <w:sz w:val="22"/>
          <w:szCs w:val="22"/>
        </w:rPr>
      </w:pPr>
    </w:p>
    <w:p w14:paraId="13CCC381" w14:textId="1D1E8CC7" w:rsidR="00BD354F" w:rsidRDefault="00BD354F" w:rsidP="004910D4">
      <w:pPr>
        <w:rPr>
          <w:rFonts w:ascii="Calibri" w:hAnsi="Calibri"/>
          <w:sz w:val="22"/>
          <w:szCs w:val="22"/>
        </w:rPr>
      </w:pPr>
      <w:ins w:id="373" w:author="Marika Konings" w:date="2015-05-05T11:52:00Z">
        <w:r>
          <w:rPr>
            <w:rFonts w:ascii="Calibri" w:hAnsi="Calibri"/>
            <w:sz w:val="22"/>
            <w:szCs w:val="22"/>
          </w:rPr>
          <w:t>Furthermore, upon a formal request of the ICANN Board</w:t>
        </w:r>
      </w:ins>
      <w:ins w:id="374" w:author="Marika Konings" w:date="2015-05-05T11:53:00Z">
        <w:r>
          <w:rPr>
            <w:rFonts w:ascii="Calibri" w:hAnsi="Calibri"/>
            <w:sz w:val="22"/>
            <w:szCs w:val="22"/>
          </w:rPr>
          <w:t xml:space="preserve"> which is expected to include at a minimum a detailed description of the issue or question that the GGP is expected to address, the GGP will be automatically initiated, unless the GNSO Council votes against the initiation </w:t>
        </w:r>
      </w:ins>
      <w:ins w:id="375" w:author="Marika Konings" w:date="2015-05-05T11:55:00Z">
        <w:r>
          <w:rPr>
            <w:rFonts w:ascii="Calibri" w:hAnsi="Calibri"/>
            <w:sz w:val="22"/>
            <w:szCs w:val="22"/>
          </w:rPr>
          <w:t xml:space="preserve">of a GGP as set forth in </w:t>
        </w:r>
        <w:r>
          <w:rPr>
            <w:rFonts w:ascii="Calibri" w:hAnsi="Calibri"/>
            <w:sz w:val="22"/>
            <w:szCs w:val="22"/>
          </w:rPr>
          <w:lastRenderedPageBreak/>
          <w:t>Article X, Section 3, paragraph 9 [X]</w:t>
        </w:r>
      </w:ins>
      <w:ins w:id="376" w:author="Marika Konings" w:date="2015-05-05T11:56:00Z">
        <w:r>
          <w:rPr>
            <w:rStyle w:val="FootnoteReference"/>
            <w:rFonts w:ascii="Calibri" w:hAnsi="Calibri"/>
            <w:sz w:val="22"/>
            <w:szCs w:val="22"/>
          </w:rPr>
          <w:footnoteReference w:id="28"/>
        </w:r>
      </w:ins>
      <w:ins w:id="383" w:author="Marika Konings" w:date="2015-05-05T11:55:00Z">
        <w:r>
          <w:rPr>
            <w:rFonts w:ascii="Calibri" w:hAnsi="Calibri"/>
            <w:sz w:val="22"/>
            <w:szCs w:val="22"/>
          </w:rPr>
          <w:t xml:space="preserve">. </w:t>
        </w:r>
      </w:ins>
      <w:ins w:id="384" w:author="Marika Konings" w:date="2015-05-05T11:58:00Z">
        <w:r w:rsidR="00352CAF">
          <w:rPr>
            <w:rFonts w:ascii="Calibri" w:hAnsi="Calibri"/>
            <w:sz w:val="22"/>
            <w:szCs w:val="22"/>
          </w:rPr>
          <w:t>If the ICANN Board has not identified the proposed GGP mechanism and/or desired completion date</w:t>
        </w:r>
      </w:ins>
      <w:ins w:id="385" w:author="Marika Konings" w:date="2015-05-05T11:59:00Z">
        <w:r w:rsidR="00352CAF">
          <w:rPr>
            <w:rFonts w:ascii="Calibri" w:hAnsi="Calibri"/>
            <w:sz w:val="22"/>
            <w:szCs w:val="22"/>
          </w:rPr>
          <w:t xml:space="preserve"> in its request</w:t>
        </w:r>
      </w:ins>
      <w:ins w:id="386" w:author="Marika Konings" w:date="2015-05-05T11:58:00Z">
        <w:r w:rsidR="00352CAF">
          <w:rPr>
            <w:rFonts w:ascii="Calibri" w:hAnsi="Calibri"/>
            <w:sz w:val="22"/>
            <w:szCs w:val="22"/>
          </w:rPr>
          <w:t>, the GNSO Council is expected to</w:t>
        </w:r>
      </w:ins>
      <w:ins w:id="387" w:author="Marika Konings" w:date="2015-05-05T11:59:00Z">
        <w:r w:rsidR="00352CAF">
          <w:rPr>
            <w:rFonts w:ascii="Calibri" w:hAnsi="Calibri"/>
            <w:sz w:val="22"/>
            <w:szCs w:val="22"/>
          </w:rPr>
          <w:t xml:space="preserve"> confirm these elements as soon as possible, if needed in consultation with the ICANN Board.</w:t>
        </w:r>
      </w:ins>
      <w:ins w:id="388" w:author="Marika Konings" w:date="2015-05-05T11:58:00Z">
        <w:r w:rsidR="00352CAF">
          <w:rPr>
            <w:rFonts w:ascii="Calibri" w:hAnsi="Calibri"/>
            <w:sz w:val="22"/>
            <w:szCs w:val="22"/>
          </w:rPr>
          <w:t xml:space="preserve">  </w:t>
        </w:r>
      </w:ins>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2778DFC1" w:rsidR="004910D4" w:rsidRPr="004910D4" w:rsidRDefault="004910D4" w:rsidP="004910D4">
      <w:pPr>
        <w:rPr>
          <w:rFonts w:ascii="Calibri" w:hAnsi="Calibri"/>
          <w:sz w:val="22"/>
          <w:szCs w:val="22"/>
        </w:rPr>
      </w:pPr>
      <w:r w:rsidRPr="004910D4">
        <w:rPr>
          <w:rFonts w:ascii="Calibri" w:hAnsi="Calibri"/>
          <w:sz w:val="22"/>
          <w:szCs w:val="22"/>
        </w:rPr>
        <w:t>The GGP Team is also encouraged to formally seek the opinion of other ICANN Advisory Committees and Supporting Organizations that may have expertise, experience or an interest in the GGP issue, as appropriate.</w:t>
      </w:r>
      <w:ins w:id="389" w:author="Marika Konings" w:date="2015-05-05T11:13:00Z">
        <w:r w:rsidR="000314E1">
          <w:rPr>
            <w:rFonts w:ascii="Calibri" w:hAnsi="Calibri"/>
            <w:sz w:val="22"/>
            <w:szCs w:val="22"/>
          </w:rPr>
          <w:t xml:space="preserve"> In this regard, it is recommended that the GGP Chair consult with the GNSO Council Liaison to the GAC or equivalent regarding the best way to achieve early GAC participation or consultation with respect to the issues under consideration.</w:t>
        </w:r>
        <w:r w:rsidR="000314E1" w:rsidRPr="00E5218F">
          <w:rPr>
            <w:rFonts w:ascii="Calibri" w:hAnsi="Calibri"/>
            <w:sz w:val="22"/>
            <w:szCs w:val="22"/>
          </w:rPr>
          <w:t xml:space="preserve"> </w:t>
        </w:r>
      </w:ins>
      <w:r w:rsidRPr="004910D4">
        <w:rPr>
          <w:rFonts w:ascii="Calibri" w:hAnsi="Calibri"/>
          <w:sz w:val="22"/>
          <w:szCs w:val="22"/>
        </w:rPr>
        <w:t xml:space="preserv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lastRenderedPageBreak/>
        <w:t xml:space="preserve">The GGP Team is encouraged to establish communication in the early stages of the GGP with other departments, outside the policy department, within ICANN that may have an interest, expertise, or information regarding the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of the issue. The GGP Staff Manager</w:t>
      </w:r>
      <w:r w:rsidRPr="004910D4">
        <w:rPr>
          <w:rStyle w:val="FootnoteReference"/>
          <w:rFonts w:ascii="Calibri" w:hAnsi="Calibri"/>
          <w:sz w:val="22"/>
          <w:szCs w:val="22"/>
        </w:rPr>
        <w:footnoteReference w:id="29"/>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 xml:space="preserve">The GGP Staff Manager is responsible for coordinating with the Chair(s) of the GGP Team to supervise and to carry out the GGP activities as necessary or appropriate, including, without limitation, making </w:t>
      </w:r>
      <w:r w:rsidRPr="004910D4">
        <w:rPr>
          <w:rFonts w:ascii="Calibri" w:hAnsi="Calibri"/>
          <w:sz w:val="22"/>
          <w:szCs w:val="22"/>
        </w:rPr>
        <w:lastRenderedPageBreak/>
        <w:t>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Appendix elements may be included in full in the appendices or may be referenced to information posted on an ICANN website or wiki (such as through a </w:t>
      </w:r>
      <w:proofErr w:type="gramStart"/>
      <w:r w:rsidRPr="004910D4">
        <w:rPr>
          <w:rFonts w:ascii="Calibri" w:hAnsi="Calibri"/>
          <w:sz w:val="22"/>
          <w:szCs w:val="22"/>
        </w:rPr>
        <w:t>hyperlink)within</w:t>
      </w:r>
      <w:proofErr w:type="gramEnd"/>
      <w:r w:rsidRPr="004910D4">
        <w:rPr>
          <w:rFonts w:ascii="Calibri" w:hAnsi="Calibri"/>
          <w:sz w:val="22"/>
          <w:szCs w:val="22"/>
        </w:rPr>
        <w:t xml:space="preserve">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w:t>
      </w:r>
      <w:r w:rsidRPr="004910D4">
        <w:rPr>
          <w:rFonts w:ascii="Calibri" w:hAnsi="Calibri"/>
          <w:sz w:val="22"/>
          <w:szCs w:val="22"/>
        </w:rPr>
        <w:lastRenderedPageBreak/>
        <w:t xml:space="preserve">to solicit input than the traditional public comment forum such as, for example, the use of a </w:t>
      </w:r>
      <w:proofErr w:type="gramStart"/>
      <w:r w:rsidRPr="004910D4">
        <w:rPr>
          <w:rFonts w:ascii="Calibri" w:hAnsi="Calibri"/>
          <w:sz w:val="22"/>
          <w:szCs w:val="22"/>
        </w:rPr>
        <w:t>survey which</w:t>
      </w:r>
      <w:proofErr w:type="gramEnd"/>
      <w:r w:rsidRPr="004910D4">
        <w:rPr>
          <w:rFonts w:ascii="Calibri" w:hAnsi="Calibri"/>
          <w:sz w:val="22"/>
          <w:szCs w:val="22"/>
        </w:rPr>
        <w:t xml:space="preserve">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w:t>
      </w:r>
      <w:proofErr w:type="gramStart"/>
      <w:r w:rsidRPr="004910D4">
        <w:rPr>
          <w:rFonts w:ascii="Calibri" w:hAnsi="Calibri"/>
          <w:sz w:val="22"/>
          <w:szCs w:val="22"/>
        </w:rPr>
        <w:t>is expected to be included or</w:t>
      </w:r>
      <w:proofErr w:type="gramEnd"/>
      <w:r w:rsidRPr="004910D4">
        <w:rPr>
          <w:rFonts w:ascii="Calibri" w:hAnsi="Calibri"/>
          <w:sz w:val="22"/>
          <w:szCs w:val="22"/>
        </w:rPr>
        <w:t xml:space="preserve">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 xml:space="preserve">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w:t>
      </w:r>
      <w:r w:rsidRPr="004910D4">
        <w:rPr>
          <w:rFonts w:ascii="Calibri" w:hAnsi="Calibri"/>
          <w:sz w:val="22"/>
          <w:szCs w:val="22"/>
        </w:rPr>
        <w:lastRenderedPageBreak/>
        <w:t>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 xml:space="preserve">The GNSO Council is strongly encouraged to allow sufficient time for Stakeholder Group, Constituency and </w:t>
      </w:r>
      <w:proofErr w:type="spellStart"/>
      <w:r w:rsidRPr="004910D4">
        <w:rPr>
          <w:rFonts w:ascii="Calibri" w:hAnsi="Calibri"/>
          <w:sz w:val="22"/>
          <w:szCs w:val="22"/>
        </w:rPr>
        <w:t>Councilor</w:t>
      </w:r>
      <w:proofErr w:type="spellEnd"/>
      <w:r w:rsidRPr="004910D4">
        <w:rPr>
          <w:rFonts w:ascii="Calibri" w:hAnsi="Calibri"/>
          <w:sz w:val="22"/>
          <w:szCs w:val="22"/>
        </w:rPr>
        <w:t xml:space="preserve">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38A9964A" w:rsidR="004910D4" w:rsidRPr="004910D4" w:rsidRDefault="004910D4" w:rsidP="004910D4">
      <w:pPr>
        <w:rPr>
          <w:rFonts w:ascii="Calibri" w:hAnsi="Calibri"/>
          <w:sz w:val="22"/>
          <w:szCs w:val="22"/>
        </w:rPr>
      </w:pPr>
      <w:r w:rsidRPr="004910D4">
        <w:rPr>
          <w:rFonts w:ascii="Calibri" w:hAnsi="Calibri"/>
          <w:sz w:val="22"/>
          <w:szCs w:val="22"/>
        </w:rPr>
        <w:lastRenderedPageBreak/>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ins w:id="390" w:author="Marika Konings" w:date="2015-05-05T13:16:00Z">
        <w:r w:rsidR="005A7CF9">
          <w:rPr>
            <w:rStyle w:val="FootnoteReference"/>
            <w:rFonts w:ascii="Calibri" w:hAnsi="Calibri"/>
            <w:sz w:val="22"/>
            <w:szCs w:val="22"/>
          </w:rPr>
          <w:footnoteReference w:id="30"/>
        </w:r>
      </w:ins>
      <w:r w:rsidRPr="004910D4">
        <w:rPr>
          <w:rFonts w:ascii="Calibri" w:hAnsi="Calibri"/>
          <w:sz w:val="22"/>
          <w:szCs w:val="22"/>
        </w:rPr>
        <w:t>.</w:t>
      </w:r>
      <w:ins w:id="393" w:author="Marika Konings" w:date="2015-05-05T13:09:00Z">
        <w:r w:rsidR="007D3602">
          <w:rPr>
            <w:rFonts w:ascii="Calibri" w:hAnsi="Calibri"/>
            <w:sz w:val="22"/>
            <w:szCs w:val="22"/>
          </w:rPr>
          <w:t xml:space="preserve"> If this voting threshold is not met, the vote fails and the GGP is considered complete, unless the GNSO Council decides to ask the GGP Team to reconsider its recommendations in light of the GNSO Council vote</w:t>
        </w:r>
      </w:ins>
      <w:ins w:id="394" w:author="Marika Konings" w:date="2015-05-05T13:12:00Z">
        <w:r w:rsidR="005A7CF9">
          <w:rPr>
            <w:rFonts w:ascii="Calibri" w:hAnsi="Calibri"/>
            <w:sz w:val="22"/>
            <w:szCs w:val="22"/>
          </w:rPr>
          <w:t>.</w:t>
        </w:r>
      </w:ins>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 xml:space="preserve">If the GNSO </w:t>
      </w:r>
      <w:proofErr w:type="gramStart"/>
      <w:r w:rsidRPr="004910D4">
        <w:rPr>
          <w:rFonts w:ascii="Calibri" w:hAnsi="Calibri"/>
          <w:sz w:val="22"/>
          <w:szCs w:val="22"/>
        </w:rPr>
        <w:t>Guidance Recommendations contained in the Final Recommendation(s) Report are approved by the GNSO Council</w:t>
      </w:r>
      <w:proofErr w:type="gramEnd"/>
      <w:r w:rsidRPr="004910D4">
        <w:rPr>
          <w:rFonts w:ascii="Calibri" w:hAnsi="Calibri"/>
          <w:sz w:val="22"/>
          <w:szCs w:val="22"/>
        </w:rPr>
        <w:t xml:space="preserve">,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w:t>
      </w:r>
      <w:proofErr w:type="spellStart"/>
      <w:r w:rsidRPr="004910D4">
        <w:rPr>
          <w:rFonts w:ascii="Calibri" w:hAnsi="Calibri"/>
          <w:sz w:val="22"/>
          <w:szCs w:val="22"/>
        </w:rPr>
        <w:t>implementability</w:t>
      </w:r>
      <w:proofErr w:type="spellEnd"/>
      <w:r w:rsidRPr="004910D4">
        <w:rPr>
          <w:rFonts w:ascii="Calibri" w:hAnsi="Calibri"/>
          <w:sz w:val="22"/>
          <w:szCs w:val="22"/>
        </w:rPr>
        <w:t xml:space="preserve">, financial, and other operational concerns related to the GNSO Guidance recommendations contained in the Final Recommendation(s) Report. In order to enhance ICANN’s accountability and transparency, Staff is encouraged to publish its Staff Reports with </w:t>
      </w:r>
      <w:r w:rsidRPr="004910D4">
        <w:rPr>
          <w:rFonts w:ascii="Calibri" w:hAnsi="Calibri"/>
          <w:sz w:val="22"/>
          <w:szCs w:val="22"/>
        </w:rPr>
        <w:lastRenderedPageBreak/>
        <w:t>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498B81E"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w:t>
      </w:r>
      <w:ins w:id="395" w:author="Marika Konings" w:date="2015-05-05T14:51:00Z">
        <w:r w:rsidR="0008545A">
          <w:rPr>
            <w:rFonts w:ascii="Calibri" w:hAnsi="Calibri"/>
            <w:sz w:val="22"/>
            <w:szCs w:val="22"/>
          </w:rPr>
          <w:t xml:space="preserve">, </w:t>
        </w:r>
        <w:r w:rsidR="0008545A" w:rsidRPr="0008545A">
          <w:rPr>
            <w:rFonts w:ascii="Calibri" w:hAnsi="Calibri"/>
            <w:sz w:val="22"/>
            <w:szCs w:val="22"/>
          </w:rPr>
          <w:t>and the points of view represented in the GGP Team and the consensus status, if applicable (as defined by the GNSO Working Group Guidelines)</w:t>
        </w:r>
      </w:ins>
      <w:r w:rsidRPr="004910D4">
        <w:rPr>
          <w:rFonts w:ascii="Calibri" w:hAnsi="Calibri"/>
          <w:sz w:val="22"/>
          <w:szCs w:val="22"/>
        </w:rPr>
        <w:t xml:space="preserve"> and expected next steps, if any.</w:t>
      </w:r>
      <w:ins w:id="396" w:author="Marika Konings" w:date="2015-05-05T14:51:00Z">
        <w:r w:rsidR="0008545A">
          <w:rPr>
            <w:rFonts w:ascii="Calibri" w:hAnsi="Calibri"/>
            <w:sz w:val="22"/>
            <w:szCs w:val="22"/>
          </w:rPr>
          <w:t xml:space="preserve"> </w:t>
        </w:r>
        <w:r w:rsidR="0008545A" w:rsidRPr="0008545A">
          <w:rPr>
            <w:rFonts w:ascii="Calibri" w:hAnsi="Calibri"/>
            <w:sz w:val="22"/>
            <w:szCs w:val="22"/>
          </w:rPr>
          <w:t>If the GGP was initiated in response to a request from the ICANN Board, the GNSO Council will share this formal report with the ICANN Board for its information</w:t>
        </w:r>
        <w:r w:rsidR="0008545A">
          <w:rPr>
            <w:rFonts w:ascii="Calibri" w:hAnsi="Calibri"/>
            <w:sz w:val="22"/>
            <w:szCs w:val="22"/>
          </w:rPr>
          <w:t>.</w:t>
        </w:r>
      </w:ins>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proofErr w:type="gramStart"/>
      <w:r w:rsidRPr="004910D4">
        <w:rPr>
          <w:rFonts w:ascii="Calibri" w:hAnsi="Calibri"/>
          <w:sz w:val="22"/>
          <w:szCs w:val="22"/>
        </w:rPr>
        <w:t>This Manual may be updated by the GNSO Council from time to time following the same procedures as applicable to amendments to the GNSO Operating Rules and Procedures</w:t>
      </w:r>
      <w:proofErr w:type="gramEnd"/>
      <w:r w:rsidRPr="004910D4">
        <w:rPr>
          <w:rFonts w:ascii="Calibri" w:hAnsi="Calibri"/>
          <w:sz w:val="22"/>
          <w:szCs w:val="22"/>
        </w:rPr>
        <w:t>.</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0BC90417" w:rsidR="00972DEC" w:rsidRPr="00F07717" w:rsidRDefault="00B5064C" w:rsidP="00F07717">
      <w:pPr>
        <w:pStyle w:val="Heading1"/>
        <w:pageBreakBefore/>
        <w:rPr>
          <w:rFonts w:ascii="Calibri" w:hAnsi="Calibri"/>
          <w:color w:val="336699"/>
          <w:sz w:val="36"/>
        </w:rPr>
      </w:pPr>
      <w:ins w:id="397" w:author="Marika Konings" w:date="2015-05-05T10:24:00Z">
        <w:r>
          <w:rPr>
            <w:rFonts w:ascii="Calibri" w:hAnsi="Calibri"/>
            <w:color w:val="336699"/>
            <w:sz w:val="36"/>
          </w:rPr>
          <w:lastRenderedPageBreak/>
          <w:t xml:space="preserve">Annex E - </w:t>
        </w:r>
      </w:ins>
      <w:r w:rsidR="004910D4" w:rsidRPr="00F07717">
        <w:rPr>
          <w:rFonts w:ascii="Calibri" w:hAnsi="Calibri"/>
          <w:color w:val="336699"/>
          <w:sz w:val="36"/>
        </w:rPr>
        <w:t xml:space="preserve">Proposed </w:t>
      </w:r>
      <w:ins w:id="398" w:author="Marika Konings" w:date="2015-05-05T10:24:00Z">
        <w:r w:rsidRPr="003E46ED">
          <w:rPr>
            <w:rFonts w:ascii="Calibri" w:hAnsi="Calibri"/>
            <w:color w:val="336699"/>
            <w:sz w:val="36"/>
          </w:rPr>
          <w:t>GNSO Guidance Process</w:t>
        </w:r>
        <w:r w:rsidRPr="00B5064C">
          <w:rPr>
            <w:rFonts w:ascii="Calibri" w:hAnsi="Calibri"/>
            <w:color w:val="336699"/>
            <w:sz w:val="36"/>
          </w:rPr>
          <w:t xml:space="preserve"> </w:t>
        </w:r>
      </w:ins>
      <w:r w:rsidR="004910D4" w:rsidRPr="00F07717">
        <w:rPr>
          <w:rFonts w:ascii="Calibri" w:hAnsi="Calibri"/>
          <w:color w:val="336699"/>
          <w:sz w:val="36"/>
        </w:rPr>
        <w:t>Bylaw Provision</w:t>
      </w:r>
      <w:ins w:id="399" w:author="Marika Konings" w:date="2015-05-05T10:23:00Z">
        <w:r w:rsidRPr="00F07717">
          <w:rPr>
            <w:rFonts w:ascii="Calibri" w:hAnsi="Calibri"/>
            <w:color w:val="336699"/>
            <w:sz w:val="36"/>
          </w:rPr>
          <w:t xml:space="preserve"> </w:t>
        </w:r>
      </w:ins>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400" w:name="AnnexA-1a"/>
      <w:bookmarkStart w:id="401" w:name="AnnexA-1b"/>
      <w:bookmarkEnd w:id="400"/>
      <w:bookmarkEnd w:id="401"/>
      <w:r w:rsidRPr="00931C90">
        <w:rPr>
          <w:rFonts w:ascii="Calibri" w:hAnsi="Calibri"/>
          <w:sz w:val="22"/>
          <w:szCs w:val="22"/>
        </w:rPr>
        <w:t>Formal initiation of the GNSO Guidance Process by the Council, including a GGP scoping document;</w:t>
      </w:r>
      <w:bookmarkStart w:id="402" w:name="AnnexA-1c"/>
      <w:bookmarkEnd w:id="402"/>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403" w:name="AnnexA-1d"/>
      <w:bookmarkEnd w:id="403"/>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404" w:name="AnnexA-1e"/>
      <w:bookmarkEnd w:id="404"/>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405" w:name="AnnexA-1f"/>
      <w:bookmarkEnd w:id="405"/>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406" w:name="AnnexA-1g"/>
      <w:bookmarkEnd w:id="406"/>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407" w:name="AnnexA-1h"/>
      <w:bookmarkEnd w:id="407"/>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408" w:name="AnnexA-7"/>
      <w:bookmarkEnd w:id="408"/>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354E3F66"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w:t>
      </w:r>
      <w:ins w:id="409" w:author="Marika Konings" w:date="2015-05-05T12:05:00Z">
        <w:r w:rsidR="00352CAF">
          <w:rPr>
            <w:rFonts w:ascii="Calibri" w:hAnsi="Calibri"/>
            <w:sz w:val="22"/>
            <w:szCs w:val="22"/>
          </w:rPr>
          <w:t xml:space="preserve"> or at the formal request of the ICANN Board</w:t>
        </w:r>
      </w:ins>
      <w:r w:rsidRPr="00065CE3">
        <w:rPr>
          <w:rFonts w:ascii="Calibri" w:hAnsi="Calibri"/>
          <w:sz w:val="22"/>
          <w:szCs w:val="22"/>
        </w:rPr>
        <w:t>. Initiation of a GGP requires a vote as set forth in Article X, Section 3, paragraph 9</w:t>
      </w:r>
      <w:proofErr w:type="gramStart"/>
      <w:r w:rsidRPr="00065CE3">
        <w:rPr>
          <w:rFonts w:ascii="Calibri" w:hAnsi="Calibri"/>
          <w:sz w:val="22"/>
          <w:szCs w:val="22"/>
        </w:rPr>
        <w:t>.[</w:t>
      </w:r>
      <w:proofErr w:type="gramEnd"/>
      <w:r w:rsidRPr="00065CE3">
        <w:rPr>
          <w:rFonts w:ascii="Calibri" w:hAnsi="Calibri"/>
          <w:sz w:val="22"/>
          <w:szCs w:val="22"/>
        </w:rPr>
        <w:t xml:space="preserve">X] in </w:t>
      </w:r>
      <w:proofErr w:type="spellStart"/>
      <w:r w:rsidRPr="00065CE3">
        <w:rPr>
          <w:rFonts w:ascii="Calibri" w:hAnsi="Calibri"/>
          <w:sz w:val="22"/>
          <w:szCs w:val="22"/>
        </w:rPr>
        <w:t>favor</w:t>
      </w:r>
      <w:proofErr w:type="spellEnd"/>
      <w:r w:rsidRPr="00065CE3">
        <w:rPr>
          <w:rFonts w:ascii="Calibri" w:hAnsi="Calibri"/>
          <w:sz w:val="22"/>
          <w:szCs w:val="22"/>
        </w:rPr>
        <w:t xml:space="preserve"> of initiating the GGP.</w:t>
      </w:r>
      <w:ins w:id="410" w:author="Marika Konings" w:date="2015-05-05T12:06:00Z">
        <w:r w:rsidR="00352CAF">
          <w:rPr>
            <w:rFonts w:ascii="Calibri" w:hAnsi="Calibri"/>
            <w:sz w:val="22"/>
            <w:szCs w:val="22"/>
          </w:rPr>
          <w:t xml:space="preserve"> In the case of a GGP requested by the ICANN Board, a GGP will automatically be initiated unless the GNSO Council votes against the initiation of a GGP as set forth in Article X, Section 3, </w:t>
        </w:r>
        <w:proofErr w:type="gramStart"/>
        <w:r w:rsidR="00352CAF">
          <w:rPr>
            <w:rFonts w:ascii="Calibri" w:hAnsi="Calibri"/>
            <w:sz w:val="22"/>
            <w:szCs w:val="22"/>
          </w:rPr>
          <w:t>paragraph 9</w:t>
        </w:r>
        <w:proofErr w:type="gramEnd"/>
        <w:r w:rsidR="00352CAF">
          <w:rPr>
            <w:rFonts w:ascii="Calibri" w:hAnsi="Calibri"/>
            <w:sz w:val="22"/>
            <w:szCs w:val="22"/>
          </w:rPr>
          <w:t xml:space="preserve"> [X]</w:t>
        </w:r>
      </w:ins>
      <w:ins w:id="411" w:author="Marika Konings" w:date="2015-05-05T12:07:00Z">
        <w:r w:rsidR="00352CAF" w:rsidRPr="00352CAF">
          <w:rPr>
            <w:rStyle w:val="FootnoteReference"/>
            <w:rFonts w:ascii="Calibri" w:hAnsi="Calibri"/>
            <w:sz w:val="22"/>
            <w:szCs w:val="22"/>
          </w:rPr>
          <w:t xml:space="preserve"> </w:t>
        </w:r>
        <w:r w:rsidR="00352CAF">
          <w:rPr>
            <w:rStyle w:val="FootnoteReference"/>
            <w:rFonts w:ascii="Calibri" w:hAnsi="Calibri"/>
            <w:sz w:val="22"/>
            <w:szCs w:val="22"/>
          </w:rPr>
          <w:footnoteReference w:id="31"/>
        </w:r>
        <w:r w:rsidR="00352CAF">
          <w:rPr>
            <w:rFonts w:ascii="Calibri" w:hAnsi="Calibri"/>
            <w:sz w:val="22"/>
            <w:szCs w:val="22"/>
          </w:rPr>
          <w:t>.</w:t>
        </w:r>
      </w:ins>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E23DB6">
      <w:pPr>
        <w:pStyle w:val="ColorfulList-Accent11"/>
        <w:spacing w:line="360" w:lineRule="auto"/>
        <w:ind w:left="0"/>
        <w:rPr>
          <w:ins w:id="414" w:author="Marika Konings" w:date="2015-05-05T12:07:00Z"/>
          <w:rFonts w:ascii="Calibri" w:hAnsi="Calibri"/>
          <w:sz w:val="22"/>
          <w:szCs w:val="22"/>
        </w:rPr>
      </w:pPr>
    </w:p>
    <w:p w14:paraId="7E2F7E90" w14:textId="4B939462" w:rsidR="00E23DB6" w:rsidRPr="00E23DB6" w:rsidRDefault="00E23DB6" w:rsidP="00E23DB6">
      <w:pPr>
        <w:pStyle w:val="ColorfulList-Accent11"/>
        <w:spacing w:line="360" w:lineRule="auto"/>
        <w:ind w:left="0"/>
        <w:rPr>
          <w:rFonts w:asciiTheme="majorHAnsi" w:hAnsiTheme="majorHAnsi"/>
          <w:sz w:val="22"/>
          <w:szCs w:val="22"/>
        </w:rPr>
      </w:pPr>
      <w:ins w:id="415" w:author="Marika Konings" w:date="2015-05-05T12:07:00Z">
        <w:r w:rsidRPr="00E23DB6">
          <w:rPr>
            <w:rFonts w:asciiTheme="majorHAnsi" w:hAnsiTheme="majorHAnsi"/>
            <w:sz w:val="22"/>
            <w:szCs w:val="22"/>
          </w:rPr>
          <w:t xml:space="preserve">In the event the Board makes a request for </w:t>
        </w:r>
      </w:ins>
      <w:ins w:id="416" w:author="Marika Konings" w:date="2015-05-05T12:08:00Z">
        <w:r>
          <w:rPr>
            <w:rFonts w:asciiTheme="majorHAnsi" w:hAnsiTheme="majorHAnsi"/>
            <w:sz w:val="22"/>
            <w:szCs w:val="22"/>
          </w:rPr>
          <w:t>a GGP</w:t>
        </w:r>
      </w:ins>
      <w:ins w:id="417" w:author="Marika Konings" w:date="2015-05-05T12:07:00Z">
        <w:r w:rsidRPr="00E23DB6">
          <w:rPr>
            <w:rFonts w:asciiTheme="majorHAnsi" w:hAnsiTheme="majorHAnsi"/>
            <w:sz w:val="22"/>
            <w:szCs w:val="22"/>
          </w:rPr>
          <w:t xml:space="preserve">, the Board should provide a mechanism by which the GNSO Council can consult with the Board to provide information on the scope, timing, and priority of the request for </w:t>
        </w:r>
      </w:ins>
      <w:ins w:id="418" w:author="Marika Konings" w:date="2015-05-05T12:08:00Z">
        <w:r>
          <w:rPr>
            <w:rFonts w:asciiTheme="majorHAnsi" w:hAnsiTheme="majorHAnsi"/>
            <w:sz w:val="22"/>
            <w:szCs w:val="22"/>
          </w:rPr>
          <w:t>a GGP</w:t>
        </w:r>
      </w:ins>
      <w:ins w:id="419" w:author="Marika Konings" w:date="2015-05-05T12:07:00Z">
        <w:r w:rsidRPr="00E23DB6">
          <w:rPr>
            <w:rFonts w:asciiTheme="majorHAnsi" w:hAnsiTheme="majorHAnsi"/>
            <w:sz w:val="22"/>
            <w:szCs w:val="22"/>
          </w:rPr>
          <w:t>.</w:t>
        </w:r>
      </w:ins>
    </w:p>
    <w:p w14:paraId="1D8E2507" w14:textId="77777777" w:rsidR="00E23DB6" w:rsidRDefault="00E23DB6" w:rsidP="00065CE3">
      <w:pPr>
        <w:rPr>
          <w:ins w:id="420" w:author="Marika Konings" w:date="2015-05-05T12:07:00Z"/>
          <w:rFonts w:ascii="Calibri" w:hAnsi="Calibri"/>
          <w:b/>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lastRenderedPageBreak/>
        <w:t>Upon receipt of a Final Recommendation(s) Report, whether as the result of a GGP Team or otherwise, the Council chair will (</w:t>
      </w:r>
      <w:proofErr w:type="spellStart"/>
      <w:r w:rsidRPr="00065CE3">
        <w:rPr>
          <w:rFonts w:ascii="Calibri" w:hAnsi="Calibri"/>
          <w:sz w:val="22"/>
          <w:szCs w:val="22"/>
        </w:rPr>
        <w:t>i</w:t>
      </w:r>
      <w:proofErr w:type="spellEnd"/>
      <w:r w:rsidRPr="00065CE3">
        <w:rPr>
          <w:rFonts w:ascii="Calibri" w:hAnsi="Calibri"/>
          <w:sz w:val="22"/>
          <w:szCs w:val="22"/>
        </w:rPr>
        <w:t>)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082D816D"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w:t>
      </w:r>
      <w:ins w:id="421" w:author="Marika Konings" w:date="2015-05-05T13:18:00Z">
        <w:r w:rsidR="005A7CF9" w:rsidRPr="005A7CF9">
          <w:rPr>
            <w:rStyle w:val="FootnoteReference"/>
            <w:rFonts w:ascii="Calibri" w:hAnsi="Calibri"/>
            <w:sz w:val="22"/>
            <w:szCs w:val="22"/>
          </w:rPr>
          <w:t xml:space="preserve"> </w:t>
        </w:r>
        <w:r w:rsidR="005A7CF9">
          <w:rPr>
            <w:rStyle w:val="FootnoteReference"/>
            <w:rFonts w:ascii="Calibri" w:hAnsi="Calibri"/>
            <w:sz w:val="22"/>
            <w:szCs w:val="22"/>
          </w:rPr>
          <w:footnoteReference w:id="32"/>
        </w:r>
      </w:ins>
      <w:r w:rsidRPr="00065CE3">
        <w:rPr>
          <w:rFonts w:ascii="Calibri" w:hAnsi="Calibri"/>
          <w:sz w:val="22"/>
          <w:szCs w:val="22"/>
        </w:rPr>
        <w:t xml:space="preserve">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 xml:space="preserve">If the </w:t>
      </w:r>
      <w:proofErr w:type="gramStart"/>
      <w:r w:rsidRPr="00065CE3">
        <w:rPr>
          <w:rFonts w:ascii="Calibri" w:hAnsi="Calibri"/>
          <w:sz w:val="22"/>
          <w:szCs w:val="22"/>
        </w:rPr>
        <w:t>GGP recommendations contained in the Final Recommendation(s) Report are approved by the GNSO Council</w:t>
      </w:r>
      <w:proofErr w:type="gramEnd"/>
      <w:r w:rsidRPr="00065CE3">
        <w:rPr>
          <w:rFonts w:ascii="Calibri" w:hAnsi="Calibri"/>
          <w:sz w:val="22"/>
          <w:szCs w:val="22"/>
        </w:rPr>
        <w:t>,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05510AF1" w:rsidR="00065CE3" w:rsidRPr="00065CE3" w:rsidRDefault="00065CE3" w:rsidP="00065CE3">
      <w:pPr>
        <w:rPr>
          <w:rFonts w:ascii="Calibri" w:hAnsi="Calibri"/>
          <w:sz w:val="22"/>
          <w:szCs w:val="22"/>
        </w:rPr>
      </w:pPr>
      <w:bookmarkStart w:id="424" w:name="AnnexA-9a"/>
      <w:bookmarkEnd w:id="424"/>
      <w:r w:rsidRPr="00065CE3">
        <w:rPr>
          <w:rFonts w:ascii="Calibri" w:hAnsi="Calibri"/>
          <w:sz w:val="22"/>
          <w:szCs w:val="22"/>
        </w:rPr>
        <w:t xml:space="preserve">a. Any GGP Recommendations approved by a GNSO Supermajority Vote shall be adopted by the Board unless, by a vote of more than two-thirds (2/3) of the Board, the Board determines that such guidance is not in the best interests of the ICANN community or ICANN. </w:t>
      </w:r>
      <w:del w:id="425" w:author="Marika Konings" w:date="2015-05-05T13:18:00Z">
        <w:r w:rsidRPr="00065CE3" w:rsidDel="005A7CF9">
          <w:rPr>
            <w:rFonts w:ascii="Calibri" w:hAnsi="Calibri"/>
            <w:sz w:val="22"/>
            <w:szCs w:val="22"/>
          </w:rPr>
          <w:delText>If the GNSO guidance recommendation(s) was (were) approved by less than a GNSO Supermajority Vote, a majority vote of the Board will be sufficient to determine that such guidance is not in the best interests of the ICANN community or ICANN.</w:delText>
        </w:r>
      </w:del>
    </w:p>
    <w:p w14:paraId="6D9E26B3" w14:textId="111D7C52" w:rsidR="00065CE3" w:rsidRPr="00065CE3" w:rsidRDefault="00065CE3" w:rsidP="00065CE3">
      <w:pPr>
        <w:rPr>
          <w:rFonts w:ascii="Calibri" w:hAnsi="Calibri"/>
          <w:sz w:val="22"/>
          <w:szCs w:val="22"/>
        </w:rPr>
      </w:pPr>
      <w:bookmarkStart w:id="426" w:name="AnnexA-9b"/>
      <w:bookmarkEnd w:id="426"/>
      <w:r w:rsidRPr="00065CE3">
        <w:rPr>
          <w:rFonts w:ascii="Calibri" w:hAnsi="Calibri"/>
          <w:sz w:val="22"/>
          <w:szCs w:val="22"/>
        </w:rPr>
        <w:t xml:space="preserve">b. In the event that the Board determines, in accordance with paragraph a above, that the proposed GNSO Guidance recommendation(s) adopted by a GNSO Supermajority Vote </w:t>
      </w:r>
      <w:del w:id="427" w:author="Marika Konings" w:date="2015-05-05T13:19:00Z">
        <w:r w:rsidRPr="00065CE3" w:rsidDel="005A7CF9">
          <w:rPr>
            <w:rFonts w:ascii="Calibri" w:hAnsi="Calibri"/>
            <w:sz w:val="22"/>
            <w:szCs w:val="22"/>
          </w:rPr>
          <w:delText xml:space="preserve">or less than a GNSO Supermajority vote </w:delText>
        </w:r>
      </w:del>
      <w:r w:rsidRPr="00065CE3">
        <w:rPr>
          <w:rFonts w:ascii="Calibri" w:hAnsi="Calibri"/>
          <w:sz w:val="22"/>
          <w:szCs w:val="22"/>
        </w:rPr>
        <w:t>is not in the best interests of the ICANN community or ICANN (the Corporation), the Board shall (</w:t>
      </w:r>
      <w:proofErr w:type="spellStart"/>
      <w:r w:rsidRPr="00065CE3">
        <w:rPr>
          <w:rFonts w:ascii="Calibri" w:hAnsi="Calibri"/>
          <w:sz w:val="22"/>
          <w:szCs w:val="22"/>
        </w:rPr>
        <w:t>i</w:t>
      </w:r>
      <w:proofErr w:type="spellEnd"/>
      <w:r w:rsidRPr="00065CE3">
        <w:rPr>
          <w:rFonts w:ascii="Calibri" w:hAnsi="Calibri"/>
          <w:sz w:val="22"/>
          <w:szCs w:val="22"/>
        </w:rPr>
        <w:t>)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428" w:name="AnnexA-9c"/>
      <w:bookmarkEnd w:id="428"/>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633452CF" w:rsidR="00065CE3" w:rsidRDefault="00065CE3" w:rsidP="00825E34">
      <w:pPr>
        <w:pStyle w:val="ColorfulList-Accent11"/>
        <w:spacing w:line="360" w:lineRule="auto"/>
        <w:ind w:left="0"/>
        <w:rPr>
          <w:rFonts w:ascii="Calibri" w:hAnsi="Calibri"/>
          <w:sz w:val="22"/>
          <w:szCs w:val="22"/>
        </w:rPr>
      </w:pPr>
      <w:bookmarkStart w:id="429" w:name="AnnexA-9d"/>
      <w:bookmarkEnd w:id="429"/>
      <w:r w:rsidRPr="00065CE3">
        <w:rPr>
          <w:rFonts w:ascii="Calibri" w:hAnsi="Calibri"/>
          <w:sz w:val="22"/>
          <w:szCs w:val="22"/>
        </w:rPr>
        <w:lastRenderedPageBreak/>
        <w:t xml:space="preserve">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w:t>
      </w:r>
      <w:del w:id="430" w:author="Marika Konings" w:date="2015-05-05T13:19:00Z">
        <w:r w:rsidRPr="00065CE3" w:rsidDel="005A7CF9">
          <w:rPr>
            <w:rFonts w:ascii="Calibri" w:hAnsi="Calibri"/>
            <w:sz w:val="22"/>
            <w:szCs w:val="22"/>
          </w:rPr>
          <w:delText>For any Supplemental Recommendation approved by less than a GNSO Supermajority Vote, a majority vote of the Board shall be sufficient to determine that the guidance in the Supplemental Recommendation is not in the best interest of the ICANN community or ICANN.</w:delText>
        </w:r>
      </w:del>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w:t>
      </w:r>
      <w:proofErr w:type="spellStart"/>
      <w:r w:rsidRPr="00065CE3">
        <w:rPr>
          <w:rFonts w:ascii="Calibri" w:hAnsi="Calibri"/>
          <w:sz w:val="22"/>
          <w:szCs w:val="22"/>
        </w:rPr>
        <w:t>Fora</w:t>
      </w:r>
      <w:proofErr w:type="spellEnd"/>
      <w:r w:rsidRPr="00065CE3">
        <w:rPr>
          <w:rFonts w:ascii="Calibri" w:hAnsi="Calibri"/>
          <w:sz w:val="22"/>
          <w:szCs w:val="22"/>
        </w:rPr>
        <w:t>,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 xml:space="preserve">"Supermajority Vote" means a vote of more than sixty-six (66) </w:t>
      </w:r>
      <w:proofErr w:type="spellStart"/>
      <w:r w:rsidRPr="00065CE3">
        <w:rPr>
          <w:rFonts w:ascii="Calibri" w:hAnsi="Calibri"/>
          <w:sz w:val="22"/>
          <w:szCs w:val="22"/>
        </w:rPr>
        <w:t>percent</w:t>
      </w:r>
      <w:proofErr w:type="spellEnd"/>
      <w:r w:rsidRPr="00065CE3">
        <w:rPr>
          <w:rFonts w:ascii="Calibri" w:hAnsi="Calibri"/>
          <w:sz w:val="22"/>
          <w:szCs w:val="22"/>
        </w:rPr>
        <w:t xml:space="preserve">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251D1842" w14:textId="6E9E0C74" w:rsidR="00065CE3" w:rsidDel="002732DE" w:rsidRDefault="00065CE3" w:rsidP="00825E34">
      <w:pPr>
        <w:pStyle w:val="ColorfulList-Accent11"/>
        <w:spacing w:line="360" w:lineRule="auto"/>
        <w:ind w:left="0"/>
        <w:rPr>
          <w:del w:id="431" w:author="Marika Konings" w:date="2015-05-05T13:52:00Z"/>
          <w:rFonts w:ascii="Calibri" w:hAnsi="Calibri"/>
          <w:sz w:val="22"/>
          <w:szCs w:val="22"/>
        </w:rPr>
      </w:pPr>
      <w:r w:rsidRPr="00065CE3">
        <w:rPr>
          <w:rFonts w:ascii="Calibri" w:hAnsi="Calibri"/>
          <w:sz w:val="22"/>
          <w:szCs w:val="22"/>
        </w:rPr>
        <w:t>"GNSO Supermajority Vote" shall have the meaning set forth in the Bylaws.</w:t>
      </w:r>
    </w:p>
    <w:p w14:paraId="6838567E" w14:textId="4050B31B" w:rsidR="00065CE3" w:rsidRDefault="00065CE3" w:rsidP="00825E34">
      <w:pPr>
        <w:pStyle w:val="ColorfulList-Accent11"/>
        <w:spacing w:line="360" w:lineRule="auto"/>
        <w:ind w:left="0"/>
        <w:rPr>
          <w:rFonts w:ascii="Calibri" w:hAnsi="Calibri"/>
          <w:sz w:val="22"/>
          <w:szCs w:val="22"/>
        </w:rPr>
      </w:pPr>
    </w:p>
    <w:p w14:paraId="545B1AA8" w14:textId="6AC0D39A" w:rsidR="00065CE3" w:rsidRDefault="009A0AAC" w:rsidP="009A0AAC">
      <w:pPr>
        <w:pStyle w:val="Heading1"/>
        <w:pageBreakBefore/>
        <w:rPr>
          <w:rFonts w:ascii="Calibri" w:hAnsi="Calibri"/>
          <w:color w:val="336699"/>
          <w:sz w:val="36"/>
        </w:rPr>
      </w:pPr>
      <w:bookmarkStart w:id="432" w:name="_Toc282843518"/>
      <w:r w:rsidRPr="009A0AAC">
        <w:rPr>
          <w:rFonts w:ascii="Calibri" w:hAnsi="Calibri"/>
          <w:color w:val="336699"/>
          <w:sz w:val="36"/>
        </w:rPr>
        <w:lastRenderedPageBreak/>
        <w:t xml:space="preserve">Annex </w:t>
      </w:r>
      <w:del w:id="433" w:author="Marika Konings" w:date="2015-05-05T10:33:00Z">
        <w:r w:rsidRPr="009A0AAC" w:rsidDel="00F07717">
          <w:rPr>
            <w:rFonts w:ascii="Calibri" w:hAnsi="Calibri"/>
            <w:color w:val="336699"/>
            <w:sz w:val="36"/>
          </w:rPr>
          <w:delText xml:space="preserve">E </w:delText>
        </w:r>
      </w:del>
      <w:ins w:id="434" w:author="Marika Konings" w:date="2015-05-05T10:33:00Z">
        <w:r w:rsidR="00F07717">
          <w:rPr>
            <w:rFonts w:ascii="Calibri" w:hAnsi="Calibri"/>
            <w:color w:val="336699"/>
            <w:sz w:val="36"/>
          </w:rPr>
          <w:t>F</w:t>
        </w:r>
        <w:r w:rsidR="00F07717" w:rsidRPr="009A0AAC">
          <w:rPr>
            <w:rFonts w:ascii="Calibri" w:hAnsi="Calibri"/>
            <w:color w:val="336699"/>
            <w:sz w:val="36"/>
          </w:rPr>
          <w:t xml:space="preserve"> </w:t>
        </w:r>
      </w:ins>
      <w:r w:rsidRPr="009A0AAC">
        <w:rPr>
          <w:rFonts w:ascii="Calibri" w:hAnsi="Calibri"/>
          <w:color w:val="336699"/>
          <w:sz w:val="36"/>
        </w:rPr>
        <w:t>– Proposed Expedited GNSO Policy Development Process</w:t>
      </w:r>
      <w:bookmarkEnd w:id="432"/>
      <w:ins w:id="435" w:author="Marika Konings" w:date="2015-05-05T10:33:00Z">
        <w:r w:rsidR="00F07717">
          <w:rPr>
            <w:rFonts w:ascii="Calibri" w:hAnsi="Calibri"/>
            <w:color w:val="336699"/>
            <w:sz w:val="36"/>
          </w:rPr>
          <w:t xml:space="preserve"> Manual</w:t>
        </w:r>
      </w:ins>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35AC9D98" w:rsidR="009A0AAC" w:rsidRPr="00384D09" w:rsidRDefault="009A0AAC" w:rsidP="009A0AAC">
      <w:pPr>
        <w:rPr>
          <w:rFonts w:ascii="Calibri" w:hAnsi="Calibri"/>
          <w:sz w:val="22"/>
          <w:szCs w:val="22"/>
        </w:rPr>
      </w:pPr>
      <w:r w:rsidRPr="00384D09">
        <w:rPr>
          <w:rFonts w:ascii="Calibri" w:hAnsi="Calibri"/>
          <w:sz w:val="22"/>
          <w:szCs w:val="22"/>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ins w:id="436" w:author="Marika Konings" w:date="2015-05-05T11:38:00Z">
        <w:r w:rsidR="00384D09">
          <w:rPr>
            <w:rFonts w:ascii="Calibri" w:hAnsi="Calibri"/>
            <w:sz w:val="22"/>
            <w:szCs w:val="22"/>
          </w:rPr>
          <w:t xml:space="preserve"> </w:t>
        </w:r>
        <w:commentRangeStart w:id="437"/>
        <w:r w:rsidR="00384D09">
          <w:rPr>
            <w:rFonts w:ascii="Calibri" w:hAnsi="Calibri"/>
            <w:sz w:val="22"/>
            <w:szCs w:val="22"/>
          </w:rPr>
          <w:t>The EPDP should not be used as a tool to reopen a previously explored policy issue only because a constituency or stakeholder group did not like the outcome of a previously held process on the same policy issue, unless the circumstances have changed and/or new information is available.</w:t>
        </w:r>
      </w:ins>
      <w:commentRangeEnd w:id="437"/>
      <w:ins w:id="438" w:author="Marika Konings" w:date="2015-05-11T12:16:00Z">
        <w:r w:rsidR="003B5101">
          <w:rPr>
            <w:rStyle w:val="CommentReference"/>
          </w:rPr>
          <w:commentReference w:id="437"/>
        </w:r>
      </w:ins>
    </w:p>
    <w:p w14:paraId="55D3ED16" w14:textId="77777777" w:rsidR="009A0AAC" w:rsidRPr="00384D09" w:rsidRDefault="009A0AAC" w:rsidP="009A0AAC">
      <w:pPr>
        <w:rPr>
          <w:rFonts w:ascii="Calibri" w:hAnsi="Calibri"/>
          <w:sz w:val="22"/>
          <w:szCs w:val="22"/>
        </w:rPr>
      </w:pPr>
    </w:p>
    <w:p w14:paraId="3E3B44AD" w14:textId="77777777" w:rsidR="009A0AAC" w:rsidRPr="00384D09" w:rsidRDefault="009A0AAC" w:rsidP="009A0AAC">
      <w:pPr>
        <w:rPr>
          <w:rFonts w:ascii="Calibri" w:hAnsi="Calibri"/>
          <w:sz w:val="22"/>
          <w:szCs w:val="22"/>
        </w:rPr>
      </w:pPr>
      <w:r w:rsidRPr="00384D09">
        <w:rPr>
          <w:rFonts w:ascii="Calibri" w:hAnsi="Calibri"/>
          <w:sz w:val="22"/>
          <w:szCs w:val="22"/>
        </w:rPr>
        <w:t xml:space="preserve">For the avoidance of doubt, the following sections of the PDP Manual shall </w:t>
      </w:r>
      <w:r w:rsidRPr="00384D09">
        <w:rPr>
          <w:rFonts w:ascii="Calibri" w:hAnsi="Calibri"/>
          <w:sz w:val="22"/>
          <w:szCs w:val="22"/>
          <w:u w:val="single"/>
        </w:rPr>
        <w:t>not</w:t>
      </w:r>
      <w:r w:rsidRPr="00384D09">
        <w:rPr>
          <w:rFonts w:ascii="Calibri" w:hAnsi="Calibri"/>
          <w:sz w:val="22"/>
          <w:szCs w:val="22"/>
        </w:rPr>
        <w:t xml:space="preserve"> apply to an EPDP:</w:t>
      </w:r>
    </w:p>
    <w:p w14:paraId="02C678F8" w14:textId="77777777" w:rsidR="009A0AAC" w:rsidRPr="00384D09" w:rsidRDefault="009A0AAC" w:rsidP="009A0AAC">
      <w:pPr>
        <w:rPr>
          <w:rFonts w:ascii="Calibri" w:hAnsi="Calibri"/>
          <w:sz w:val="22"/>
          <w:szCs w:val="22"/>
        </w:rPr>
      </w:pPr>
    </w:p>
    <w:p w14:paraId="131B6696" w14:textId="77777777" w:rsidR="009A0AAC" w:rsidRPr="00384D09" w:rsidRDefault="009A0AAC" w:rsidP="009A0AAC">
      <w:pPr>
        <w:rPr>
          <w:rFonts w:ascii="Calibri" w:hAnsi="Calibri"/>
          <w:sz w:val="22"/>
          <w:szCs w:val="22"/>
        </w:rPr>
      </w:pPr>
      <w:r w:rsidRPr="00384D09">
        <w:rPr>
          <w:rFonts w:ascii="Calibri" w:hAnsi="Calibri"/>
          <w:sz w:val="22"/>
          <w:szCs w:val="22"/>
        </w:rPr>
        <w:t>Section 2 (Requesting an Issue Report);</w:t>
      </w:r>
    </w:p>
    <w:p w14:paraId="1D3B4D95" w14:textId="77777777" w:rsidR="009A0AAC" w:rsidRPr="00384D09" w:rsidRDefault="009A0AAC" w:rsidP="009A0AAC">
      <w:pPr>
        <w:rPr>
          <w:rFonts w:ascii="Calibri" w:hAnsi="Calibri"/>
          <w:sz w:val="22"/>
          <w:szCs w:val="22"/>
        </w:rPr>
      </w:pPr>
      <w:r w:rsidRPr="00384D09">
        <w:rPr>
          <w:rFonts w:ascii="Calibri" w:hAnsi="Calibri"/>
          <w:sz w:val="22"/>
          <w:szCs w:val="22"/>
        </w:rPr>
        <w:t>Section 4 (Recommended Format of Issue Report Requests);</w:t>
      </w:r>
    </w:p>
    <w:p w14:paraId="071C0361"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5 (Creation of the Preliminary Issue Report); </w:t>
      </w:r>
    </w:p>
    <w:p w14:paraId="58BA6732"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6 (Public Comment on the Preliminary Issue Report); and </w:t>
      </w:r>
    </w:p>
    <w:p w14:paraId="0215C388"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7 (Initiation of the PDP) </w:t>
      </w:r>
    </w:p>
    <w:p w14:paraId="17FAEE22" w14:textId="77777777" w:rsidR="009A0AAC" w:rsidRPr="00384D09" w:rsidRDefault="009A0AAC" w:rsidP="009A0AAC">
      <w:pPr>
        <w:rPr>
          <w:rFonts w:ascii="Calibri" w:hAnsi="Calibri"/>
          <w:sz w:val="22"/>
          <w:szCs w:val="22"/>
        </w:rPr>
      </w:pPr>
    </w:p>
    <w:p w14:paraId="108E4AE6" w14:textId="77777777" w:rsidR="009A0AAC" w:rsidRPr="00384D09" w:rsidRDefault="009A0AAC" w:rsidP="009A0AAC">
      <w:pPr>
        <w:rPr>
          <w:rFonts w:ascii="Calibri" w:hAnsi="Calibri"/>
          <w:sz w:val="22"/>
          <w:szCs w:val="22"/>
        </w:rPr>
      </w:pPr>
      <w:r w:rsidRPr="00384D09">
        <w:rPr>
          <w:rFonts w:ascii="Calibri" w:hAnsi="Calibri"/>
          <w:sz w:val="22"/>
          <w:szCs w:val="22"/>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Pr="00384D09" w:rsidRDefault="009A0AAC" w:rsidP="009A0AAC">
      <w:pPr>
        <w:rPr>
          <w:rFonts w:ascii="Calibri" w:hAnsi="Calibri"/>
          <w:sz w:val="22"/>
          <w:szCs w:val="22"/>
        </w:rPr>
      </w:pPr>
    </w:p>
    <w:p w14:paraId="40064565" w14:textId="77777777" w:rsidR="009A0AAC" w:rsidRPr="00384D09" w:rsidRDefault="009A0AAC" w:rsidP="00825E34">
      <w:pPr>
        <w:pStyle w:val="ColorfulList-Accent11"/>
        <w:numPr>
          <w:ilvl w:val="0"/>
          <w:numId w:val="39"/>
        </w:numPr>
        <w:spacing w:line="360" w:lineRule="auto"/>
        <w:rPr>
          <w:rFonts w:ascii="Calibri" w:hAnsi="Calibri"/>
          <w:b/>
          <w:sz w:val="22"/>
          <w:szCs w:val="22"/>
        </w:rPr>
      </w:pPr>
      <w:r w:rsidRPr="00384D09">
        <w:rPr>
          <w:rFonts w:ascii="Calibri" w:hAnsi="Calibri"/>
          <w:b/>
          <w:sz w:val="22"/>
          <w:szCs w:val="22"/>
        </w:rPr>
        <w:lastRenderedPageBreak/>
        <w:t>Planning for Initiation of an EPDP</w:t>
      </w:r>
    </w:p>
    <w:p w14:paraId="4BA109B5" w14:textId="77777777" w:rsidR="009A0AAC" w:rsidRPr="00BD354F" w:rsidRDefault="009A0AAC" w:rsidP="009A0AAC">
      <w:pPr>
        <w:rPr>
          <w:rFonts w:ascii="Calibri" w:hAnsi="Calibri"/>
          <w:sz w:val="22"/>
          <w:szCs w:val="22"/>
        </w:rPr>
      </w:pPr>
      <w:r w:rsidRPr="00324171">
        <w:rPr>
          <w:rFonts w:ascii="Calibri" w:hAnsi="Calibri"/>
          <w:sz w:val="22"/>
          <w:szCs w:val="22"/>
        </w:rPr>
        <w:t xml:space="preserve">Consistent with ICANN’s commitment to fact-based policy development, the GNSO and staff are encouraged to provide advice in advance of </w:t>
      </w:r>
      <w:r w:rsidRPr="00BD354F">
        <w:rPr>
          <w:rFonts w:ascii="Calibri" w:hAnsi="Calibri"/>
          <w:sz w:val="22"/>
          <w:szCs w:val="22"/>
        </w:rPr>
        <w:t>a GNSO Council vote on the initiation of an EPDP, specifying any additional research, discussion, or outreach that should be conducted prior to or immediately following the vote.</w:t>
      </w:r>
    </w:p>
    <w:p w14:paraId="7BFE52AC" w14:textId="77777777" w:rsidR="009A0AAC" w:rsidRPr="00384D09" w:rsidRDefault="009A0AAC" w:rsidP="009A0AAC">
      <w:pPr>
        <w:rPr>
          <w:sz w:val="22"/>
          <w:szCs w:val="22"/>
          <w:rPrChange w:id="440" w:author="Marika Konings" w:date="2015-05-05T11:37:00Z">
            <w:rPr/>
          </w:rPrChange>
        </w:rPr>
      </w:pPr>
    </w:p>
    <w:p w14:paraId="66B67C3B" w14:textId="77777777" w:rsidR="009A0AAC" w:rsidRPr="00324171" w:rsidRDefault="009A0AAC" w:rsidP="009A0AAC">
      <w:pPr>
        <w:rPr>
          <w:rFonts w:ascii="Calibri" w:hAnsi="Calibri"/>
          <w:sz w:val="22"/>
          <w:szCs w:val="22"/>
        </w:rPr>
      </w:pPr>
      <w:r w:rsidRPr="00384D09">
        <w:rPr>
          <w:rFonts w:ascii="Calibri" w:hAnsi="Calibri"/>
          <w:sz w:val="22"/>
          <w:szCs w:val="22"/>
        </w:rPr>
        <w:t xml:space="preserve">The GNSO Council should take into full account the resources available, both volunteers and staff, when making its decision on whether or not to initiate </w:t>
      </w:r>
      <w:proofErr w:type="gramStart"/>
      <w:r w:rsidRPr="00384D09">
        <w:rPr>
          <w:rFonts w:ascii="Calibri" w:hAnsi="Calibri"/>
          <w:sz w:val="22"/>
          <w:szCs w:val="22"/>
        </w:rPr>
        <w:t>a</w:t>
      </w:r>
      <w:proofErr w:type="gramEnd"/>
      <w:r w:rsidRPr="00384D09">
        <w:rPr>
          <w:rFonts w:ascii="Calibri" w:hAnsi="Calibri"/>
          <w:sz w:val="22"/>
          <w:szCs w:val="22"/>
        </w:rPr>
        <w:t xml:space="preserve"> EPDP.</w:t>
      </w:r>
    </w:p>
    <w:p w14:paraId="01C8C512" w14:textId="77777777" w:rsidR="009A0AAC" w:rsidRPr="00BD354F" w:rsidRDefault="009A0AAC" w:rsidP="009A0AAC">
      <w:pPr>
        <w:rPr>
          <w:rFonts w:ascii="Calibri" w:hAnsi="Calibri"/>
          <w:sz w:val="22"/>
          <w:szCs w:val="22"/>
        </w:rPr>
      </w:pPr>
    </w:p>
    <w:p w14:paraId="0E3CEAA8" w14:textId="77777777" w:rsidR="009A0AAC" w:rsidRPr="00BD354F" w:rsidRDefault="009A0AAC" w:rsidP="00825E34">
      <w:pPr>
        <w:pStyle w:val="ColorfulList-Accent11"/>
        <w:numPr>
          <w:ilvl w:val="0"/>
          <w:numId w:val="39"/>
        </w:numPr>
        <w:spacing w:line="360" w:lineRule="auto"/>
        <w:rPr>
          <w:rFonts w:ascii="Calibri" w:hAnsi="Calibri"/>
          <w:b/>
          <w:sz w:val="22"/>
          <w:szCs w:val="22"/>
        </w:rPr>
      </w:pPr>
      <w:r w:rsidRPr="00BD354F">
        <w:rPr>
          <w:rFonts w:ascii="Calibri" w:hAnsi="Calibri"/>
          <w:b/>
          <w:sz w:val="22"/>
          <w:szCs w:val="22"/>
        </w:rPr>
        <w:t xml:space="preserve">Minimum requirements for a EPDP Initiation Request  </w:t>
      </w:r>
    </w:p>
    <w:p w14:paraId="5202DB77" w14:textId="77777777" w:rsidR="009A0AAC" w:rsidRPr="00352CAF" w:rsidRDefault="009A0AAC" w:rsidP="009A0AAC">
      <w:pPr>
        <w:rPr>
          <w:rFonts w:ascii="Calibri" w:hAnsi="Calibri"/>
          <w:sz w:val="22"/>
          <w:szCs w:val="22"/>
        </w:rPr>
      </w:pPr>
      <w:r w:rsidRPr="00BD354F">
        <w:rPr>
          <w:rFonts w:ascii="Calibri" w:hAnsi="Calibri"/>
          <w:sz w:val="22"/>
          <w:szCs w:val="22"/>
        </w:rPr>
        <w:t>The request to initiate an EPDP, a GNSO Council member must submit a motion accompanied by an EPDP scoping document,</w:t>
      </w:r>
      <w:r w:rsidRPr="00352CAF">
        <w:rPr>
          <w:rFonts w:ascii="Calibri" w:hAnsi="Calibri"/>
          <w:sz w:val="22"/>
          <w:szCs w:val="22"/>
        </w:rPr>
        <w:t xml:space="preserve"> to the GNSO </w:t>
      </w:r>
      <w:proofErr w:type="gramStart"/>
      <w:r w:rsidRPr="00352CAF">
        <w:rPr>
          <w:rFonts w:ascii="Calibri" w:hAnsi="Calibri"/>
          <w:sz w:val="22"/>
          <w:szCs w:val="22"/>
        </w:rPr>
        <w:t>Council which</w:t>
      </w:r>
      <w:proofErr w:type="gramEnd"/>
      <w:r w:rsidRPr="00352CAF">
        <w:rPr>
          <w:rFonts w:ascii="Calibri" w:hAnsi="Calibri"/>
          <w:sz w:val="22"/>
          <w:szCs w:val="22"/>
        </w:rPr>
        <w:t xml:space="preserve"> is expected to include at a minimum the following information:</w:t>
      </w:r>
    </w:p>
    <w:p w14:paraId="52AA4A0F" w14:textId="77777777" w:rsidR="009A0AAC" w:rsidRPr="00E23DB6" w:rsidRDefault="009A0AAC" w:rsidP="009A0AAC">
      <w:pPr>
        <w:rPr>
          <w:rFonts w:ascii="Calibri" w:hAnsi="Calibri"/>
          <w:sz w:val="22"/>
          <w:szCs w:val="22"/>
        </w:rPr>
      </w:pPr>
    </w:p>
    <w:p w14:paraId="69E7F5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7D3602">
        <w:rPr>
          <w:rFonts w:ascii="Calibri" w:hAnsi="Calibri"/>
          <w:sz w:val="22"/>
          <w:szCs w:val="22"/>
        </w:rPr>
        <w:t>Name of Counci</w:t>
      </w:r>
      <w:r w:rsidRPr="005A7CF9">
        <w:rPr>
          <w:rFonts w:ascii="Calibri" w:hAnsi="Calibri"/>
          <w:sz w:val="22"/>
          <w:szCs w:val="22"/>
        </w:rPr>
        <w:t>l member / SG / C</w:t>
      </w:r>
    </w:p>
    <w:p w14:paraId="02C2C1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Origin of issue (e.g. previously completed PDP)</w:t>
      </w:r>
    </w:p>
    <w:p w14:paraId="0486A266"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Scope of the effort (detailed description of the issue or question that the EPDP is expected to address);</w:t>
      </w:r>
    </w:p>
    <w:p w14:paraId="3C10D46F" w14:textId="77777777" w:rsidR="009A0AAC" w:rsidRPr="00D805ED"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Description of how this issue meets the criteria for an EPDP, i.e. how the EPDP will address either (1) a narrowly defined policy issue that was identified and sco</w:t>
      </w:r>
      <w:r w:rsidRPr="006239D8">
        <w:rPr>
          <w:rFonts w:ascii="Calibri" w:hAnsi="Calibri"/>
          <w:sz w:val="22"/>
          <w:szCs w:val="22"/>
        </w:rPr>
        <w:t>ped after either the adoption of a GNSO policy recommendation by the ICANN Board or the implementation of such an adopted recommendation; or (2) new or additional policy recommendations on a specific GNSO policy issue that had been scoped previously as par</w:t>
      </w:r>
      <w:r w:rsidRPr="00D805ED">
        <w:rPr>
          <w:rFonts w:ascii="Calibri" w:hAnsi="Calibri"/>
          <w:sz w:val="22"/>
          <w:szCs w:val="22"/>
        </w:rPr>
        <w:t xml:space="preserve">t of a PDP that was not completed or other similar effort, including relevant supporting information; </w:t>
      </w:r>
    </w:p>
    <w:p w14:paraId="6CB28BB1" w14:textId="77777777" w:rsidR="009A0AAC" w:rsidRPr="006A3C52"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2732DE">
        <w:rPr>
          <w:rFonts w:ascii="Calibri" w:hAnsi="Calibri"/>
          <w:color w:val="000000"/>
          <w:sz w:val="22"/>
          <w:szCs w:val="22"/>
        </w:rPr>
        <w:t>If not provided as part of item 4, the opinion of the ICANN General Counsel regarding whether the issue proposed for consideration is properly within the scope of the ICANN’s mission, policy process and more specifically the role of the GNSO. In determining whether the issue is properly wi</w:t>
      </w:r>
      <w:r w:rsidRPr="006A3C52">
        <w:rPr>
          <w:rFonts w:ascii="Calibri" w:hAnsi="Calibri"/>
          <w:color w:val="000000"/>
          <w:sz w:val="22"/>
          <w:szCs w:val="22"/>
        </w:rPr>
        <w:t xml:space="preserve">thin the scope of the ICANN policy process, General Counsel’s opinion should examine whether the issue: </w:t>
      </w:r>
    </w:p>
    <w:p w14:paraId="18A5ED01" w14:textId="77777777" w:rsidR="009A0AAC" w:rsidRPr="00970472"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A0407C">
        <w:rPr>
          <w:rFonts w:ascii="Calibri" w:hAnsi="Calibri"/>
          <w:color w:val="000000"/>
          <w:sz w:val="22"/>
          <w:szCs w:val="22"/>
        </w:rPr>
        <w:t>Is within the scope</w:t>
      </w:r>
      <w:r w:rsidRPr="00970472">
        <w:rPr>
          <w:rFonts w:ascii="Calibri" w:hAnsi="Calibri"/>
          <w:color w:val="000000"/>
          <w:sz w:val="22"/>
          <w:szCs w:val="22"/>
        </w:rPr>
        <w:t xml:space="preserve"> of ICANN's mission statement, and more specifically the role of the </w:t>
      </w:r>
      <w:r w:rsidRPr="00970472">
        <w:rPr>
          <w:rFonts w:ascii="Calibri" w:hAnsi="Calibri"/>
          <w:color w:val="000000"/>
          <w:sz w:val="22"/>
          <w:szCs w:val="22"/>
        </w:rPr>
        <w:lastRenderedPageBreak/>
        <w:t xml:space="preserve">GNSO; </w:t>
      </w:r>
    </w:p>
    <w:p w14:paraId="308201D3" w14:textId="77777777" w:rsidR="009A0AAC" w:rsidRPr="006E3ACE"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6E3ACE">
        <w:rPr>
          <w:rFonts w:ascii="Calibri" w:hAnsi="Calibri"/>
          <w:color w:val="000000"/>
          <w:sz w:val="22"/>
          <w:szCs w:val="22"/>
        </w:rPr>
        <w:t xml:space="preserve">Is broadly applicable; </w:t>
      </w:r>
    </w:p>
    <w:p w14:paraId="068CD9EA" w14:textId="77777777" w:rsidR="009A0AAC" w:rsidRPr="00D0756F"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D0756F">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 xml:space="preserve">At the request of any Council member duly and timely submitted and seconded as a motion, the Council may initiate the EPDP by a Supermajority vote of the Council in </w:t>
      </w:r>
      <w:proofErr w:type="spellStart"/>
      <w:r w:rsidRPr="009A0AAC">
        <w:rPr>
          <w:rFonts w:ascii="Calibri" w:hAnsi="Calibri"/>
          <w:sz w:val="22"/>
          <w:szCs w:val="22"/>
        </w:rPr>
        <w:t>favor</w:t>
      </w:r>
      <w:proofErr w:type="spellEnd"/>
      <w:r w:rsidRPr="009A0AAC">
        <w:rPr>
          <w:rFonts w:ascii="Calibri" w:hAnsi="Calibri"/>
          <w:sz w:val="22"/>
          <w:szCs w:val="22"/>
        </w:rPr>
        <w:t xml:space="preserve"> of initiating the EPDP. A </w:t>
      </w:r>
      <w:proofErr w:type="gramStart"/>
      <w:r w:rsidRPr="009A0AAC">
        <w:rPr>
          <w:rFonts w:ascii="Calibri" w:hAnsi="Calibri"/>
          <w:sz w:val="22"/>
          <w:szCs w:val="22"/>
        </w:rPr>
        <w:t xml:space="preserve">motion </w:t>
      </w:r>
      <w:r w:rsidRPr="009A0AAC">
        <w:rPr>
          <w:rFonts w:ascii="Calibri" w:hAnsi="Calibri"/>
          <w:sz w:val="22"/>
          <w:szCs w:val="22"/>
        </w:rPr>
        <w:lastRenderedPageBreak/>
        <w:t>which fails to carry a Supermajority vote of Council</w:t>
      </w:r>
      <w:proofErr w:type="gramEnd"/>
      <w:r w:rsidRPr="009A0AAC">
        <w:rPr>
          <w:rFonts w:ascii="Calibri" w:hAnsi="Calibri"/>
          <w:sz w:val="22"/>
          <w:szCs w:val="22"/>
        </w:rPr>
        <w:t xml:space="preserve">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proofErr w:type="gramStart"/>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roofErr w:type="gramEnd"/>
      <w:r w:rsidRPr="009A0AAC">
        <w:rPr>
          <w:rFonts w:ascii="Calibri" w:hAnsi="Calibri"/>
          <w:sz w:val="22"/>
          <w:szCs w:val="22"/>
        </w:rPr>
        <w:t>.</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6BD3F82A" w14:textId="77777777" w:rsidR="00F07717" w:rsidRDefault="00F07717">
      <w:pPr>
        <w:suppressAutoHyphens w:val="0"/>
        <w:spacing w:line="240" w:lineRule="auto"/>
        <w:rPr>
          <w:ins w:id="441" w:author="Marika Konings" w:date="2015-05-05T10:33:00Z"/>
          <w:rFonts w:ascii="Calibri" w:hAnsi="Calibri"/>
          <w:b/>
          <w:sz w:val="22"/>
          <w:szCs w:val="22"/>
        </w:rPr>
      </w:pPr>
      <w:ins w:id="442" w:author="Marika Konings" w:date="2015-05-05T10:33:00Z">
        <w:r>
          <w:rPr>
            <w:rFonts w:ascii="Calibri" w:hAnsi="Calibri"/>
            <w:b/>
            <w:sz w:val="22"/>
            <w:szCs w:val="22"/>
          </w:rPr>
          <w:br w:type="page"/>
        </w:r>
      </w:ins>
    </w:p>
    <w:p w14:paraId="5B496350" w14:textId="58849BE2" w:rsidR="009A0AAC" w:rsidRPr="00F07717" w:rsidRDefault="00F07717" w:rsidP="00F07717">
      <w:pPr>
        <w:pStyle w:val="Heading1"/>
        <w:pageBreakBefore/>
        <w:rPr>
          <w:rFonts w:ascii="Calibri" w:hAnsi="Calibri"/>
          <w:color w:val="336699"/>
          <w:sz w:val="36"/>
        </w:rPr>
      </w:pPr>
      <w:ins w:id="443" w:author="Marika Konings" w:date="2015-05-05T10:34:00Z">
        <w:r>
          <w:rPr>
            <w:rFonts w:ascii="Calibri" w:hAnsi="Calibri"/>
            <w:color w:val="336699"/>
            <w:sz w:val="36"/>
          </w:rPr>
          <w:lastRenderedPageBreak/>
          <w:t xml:space="preserve">Annex G - </w:t>
        </w:r>
      </w:ins>
      <w:r w:rsidR="009A0AAC" w:rsidRPr="00F07717">
        <w:rPr>
          <w:rFonts w:ascii="Calibri" w:hAnsi="Calibri"/>
          <w:color w:val="336699"/>
          <w:sz w:val="36"/>
        </w:rPr>
        <w:t xml:space="preserve">Proposed </w:t>
      </w:r>
      <w:ins w:id="444" w:author="Marika Konings" w:date="2015-05-05T10:34:00Z">
        <w:r>
          <w:rPr>
            <w:rFonts w:ascii="Calibri" w:hAnsi="Calibri"/>
            <w:color w:val="336699"/>
            <w:sz w:val="36"/>
          </w:rPr>
          <w:t xml:space="preserve">Expedited Policy Development Process </w:t>
        </w:r>
      </w:ins>
      <w:r w:rsidR="009A0AAC" w:rsidRPr="00F07717">
        <w:rPr>
          <w:rFonts w:ascii="Calibri" w:hAnsi="Calibri"/>
          <w:color w:val="336699"/>
          <w:sz w:val="36"/>
        </w:rPr>
        <w:t>Bylaw Provision</w:t>
      </w:r>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 xml:space="preserve">The role of the GNSO is outlined in Article X of these Bylaws. Provided the Council believes and documents via Council vote that the above-listed criteria are met, an EPDP may be initiated to </w:t>
      </w:r>
      <w:proofErr w:type="gramStart"/>
      <w:r w:rsidRPr="007424A0">
        <w:rPr>
          <w:rFonts w:ascii="Calibri" w:hAnsi="Calibri"/>
          <w:sz w:val="22"/>
          <w:szCs w:val="22"/>
        </w:rPr>
        <w:t>recommend  amendment</w:t>
      </w:r>
      <w:proofErr w:type="gramEnd"/>
      <w:r w:rsidRPr="007424A0">
        <w:rPr>
          <w:rFonts w:ascii="Calibri" w:hAnsi="Calibri"/>
          <w:sz w:val="22"/>
          <w:szCs w:val="22"/>
        </w:rPr>
        <w:t xml:space="preserve">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lastRenderedPageBreak/>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w:t>
      </w:r>
      <w:proofErr w:type="spellStart"/>
      <w:r w:rsidRPr="007424A0">
        <w:rPr>
          <w:rFonts w:ascii="Calibri" w:hAnsi="Calibri"/>
          <w:sz w:val="22"/>
          <w:szCs w:val="22"/>
        </w:rPr>
        <w:t>favor</w:t>
      </w:r>
      <w:proofErr w:type="spellEnd"/>
      <w:r w:rsidRPr="007424A0">
        <w:rPr>
          <w:rFonts w:ascii="Calibri" w:hAnsi="Calibri"/>
          <w:sz w:val="22"/>
          <w:szCs w:val="22"/>
        </w:rPr>
        <w:t xml:space="preserve">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lastRenderedPageBreak/>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w:t>
      </w:r>
      <w:proofErr w:type="spellStart"/>
      <w:r w:rsidRPr="007424A0">
        <w:rPr>
          <w:rFonts w:ascii="Calibri" w:hAnsi="Calibri"/>
          <w:sz w:val="22"/>
          <w:szCs w:val="22"/>
        </w:rPr>
        <w:t>i</w:t>
      </w:r>
      <w:proofErr w:type="spellEnd"/>
      <w:r w:rsidRPr="007424A0">
        <w:rPr>
          <w:rFonts w:ascii="Calibri" w:hAnsi="Calibri"/>
          <w:sz w:val="22"/>
          <w:szCs w:val="22"/>
        </w:rPr>
        <w:t>)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2406EB2B"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w:t>
      </w:r>
      <w:ins w:id="445" w:author="Marika Konings" w:date="2015-05-05T13:52:00Z">
        <w:r w:rsidR="006A3C52">
          <w:rPr>
            <w:rFonts w:ascii="Calibri" w:hAnsi="Calibri"/>
            <w:sz w:val="22"/>
            <w:szCs w:val="22"/>
          </w:rPr>
          <w:t xml:space="preserve"> </w:t>
        </w:r>
      </w:ins>
      <w:ins w:id="446" w:author="Marika Konings" w:date="2015-05-05T13:53:00Z">
        <w:r w:rsidR="006A3C52">
          <w:rPr>
            <w:rFonts w:ascii="Calibri" w:hAnsi="Calibri"/>
            <w:sz w:val="22"/>
            <w:szCs w:val="22"/>
          </w:rPr>
          <w:t>[X-Y]</w:t>
        </w:r>
      </w:ins>
      <w:del w:id="447" w:author="Marika Konings" w:date="2015-05-05T13:53:00Z">
        <w:r w:rsidRPr="007424A0" w:rsidDel="006A3C52">
          <w:rPr>
            <w:rFonts w:ascii="Calibri" w:hAnsi="Calibri"/>
            <w:sz w:val="22"/>
            <w:szCs w:val="22"/>
          </w:rPr>
          <w:delText>(d) to (f)</w:delText>
        </w:r>
      </w:del>
      <w:r w:rsidRPr="007424A0">
        <w:rPr>
          <w:rFonts w:ascii="Calibri" w:hAnsi="Calibri"/>
          <w:sz w:val="22"/>
          <w:szCs w:val="22"/>
        </w:rPr>
        <w:t>,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 xml:space="preserve">If the EPDP Recommendation(s) contained in the Final EPDP Recommendation(s) Report </w:t>
      </w:r>
      <w:proofErr w:type="gramStart"/>
      <w:r w:rsidRPr="007424A0">
        <w:rPr>
          <w:rFonts w:ascii="Calibri" w:hAnsi="Calibri"/>
          <w:sz w:val="22"/>
          <w:szCs w:val="22"/>
        </w:rPr>
        <w:t>are</w:t>
      </w:r>
      <w:proofErr w:type="gramEnd"/>
      <w:r w:rsidRPr="007424A0">
        <w:rPr>
          <w:rFonts w:ascii="Calibri" w:hAnsi="Calibri"/>
          <w:sz w:val="22"/>
          <w:szCs w:val="22"/>
        </w:rPr>
        <w:t xml:space="preserv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lastRenderedPageBreak/>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w:t>
      </w:r>
      <w:proofErr w:type="spellStart"/>
      <w:r w:rsidRPr="007424A0">
        <w:rPr>
          <w:rFonts w:ascii="Calibri" w:hAnsi="Calibri"/>
          <w:sz w:val="22"/>
          <w:szCs w:val="22"/>
        </w:rPr>
        <w:t>i</w:t>
      </w:r>
      <w:proofErr w:type="spellEnd"/>
      <w:r w:rsidRPr="007424A0">
        <w:rPr>
          <w:rFonts w:ascii="Calibri" w:hAnsi="Calibri"/>
          <w:sz w:val="22"/>
          <w:szCs w:val="22"/>
        </w:rPr>
        <w:t>)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 xml:space="preserve">Upon a final decision of the Board adopting the EPDP recommendations, the Board shall, as appropriate, give authorization or direction to ICANN staff to implement the EPDP Recommendations. If deemed </w:t>
      </w:r>
      <w:r w:rsidRPr="007424A0">
        <w:rPr>
          <w:rFonts w:ascii="Calibri" w:hAnsi="Calibri"/>
          <w:sz w:val="22"/>
          <w:szCs w:val="22"/>
        </w:rPr>
        <w:lastRenderedPageBreak/>
        <w:t>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w:t>
      </w:r>
      <w:proofErr w:type="spellStart"/>
      <w:r w:rsidRPr="007424A0">
        <w:rPr>
          <w:rFonts w:ascii="Calibri" w:hAnsi="Calibri"/>
          <w:sz w:val="22"/>
          <w:szCs w:val="22"/>
        </w:rPr>
        <w:t>Fora</w:t>
      </w:r>
      <w:proofErr w:type="spellEnd"/>
      <w:r w:rsidRPr="007424A0">
        <w:rPr>
          <w:rFonts w:ascii="Calibri" w:hAnsi="Calibri"/>
          <w:sz w:val="22"/>
          <w:szCs w:val="22"/>
        </w:rPr>
        <w:t>,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5C749A9"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49618EDE" w14:textId="08BA4B98" w:rsidR="005B7305" w:rsidRPr="005B7305" w:rsidRDefault="005B7305" w:rsidP="005B7305">
      <w:pPr>
        <w:pStyle w:val="Heading1"/>
        <w:pageBreakBefore/>
        <w:rPr>
          <w:rFonts w:ascii="Calibri" w:hAnsi="Calibri"/>
          <w:color w:val="336699"/>
          <w:sz w:val="36"/>
        </w:rPr>
      </w:pPr>
      <w:bookmarkStart w:id="448" w:name="_Toc282843519"/>
      <w:r>
        <w:rPr>
          <w:rFonts w:ascii="Calibri" w:hAnsi="Calibri"/>
          <w:color w:val="336699"/>
          <w:sz w:val="36"/>
        </w:rPr>
        <w:lastRenderedPageBreak/>
        <w:t xml:space="preserve">Annex </w:t>
      </w:r>
      <w:del w:id="449" w:author="Marika Konings" w:date="2015-05-05T10:34:00Z">
        <w:r w:rsidDel="00F07717">
          <w:rPr>
            <w:rFonts w:ascii="Calibri" w:hAnsi="Calibri"/>
            <w:color w:val="336699"/>
            <w:sz w:val="36"/>
          </w:rPr>
          <w:delText xml:space="preserve">F </w:delText>
        </w:r>
      </w:del>
      <w:ins w:id="450" w:author="Marika Konings" w:date="2015-05-05T10:34:00Z">
        <w:r w:rsidR="00F07717">
          <w:rPr>
            <w:rFonts w:ascii="Calibri" w:hAnsi="Calibri"/>
            <w:color w:val="336699"/>
            <w:sz w:val="36"/>
          </w:rPr>
          <w:t xml:space="preserve">H </w:t>
        </w:r>
      </w:ins>
      <w:r w:rsidR="00B0410F" w:rsidRPr="00FE1666">
        <w:rPr>
          <w:rFonts w:ascii="Calibri" w:hAnsi="Calibri"/>
          <w:color w:val="336699"/>
          <w:sz w:val="36"/>
        </w:rPr>
        <w:t>–</w:t>
      </w:r>
      <w:r>
        <w:rPr>
          <w:rFonts w:ascii="Calibri" w:hAnsi="Calibri"/>
          <w:color w:val="336699"/>
          <w:sz w:val="36"/>
        </w:rPr>
        <w:t xml:space="preserve"> </w:t>
      </w:r>
      <w:r w:rsidRPr="005B7305">
        <w:rPr>
          <w:rFonts w:ascii="Calibri" w:hAnsi="Calibri"/>
          <w:color w:val="336699"/>
          <w:sz w:val="36"/>
        </w:rPr>
        <w:t xml:space="preserve">Global Domains Division - Consensus Policy Implementation Framework </w:t>
      </w:r>
      <w:r w:rsidRPr="00E207AA">
        <w:rPr>
          <w:rFonts w:ascii="Calibri" w:hAnsi="Calibri"/>
          <w:b w:val="0"/>
          <w:color w:val="336699"/>
          <w:sz w:val="36"/>
          <w:rPrChange w:id="451" w:author="Marika Konings" w:date="2015-05-11T11:27:00Z">
            <w:rPr>
              <w:rFonts w:ascii="Calibri" w:hAnsi="Calibri"/>
              <w:color w:val="336699"/>
              <w:sz w:val="36"/>
            </w:rPr>
          </w:rPrChange>
        </w:rPr>
        <w:t>(</w:t>
      </w:r>
      <w:del w:id="452" w:author="Marika Konings" w:date="2015-05-11T11:27:00Z">
        <w:r w:rsidRPr="00E207AA" w:rsidDel="00E207AA">
          <w:rPr>
            <w:rFonts w:ascii="Calibri" w:hAnsi="Calibri"/>
            <w:b w:val="0"/>
            <w:color w:val="336699"/>
            <w:sz w:val="36"/>
            <w:rPrChange w:id="453" w:author="Marika Konings" w:date="2015-05-11T11:27:00Z">
              <w:rPr>
                <w:rFonts w:ascii="Calibri" w:hAnsi="Calibri"/>
                <w:color w:val="336699"/>
                <w:sz w:val="36"/>
              </w:rPr>
            </w:rPrChange>
          </w:rPr>
          <w:delText>Draft</w:delText>
        </w:r>
      </w:del>
      <w:ins w:id="454" w:author="Marika Konings" w:date="2015-05-11T11:27:00Z">
        <w:r w:rsidR="00E207AA" w:rsidRPr="00E207AA">
          <w:rPr>
            <w:rFonts w:ascii="Calibri" w:hAnsi="Calibri"/>
            <w:b w:val="0"/>
            <w:color w:val="336699"/>
            <w:sz w:val="36"/>
            <w:rPrChange w:id="455" w:author="Marika Konings" w:date="2015-05-11T11:27:00Z">
              <w:rPr>
                <w:rFonts w:ascii="Calibri" w:hAnsi="Calibri"/>
                <w:color w:val="336699"/>
                <w:sz w:val="36"/>
              </w:rPr>
            </w:rPrChange>
          </w:rPr>
          <w:t xml:space="preserve">Updated </w:t>
        </w:r>
      </w:ins>
      <w:ins w:id="456" w:author="Marika Konings" w:date="2015-05-12T10:35:00Z">
        <w:r w:rsidR="00EA03AE">
          <w:rPr>
            <w:rFonts w:ascii="Calibri" w:hAnsi="Calibri"/>
            <w:b w:val="0"/>
            <w:color w:val="336699"/>
            <w:sz w:val="36"/>
          </w:rPr>
          <w:t>May</w:t>
        </w:r>
      </w:ins>
      <w:ins w:id="457" w:author="Marika Konings" w:date="2015-05-11T11:27:00Z">
        <w:r w:rsidR="00E207AA" w:rsidRPr="00E207AA">
          <w:rPr>
            <w:rFonts w:ascii="Calibri" w:hAnsi="Calibri"/>
            <w:b w:val="0"/>
            <w:color w:val="336699"/>
            <w:sz w:val="36"/>
            <w:rPrChange w:id="458" w:author="Marika Konings" w:date="2015-05-11T11:27:00Z">
              <w:rPr>
                <w:rFonts w:ascii="Calibri" w:hAnsi="Calibri"/>
                <w:color w:val="336699"/>
                <w:sz w:val="36"/>
              </w:rPr>
            </w:rPrChange>
          </w:rPr>
          <w:t xml:space="preserve"> 2015</w:t>
        </w:r>
      </w:ins>
      <w:r w:rsidRPr="00E207AA">
        <w:rPr>
          <w:rFonts w:ascii="Calibri" w:hAnsi="Calibri"/>
          <w:b w:val="0"/>
          <w:color w:val="336699"/>
          <w:sz w:val="36"/>
          <w:rPrChange w:id="459" w:author="Marika Konings" w:date="2015-05-11T11:27:00Z">
            <w:rPr>
              <w:rFonts w:ascii="Calibri" w:hAnsi="Calibri"/>
              <w:color w:val="336699"/>
              <w:sz w:val="36"/>
            </w:rPr>
          </w:rPrChange>
        </w:rPr>
        <w:t>)</w:t>
      </w:r>
      <w:bookmarkEnd w:id="448"/>
    </w:p>
    <w:p w14:paraId="3EB2B683" w14:textId="1D3575AD" w:rsidR="007B5CD1" w:rsidRPr="00864819" w:rsidRDefault="007B5CD1" w:rsidP="00825E34">
      <w:pPr>
        <w:pStyle w:val="MediumGrid1-Accent21"/>
        <w:numPr>
          <w:ilvl w:val="0"/>
          <w:numId w:val="48"/>
        </w:numPr>
        <w:ind w:left="720" w:hanging="360"/>
        <w:rPr>
          <w:rFonts w:ascii="Calibri" w:hAnsi="Calibri"/>
        </w:rPr>
      </w:pPr>
      <w:r w:rsidRPr="00864819">
        <w:rPr>
          <w:rFonts w:ascii="Calibri" w:hAnsi="Calibri"/>
          <w:b/>
        </w:rPr>
        <w:t>Goals and Objectives</w:t>
      </w:r>
      <w:proofErr w:type="gramStart"/>
      <w:r w:rsidRPr="00864819">
        <w:rPr>
          <w:rFonts w:ascii="Calibri" w:hAnsi="Calibri"/>
          <w:b/>
        </w:rPr>
        <w:t xml:space="preserve">: </w:t>
      </w:r>
      <w:r w:rsidRPr="00864819">
        <w:rPr>
          <w:rFonts w:ascii="Calibri" w:hAnsi="Calibri"/>
        </w:rPr>
        <w:t xml:space="preserve"> </w:t>
      </w:r>
      <w:proofErr w:type="gramEnd"/>
      <w:del w:id="460" w:author="Marika Konings" w:date="2015-05-11T11:28:00Z">
        <w:r w:rsidRPr="00864819" w:rsidDel="00E207AA">
          <w:rPr>
            <w:rFonts w:ascii="Calibri" w:hAnsi="Calibri"/>
          </w:rPr>
          <w:delText xml:space="preserve">This </w:delText>
        </w:r>
      </w:del>
      <w:ins w:id="461" w:author="Marika Konings" w:date="2015-05-11T11:28:00Z">
        <w:r w:rsidR="00E207AA">
          <w:rPr>
            <w:rFonts w:ascii="Calibri" w:hAnsi="Calibri"/>
          </w:rPr>
          <w:t>ICANN’s</w:t>
        </w:r>
        <w:r w:rsidR="00E207AA" w:rsidRPr="00864819">
          <w:rPr>
            <w:rFonts w:ascii="Calibri" w:hAnsi="Calibri"/>
          </w:rPr>
          <w:t xml:space="preserve"> </w:t>
        </w:r>
      </w:ins>
      <w:r w:rsidRPr="00864819">
        <w:rPr>
          <w:rFonts w:ascii="Calibri" w:hAnsi="Calibri"/>
        </w:rPr>
        <w:t xml:space="preserve">Consensus Policy </w:t>
      </w:r>
      <w:del w:id="462" w:author="Marika Konings" w:date="2015-05-11T11:28:00Z">
        <w:r w:rsidRPr="00864819" w:rsidDel="00E207AA">
          <w:rPr>
            <w:rFonts w:ascii="Calibri" w:hAnsi="Calibri"/>
          </w:rPr>
          <w:delText>I</w:delText>
        </w:r>
      </w:del>
      <w:ins w:id="463" w:author="Marika Konings" w:date="2015-05-11T11:28:00Z">
        <w:r w:rsidR="00E207AA">
          <w:rPr>
            <w:rFonts w:ascii="Calibri" w:hAnsi="Calibri"/>
          </w:rPr>
          <w:t>i</w:t>
        </w:r>
      </w:ins>
      <w:r w:rsidRPr="00864819">
        <w:rPr>
          <w:rFonts w:ascii="Calibri" w:hAnsi="Calibri"/>
        </w:rPr>
        <w:t xml:space="preserve">mplementation </w:t>
      </w:r>
      <w:del w:id="464" w:author="Marika Konings" w:date="2015-05-11T11:28:00Z">
        <w:r w:rsidRPr="00864819" w:rsidDel="00E207AA">
          <w:rPr>
            <w:rFonts w:ascii="Calibri" w:hAnsi="Calibri"/>
          </w:rPr>
          <w:delText>F</w:delText>
        </w:r>
      </w:del>
      <w:ins w:id="465" w:author="Marika Konings" w:date="2015-05-11T11:28:00Z">
        <w:r w:rsidR="00E207AA">
          <w:rPr>
            <w:rFonts w:ascii="Calibri" w:hAnsi="Calibri"/>
          </w:rPr>
          <w:t>f</w:t>
        </w:r>
      </w:ins>
      <w:r w:rsidRPr="00864819">
        <w:rPr>
          <w:rFonts w:ascii="Calibri" w:hAnsi="Calibri"/>
        </w:rPr>
        <w:t xml:space="preserve">ramework </w:t>
      </w:r>
      <w:del w:id="466" w:author="Marika Konings" w:date="2015-05-11T11:28:00Z">
        <w:r w:rsidRPr="00864819" w:rsidDel="00E207AA">
          <w:rPr>
            <w:rFonts w:ascii="Calibri" w:hAnsi="Calibri"/>
          </w:rPr>
          <w:delText xml:space="preserve">(CPIF) </w:delText>
        </w:r>
      </w:del>
      <w:r w:rsidRPr="00864819">
        <w:rPr>
          <w:rFonts w:ascii="Calibri" w:hAnsi="Calibri"/>
        </w:rPr>
        <w:t>is designed to support predictability, accountability, transparency, and efficiency in the Consensus Policy implementation process.</w:t>
      </w:r>
    </w:p>
    <w:p w14:paraId="69108D97" w14:textId="77777777" w:rsidR="007B5CD1" w:rsidRPr="00864819" w:rsidRDefault="007B5CD1" w:rsidP="00825E34">
      <w:pPr>
        <w:pStyle w:val="MediumGrid1-Accent21"/>
        <w:ind w:left="1080"/>
        <w:rPr>
          <w:rFonts w:ascii="Calibri" w:hAnsi="Calibri"/>
        </w:rPr>
      </w:pPr>
    </w:p>
    <w:p w14:paraId="3B14B711"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Working Principles:</w:t>
      </w:r>
    </w:p>
    <w:p w14:paraId="24BFDF85" w14:textId="4D1AB673" w:rsidR="007B5CD1" w:rsidRPr="00864819" w:rsidRDefault="00E207AA" w:rsidP="00825E34">
      <w:pPr>
        <w:pStyle w:val="MediumGrid1-Accent21"/>
        <w:numPr>
          <w:ilvl w:val="0"/>
          <w:numId w:val="49"/>
        </w:numPr>
        <w:rPr>
          <w:rFonts w:ascii="Calibri" w:hAnsi="Calibri"/>
        </w:rPr>
      </w:pPr>
      <w:ins w:id="467" w:author="Marika Konings" w:date="2015-05-11T11:28:00Z">
        <w:r>
          <w:rPr>
            <w:rFonts w:ascii="Calibri" w:hAnsi="Calibri"/>
          </w:rPr>
          <w:t xml:space="preserve">ICANN staff’s </w:t>
        </w:r>
      </w:ins>
      <w:del w:id="468" w:author="Marika Konings" w:date="2015-05-11T11:37:00Z">
        <w:r w:rsidR="007B5CD1" w:rsidRPr="00864819" w:rsidDel="00CC516A">
          <w:rPr>
            <w:rFonts w:ascii="Calibri" w:hAnsi="Calibri"/>
          </w:rPr>
          <w:delText>I</w:delText>
        </w:r>
      </w:del>
      <w:ins w:id="469" w:author="Marika Konings" w:date="2015-05-11T11:37:00Z">
        <w:r w:rsidR="00CC516A">
          <w:rPr>
            <w:rFonts w:ascii="Calibri" w:hAnsi="Calibri"/>
          </w:rPr>
          <w:t>i</w:t>
        </w:r>
      </w:ins>
      <w:r w:rsidR="007B5CD1" w:rsidRPr="00864819">
        <w:rPr>
          <w:rFonts w:ascii="Calibri" w:hAnsi="Calibri"/>
        </w:rPr>
        <w:t xml:space="preserve">mplementation of </w:t>
      </w:r>
      <w:ins w:id="470" w:author="Marika Konings" w:date="2015-05-11T11:38:00Z">
        <w:r w:rsidR="00CC516A">
          <w:rPr>
            <w:rFonts w:ascii="Calibri" w:hAnsi="Calibri"/>
          </w:rPr>
          <w:t>GNSO Consensus Policy recommendations</w:t>
        </w:r>
      </w:ins>
      <w:ins w:id="471" w:author="Marika Konings" w:date="2015-05-11T11:40:00Z">
        <w:r w:rsidR="00CC516A">
          <w:rPr>
            <w:rStyle w:val="FootnoteReference"/>
            <w:rFonts w:ascii="Calibri" w:hAnsi="Calibri"/>
          </w:rPr>
          <w:footnoteReference w:id="33"/>
        </w:r>
      </w:ins>
      <w:ins w:id="482" w:author="Marika Konings" w:date="2015-05-11T11:38:00Z">
        <w:r w:rsidR="00CC516A">
          <w:rPr>
            <w:rFonts w:ascii="Calibri" w:hAnsi="Calibri"/>
          </w:rPr>
          <w:t xml:space="preserve"> should be transparent throughout the project lifecycle. </w:t>
        </w:r>
      </w:ins>
      <w:del w:id="483" w:author="Marika Konings" w:date="2015-05-11T11:39:00Z">
        <w:r w:rsidR="007B5CD1" w:rsidRPr="00864819" w:rsidDel="00CC516A">
          <w:rPr>
            <w:rFonts w:ascii="Calibri" w:hAnsi="Calibri"/>
          </w:rPr>
          <w:delText>policies shall be completed in a transparent process throughout the implementation lifecycle.</w:delText>
        </w:r>
      </w:del>
      <w:ins w:id="484" w:author="Marika Konings" w:date="2015-05-11T11:39:00Z">
        <w:r w:rsidR="00CC516A">
          <w:rPr>
            <w:rFonts w:ascii="Calibri" w:hAnsi="Calibri"/>
          </w:rPr>
          <w:t>Staff</w:t>
        </w:r>
      </w:ins>
      <w:r w:rsidR="007B5CD1" w:rsidRPr="00864819">
        <w:rPr>
          <w:rFonts w:ascii="Calibri" w:hAnsi="Calibri"/>
        </w:rPr>
        <w:t xml:space="preserve"> </w:t>
      </w:r>
      <w:del w:id="485" w:author="Marika Konings" w:date="2015-05-11T11:39:00Z">
        <w:r w:rsidR="007B5CD1" w:rsidRPr="00864819" w:rsidDel="00CC516A">
          <w:rPr>
            <w:rFonts w:ascii="Calibri" w:hAnsi="Calibri"/>
          </w:rPr>
          <w:delText>C</w:delText>
        </w:r>
      </w:del>
      <w:ins w:id="486" w:author="Marika Konings" w:date="2015-05-11T11:39:00Z">
        <w:r w:rsidR="00CC516A">
          <w:rPr>
            <w:rFonts w:ascii="Calibri" w:hAnsi="Calibri"/>
          </w:rPr>
          <w:t>c</w:t>
        </w:r>
      </w:ins>
      <w:r w:rsidR="007B5CD1" w:rsidRPr="00864819">
        <w:rPr>
          <w:rFonts w:ascii="Calibri" w:hAnsi="Calibri"/>
        </w:rPr>
        <w:t>ommunications</w:t>
      </w:r>
      <w:ins w:id="487" w:author="Marika Konings" w:date="2015-05-11T11:39:00Z">
        <w:r w:rsidR="00CC516A">
          <w:rPr>
            <w:rFonts w:ascii="Calibri" w:hAnsi="Calibri"/>
          </w:rPr>
          <w:t xml:space="preserve"> regarding the status of an implementation – including to the Implementation Review Team and the GNSO Council</w:t>
        </w:r>
      </w:ins>
      <w:r w:rsidR="007B5CD1" w:rsidRPr="00864819">
        <w:rPr>
          <w:rFonts w:ascii="Calibri" w:hAnsi="Calibri"/>
        </w:rPr>
        <w:t>—</w:t>
      </w:r>
      <w:del w:id="488" w:author="Marika Konings" w:date="2015-05-11T11:39:00Z">
        <w:r w:rsidR="007B5CD1" w:rsidRPr="00864819" w:rsidDel="00CC516A">
          <w:rPr>
            <w:rFonts w:ascii="Calibri" w:hAnsi="Calibri"/>
          </w:rPr>
          <w:delText>between the Policy and GDD teams, to the Implementation Review Team and the GNSO Council, and to the broader community—</w:delText>
        </w:r>
      </w:del>
      <w:ins w:id="489" w:author="Marika Konings" w:date="2015-05-11T11:39:00Z">
        <w:r w:rsidR="00CC516A">
          <w:rPr>
            <w:rFonts w:ascii="Calibri" w:hAnsi="Calibri"/>
          </w:rPr>
          <w:t xml:space="preserve"> </w:t>
        </w:r>
      </w:ins>
      <w:r w:rsidR="007B5CD1" w:rsidRPr="00864819">
        <w:rPr>
          <w:rFonts w:ascii="Calibri" w:hAnsi="Calibri"/>
        </w:rPr>
        <w:t>are a central component of the implementation lifecycle from beginning to end.</w:t>
      </w:r>
    </w:p>
    <w:p w14:paraId="6FEEAAB5" w14:textId="2342CF57"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w:t>
      </w:r>
      <w:del w:id="490" w:author="Marika Konings" w:date="2015-05-11T11:39:00Z">
        <w:r w:rsidRPr="00864819" w:rsidDel="00CC516A">
          <w:rPr>
            <w:rFonts w:ascii="Calibri" w:hAnsi="Calibri"/>
          </w:rPr>
          <w:delText>S</w:delText>
        </w:r>
      </w:del>
      <w:proofErr w:type="gramStart"/>
      <w:ins w:id="491" w:author="Marika Konings" w:date="2015-05-11T11:39:00Z">
        <w:r w:rsidR="00CC516A">
          <w:rPr>
            <w:rFonts w:ascii="Calibri" w:hAnsi="Calibri"/>
          </w:rPr>
          <w:t>s</w:t>
        </w:r>
      </w:ins>
      <w:r w:rsidRPr="00864819">
        <w:rPr>
          <w:rFonts w:ascii="Calibri" w:hAnsi="Calibri"/>
        </w:rPr>
        <w:t>taff strive</w:t>
      </w:r>
      <w:proofErr w:type="gramEnd"/>
      <w:r w:rsidRPr="00864819">
        <w:rPr>
          <w:rFonts w:ascii="Calibri" w:hAnsi="Calibri"/>
        </w:rPr>
        <w:t xml:space="preserve"> to follow the letter and the intent </w:t>
      </w:r>
      <w:del w:id="492" w:author="Marika Konings" w:date="2015-05-11T11:41:00Z">
        <w:r w:rsidRPr="00864819" w:rsidDel="00CC516A">
          <w:rPr>
            <w:rFonts w:ascii="Calibri" w:hAnsi="Calibri"/>
          </w:rPr>
          <w:delText xml:space="preserve">underlying </w:delText>
        </w:r>
      </w:del>
      <w:ins w:id="493" w:author="Marika Konings" w:date="2015-05-11T11:41:00Z">
        <w:r w:rsidR="00CC516A">
          <w:rPr>
            <w:rFonts w:ascii="Calibri" w:hAnsi="Calibri"/>
          </w:rPr>
          <w:t>of</w:t>
        </w:r>
        <w:r w:rsidR="00CC516A" w:rsidRPr="00864819">
          <w:rPr>
            <w:rFonts w:ascii="Calibri" w:hAnsi="Calibri"/>
          </w:rPr>
          <w:t xml:space="preserve"> </w:t>
        </w:r>
      </w:ins>
      <w:r w:rsidRPr="00864819">
        <w:rPr>
          <w:rFonts w:ascii="Calibri" w:hAnsi="Calibri"/>
        </w:rPr>
        <w:t xml:space="preserve">GNSO Consensus Policy recommendations when </w:t>
      </w:r>
      <w:ins w:id="494" w:author="Marika Konings" w:date="2015-05-11T11:41:00Z">
        <w:r w:rsidR="00CC516A">
          <w:rPr>
            <w:rFonts w:ascii="Calibri" w:hAnsi="Calibri"/>
          </w:rPr>
          <w:t xml:space="preserve">implementing </w:t>
        </w:r>
      </w:ins>
      <w:del w:id="495" w:author="Marika Konings" w:date="2015-05-11T11:41:00Z">
        <w:r w:rsidRPr="00864819" w:rsidDel="00CC516A">
          <w:rPr>
            <w:rFonts w:ascii="Calibri" w:hAnsi="Calibri"/>
          </w:rPr>
          <w:delText xml:space="preserve">designing implementations and transforming </w:delText>
        </w:r>
      </w:del>
      <w:r w:rsidRPr="00864819">
        <w:rPr>
          <w:rFonts w:ascii="Calibri" w:hAnsi="Calibri"/>
        </w:rPr>
        <w:t>Consensus Policy recommendations</w:t>
      </w:r>
      <w:del w:id="496" w:author="Marika Konings" w:date="2015-05-11T11:41:00Z">
        <w:r w:rsidRPr="00864819" w:rsidDel="00CC516A">
          <w:rPr>
            <w:rFonts w:ascii="Calibri" w:hAnsi="Calibri"/>
          </w:rPr>
          <w:delText xml:space="preserve"> into Consensus Policies</w:delText>
        </w:r>
      </w:del>
      <w:r w:rsidRPr="00864819">
        <w:rPr>
          <w:rFonts w:ascii="Calibri" w:hAnsi="Calibri"/>
        </w:rPr>
        <w:t xml:space="preserve">. Staff </w:t>
      </w:r>
      <w:del w:id="497" w:author="Marika Konings" w:date="2015-05-11T11:41:00Z">
        <w:r w:rsidRPr="00864819" w:rsidDel="00CC516A">
          <w:rPr>
            <w:rFonts w:ascii="Calibri" w:hAnsi="Calibri"/>
          </w:rPr>
          <w:delText>will be</w:delText>
        </w:r>
      </w:del>
      <w:ins w:id="498" w:author="Marika Konings" w:date="2015-05-11T11:41:00Z">
        <w:r w:rsidR="00CC516A">
          <w:rPr>
            <w:rFonts w:ascii="Calibri" w:hAnsi="Calibri"/>
          </w:rPr>
          <w:t>is</w:t>
        </w:r>
      </w:ins>
      <w:r w:rsidRPr="00864819">
        <w:rPr>
          <w:rFonts w:ascii="Calibri" w:hAnsi="Calibri"/>
        </w:rPr>
        <w:t xml:space="preserve"> accountable to the GNSO Council (or its agent, such as an implementation review team) for ensuring that the implementation of policies is consistent with the policy recommendations and the reasoning underlying the policy recommendations</w:t>
      </w:r>
      <w:ins w:id="499" w:author="Marika Konings" w:date="2015-05-11T11:42:00Z">
        <w:r w:rsidR="00CC516A">
          <w:rPr>
            <w:rFonts w:ascii="Calibri" w:hAnsi="Calibri"/>
          </w:rPr>
          <w:t xml:space="preserve"> as outlined in the Final Report</w:t>
        </w:r>
      </w:ins>
      <w:r w:rsidRPr="00864819">
        <w:rPr>
          <w:rFonts w:ascii="Calibri" w:hAnsi="Calibri"/>
        </w:rPr>
        <w:t>. Where there is uncertainty surrounding the intent underlying a policy recommendation, staff will consult with the IRT to clarify that intent.</w:t>
      </w:r>
    </w:p>
    <w:p w14:paraId="3217E734" w14:textId="36E83BE7" w:rsidR="007B5CD1" w:rsidRPr="00864819" w:rsidRDefault="007B5CD1" w:rsidP="00825E34">
      <w:pPr>
        <w:pStyle w:val="MediumGrid1-Accent21"/>
        <w:numPr>
          <w:ilvl w:val="0"/>
          <w:numId w:val="49"/>
        </w:numPr>
        <w:rPr>
          <w:rFonts w:ascii="Calibri" w:hAnsi="Calibri"/>
        </w:rPr>
      </w:pPr>
      <w:del w:id="500" w:author="Marika Konings" w:date="2015-05-11T11:42:00Z">
        <w:r w:rsidRPr="00864819" w:rsidDel="00CC516A">
          <w:rPr>
            <w:rFonts w:ascii="Calibri" w:hAnsi="Calibri"/>
          </w:rPr>
          <w:delText xml:space="preserve"> </w:delText>
        </w:r>
      </w:del>
      <w:r w:rsidRPr="00864819">
        <w:rPr>
          <w:rFonts w:ascii="Calibri" w:hAnsi="Calibri"/>
        </w:rPr>
        <w:t xml:space="preserve">ICANN </w:t>
      </w:r>
      <w:proofErr w:type="gramStart"/>
      <w:r w:rsidRPr="00864819">
        <w:rPr>
          <w:rFonts w:ascii="Calibri" w:hAnsi="Calibri"/>
        </w:rPr>
        <w:t>staff will</w:t>
      </w:r>
      <w:proofErr w:type="gramEnd"/>
      <w:r w:rsidRPr="00864819">
        <w:rPr>
          <w:rFonts w:ascii="Calibri" w:hAnsi="Calibri"/>
        </w:rPr>
        <w:t xml:space="preserve"> </w:t>
      </w:r>
      <w:del w:id="501" w:author="Marika Konings" w:date="2015-05-11T11:42:00Z">
        <w:r w:rsidRPr="00864819" w:rsidDel="00CC516A">
          <w:rPr>
            <w:rFonts w:ascii="Calibri" w:hAnsi="Calibri"/>
          </w:rPr>
          <w:delText xml:space="preserve">evaluate all Consensus Policy recommendations at the outset of implementation, </w:delText>
        </w:r>
      </w:del>
      <w:r w:rsidRPr="00864819">
        <w:rPr>
          <w:rFonts w:ascii="Calibri" w:hAnsi="Calibri"/>
        </w:rPr>
        <w:t>us</w:t>
      </w:r>
      <w:del w:id="502" w:author="Marika Konings" w:date="2015-05-11T11:42:00Z">
        <w:r w:rsidRPr="00864819" w:rsidDel="00CC516A">
          <w:rPr>
            <w:rFonts w:ascii="Calibri" w:hAnsi="Calibri"/>
          </w:rPr>
          <w:delText>ing</w:delText>
        </w:r>
      </w:del>
      <w:ins w:id="503" w:author="Marika Konings" w:date="2015-05-11T11:42:00Z">
        <w:r w:rsidR="00CC516A">
          <w:rPr>
            <w:rFonts w:ascii="Calibri" w:hAnsi="Calibri"/>
          </w:rPr>
          <w:t>e</w:t>
        </w:r>
      </w:ins>
      <w:r w:rsidRPr="00864819">
        <w:rPr>
          <w:rFonts w:ascii="Calibri" w:hAnsi="Calibri"/>
        </w:rPr>
        <w:t xml:space="preserve"> the Consensus Policy Implementation Framework</w:t>
      </w:r>
      <w:ins w:id="504" w:author="Marika Konings" w:date="2015-05-11T11:42:00Z">
        <w:r w:rsidR="00CC516A">
          <w:rPr>
            <w:rFonts w:ascii="Calibri" w:hAnsi="Calibri"/>
          </w:rPr>
          <w:t xml:space="preserve"> as a guide when </w:t>
        </w:r>
      </w:ins>
      <w:ins w:id="505" w:author="Marika Konings" w:date="2015-05-11T11:43:00Z">
        <w:r w:rsidR="00CC516A">
          <w:rPr>
            <w:rFonts w:ascii="Calibri" w:hAnsi="Calibri"/>
          </w:rPr>
          <w:t>implementing</w:t>
        </w:r>
      </w:ins>
      <w:ins w:id="506" w:author="Marika Konings" w:date="2015-05-11T11:42:00Z">
        <w:r w:rsidR="00CC516A">
          <w:rPr>
            <w:rFonts w:ascii="Calibri" w:hAnsi="Calibri"/>
          </w:rPr>
          <w:t xml:space="preserve"> </w:t>
        </w:r>
        <w:r w:rsidR="00CC516A" w:rsidRPr="00864819">
          <w:rPr>
            <w:rFonts w:ascii="Calibri" w:hAnsi="Calibri"/>
          </w:rPr>
          <w:t>Consensus Policy recommendations</w:t>
        </w:r>
      </w:ins>
      <w:r w:rsidRPr="00864819">
        <w:rPr>
          <w:rFonts w:ascii="Calibri" w:hAnsi="Calibri"/>
        </w:rPr>
        <w:t xml:space="preserve">. </w:t>
      </w:r>
      <w:ins w:id="507" w:author="Marika Konings" w:date="2015-05-11T11:43:00Z">
        <w:r w:rsidR="00CC516A">
          <w:rPr>
            <w:rFonts w:ascii="Calibri" w:hAnsi="Calibri"/>
          </w:rPr>
          <w:t xml:space="preserve">Staff will follow </w:t>
        </w:r>
      </w:ins>
      <w:del w:id="508" w:author="Marika Konings" w:date="2015-05-11T11:43:00Z">
        <w:r w:rsidRPr="00864819" w:rsidDel="00CC516A">
          <w:rPr>
            <w:rFonts w:ascii="Calibri" w:hAnsi="Calibri"/>
          </w:rPr>
          <w:delText xml:space="preserve">This evaluation process will include </w:delText>
        </w:r>
      </w:del>
      <w:r w:rsidRPr="00864819">
        <w:rPr>
          <w:rFonts w:ascii="Calibri" w:hAnsi="Calibri"/>
        </w:rPr>
        <w:t>a</w:t>
      </w:r>
      <w:ins w:id="509" w:author="Marika Konings" w:date="2015-05-11T11:43:00Z">
        <w:r w:rsidR="00CC516A">
          <w:rPr>
            <w:rFonts w:ascii="Calibri" w:hAnsi="Calibri"/>
          </w:rPr>
          <w:t>n implementation</w:t>
        </w:r>
      </w:ins>
      <w:r w:rsidRPr="00864819">
        <w:rPr>
          <w:rFonts w:ascii="Calibri" w:hAnsi="Calibri"/>
        </w:rPr>
        <w:t xml:space="preserve"> checklist</w:t>
      </w:r>
      <w:ins w:id="510" w:author="Marika Konings" w:date="2015-05-11T11:43:00Z">
        <w:r w:rsidR="00CC516A">
          <w:rPr>
            <w:rFonts w:ascii="Calibri" w:hAnsi="Calibri"/>
          </w:rPr>
          <w:t>, outlined below</w:t>
        </w:r>
      </w:ins>
      <w:del w:id="511" w:author="Marika Konings" w:date="2015-05-11T11:43:00Z">
        <w:r w:rsidRPr="00864819" w:rsidDel="00CC516A">
          <w:rPr>
            <w:rFonts w:ascii="Calibri" w:hAnsi="Calibri"/>
          </w:rPr>
          <w:delText xml:space="preserve"> created by ICANN staff</w:delText>
        </w:r>
      </w:del>
      <w:ins w:id="512" w:author="Marika Konings" w:date="2015-05-11T11:43:00Z">
        <w:r w:rsidR="00CC516A">
          <w:rPr>
            <w:rFonts w:ascii="Calibri" w:hAnsi="Calibri"/>
          </w:rPr>
          <w:t>,</w:t>
        </w:r>
      </w:ins>
      <w:r w:rsidRPr="00864819">
        <w:rPr>
          <w:rFonts w:ascii="Calibri" w:hAnsi="Calibri"/>
        </w:rPr>
        <w:t xml:space="preserve"> to ensure that all </w:t>
      </w:r>
      <w:ins w:id="513" w:author="Marika Konings" w:date="2015-05-11T11:43:00Z">
        <w:r w:rsidR="00CC516A">
          <w:rPr>
            <w:rFonts w:ascii="Calibri" w:hAnsi="Calibri"/>
          </w:rPr>
          <w:t xml:space="preserve">necessary </w:t>
        </w:r>
      </w:ins>
      <w:r w:rsidRPr="00864819">
        <w:rPr>
          <w:rFonts w:ascii="Calibri" w:hAnsi="Calibri"/>
        </w:rPr>
        <w:t>steps are followed during each implementation phase before contracted parties must physically implement a Consensus Policy.</w:t>
      </w:r>
    </w:p>
    <w:p w14:paraId="5A0D7CB2" w14:textId="77777777" w:rsidR="007B5CD1" w:rsidRPr="00864819" w:rsidDel="004E1A11" w:rsidRDefault="007B5CD1" w:rsidP="00825E34">
      <w:pPr>
        <w:pStyle w:val="MediumGrid1-Accent21"/>
        <w:numPr>
          <w:ilvl w:val="0"/>
          <w:numId w:val="49"/>
        </w:numPr>
        <w:rPr>
          <w:del w:id="514" w:author="Marika Konings" w:date="2015-05-11T11:44:00Z"/>
          <w:rFonts w:ascii="Calibri" w:hAnsi="Calibri"/>
        </w:rPr>
      </w:pPr>
      <w:r w:rsidRPr="00864819">
        <w:rPr>
          <w:rFonts w:ascii="Calibri" w:hAnsi="Calibri"/>
        </w:rPr>
        <w:t xml:space="preserve">The implementation process must ensure that the integrity of Consensus Policy recommendation(s) is maintained as these are transformed into implementable processes, systems, and </w:t>
      </w:r>
      <w:proofErr w:type="spellStart"/>
      <w:r w:rsidRPr="00864819">
        <w:rPr>
          <w:rFonts w:ascii="Calibri" w:hAnsi="Calibri"/>
        </w:rPr>
        <w:t>standards.</w:t>
      </w:r>
    </w:p>
    <w:p w14:paraId="5275AB74" w14:textId="77777777" w:rsidR="007B5CD1" w:rsidRPr="003A060F" w:rsidRDefault="007B5CD1" w:rsidP="003A060F">
      <w:pPr>
        <w:pStyle w:val="MediumGrid1-Accent21"/>
        <w:numPr>
          <w:ilvl w:val="0"/>
          <w:numId w:val="49"/>
        </w:numPr>
        <w:rPr>
          <w:rFonts w:ascii="Calibri" w:hAnsi="Calibri"/>
        </w:rPr>
      </w:pPr>
      <w:r w:rsidRPr="004E1A11">
        <w:rPr>
          <w:rFonts w:ascii="Calibri" w:hAnsi="Calibri"/>
        </w:rPr>
        <w:t>The</w:t>
      </w:r>
      <w:proofErr w:type="spellEnd"/>
      <w:r w:rsidRPr="004E1A11">
        <w:rPr>
          <w:rFonts w:ascii="Calibri" w:hAnsi="Calibri"/>
        </w:rPr>
        <w:t xml:space="preserve"> implementation process must enable staff to plan and manage the capacity and resources required to package, build, test, and deploy a release into production and establish the service(s) and support structure.</w:t>
      </w:r>
    </w:p>
    <w:p w14:paraId="073F6579" w14:textId="56FD062C"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w:t>
      </w:r>
      <w:del w:id="515" w:author="Marika Konings" w:date="2015-05-11T11:44:00Z">
        <w:r w:rsidRPr="00864819" w:rsidDel="004E1A11">
          <w:rPr>
            <w:rFonts w:ascii="Calibri" w:hAnsi="Calibri"/>
          </w:rPr>
          <w:delText xml:space="preserve">define </w:delText>
        </w:r>
      </w:del>
      <w:ins w:id="516" w:author="Marika Konings" w:date="2015-05-11T11:44:00Z">
        <w:r w:rsidR="004E1A11">
          <w:rPr>
            <w:rFonts w:ascii="Calibri" w:hAnsi="Calibri"/>
          </w:rPr>
          <w:t>follow</w:t>
        </w:r>
        <w:r w:rsidR="004E1A11" w:rsidRPr="00864819">
          <w:rPr>
            <w:rFonts w:ascii="Calibri" w:hAnsi="Calibri"/>
          </w:rPr>
          <w:t xml:space="preserve"> </w:t>
        </w:r>
      </w:ins>
      <w:r w:rsidRPr="00864819">
        <w:rPr>
          <w:rFonts w:ascii="Calibri" w:hAnsi="Calibri"/>
        </w:rPr>
        <w:t xml:space="preserve">a formal transition process (GNSO Policy Team to GDD, GDD implementation, and GDD to Compliance checklists) for use by project sponsors as each new </w:t>
      </w:r>
      <w:del w:id="517" w:author="Marika Konings" w:date="2015-05-11T11:45:00Z">
        <w:r w:rsidRPr="00864819" w:rsidDel="004E1A11">
          <w:rPr>
            <w:rFonts w:ascii="Calibri" w:hAnsi="Calibri"/>
          </w:rPr>
          <w:delText xml:space="preserve">CPIF </w:delText>
        </w:r>
      </w:del>
      <w:ins w:id="518" w:author="Marika Konings" w:date="2015-05-11T11:45:00Z">
        <w:r w:rsidR="004E1A11">
          <w:rPr>
            <w:rFonts w:ascii="Calibri" w:hAnsi="Calibri"/>
          </w:rPr>
          <w:t>implementation</w:t>
        </w:r>
        <w:r w:rsidR="004E1A11" w:rsidRPr="00864819">
          <w:rPr>
            <w:rFonts w:ascii="Calibri" w:hAnsi="Calibri"/>
          </w:rPr>
          <w:t xml:space="preserve"> </w:t>
        </w:r>
      </w:ins>
      <w:r w:rsidRPr="00864819">
        <w:rPr>
          <w:rFonts w:ascii="Calibri" w:hAnsi="Calibri"/>
        </w:rPr>
        <w:t>project is executed.</w:t>
      </w:r>
    </w:p>
    <w:p w14:paraId="26248EC0"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lastRenderedPageBreak/>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04E48435"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continually review the </w:t>
      </w:r>
      <w:del w:id="519" w:author="Marika Konings" w:date="2015-05-11T11:45:00Z">
        <w:r w:rsidRPr="00864819" w:rsidDel="004E1A11">
          <w:rPr>
            <w:rFonts w:ascii="Calibri" w:hAnsi="Calibri"/>
          </w:rPr>
          <w:delText xml:space="preserve">CPIF </w:delText>
        </w:r>
      </w:del>
      <w:ins w:id="520" w:author="Marika Konings" w:date="2015-05-11T11:45:00Z">
        <w:r w:rsidR="004E1A11">
          <w:rPr>
            <w:rFonts w:ascii="Calibri" w:hAnsi="Calibri"/>
          </w:rPr>
          <w:t>implementation framework and related materials</w:t>
        </w:r>
      </w:ins>
      <w:del w:id="521" w:author="Marika Konings" w:date="2015-05-11T11:45:00Z">
        <w:r w:rsidRPr="00864819" w:rsidDel="004E1A11">
          <w:rPr>
            <w:rFonts w:ascii="Calibri" w:hAnsi="Calibri"/>
          </w:rPr>
          <w:delText>and its documentation</w:delText>
        </w:r>
      </w:del>
      <w:r w:rsidRPr="00864819">
        <w:rPr>
          <w:rFonts w:ascii="Calibri" w:hAnsi="Calibri"/>
        </w:rPr>
        <w:t xml:space="preserve"> to encapsulate additional </w:t>
      </w:r>
      <w:proofErr w:type="gramStart"/>
      <w:r w:rsidRPr="00864819">
        <w:rPr>
          <w:rFonts w:ascii="Calibri" w:hAnsi="Calibri"/>
        </w:rPr>
        <w:t>best-practices</w:t>
      </w:r>
      <w:proofErr w:type="gramEnd"/>
      <w:r w:rsidRPr="00864819">
        <w:rPr>
          <w:rFonts w:ascii="Calibri" w:hAnsi="Calibri"/>
        </w:rPr>
        <w:t xml:space="preserve"> or to adjust the steps as a result of lessons learned with previous Consensus Policy projects.</w:t>
      </w:r>
      <w:ins w:id="522" w:author="Marika Konings" w:date="2015-05-11T11:45:00Z">
        <w:r w:rsidR="004E1A11">
          <w:rPr>
            <w:rFonts w:ascii="Calibri" w:hAnsi="Calibri"/>
          </w:rPr>
          <w:t xml:space="preserve"> The current version of this framework will be available on ICANN’s implementation status webpage, which is currently in development. </w:t>
        </w:r>
      </w:ins>
    </w:p>
    <w:p w14:paraId="0D7E5A47" w14:textId="77777777" w:rsidR="007B5CD1" w:rsidRPr="00864819" w:rsidRDefault="007B5CD1" w:rsidP="00825E34">
      <w:pPr>
        <w:pStyle w:val="MediumGrid1-Accent21"/>
        <w:ind w:left="1440"/>
        <w:rPr>
          <w:rFonts w:ascii="Calibri" w:hAnsi="Calibri"/>
        </w:rPr>
      </w:pPr>
    </w:p>
    <w:p w14:paraId="435A1A47"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w:t>
      </w:r>
      <w:proofErr w:type="gramStart"/>
      <w:r w:rsidRPr="00864819">
        <w:rPr>
          <w:rFonts w:ascii="Calibri" w:hAnsi="Calibri"/>
        </w:rPr>
        <w:t>policies are adopted by the Board</w:t>
      </w:r>
      <w:proofErr w:type="gramEnd"/>
      <w:r w:rsidRPr="00864819">
        <w:rPr>
          <w:rFonts w:ascii="Calibri" w:hAnsi="Calibri"/>
        </w:rPr>
        <w:t xml:space="preserve">,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0FCB3742"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Policy Staff</w:t>
      </w:r>
      <w:r w:rsidRPr="00864819">
        <w:rPr>
          <w:rFonts w:ascii="Calibri" w:hAnsi="Calibri"/>
        </w:rPr>
        <w:t xml:space="preserve">: The Policy staff support the GNSO in its policy development activities. As such, the Policy </w:t>
      </w:r>
      <w:del w:id="523" w:author="Marika Konings" w:date="2015-05-11T11:48:00Z">
        <w:r w:rsidRPr="00864819" w:rsidDel="003A060F">
          <w:rPr>
            <w:rFonts w:ascii="Calibri" w:hAnsi="Calibri"/>
          </w:rPr>
          <w:delText>S</w:delText>
        </w:r>
      </w:del>
      <w:proofErr w:type="gramStart"/>
      <w:ins w:id="524" w:author="Marika Konings" w:date="2015-05-11T11:48:00Z">
        <w:r w:rsidR="003A060F">
          <w:rPr>
            <w:rFonts w:ascii="Calibri" w:hAnsi="Calibri"/>
          </w:rPr>
          <w:t>s</w:t>
        </w:r>
      </w:ins>
      <w:r w:rsidRPr="00864819">
        <w:rPr>
          <w:rFonts w:ascii="Calibri" w:hAnsi="Calibri"/>
        </w:rPr>
        <w:t>taff are</w:t>
      </w:r>
      <w:proofErr w:type="gramEnd"/>
      <w:r w:rsidRPr="00864819">
        <w:rPr>
          <w:rFonts w:ascii="Calibri" w:hAnsi="Calibri"/>
        </w:rPr>
        <w:t xml:space="preserve"> responsible for handing off GNSO policies for implementation to the GDD staff once the policies are approved by the Board. </w:t>
      </w:r>
      <w:proofErr w:type="gramStart"/>
      <w:r w:rsidRPr="00864819">
        <w:rPr>
          <w:rFonts w:ascii="Calibri" w:hAnsi="Calibri"/>
        </w:rPr>
        <w:t>Policy</w:t>
      </w:r>
      <w:proofErr w:type="gramEnd"/>
      <w:r w:rsidRPr="00864819">
        <w:rPr>
          <w:rFonts w:ascii="Calibri" w:hAnsi="Calibri"/>
        </w:rPr>
        <w:t xml:space="preserve">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Implementation Review Team (IRT)</w:t>
      </w:r>
      <w:r w:rsidRPr="00864819">
        <w:rPr>
          <w:rFonts w:ascii="Calibri" w:hAnsi="Calibri"/>
        </w:rPr>
        <w:t xml:space="preserve">: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w:t>
      </w:r>
      <w:commentRangeStart w:id="525"/>
      <w:r w:rsidRPr="00864819">
        <w:rPr>
          <w:rFonts w:ascii="Calibri" w:hAnsi="Calibri"/>
        </w:rPr>
        <w:t xml:space="preserve">and return to the GNSO Council </w:t>
      </w:r>
      <w:r w:rsidRPr="00864819">
        <w:rPr>
          <w:rFonts w:ascii="Calibri" w:hAnsi="Calibri"/>
        </w:rPr>
        <w:lastRenderedPageBreak/>
        <w:t>for additional guidance as required.</w:t>
      </w:r>
      <w:commentRangeEnd w:id="525"/>
      <w:r w:rsidR="002F1701">
        <w:rPr>
          <w:rStyle w:val="CommentReference"/>
          <w:rFonts w:ascii="Arial" w:eastAsia="Times New Roman" w:hAnsi="Arial"/>
          <w:lang w:val="en-GB" w:eastAsia="ar-SA"/>
        </w:rPr>
        <w:commentReference w:id="525"/>
      </w:r>
      <w:r w:rsidRPr="00864819">
        <w:rPr>
          <w:rFonts w:ascii="Calibri" w:hAnsi="Calibri"/>
        </w:rPr>
        <w:t xml:space="preserve">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1"/>
        <w:ind w:left="1440"/>
        <w:rPr>
          <w:rFonts w:ascii="Calibri" w:hAnsi="Calibri"/>
          <w:b/>
        </w:rPr>
      </w:pPr>
    </w:p>
    <w:p w14:paraId="5A721740" w14:textId="014778F2" w:rsidR="007B5CD1" w:rsidRPr="00864819" w:rsidRDefault="007B5CD1" w:rsidP="00825E34">
      <w:pPr>
        <w:pStyle w:val="MediumGrid1-Accent21"/>
        <w:numPr>
          <w:ilvl w:val="0"/>
          <w:numId w:val="48"/>
        </w:numPr>
        <w:ind w:left="-1440" w:firstLine="1440"/>
        <w:rPr>
          <w:rFonts w:ascii="Calibri" w:hAnsi="Calibri"/>
          <w:b/>
        </w:rPr>
      </w:pPr>
      <w:r w:rsidRPr="00864819">
        <w:rPr>
          <w:rFonts w:ascii="Calibri" w:hAnsi="Calibri"/>
          <w:b/>
        </w:rPr>
        <w:t xml:space="preserve">Consensus Policy Implementation Framework </w:t>
      </w:r>
      <w:del w:id="526" w:author="Marika Konings" w:date="2015-05-11T11:50:00Z">
        <w:r w:rsidRPr="00864819" w:rsidDel="003A060F">
          <w:rPr>
            <w:rFonts w:ascii="Calibri" w:hAnsi="Calibri"/>
            <w:b/>
          </w:rPr>
          <w:delText xml:space="preserve">(CPIF) </w:delText>
        </w:r>
      </w:del>
      <w:r w:rsidRPr="00864819">
        <w:rPr>
          <w:rFonts w:ascii="Calibri" w:hAnsi="Calibri"/>
          <w:b/>
        </w:rPr>
        <w:t>(time ranges are estimated)</w:t>
      </w:r>
    </w:p>
    <w:p w14:paraId="65F2C917" w14:textId="77777777" w:rsidR="007B5CD1" w:rsidRPr="00864819" w:rsidRDefault="007B5CD1" w:rsidP="00825E34">
      <w:pPr>
        <w:pStyle w:val="MediumGrid1-Accent21"/>
        <w:ind w:left="-360"/>
        <w:rPr>
          <w:rFonts w:ascii="Calibri" w:hAnsi="Calibri"/>
        </w:rPr>
      </w:pPr>
    </w:p>
    <w:p w14:paraId="2E196534" w14:textId="1EA5F4D8" w:rsidR="007B5CD1" w:rsidRPr="00864819" w:rsidRDefault="003A060F" w:rsidP="007B5CD1">
      <w:pPr>
        <w:pStyle w:val="MediumGrid1-Accent21"/>
        <w:ind w:left="-360"/>
        <w:rPr>
          <w:rFonts w:ascii="Calibri" w:hAnsi="Calibri"/>
          <w:b/>
        </w:rPr>
      </w:pPr>
      <w:ins w:id="527" w:author="Marika Konings" w:date="2015-05-11T11:49:00Z">
        <w:r>
          <w:rPr>
            <w:b/>
            <w:noProof/>
            <w:rPrChange w:id="528" w:author="Unknown">
              <w:rPr>
                <w:noProof/>
              </w:rPr>
            </w:rPrChange>
          </w:rPr>
          <w:drawing>
            <wp:inline distT="0" distB="0" distL="0" distR="0" wp14:anchorId="5FAEBDBC" wp14:editId="08AAA97D">
              <wp:extent cx="7328109" cy="2228966"/>
              <wp:effectExtent l="0" t="0" r="0" b="635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aterfall_April2015AB.jpg"/>
                      <pic:cNvPicPr/>
                    </pic:nvPicPr>
                    <pic:blipFill>
                      <a:blip r:embed="rId44">
                        <a:extLst>
                          <a:ext uri="{28A0092B-C50C-407E-A947-70E740481C1C}">
                            <a14:useLocalDpi xmlns:a14="http://schemas.microsoft.com/office/drawing/2010/main" val="0"/>
                          </a:ext>
                        </a:extLst>
                      </a:blip>
                      <a:stretch>
                        <a:fillRect/>
                      </a:stretch>
                    </pic:blipFill>
                    <pic:spPr>
                      <a:xfrm>
                        <a:off x="0" y="0"/>
                        <a:ext cx="7328109" cy="2228966"/>
                      </a:xfrm>
                      <a:prstGeom prst="rect">
                        <a:avLst/>
                      </a:prstGeom>
                      <a:extLst>
                        <a:ext uri="{FAA26D3D-D897-4be2-8F04-BA451C77F1D7}">
                          <ma14:placeholderFlag xmlns:ma14="http://schemas.microsoft.com/office/mac/drawingml/2011/main"/>
                        </a:ext>
                      </a:extLst>
                    </pic:spPr>
                  </pic:pic>
                </a:graphicData>
              </a:graphic>
            </wp:inline>
          </w:drawing>
        </w:r>
      </w:ins>
      <w:del w:id="529" w:author="Marika Konings" w:date="2015-05-11T11:49:00Z">
        <w:r w:rsidR="00F068C4" w:rsidDel="003A060F">
          <w:rPr>
            <w:rFonts w:ascii="Calibri" w:hAnsi="Calibri"/>
            <w:b/>
            <w:noProof/>
          </w:rPr>
          <w:drawing>
            <wp:inline distT="0" distB="0" distL="0" distR="0" wp14:anchorId="2F4B3E65" wp14:editId="42CF6A5B">
              <wp:extent cx="8458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58200" cy="1574800"/>
                      </a:xfrm>
                      <a:prstGeom prst="rect">
                        <a:avLst/>
                      </a:prstGeom>
                      <a:noFill/>
                      <a:ln>
                        <a:noFill/>
                      </a:ln>
                    </pic:spPr>
                  </pic:pic>
                </a:graphicData>
              </a:graphic>
            </wp:inline>
          </w:drawing>
        </w:r>
      </w:del>
    </w:p>
    <w:p w14:paraId="1F4C3A4F" w14:textId="242D1FB5"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del w:id="530" w:author="Marika Konings" w:date="2015-05-11T11:50:00Z">
        <w:r w:rsidRPr="003B5101" w:rsidDel="003A060F">
          <w:rPr>
            <w:rFonts w:ascii="Calibri" w:hAnsi="Calibri"/>
            <w:b/>
            <w:color w:val="000000"/>
          </w:rPr>
          <w:lastRenderedPageBreak/>
          <w:delText>Staging</w:delText>
        </w:r>
      </w:del>
      <w:ins w:id="531" w:author="Marika Konings" w:date="2015-05-11T11:50:00Z">
        <w:r w:rsidR="003A060F" w:rsidRPr="003B5101">
          <w:rPr>
            <w:rFonts w:ascii="Calibri" w:hAnsi="Calibri"/>
            <w:b/>
            <w:color w:val="000000"/>
          </w:rPr>
          <w:t>Prepare</w:t>
        </w:r>
      </w:ins>
      <w:r w:rsidRPr="00864819">
        <w:rPr>
          <w:rFonts w:ascii="Calibri" w:hAnsi="Calibri"/>
          <w:b/>
          <w:color w:val="000000"/>
          <w:u w:val="single"/>
        </w:rPr>
        <w:t>:</w:t>
      </w:r>
      <w:r w:rsidRPr="00864819">
        <w:rPr>
          <w:rFonts w:ascii="Calibri" w:hAnsi="Calibri"/>
          <w:color w:val="000000"/>
        </w:rPr>
        <w:t xml:space="preserve"> </w:t>
      </w:r>
      <w:ins w:id="532" w:author="Marika Konings" w:date="2015-05-11T11:50:00Z">
        <w:r w:rsidR="003A060F">
          <w:rPr>
            <w:rFonts w:ascii="Calibri" w:hAnsi="Calibri"/>
            <w:color w:val="000000"/>
          </w:rPr>
          <w:t xml:space="preserve">GDD staff will follow policy development activities to engage on implementation-related matters, as appropriate. </w:t>
        </w:r>
      </w:ins>
      <w:del w:id="533" w:author="Marika Konings" w:date="2015-05-11T11:51:00Z">
        <w:r w:rsidRPr="00864819" w:rsidDel="003A060F">
          <w:rPr>
            <w:rFonts w:ascii="Calibri" w:hAnsi="Calibri"/>
            <w:color w:val="000000"/>
          </w:rPr>
          <w:delText xml:space="preserve">is the process of early engagement in policy development activities. </w:delText>
        </w:r>
      </w:del>
      <w:r w:rsidRPr="00864819">
        <w:rPr>
          <w:rFonts w:ascii="Calibri" w:hAnsi="Calibri"/>
          <w:color w:val="000000"/>
        </w:rPr>
        <w:t xml:space="preserve">Consideration and feedback to policy work products and </w:t>
      </w:r>
      <w:ins w:id="534" w:author="Marika Konings" w:date="2015-05-12T10:36:00Z">
        <w:r w:rsidR="00EA03AE">
          <w:rPr>
            <w:rFonts w:ascii="Calibri" w:hAnsi="Calibri"/>
            <w:color w:val="000000"/>
          </w:rPr>
          <w:t>C</w:t>
        </w:r>
      </w:ins>
      <w:del w:id="535" w:author="Marika Konings" w:date="2015-05-12T10:36:00Z">
        <w:r w:rsidRPr="00864819" w:rsidDel="00EA03AE">
          <w:rPr>
            <w:rFonts w:ascii="Calibri" w:hAnsi="Calibri"/>
            <w:color w:val="000000"/>
          </w:rPr>
          <w:delText>c</w:delText>
        </w:r>
      </w:del>
      <w:r w:rsidRPr="00864819">
        <w:rPr>
          <w:rFonts w:ascii="Calibri" w:hAnsi="Calibri"/>
          <w:color w:val="000000"/>
        </w:rPr>
        <w:t xml:space="preserve">onsensus </w:t>
      </w:r>
      <w:ins w:id="536" w:author="Marika Konings" w:date="2015-05-12T10:36:00Z">
        <w:r w:rsidR="00EA03AE">
          <w:rPr>
            <w:rFonts w:ascii="Calibri" w:hAnsi="Calibri"/>
            <w:color w:val="000000"/>
          </w:rPr>
          <w:t>P</w:t>
        </w:r>
      </w:ins>
      <w:del w:id="537" w:author="Marika Konings" w:date="2015-05-12T10:36:00Z">
        <w:r w:rsidRPr="00864819" w:rsidDel="00EA03AE">
          <w:rPr>
            <w:rFonts w:ascii="Calibri" w:hAnsi="Calibri"/>
            <w:color w:val="000000"/>
          </w:rPr>
          <w:delText>p</w:delText>
        </w:r>
      </w:del>
      <w:r w:rsidRPr="00864819">
        <w:rPr>
          <w:rFonts w:ascii="Calibri" w:hAnsi="Calibri"/>
          <w:color w:val="000000"/>
        </w:rPr>
        <w:t>olicy recommendations as it relates to implementation will occur through the various phases of the GNSO Policy Development Process.</w:t>
      </w:r>
      <w:ins w:id="538" w:author="Marika Konings" w:date="2015-05-11T11:51:00Z">
        <w:r w:rsidR="003A060F">
          <w:rPr>
            <w:rFonts w:ascii="Calibri" w:hAnsi="Calibri"/>
            <w:color w:val="000000"/>
          </w:rPr>
          <w:t xml:space="preserve"> </w:t>
        </w:r>
      </w:ins>
      <w:ins w:id="539" w:author="Marika Konings" w:date="2015-05-12T10:36:00Z">
        <w:r w:rsidR="00EA03AE" w:rsidRPr="00EA03AE">
          <w:rPr>
            <w:rFonts w:ascii="Calibri" w:hAnsi="Calibri"/>
            <w:color w:val="000000"/>
            <w:rPrChange w:id="540" w:author="Marika Konings" w:date="2015-05-12T10:36:00Z">
              <w:rPr>
                <w:rFonts w:ascii="Arial" w:hAnsi="Arial" w:cs="Arial"/>
                <w:color w:val="000000"/>
                <w:sz w:val="20"/>
                <w:szCs w:val="20"/>
              </w:rPr>
            </w:rPrChange>
          </w:rPr>
          <w:t xml:space="preserve">The Board’s approval of </w:t>
        </w:r>
        <w:r w:rsidR="00EA03AE" w:rsidRPr="00EA03AE">
          <w:rPr>
            <w:rFonts w:ascii="Calibri" w:hAnsi="Calibri"/>
            <w:color w:val="000000"/>
            <w:rPrChange w:id="541" w:author="Marika Konings" w:date="2015-05-12T10:36:00Z">
              <w:rPr>
                <w:rFonts w:ascii="Arial" w:hAnsi="Arial" w:cs="Arial"/>
                <w:color w:val="000000"/>
                <w:sz w:val="20"/>
                <w:szCs w:val="20"/>
              </w:rPr>
            </w:rPrChange>
          </w:rPr>
          <w:t>Consensus Policy recommendations</w:t>
        </w:r>
        <w:r w:rsidR="00EA03AE" w:rsidRPr="00EA03AE">
          <w:rPr>
            <w:rFonts w:ascii="Calibri" w:hAnsi="Calibri"/>
            <w:color w:val="000000"/>
            <w:rPrChange w:id="542" w:author="Marika Konings" w:date="2015-05-12T10:36:00Z">
              <w:rPr>
                <w:rFonts w:ascii="Arial" w:hAnsi="Arial" w:cs="Arial"/>
                <w:color w:val="000000"/>
                <w:sz w:val="20"/>
                <w:szCs w:val="20"/>
              </w:rPr>
            </w:rPrChange>
          </w:rPr>
          <w:t xml:space="preserve"> marks the formal endpoint of this phase</w:t>
        </w:r>
        <w:r w:rsidR="00EA03AE" w:rsidRPr="00EA03AE">
          <w:rPr>
            <w:rFonts w:ascii="Calibri" w:hAnsi="Calibri"/>
            <w:color w:val="000000"/>
            <w:rPrChange w:id="543" w:author="Marika Konings" w:date="2015-05-12T10:36:00Z">
              <w:rPr>
                <w:rFonts w:ascii="Arial" w:hAnsi="Arial" w:cs="Arial"/>
                <w:color w:val="000000"/>
                <w:sz w:val="20"/>
                <w:szCs w:val="20"/>
              </w:rPr>
            </w:rPrChange>
          </w:rPr>
          <w:t>.</w:t>
        </w:r>
      </w:ins>
      <w:del w:id="544" w:author="Marika Konings" w:date="2015-05-12T10:36:00Z">
        <w:r w:rsidRPr="00864819" w:rsidDel="00EA03AE">
          <w:rPr>
            <w:rFonts w:ascii="Calibri" w:hAnsi="Calibri"/>
            <w:color w:val="000000"/>
          </w:rPr>
          <w:delText xml:space="preserve">  </w:delText>
        </w:r>
      </w:del>
    </w:p>
    <w:p w14:paraId="4A65A7F0" w14:textId="7F37C55F"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ins w:id="545" w:author="Marika Konings" w:date="2015-05-11T11:52:00Z">
        <w:r w:rsidR="003A060F">
          <w:rPr>
            <w:rFonts w:ascii="Calibri" w:hAnsi="Calibri"/>
            <w:b/>
            <w:color w:val="000000"/>
            <w:u w:val="single"/>
          </w:rPr>
          <w:t xml:space="preserve"> </w:t>
        </w:r>
      </w:ins>
      <w:ins w:id="546" w:author="Marika Konings" w:date="2015-05-12T10:37:00Z">
        <w:r w:rsidR="00EA03AE" w:rsidRPr="00EA03AE">
          <w:rPr>
            <w:rFonts w:asciiTheme="majorHAnsi" w:hAnsiTheme="majorHAnsi" w:cs="Arial"/>
            <w:color w:val="000000"/>
            <w:rPrChange w:id="547" w:author="Marika Konings" w:date="2015-05-12T10:37:00Z">
              <w:rPr>
                <w:rFonts w:ascii="Arial" w:hAnsi="Arial" w:cs="Arial"/>
                <w:color w:val="000000"/>
                <w:sz w:val="20"/>
                <w:szCs w:val="20"/>
              </w:rPr>
            </w:rPrChange>
          </w:rPr>
          <w:t>Policy and GDD staff arrange for the recruitment of the IRT at the beginning of this stage. Policy formally hands off the project to GDD for implementation.</w:t>
        </w:r>
        <w:r w:rsidR="00EA03AE">
          <w:rPr>
            <w:rFonts w:ascii="Arial" w:hAnsi="Arial" w:cs="Arial"/>
            <w:color w:val="000000"/>
            <w:sz w:val="20"/>
            <w:szCs w:val="20"/>
          </w:rPr>
          <w:t xml:space="preserve"> </w:t>
        </w:r>
      </w:ins>
      <w:ins w:id="548" w:author="Marika Konings" w:date="2015-05-11T11:52:00Z">
        <w:r w:rsidR="003A060F">
          <w:rPr>
            <w:rFonts w:ascii="Calibri" w:hAnsi="Calibri"/>
            <w:color w:val="000000"/>
            <w:u w:val="single"/>
          </w:rPr>
          <w:t>GDD staff will organize</w:t>
        </w:r>
      </w:ins>
      <w:del w:id="549" w:author="Marika Konings" w:date="2015-05-11T11:52:00Z">
        <w:r w:rsidRPr="00864819" w:rsidDel="003A060F">
          <w:rPr>
            <w:rFonts w:ascii="Calibri" w:hAnsi="Calibri"/>
            <w:color w:val="000000"/>
          </w:rPr>
          <w:delText xml:space="preserve"> is the process of thinking about and organizing </w:delText>
        </w:r>
      </w:del>
      <w:ins w:id="550" w:author="Marika Konings" w:date="2015-05-11T11:52:00Z">
        <w:r w:rsidR="003A060F">
          <w:rPr>
            <w:rFonts w:ascii="Calibri" w:hAnsi="Calibri"/>
            <w:color w:val="000000"/>
          </w:rPr>
          <w:t xml:space="preserve"> </w:t>
        </w:r>
      </w:ins>
      <w:r w:rsidRPr="00864819">
        <w:rPr>
          <w:rFonts w:ascii="Calibri" w:hAnsi="Calibri"/>
          <w:color w:val="000000"/>
        </w:rPr>
        <w:t xml:space="preserve">the activities required to </w:t>
      </w:r>
      <w:ins w:id="551" w:author="Marika Konings" w:date="2015-05-11T11:52:00Z">
        <w:r w:rsidR="003A060F">
          <w:rPr>
            <w:rFonts w:ascii="Calibri" w:hAnsi="Calibri"/>
            <w:color w:val="000000"/>
          </w:rPr>
          <w:t>implement Consensus Policy recommendations</w:t>
        </w:r>
      </w:ins>
      <w:del w:id="552" w:author="Marika Konings" w:date="2015-05-11T11:52:00Z">
        <w:r w:rsidRPr="00864819" w:rsidDel="003A060F">
          <w:rPr>
            <w:rFonts w:ascii="Calibri" w:hAnsi="Calibri"/>
            <w:color w:val="000000"/>
          </w:rPr>
          <w:delText>achieve a desired goal</w:delText>
        </w:r>
      </w:del>
      <w:r w:rsidRPr="00864819">
        <w:rPr>
          <w:rFonts w:ascii="Calibri" w:hAnsi="Calibri"/>
          <w:color w:val="000000"/>
        </w:rPr>
        <w:t xml:space="preserve">. </w:t>
      </w:r>
      <w:del w:id="553" w:author="Marika Konings" w:date="2015-05-11T11:52:00Z">
        <w:r w:rsidRPr="00864819" w:rsidDel="003A060F">
          <w:rPr>
            <w:rFonts w:ascii="Calibri" w:hAnsi="Calibri"/>
            <w:color w:val="000000"/>
          </w:rPr>
          <w:delText xml:space="preserve"> </w:delText>
        </w:r>
      </w:del>
      <w:r w:rsidRPr="00864819">
        <w:rPr>
          <w:rFonts w:ascii="Calibri" w:hAnsi="Calibri"/>
          <w:color w:val="000000"/>
        </w:rPr>
        <w:t>A project plan with complete work breakdown structure is the primary output; including a draft requirements document.</w:t>
      </w:r>
      <w:ins w:id="554" w:author="Marika Konings" w:date="2015-05-11T11:53:00Z">
        <w:r w:rsidR="003A060F">
          <w:rPr>
            <w:rFonts w:ascii="Calibri" w:hAnsi="Calibri"/>
            <w:color w:val="000000"/>
          </w:rPr>
          <w:t xml:space="preserve"> GDD’s initial contacts with relevant service providers and the Implementation Review Team (IRT) will occur during this stage. This phase is completed when the implementation project plan is posted.</w:t>
        </w:r>
      </w:ins>
    </w:p>
    <w:p w14:paraId="56A9CFEF" w14:textId="77777777" w:rsidR="003A060F" w:rsidRPr="003B5101" w:rsidRDefault="007B5CD1" w:rsidP="003A060F">
      <w:pPr>
        <w:pStyle w:val="MediumGrid1-Accent21"/>
        <w:numPr>
          <w:ilvl w:val="0"/>
          <w:numId w:val="51"/>
        </w:numPr>
        <w:autoSpaceDE w:val="0"/>
        <w:autoSpaceDN w:val="0"/>
        <w:adjustRightInd w:val="0"/>
        <w:spacing w:after="0" w:line="288" w:lineRule="auto"/>
        <w:rPr>
          <w:ins w:id="555" w:author="Marika Konings" w:date="2015-05-11T11:54:00Z"/>
          <w:rFonts w:ascii="Calibri" w:hAnsi="Calibri"/>
          <w:color w:val="000000"/>
        </w:rPr>
      </w:pPr>
      <w:r w:rsidRPr="00864819">
        <w:rPr>
          <w:rFonts w:ascii="Calibri" w:hAnsi="Calibri"/>
          <w:b/>
          <w:color w:val="000000"/>
          <w:u w:val="single"/>
        </w:rPr>
        <w:t>Analyze</w:t>
      </w:r>
      <w:ins w:id="556" w:author="Marika Konings" w:date="2015-05-11T11:53:00Z">
        <w:r w:rsidR="003A060F">
          <w:rPr>
            <w:rFonts w:ascii="Calibri" w:hAnsi="Calibri"/>
            <w:b/>
            <w:color w:val="000000"/>
            <w:u w:val="single"/>
          </w:rPr>
          <w:t xml:space="preserve"> and Design</w:t>
        </w:r>
      </w:ins>
      <w:r w:rsidRPr="00864819">
        <w:rPr>
          <w:rFonts w:ascii="Calibri" w:hAnsi="Calibri"/>
          <w:b/>
          <w:color w:val="000000"/>
          <w:u w:val="single"/>
        </w:rPr>
        <w:t>:</w:t>
      </w:r>
      <w:r w:rsidRPr="00864819">
        <w:rPr>
          <w:rFonts w:ascii="Calibri" w:hAnsi="Calibri"/>
          <w:color w:val="000000"/>
        </w:rPr>
        <w:t xml:space="preserve"> </w:t>
      </w:r>
      <w:ins w:id="557" w:author="Marika Konings" w:date="2015-05-11T11:54:00Z">
        <w:r w:rsidR="003A060F" w:rsidRPr="003B5101">
          <w:rPr>
            <w:rFonts w:ascii="Calibri" w:hAnsi="Calibri"/>
            <w:color w:val="000000"/>
          </w:rPr>
          <w:t>GDD staff will work with the IRT, if convened, during this stage to develop and complete new Consensus Policy language (if required) and any new service that may be needed. Public comments regarding the implementation will also be solicited at this stage. This stage is completed when the final implementation and effective date is announced</w:t>
        </w:r>
        <w:r w:rsidR="003A060F">
          <w:rPr>
            <w:rFonts w:ascii="Arial" w:hAnsi="Arial" w:cs="Arial"/>
            <w:color w:val="000000"/>
            <w:sz w:val="20"/>
            <w:szCs w:val="20"/>
          </w:rPr>
          <w:t>.</w:t>
        </w:r>
      </w:ins>
    </w:p>
    <w:p w14:paraId="38E887B7" w14:textId="4B9AE4C8" w:rsidR="007B5CD1" w:rsidRPr="00864819" w:rsidDel="003A060F" w:rsidRDefault="007B5CD1" w:rsidP="003A060F">
      <w:pPr>
        <w:pStyle w:val="MediumGrid1-Accent21"/>
        <w:numPr>
          <w:ilvl w:val="0"/>
          <w:numId w:val="51"/>
        </w:numPr>
        <w:autoSpaceDE w:val="0"/>
        <w:autoSpaceDN w:val="0"/>
        <w:adjustRightInd w:val="0"/>
        <w:spacing w:after="0" w:line="288" w:lineRule="auto"/>
        <w:rPr>
          <w:del w:id="558" w:author="Marika Konings" w:date="2015-05-11T11:54:00Z"/>
          <w:rFonts w:ascii="Calibri" w:hAnsi="Calibri"/>
          <w:color w:val="000000"/>
        </w:rPr>
      </w:pPr>
      <w:del w:id="559" w:author="Marika Konings" w:date="2015-05-11T11:54:00Z">
        <w:r w:rsidRPr="00864819" w:rsidDel="003A060F">
          <w:rPr>
            <w:rFonts w:ascii="Calibri" w:hAnsi="Calibri"/>
            <w:color w:val="000000"/>
          </w:rPr>
          <w:delText>is the process of breaking a complex topic or substance into smaller parts to gain a better understanding of it.  In addition to a complete requirements document, the final consensus policy language are the formal outputs to this phase.</w:delText>
        </w:r>
      </w:del>
    </w:p>
    <w:p w14:paraId="4BAB560A" w14:textId="608388E2" w:rsidR="007B5CD1" w:rsidRPr="00864819" w:rsidDel="003A060F" w:rsidRDefault="007B5CD1" w:rsidP="003A060F">
      <w:pPr>
        <w:pStyle w:val="MediumGrid1-Accent21"/>
        <w:numPr>
          <w:ilvl w:val="0"/>
          <w:numId w:val="51"/>
        </w:numPr>
        <w:autoSpaceDE w:val="0"/>
        <w:autoSpaceDN w:val="0"/>
        <w:adjustRightInd w:val="0"/>
        <w:spacing w:after="0" w:line="288" w:lineRule="auto"/>
        <w:rPr>
          <w:del w:id="560" w:author="Marika Konings" w:date="2015-05-11T11:54:00Z"/>
          <w:rFonts w:ascii="Calibri" w:hAnsi="Calibri"/>
          <w:color w:val="000000"/>
        </w:rPr>
      </w:pPr>
      <w:del w:id="561" w:author="Marika Konings" w:date="2015-05-11T11:54:00Z">
        <w:r w:rsidRPr="00864819" w:rsidDel="003A060F">
          <w:rPr>
            <w:rFonts w:ascii="Calibri" w:hAnsi="Calibri"/>
            <w:b/>
            <w:color w:val="000000"/>
            <w:u w:val="single"/>
          </w:rPr>
          <w:delText>Design:</w:delText>
        </w:r>
        <w:r w:rsidRPr="00864819" w:rsidDel="003A060F">
          <w:rPr>
            <w:rFonts w:ascii="Calibri" w:hAnsi="Calibri"/>
            <w:color w:val="000000"/>
          </w:rPr>
          <w:delText xml:space="preserve"> is the creation of a solution or convention, if needed, for the construction of a system or service.  A formal implementation plan is the primary output of this phase that includes requirements thoroughly vetted and tested.</w:delText>
        </w:r>
      </w:del>
    </w:p>
    <w:p w14:paraId="0710A051" w14:textId="41DCFE0C" w:rsidR="007B5CD1" w:rsidRPr="00864819" w:rsidRDefault="007B5CD1" w:rsidP="003A060F">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w:t>
      </w:r>
      <w:ins w:id="562" w:author="Marika Konings" w:date="2015-05-11T11:54:00Z">
        <w:r w:rsidR="0047280A" w:rsidRPr="003B5101">
          <w:rPr>
            <w:rFonts w:ascii="Calibri" w:hAnsi="Calibri"/>
            <w:color w:val="000000"/>
          </w:rPr>
          <w:t>GDD staff will announce final implementation details to the community and conduct targeted outreach to contracted parties during this phase. The implementation project is formally handed off from GDD to Contractual Compliance staff at the conclusion of this phase, when the Consensus Policy goes into effect.</w:t>
        </w:r>
      </w:ins>
      <w:del w:id="563" w:author="Marika Konings" w:date="2015-05-11T11:54:00Z">
        <w:r w:rsidRPr="00864819" w:rsidDel="0047280A">
          <w:rPr>
            <w:rFonts w:ascii="Calibri" w:hAnsi="Calibri"/>
            <w:color w:val="000000"/>
          </w:rPr>
          <w:delText>is the realization of an executed plan, application or service.  Given the critical systems status, rigid change and release management protocols should be used to maximize success and minimize impact.  Phased deployments and rollback procedures should be required.</w:delText>
        </w:r>
      </w:del>
    </w:p>
    <w:p w14:paraId="23E2FF5F" w14:textId="0906BAF7"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ins w:id="564" w:author="Marika Konings" w:date="2015-05-11T11:54:00Z">
        <w:r w:rsidR="0047280A" w:rsidRPr="0047280A">
          <w:rPr>
            <w:rFonts w:ascii="Arial" w:hAnsi="Arial" w:cs="Arial"/>
            <w:b/>
            <w:bCs/>
            <w:color w:val="000000"/>
            <w:sz w:val="20"/>
            <w:szCs w:val="20"/>
            <w:u w:val="single"/>
          </w:rPr>
          <w:t xml:space="preserve"> </w:t>
        </w:r>
        <w:r w:rsidR="0047280A" w:rsidRPr="003B5101">
          <w:rPr>
            <w:rFonts w:asciiTheme="majorHAnsi" w:hAnsiTheme="majorHAnsi" w:cs="Arial"/>
            <w:b/>
            <w:bCs/>
            <w:color w:val="000000"/>
            <w:u w:val="single"/>
          </w:rPr>
          <w:t>and Review:</w:t>
        </w:r>
        <w:r w:rsidR="0047280A" w:rsidRPr="003B5101">
          <w:rPr>
            <w:rFonts w:asciiTheme="majorHAnsi" w:hAnsiTheme="majorHAnsi" w:cs="Arial"/>
            <w:color w:val="000000"/>
          </w:rPr>
          <w:t xml:space="preserve"> GDD staff may serve as a resource to Contractual Compliance in its enforcement of new Consensus Policies. GDD staff may also review Consensus Policy implementations,</w:t>
        </w:r>
      </w:ins>
      <w:del w:id="565" w:author="Marika Konings" w:date="2015-05-11T11:54:00Z">
        <w:r w:rsidRPr="00864819" w:rsidDel="0047280A">
          <w:rPr>
            <w:rFonts w:ascii="Calibri" w:hAnsi="Calibri"/>
            <w:b/>
            <w:color w:val="000000"/>
            <w:u w:val="single"/>
          </w:rPr>
          <w:delText>:</w:delText>
        </w:r>
        <w:r w:rsidRPr="00864819" w:rsidDel="0047280A">
          <w:rPr>
            <w:rFonts w:ascii="Calibri" w:hAnsi="Calibri"/>
            <w:color w:val="000000"/>
          </w:rPr>
          <w:delText xml:space="preserve"> is the stage where the system or service operates in a steady-state mode.  It is continually assessed to ensure it does not deviate from design. Compliance of the newly adopted consensus policy is also introduced in this stage.</w:delText>
        </w:r>
      </w:del>
    </w:p>
    <w:p w14:paraId="566B9EFA" w14:textId="77777777" w:rsidR="007B5CD1" w:rsidRPr="00864819" w:rsidRDefault="007B5CD1" w:rsidP="00825E34">
      <w:pPr>
        <w:pStyle w:val="MediumGrid1-Accent21"/>
        <w:ind w:left="-360"/>
        <w:rPr>
          <w:rFonts w:ascii="Calibri" w:hAnsi="Calibri"/>
          <w:b/>
        </w:rPr>
      </w:pPr>
    </w:p>
    <w:p w14:paraId="79BEB0E3" w14:textId="34F69167" w:rsidR="007B5CD1" w:rsidRPr="00864819" w:rsidRDefault="007B5CD1" w:rsidP="00825E34">
      <w:pPr>
        <w:pStyle w:val="MediumGrid1-Accent21"/>
        <w:numPr>
          <w:ilvl w:val="0"/>
          <w:numId w:val="48"/>
        </w:numPr>
        <w:rPr>
          <w:rFonts w:ascii="Calibri" w:hAnsi="Calibri"/>
          <w:b/>
        </w:rPr>
      </w:pPr>
      <w:del w:id="566" w:author="Marika Konings" w:date="2015-05-11T11:55:00Z">
        <w:r w:rsidRPr="00864819" w:rsidDel="0047280A">
          <w:rPr>
            <w:rFonts w:ascii="Calibri" w:hAnsi="Calibri"/>
            <w:b/>
          </w:rPr>
          <w:delText>CPIF Primary</w:delText>
        </w:r>
      </w:del>
      <w:ins w:id="567" w:author="Marika Konings" w:date="2015-05-11T11:55:00Z">
        <w:r w:rsidR="0047280A">
          <w:rPr>
            <w:rFonts w:ascii="Calibri" w:hAnsi="Calibri"/>
            <w:b/>
          </w:rPr>
          <w:t>Implementation Process and</w:t>
        </w:r>
      </w:ins>
      <w:r w:rsidRPr="00864819">
        <w:rPr>
          <w:rFonts w:ascii="Calibri" w:hAnsi="Calibri"/>
          <w:b/>
        </w:rPr>
        <w:t xml:space="preserve"> Milestone</w:t>
      </w:r>
      <w:ins w:id="568" w:author="Marika Konings" w:date="2015-05-11T11:55:00Z">
        <w:r w:rsidR="0047280A">
          <w:rPr>
            <w:rFonts w:ascii="Calibri" w:hAnsi="Calibri"/>
            <w:b/>
          </w:rPr>
          <w:t>s</w:t>
        </w:r>
      </w:ins>
      <w:r w:rsidRPr="00864819">
        <w:rPr>
          <w:rFonts w:ascii="Calibri" w:hAnsi="Calibri"/>
          <w:b/>
        </w:rPr>
        <w:t xml:space="preserve"> </w:t>
      </w:r>
      <w:del w:id="569" w:author="Marika Konings" w:date="2015-05-11T11:55:00Z">
        <w:r w:rsidRPr="00864819" w:rsidDel="0047280A">
          <w:rPr>
            <w:rFonts w:ascii="Calibri" w:hAnsi="Calibri"/>
            <w:b/>
          </w:rPr>
          <w:delText>Checklist</w:delText>
        </w:r>
      </w:del>
      <w:r w:rsidRPr="00864819">
        <w:rPr>
          <w:rFonts w:ascii="Calibri" w:hAnsi="Calibri"/>
          <w:b/>
        </w:rPr>
        <w:t xml:space="preserve">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94"/>
        <w:gridCol w:w="1328"/>
        <w:gridCol w:w="8078"/>
      </w:tblGrid>
      <w:tr w:rsidR="00825E34" w:rsidRPr="00B95703" w14:paraId="6D775BDE" w14:textId="77777777" w:rsidTr="008F74F9">
        <w:tc>
          <w:tcPr>
            <w:tcW w:w="320" w:type="pct"/>
            <w:shd w:val="clear" w:color="auto" w:fill="BFBFBF"/>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67" w:type="pct"/>
            <w:shd w:val="clear" w:color="auto" w:fill="BFBFBF"/>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666" w:type="pct"/>
            <w:shd w:val="clear" w:color="auto" w:fill="BFBFBF"/>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246" w:type="pct"/>
            <w:shd w:val="clear" w:color="auto" w:fill="BFBFBF"/>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8F74F9">
        <w:tc>
          <w:tcPr>
            <w:tcW w:w="320" w:type="pct"/>
            <w:shd w:val="clear" w:color="auto" w:fill="DAEEF3"/>
          </w:tcPr>
          <w:p w14:paraId="170C3A3A" w14:textId="07FFEFEF" w:rsidR="007B5CD1" w:rsidRPr="00864819" w:rsidRDefault="007B5CD1" w:rsidP="00864819">
            <w:pPr>
              <w:spacing w:line="240" w:lineRule="auto"/>
              <w:jc w:val="center"/>
              <w:rPr>
                <w:rFonts w:ascii="Calibri" w:eastAsia="Calibri" w:hAnsi="Calibri"/>
                <w:b/>
                <w:sz w:val="22"/>
                <w:szCs w:val="22"/>
              </w:rPr>
            </w:pPr>
            <w:del w:id="570" w:author="Marika Konings" w:date="2015-05-11T11:55:00Z">
              <w:r w:rsidRPr="00864819" w:rsidDel="0047280A">
                <w:rPr>
                  <w:rFonts w:ascii="Calibri" w:eastAsia="Calibri" w:hAnsi="Calibri"/>
                  <w:b/>
                  <w:sz w:val="22"/>
                  <w:szCs w:val="22"/>
                </w:rPr>
                <w:delText>STAGING</w:delText>
              </w:r>
            </w:del>
            <w:ins w:id="571" w:author="Marika Konings" w:date="2015-05-11T11:55:00Z">
              <w:r w:rsidR="0047280A">
                <w:rPr>
                  <w:rFonts w:ascii="Calibri" w:eastAsia="Calibri" w:hAnsi="Calibri"/>
                  <w:b/>
                  <w:sz w:val="22"/>
                  <w:szCs w:val="22"/>
                </w:rPr>
                <w:t>PREPARE</w:t>
              </w:r>
            </w:ins>
          </w:p>
        </w:tc>
        <w:tc>
          <w:tcPr>
            <w:tcW w:w="767" w:type="pct"/>
            <w:shd w:val="clear" w:color="auto" w:fill="auto"/>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666" w:type="pct"/>
            <w:shd w:val="clear" w:color="auto" w:fill="auto"/>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8F74F9">
        <w:tc>
          <w:tcPr>
            <w:tcW w:w="320" w:type="pct"/>
            <w:shd w:val="clear" w:color="auto" w:fill="DAEEF3"/>
          </w:tcPr>
          <w:p w14:paraId="67892330" w14:textId="6CB80ADD" w:rsidR="007B5CD1" w:rsidRPr="00864819" w:rsidRDefault="007B5CD1" w:rsidP="00864819">
            <w:pPr>
              <w:spacing w:line="240" w:lineRule="auto"/>
              <w:jc w:val="center"/>
              <w:rPr>
                <w:rFonts w:ascii="Calibri" w:eastAsia="Calibri" w:hAnsi="Calibri"/>
                <w:b/>
                <w:sz w:val="22"/>
                <w:szCs w:val="22"/>
              </w:rPr>
            </w:pPr>
            <w:del w:id="572" w:author="Marika Konings" w:date="2015-05-11T11:55:00Z">
              <w:r w:rsidRPr="00864819" w:rsidDel="0047280A">
                <w:rPr>
                  <w:rFonts w:ascii="Calibri" w:eastAsia="Calibri" w:hAnsi="Calibri"/>
                  <w:b/>
                  <w:sz w:val="22"/>
                  <w:szCs w:val="22"/>
                </w:rPr>
                <w:delText>STAGING</w:delText>
              </w:r>
            </w:del>
            <w:ins w:id="573" w:author="Marika Konings" w:date="2015-05-11T11:55:00Z">
              <w:r w:rsidR="0047280A">
                <w:rPr>
                  <w:rFonts w:ascii="Calibri" w:eastAsia="Calibri" w:hAnsi="Calibri"/>
                  <w:b/>
                  <w:sz w:val="22"/>
                  <w:szCs w:val="22"/>
                </w:rPr>
                <w:t>PREPARE</w:t>
              </w:r>
            </w:ins>
          </w:p>
        </w:tc>
        <w:tc>
          <w:tcPr>
            <w:tcW w:w="767" w:type="pct"/>
            <w:shd w:val="clear" w:color="auto" w:fill="auto"/>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Follow policy development projects with an eye toward implementation</w:t>
            </w:r>
          </w:p>
        </w:tc>
        <w:tc>
          <w:tcPr>
            <w:tcW w:w="666" w:type="pct"/>
            <w:shd w:val="clear" w:color="auto" w:fill="auto"/>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8F74F9">
        <w:tc>
          <w:tcPr>
            <w:tcW w:w="320" w:type="pct"/>
            <w:shd w:val="clear" w:color="auto" w:fill="DAEEF3"/>
          </w:tcPr>
          <w:p w14:paraId="68FC81A0" w14:textId="41F3CAE5" w:rsidR="007B5CD1" w:rsidRPr="00864819" w:rsidRDefault="007B5CD1" w:rsidP="00864819">
            <w:pPr>
              <w:spacing w:line="240" w:lineRule="auto"/>
              <w:jc w:val="center"/>
              <w:rPr>
                <w:rFonts w:ascii="Calibri" w:eastAsia="Calibri" w:hAnsi="Calibri"/>
                <w:b/>
                <w:sz w:val="22"/>
                <w:szCs w:val="22"/>
              </w:rPr>
            </w:pPr>
            <w:del w:id="574" w:author="Marika Konings" w:date="2015-05-11T11:56:00Z">
              <w:r w:rsidRPr="00864819" w:rsidDel="0047280A">
                <w:rPr>
                  <w:rFonts w:ascii="Calibri" w:eastAsia="Calibri" w:hAnsi="Calibri"/>
                  <w:b/>
                  <w:sz w:val="22"/>
                  <w:szCs w:val="22"/>
                </w:rPr>
                <w:lastRenderedPageBreak/>
                <w:delText>STAGING</w:delText>
              </w:r>
            </w:del>
            <w:ins w:id="575" w:author="Marika Konings" w:date="2015-05-11T11:56:00Z">
              <w:r w:rsidR="0047280A">
                <w:rPr>
                  <w:rFonts w:ascii="Calibri" w:eastAsia="Calibri" w:hAnsi="Calibri"/>
                  <w:b/>
                  <w:sz w:val="22"/>
                  <w:szCs w:val="22"/>
                </w:rPr>
                <w:t>PREPARE</w:t>
              </w:r>
            </w:ins>
          </w:p>
        </w:tc>
        <w:tc>
          <w:tcPr>
            <w:tcW w:w="767" w:type="pct"/>
            <w:shd w:val="clear" w:color="auto" w:fill="auto"/>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666" w:type="pct"/>
            <w:shd w:val="clear" w:color="auto" w:fill="auto"/>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8F74F9">
        <w:tc>
          <w:tcPr>
            <w:tcW w:w="320" w:type="pct"/>
            <w:shd w:val="clear" w:color="auto" w:fill="DAEEF3"/>
          </w:tcPr>
          <w:p w14:paraId="68C9BBEA" w14:textId="1DBBA70A" w:rsidR="007B5CD1" w:rsidRPr="00864819" w:rsidRDefault="007B5CD1" w:rsidP="00864819">
            <w:pPr>
              <w:spacing w:line="240" w:lineRule="auto"/>
              <w:jc w:val="center"/>
              <w:rPr>
                <w:rFonts w:ascii="Calibri" w:eastAsia="Calibri" w:hAnsi="Calibri"/>
                <w:b/>
                <w:sz w:val="22"/>
                <w:szCs w:val="22"/>
              </w:rPr>
            </w:pPr>
            <w:del w:id="576" w:author="Marika Konings" w:date="2015-05-11T11:56:00Z">
              <w:r w:rsidRPr="00864819" w:rsidDel="0047280A">
                <w:rPr>
                  <w:rFonts w:ascii="Calibri" w:eastAsia="Calibri" w:hAnsi="Calibri"/>
                  <w:b/>
                  <w:sz w:val="22"/>
                  <w:szCs w:val="22"/>
                </w:rPr>
                <w:delText>STAGING</w:delText>
              </w:r>
            </w:del>
            <w:ins w:id="577" w:author="Marika Konings" w:date="2015-05-11T11:56:00Z">
              <w:r w:rsidR="0047280A">
                <w:rPr>
                  <w:rFonts w:ascii="Calibri" w:eastAsia="Calibri" w:hAnsi="Calibri"/>
                  <w:b/>
                  <w:sz w:val="22"/>
                  <w:szCs w:val="22"/>
                </w:rPr>
                <w:t>PREPARE</w:t>
              </w:r>
            </w:ins>
          </w:p>
        </w:tc>
        <w:tc>
          <w:tcPr>
            <w:tcW w:w="767" w:type="pct"/>
            <w:shd w:val="clear" w:color="auto" w:fill="auto"/>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8F74F9">
        <w:tc>
          <w:tcPr>
            <w:tcW w:w="320" w:type="pct"/>
            <w:shd w:val="clear" w:color="auto" w:fill="DAEEF3"/>
          </w:tcPr>
          <w:p w14:paraId="3A0C5D97" w14:textId="434B8C74" w:rsidR="007B5CD1" w:rsidRPr="00864819" w:rsidRDefault="007B5CD1" w:rsidP="00864819">
            <w:pPr>
              <w:spacing w:line="240" w:lineRule="auto"/>
              <w:jc w:val="center"/>
              <w:rPr>
                <w:rFonts w:ascii="Calibri" w:eastAsia="Calibri" w:hAnsi="Calibri"/>
                <w:b/>
                <w:sz w:val="22"/>
                <w:szCs w:val="22"/>
              </w:rPr>
            </w:pPr>
            <w:del w:id="578" w:author="Marika Konings" w:date="2015-05-11T11:56:00Z">
              <w:r w:rsidRPr="00864819" w:rsidDel="0047280A">
                <w:rPr>
                  <w:rFonts w:ascii="Calibri" w:eastAsia="Calibri" w:hAnsi="Calibri"/>
                  <w:b/>
                  <w:sz w:val="22"/>
                  <w:szCs w:val="22"/>
                </w:rPr>
                <w:delText>STAGING</w:delText>
              </w:r>
            </w:del>
            <w:ins w:id="579" w:author="Marika Konings" w:date="2015-05-11T11:56:00Z">
              <w:r w:rsidR="0047280A">
                <w:rPr>
                  <w:rFonts w:ascii="Calibri" w:eastAsia="Calibri" w:hAnsi="Calibri"/>
                  <w:b/>
                  <w:sz w:val="22"/>
                  <w:szCs w:val="22"/>
                </w:rPr>
                <w:t>PREPARE</w:t>
              </w:r>
            </w:ins>
          </w:p>
        </w:tc>
        <w:tc>
          <w:tcPr>
            <w:tcW w:w="767" w:type="pct"/>
            <w:shd w:val="clear" w:color="auto" w:fill="auto"/>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EA03AE" w:rsidRPr="007B5CD1" w14:paraId="2B7F998C" w14:textId="77777777" w:rsidTr="008F74F9">
        <w:trPr>
          <w:ins w:id="580" w:author="Marika Konings" w:date="2015-05-12T10:37:00Z"/>
        </w:trPr>
        <w:tc>
          <w:tcPr>
            <w:tcW w:w="320" w:type="pct"/>
            <w:shd w:val="clear" w:color="auto" w:fill="auto"/>
          </w:tcPr>
          <w:p w14:paraId="45DD0024" w14:textId="59325637" w:rsidR="00EA03AE" w:rsidRPr="00864819" w:rsidRDefault="00EA03AE" w:rsidP="00864819">
            <w:pPr>
              <w:spacing w:line="240" w:lineRule="auto"/>
              <w:jc w:val="center"/>
              <w:rPr>
                <w:ins w:id="581" w:author="Marika Konings" w:date="2015-05-12T10:37:00Z"/>
                <w:rFonts w:ascii="Calibri" w:eastAsia="Calibri" w:hAnsi="Calibri"/>
                <w:b/>
                <w:sz w:val="22"/>
                <w:szCs w:val="22"/>
              </w:rPr>
            </w:pPr>
            <w:ins w:id="582" w:author="Marika Konings" w:date="2015-05-12T10:37:00Z">
              <w:r>
                <w:rPr>
                  <w:rFonts w:ascii="Calibri" w:eastAsia="Calibri" w:hAnsi="Calibri"/>
                  <w:b/>
                  <w:sz w:val="22"/>
                  <w:szCs w:val="22"/>
                </w:rPr>
                <w:t>PLAN</w:t>
              </w:r>
            </w:ins>
          </w:p>
        </w:tc>
        <w:tc>
          <w:tcPr>
            <w:tcW w:w="767" w:type="pct"/>
            <w:shd w:val="clear" w:color="auto" w:fill="auto"/>
          </w:tcPr>
          <w:p w14:paraId="4A5B431D" w14:textId="561F5CA9" w:rsidR="00EA03AE" w:rsidRPr="00864819" w:rsidRDefault="00EA03AE" w:rsidP="00864819">
            <w:pPr>
              <w:spacing w:line="240" w:lineRule="auto"/>
              <w:rPr>
                <w:ins w:id="583" w:author="Marika Konings" w:date="2015-05-12T10:37:00Z"/>
                <w:rFonts w:ascii="Calibri" w:eastAsia="Calibri" w:hAnsi="Calibri"/>
                <w:sz w:val="22"/>
                <w:szCs w:val="22"/>
              </w:rPr>
            </w:pPr>
            <w:ins w:id="584" w:author="Marika Konings" w:date="2015-05-12T10:37:00Z">
              <w:r w:rsidRPr="00EA03AE">
                <w:rPr>
                  <w:rFonts w:ascii="Calibri" w:eastAsia="Calibri" w:hAnsi="Calibri"/>
                  <w:sz w:val="22"/>
                  <w:szCs w:val="22"/>
                  <w:rPrChange w:id="585" w:author="Marika Konings" w:date="2015-05-12T10:37:00Z">
                    <w:rPr/>
                  </w:rPrChange>
                </w:rPr>
                <w:t>Recruit Implementation Review Team (if applicable)</w:t>
              </w:r>
              <w:r>
                <w:t xml:space="preserve"> </w:t>
              </w:r>
            </w:ins>
          </w:p>
        </w:tc>
        <w:tc>
          <w:tcPr>
            <w:tcW w:w="666" w:type="pct"/>
            <w:shd w:val="clear" w:color="auto" w:fill="auto"/>
          </w:tcPr>
          <w:p w14:paraId="2A2A87CD" w14:textId="2EAE9089" w:rsidR="00EA03AE" w:rsidRPr="00864819" w:rsidRDefault="00EA03AE" w:rsidP="00864819">
            <w:pPr>
              <w:spacing w:line="240" w:lineRule="auto"/>
              <w:rPr>
                <w:ins w:id="586" w:author="Marika Konings" w:date="2015-05-12T10:37:00Z"/>
                <w:rFonts w:ascii="Calibri" w:eastAsia="Calibri" w:hAnsi="Calibri"/>
                <w:sz w:val="22"/>
                <w:szCs w:val="22"/>
              </w:rPr>
            </w:pPr>
            <w:ins w:id="587" w:author="Marika Konings" w:date="2015-05-12T10:38:00Z">
              <w:r w:rsidRPr="00EA03AE">
                <w:rPr>
                  <w:rFonts w:ascii="Calibri" w:eastAsia="Calibri" w:hAnsi="Calibri"/>
                  <w:sz w:val="22"/>
                  <w:szCs w:val="22"/>
                  <w:rPrChange w:id="588" w:author="Marika Konings" w:date="2015-05-12T10:38:00Z">
                    <w:rPr/>
                  </w:rPrChange>
                </w:rPr>
                <w:t>GNSO Policy staff, GDD staff</w:t>
              </w:r>
            </w:ins>
          </w:p>
        </w:tc>
        <w:tc>
          <w:tcPr>
            <w:tcW w:w="3246" w:type="pct"/>
            <w:shd w:val="clear" w:color="auto" w:fill="auto"/>
          </w:tcPr>
          <w:p w14:paraId="3CA89C43" w14:textId="3083CB8C" w:rsidR="00EA03AE" w:rsidRPr="00EA03AE" w:rsidRDefault="00EA03AE" w:rsidP="00864819">
            <w:pPr>
              <w:spacing w:line="240" w:lineRule="auto"/>
              <w:rPr>
                <w:ins w:id="589" w:author="Marika Konings" w:date="2015-05-12T10:37:00Z"/>
                <w:rFonts w:asciiTheme="majorHAnsi" w:eastAsia="Calibri" w:hAnsiTheme="majorHAnsi"/>
                <w:sz w:val="22"/>
                <w:szCs w:val="22"/>
                <w:rPrChange w:id="590" w:author="Marika Konings" w:date="2015-05-12T10:38:00Z">
                  <w:rPr>
                    <w:ins w:id="591" w:author="Marika Konings" w:date="2015-05-12T10:37:00Z"/>
                    <w:rFonts w:ascii="Calibri" w:eastAsia="Calibri" w:hAnsi="Calibri"/>
                    <w:sz w:val="22"/>
                    <w:szCs w:val="22"/>
                  </w:rPr>
                </w:rPrChange>
              </w:rPr>
            </w:pPr>
            <w:ins w:id="592" w:author="Marika Konings" w:date="2015-05-12T10:38:00Z">
              <w:r w:rsidRPr="00EA03AE">
                <w:rPr>
                  <w:rFonts w:asciiTheme="majorHAnsi" w:hAnsiTheme="majorHAnsi"/>
                  <w:sz w:val="22"/>
                  <w:szCs w:val="22"/>
                  <w:rPrChange w:id="593" w:author="Marika Konings" w:date="2015-05-12T10:38:00Z">
                    <w:rPr/>
                  </w:rPrChange>
                </w:rPr>
                <w:t>GNSO Policy staff, in consultation with GDD staff, will issue a call for IRT volunteers and create a listserv for the IRT</w:t>
              </w:r>
              <w:r w:rsidRPr="00EA03AE">
                <w:rPr>
                  <w:rStyle w:val="FootnoteReference"/>
                  <w:rFonts w:asciiTheme="majorHAnsi" w:hAnsiTheme="majorHAnsi"/>
                  <w:sz w:val="22"/>
                  <w:szCs w:val="22"/>
                  <w:rPrChange w:id="594" w:author="Marika Konings" w:date="2015-05-12T10:38:00Z">
                    <w:rPr>
                      <w:rStyle w:val="FootnoteReference"/>
                    </w:rPr>
                  </w:rPrChange>
                </w:rPr>
                <w:footnoteReference w:id="34"/>
              </w:r>
              <w:r w:rsidRPr="00EA03AE">
                <w:rPr>
                  <w:rFonts w:asciiTheme="majorHAnsi" w:hAnsiTheme="majorHAnsi"/>
                  <w:sz w:val="22"/>
                  <w:szCs w:val="22"/>
                </w:rPr>
                <w:t>.</w:t>
              </w:r>
              <w:bookmarkStart w:id="605" w:name="_GoBack"/>
              <w:bookmarkEnd w:id="605"/>
              <w:r w:rsidRPr="00EA03AE">
                <w:rPr>
                  <w:rFonts w:asciiTheme="majorHAnsi" w:hAnsiTheme="majorHAnsi"/>
                  <w:sz w:val="22"/>
                  <w:szCs w:val="22"/>
                </w:rPr>
                <w:t xml:space="preserve"> </w:t>
              </w:r>
              <w:r w:rsidRPr="00EA03AE">
                <w:rPr>
                  <w:rFonts w:asciiTheme="majorHAnsi" w:hAnsiTheme="majorHAnsi"/>
                  <w:sz w:val="22"/>
                  <w:szCs w:val="22"/>
                  <w:rPrChange w:id="606" w:author="Marika Konings" w:date="2015-05-12T10:38:00Z">
                    <w:rPr/>
                  </w:rPrChange>
                </w:rPr>
                <w:t>GDD staff will consult with the IRT regarding meetings schedule and convene one or two ad-hoc sessions to establish agreement on the rules of engagement and deliverables of the IRT.</w:t>
              </w:r>
              <w:r w:rsidRPr="00EA03AE">
                <w:rPr>
                  <w:rFonts w:asciiTheme="majorHAnsi" w:hAnsiTheme="majorHAnsi"/>
                  <w:sz w:val="22"/>
                  <w:szCs w:val="22"/>
                  <w:rPrChange w:id="607" w:author="Marika Konings" w:date="2015-05-12T10:38:00Z">
                    <w:rPr/>
                  </w:rPrChange>
                </w:rPr>
                <w:t xml:space="preserve">  </w:t>
              </w:r>
            </w:ins>
          </w:p>
        </w:tc>
      </w:tr>
      <w:tr w:rsidR="00825E34" w:rsidRPr="007B5CD1" w14:paraId="4967ACB2" w14:textId="77777777" w:rsidTr="008F74F9">
        <w:tc>
          <w:tcPr>
            <w:tcW w:w="320" w:type="pct"/>
            <w:shd w:val="clear" w:color="auto" w:fill="auto"/>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GNSO Policy Team to GDD Implementation 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8F74F9">
        <w:tc>
          <w:tcPr>
            <w:tcW w:w="320" w:type="pct"/>
            <w:shd w:val="clear" w:color="auto" w:fill="auto"/>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Recruit Implementation </w:t>
            </w:r>
            <w:r w:rsidRPr="00864819">
              <w:rPr>
                <w:rFonts w:ascii="Calibri" w:eastAsia="Calibri" w:hAnsi="Calibri"/>
                <w:sz w:val="22"/>
                <w:szCs w:val="22"/>
              </w:rPr>
              <w:lastRenderedPageBreak/>
              <w:t>Review Team (if applicable)</w:t>
            </w:r>
          </w:p>
        </w:tc>
        <w:tc>
          <w:tcPr>
            <w:tcW w:w="666" w:type="pct"/>
            <w:shd w:val="clear" w:color="auto" w:fill="auto"/>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GNSO Policy staff, GDD </w:t>
            </w:r>
            <w:r w:rsidRPr="00864819">
              <w:rPr>
                <w:rFonts w:ascii="Calibri" w:eastAsia="Calibri" w:hAnsi="Calibri"/>
                <w:sz w:val="22"/>
                <w:szCs w:val="22"/>
              </w:rPr>
              <w:lastRenderedPageBreak/>
              <w:t>staff</w:t>
            </w:r>
          </w:p>
        </w:tc>
        <w:tc>
          <w:tcPr>
            <w:tcW w:w="3246" w:type="pct"/>
            <w:shd w:val="clear" w:color="auto" w:fill="auto"/>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35"/>
            </w:r>
            <w:r w:rsidRPr="00864819">
              <w:rPr>
                <w:rFonts w:ascii="Calibri" w:eastAsia="Calibri" w:hAnsi="Calibri"/>
                <w:sz w:val="22"/>
                <w:szCs w:val="22"/>
              </w:rPr>
              <w:t xml:space="preserve">.  GDD staff will consult with the IRT regarding meetings </w:t>
            </w:r>
            <w:r w:rsidRPr="00864819">
              <w:rPr>
                <w:rFonts w:ascii="Calibri" w:eastAsia="Calibri" w:hAnsi="Calibri"/>
                <w:sz w:val="22"/>
                <w:szCs w:val="22"/>
              </w:rPr>
              <w:lastRenderedPageBreak/>
              <w:t>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14:paraId="6C6B9B92" w14:textId="77777777" w:rsidTr="008F74F9">
        <w:tc>
          <w:tcPr>
            <w:tcW w:w="320" w:type="pct"/>
            <w:shd w:val="clear" w:color="auto" w:fill="auto"/>
          </w:tcPr>
          <w:p w14:paraId="08D5F7BF"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PLAN</w:t>
            </w:r>
          </w:p>
        </w:tc>
        <w:tc>
          <w:tcPr>
            <w:tcW w:w="767" w:type="pct"/>
            <w:shd w:val="clear" w:color="auto" w:fill="auto"/>
          </w:tcPr>
          <w:p w14:paraId="138E119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implementation plan</w:t>
            </w:r>
          </w:p>
          <w:p w14:paraId="4C46627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33D46E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20D6D30F" w14:textId="030CE4D1"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GDD staff will define the project deliverables and will create a draft implementation plan</w:t>
            </w:r>
            <w:r w:rsidRPr="00864819">
              <w:rPr>
                <w:rStyle w:val="FootnoteReference"/>
                <w:rFonts w:ascii="Calibri" w:eastAsia="Calibri" w:hAnsi="Calibri"/>
                <w:sz w:val="22"/>
                <w:szCs w:val="22"/>
              </w:rPr>
              <w:footnoteReference w:id="36"/>
            </w:r>
            <w:r w:rsidRPr="00864819">
              <w:rPr>
                <w:rFonts w:ascii="Calibri" w:eastAsia="Calibri" w:hAnsi="Calibri"/>
                <w:sz w:val="22"/>
                <w:szCs w:val="22"/>
              </w:rPr>
              <w:t>—including milestones, target dates, and descriptions of issues to be addressed</w:t>
            </w:r>
            <w:del w:id="608" w:author="Marika Konings" w:date="2015-05-11T11:57:00Z">
              <w:r w:rsidRPr="00864819" w:rsidDel="0047280A">
                <w:rPr>
                  <w:rFonts w:ascii="Calibri" w:eastAsia="Calibri" w:hAnsi="Calibri"/>
                  <w:sz w:val="22"/>
                  <w:szCs w:val="22"/>
                </w:rPr>
                <w:delText>-</w:delText>
              </w:r>
            </w:del>
            <w:ins w:id="609" w:author="Marika Konings" w:date="2015-05-11T11:57:00Z">
              <w:r w:rsidR="0047280A">
                <w:rPr>
                  <w:rFonts w:ascii="Calibri" w:eastAsia="Calibri" w:hAnsi="Calibri"/>
                  <w:sz w:val="22"/>
                  <w:szCs w:val="22"/>
                </w:rPr>
                <w:t xml:space="preserve"> </w:t>
              </w:r>
            </w:ins>
            <w:r w:rsidRPr="00864819">
              <w:rPr>
                <w:rFonts w:ascii="Calibri" w:eastAsia="Calibri" w:hAnsi="Calibri"/>
                <w:sz w:val="22"/>
                <w:szCs w:val="22"/>
              </w:rPr>
              <w:t xml:space="preserve">-to present to the IRT, starting with a project plan template and making modifications as needed to accommodate the project.  </w:t>
            </w:r>
          </w:p>
        </w:tc>
      </w:tr>
      <w:tr w:rsidR="00825E34" w:rsidRPr="007B5CD1" w14:paraId="6CA3F6D2" w14:textId="77777777" w:rsidTr="008F74F9">
        <w:tc>
          <w:tcPr>
            <w:tcW w:w="320" w:type="pct"/>
            <w:shd w:val="clear" w:color="auto" w:fill="auto"/>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246" w:type="pct"/>
            <w:shd w:val="clear" w:color="auto" w:fill="auto"/>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8F74F9">
        <w:tc>
          <w:tcPr>
            <w:tcW w:w="320" w:type="pct"/>
            <w:shd w:val="clear" w:color="auto" w:fill="auto"/>
          </w:tcPr>
          <w:p w14:paraId="6940D836" w14:textId="20B2D1B0"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ins w:id="610" w:author="Marika Konings" w:date="2015-05-11T11:58:00Z">
              <w:r w:rsidR="0047280A">
                <w:rPr>
                  <w:rFonts w:ascii="Calibri" w:eastAsia="Calibri" w:hAnsi="Calibri"/>
                  <w:b/>
                  <w:sz w:val="22"/>
                  <w:szCs w:val="22"/>
                </w:rPr>
                <w:t xml:space="preserve"> AND DESIGN</w:t>
              </w:r>
            </w:ins>
          </w:p>
        </w:tc>
        <w:tc>
          <w:tcPr>
            <w:tcW w:w="767" w:type="pct"/>
            <w:shd w:val="clear" w:color="auto" w:fill="auto"/>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246" w:type="pct"/>
            <w:shd w:val="clear" w:color="auto" w:fill="auto"/>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Default="007B5CD1" w:rsidP="00864819">
            <w:pPr>
              <w:spacing w:line="240" w:lineRule="auto"/>
              <w:rPr>
                <w:ins w:id="611" w:author="Marika Konings" w:date="2015-05-11T11:58:00Z"/>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0723036B" w14:textId="77777777" w:rsidR="0047280A" w:rsidRDefault="0047280A" w:rsidP="00864819">
            <w:pPr>
              <w:spacing w:line="240" w:lineRule="auto"/>
              <w:rPr>
                <w:ins w:id="612" w:author="Marika Konings" w:date="2015-05-11T11:58:00Z"/>
                <w:rFonts w:ascii="Calibri" w:eastAsia="Calibri" w:hAnsi="Calibri"/>
                <w:sz w:val="22"/>
                <w:szCs w:val="22"/>
              </w:rPr>
            </w:pPr>
          </w:p>
          <w:p w14:paraId="38F8203F" w14:textId="77777777" w:rsidR="0047280A" w:rsidRPr="003B5101" w:rsidRDefault="0047280A" w:rsidP="003B5101">
            <w:pPr>
              <w:spacing w:line="240" w:lineRule="auto"/>
              <w:rPr>
                <w:ins w:id="613" w:author="Marika Konings" w:date="2015-05-11T11:58:00Z"/>
                <w:rFonts w:ascii="Calibri" w:eastAsia="Calibri" w:hAnsi="Calibri"/>
                <w:sz w:val="22"/>
                <w:szCs w:val="22"/>
              </w:rPr>
            </w:pPr>
            <w:ins w:id="614" w:author="Marika Konings" w:date="2015-05-11T11:58:00Z">
              <w:r w:rsidRPr="003B5101">
                <w:rPr>
                  <w:rFonts w:ascii="Calibri" w:eastAsia="Calibri" w:hAnsi="Calibri"/>
                  <w:sz w:val="22"/>
                  <w:szCs w:val="22"/>
                </w:rPr>
                <w:t>If the IRT concludes that staff’s planned implementation of Consensus Policy recommendations is inconsistent with the stated intent of the Consensus Policy recommendations, the IRT may consult with the GNSO Council as outlined in the IRT principles and guidelines.</w:t>
              </w:r>
            </w:ins>
          </w:p>
          <w:p w14:paraId="6546C602" w14:textId="40456072" w:rsidR="0047280A" w:rsidRPr="00864819" w:rsidDel="0047280A" w:rsidRDefault="0047280A" w:rsidP="00864819">
            <w:pPr>
              <w:spacing w:line="240" w:lineRule="auto"/>
              <w:rPr>
                <w:del w:id="615" w:author="Marika Konings" w:date="2015-05-11T12:00:00Z"/>
                <w:rFonts w:ascii="Calibri" w:eastAsia="Calibri" w:hAnsi="Calibri"/>
                <w:sz w:val="22"/>
                <w:szCs w:val="22"/>
              </w:rPr>
            </w:pPr>
          </w:p>
          <w:p w14:paraId="1F26C453" w14:textId="4091BE65" w:rsidR="007B5CD1" w:rsidRPr="00864819" w:rsidDel="0047280A" w:rsidRDefault="007B5CD1" w:rsidP="00864819">
            <w:pPr>
              <w:spacing w:line="240" w:lineRule="auto"/>
              <w:rPr>
                <w:del w:id="616" w:author="Marika Konings" w:date="2015-05-11T12:00:00Z"/>
                <w:rFonts w:ascii="Calibri" w:eastAsia="Calibri" w:hAnsi="Calibri"/>
                <w:sz w:val="22"/>
                <w:szCs w:val="22"/>
              </w:rPr>
            </w:pP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8F74F9">
        <w:tc>
          <w:tcPr>
            <w:tcW w:w="320" w:type="pct"/>
            <w:shd w:val="clear" w:color="auto" w:fill="auto"/>
          </w:tcPr>
          <w:p w14:paraId="2704B957" w14:textId="3241FF62"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ANALYZE</w:t>
            </w:r>
            <w:ins w:id="617" w:author="Marika Konings" w:date="2015-05-11T12:01:00Z">
              <w:r w:rsidR="0047280A">
                <w:rPr>
                  <w:rFonts w:ascii="Calibri" w:eastAsia="Calibri" w:hAnsi="Calibri"/>
                  <w:b/>
                  <w:sz w:val="22"/>
                  <w:szCs w:val="22"/>
                </w:rPr>
                <w:t xml:space="preserve"> AND DESIGN</w:t>
              </w:r>
            </w:ins>
          </w:p>
        </w:tc>
        <w:tc>
          <w:tcPr>
            <w:tcW w:w="767" w:type="pct"/>
            <w:shd w:val="clear" w:color="auto" w:fill="auto"/>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Engage additional third parties as may be needed for implementation (service providers, technical experts, </w:t>
            </w:r>
            <w:proofErr w:type="spellStart"/>
            <w:r w:rsidRPr="00864819">
              <w:rPr>
                <w:rFonts w:ascii="Calibri" w:eastAsia="Calibri" w:hAnsi="Calibri"/>
                <w:sz w:val="22"/>
                <w:szCs w:val="22"/>
              </w:rPr>
              <w:t>etc</w:t>
            </w:r>
            <w:proofErr w:type="spellEnd"/>
            <w:r w:rsidRPr="00864819">
              <w:rPr>
                <w:rFonts w:ascii="Calibri" w:eastAsia="Calibri" w:hAnsi="Calibri"/>
                <w:sz w:val="22"/>
                <w:szCs w:val="22"/>
              </w:rPr>
              <w:t>)</w:t>
            </w:r>
          </w:p>
        </w:tc>
        <w:tc>
          <w:tcPr>
            <w:tcW w:w="666" w:type="pct"/>
            <w:shd w:val="clear" w:color="auto" w:fill="auto"/>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8F74F9">
        <w:tc>
          <w:tcPr>
            <w:tcW w:w="320" w:type="pct"/>
            <w:shd w:val="clear" w:color="auto" w:fill="auto"/>
          </w:tcPr>
          <w:p w14:paraId="6AF79F57" w14:textId="3E02F295" w:rsidR="007B5CD1" w:rsidRPr="00864819" w:rsidRDefault="007B5CD1" w:rsidP="0047280A">
            <w:pPr>
              <w:spacing w:line="240" w:lineRule="auto"/>
              <w:jc w:val="center"/>
              <w:rPr>
                <w:rFonts w:ascii="Calibri" w:eastAsia="Calibri" w:hAnsi="Calibri"/>
                <w:b/>
                <w:color w:val="FFFFFF"/>
                <w:sz w:val="22"/>
                <w:szCs w:val="22"/>
              </w:rPr>
            </w:pPr>
            <w:del w:id="618" w:author="Marika Konings" w:date="2015-05-11T12:01:00Z">
              <w:r w:rsidRPr="00864819" w:rsidDel="0047280A">
                <w:rPr>
                  <w:rFonts w:ascii="Calibri" w:eastAsia="Calibri" w:hAnsi="Calibri"/>
                  <w:b/>
                  <w:color w:val="FFFFFF"/>
                  <w:sz w:val="22"/>
                  <w:szCs w:val="22"/>
                </w:rPr>
                <w:delText>DE</w:delText>
              </w:r>
            </w:del>
            <w:ins w:id="619" w:author="Marika Konings" w:date="2015-05-11T12:01:00Z">
              <w:r w:rsidR="0047280A" w:rsidRPr="00864819">
                <w:rPr>
                  <w:rFonts w:ascii="Calibri" w:eastAsia="Calibri" w:hAnsi="Calibri"/>
                  <w:b/>
                  <w:sz w:val="22"/>
                  <w:szCs w:val="22"/>
                </w:rPr>
                <w:t>ANALYZE</w:t>
              </w:r>
              <w:r w:rsidR="0047280A">
                <w:rPr>
                  <w:rFonts w:ascii="Calibri" w:eastAsia="Calibri" w:hAnsi="Calibri"/>
                  <w:b/>
                  <w:sz w:val="22"/>
                  <w:szCs w:val="22"/>
                </w:rPr>
                <w:t xml:space="preserve"> AND DESIGN</w:t>
              </w:r>
              <w:r w:rsidR="0047280A" w:rsidRPr="00864819">
                <w:rPr>
                  <w:rFonts w:ascii="Calibri" w:eastAsia="Calibri" w:hAnsi="Calibri"/>
                  <w:b/>
                  <w:color w:val="FFFFFF"/>
                  <w:sz w:val="22"/>
                  <w:szCs w:val="22"/>
                </w:rPr>
                <w:t xml:space="preserve"> </w:t>
              </w:r>
            </w:ins>
            <w:r w:rsidRPr="00864819">
              <w:rPr>
                <w:rFonts w:ascii="Calibri" w:eastAsia="Calibri" w:hAnsi="Calibri"/>
                <w:b/>
                <w:color w:val="FFFFFF"/>
                <w:sz w:val="22"/>
                <w:szCs w:val="22"/>
              </w:rPr>
              <w:t>SIGN</w:t>
            </w:r>
          </w:p>
        </w:tc>
        <w:tc>
          <w:tcPr>
            <w:tcW w:w="767" w:type="pct"/>
            <w:shd w:val="clear" w:color="auto" w:fill="auto"/>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8F74F9">
        <w:tc>
          <w:tcPr>
            <w:tcW w:w="320" w:type="pct"/>
            <w:shd w:val="clear" w:color="auto" w:fill="auto"/>
          </w:tcPr>
          <w:p w14:paraId="6CEB95AA" w14:textId="7F89EAF6" w:rsidR="007B5CD1" w:rsidRPr="00864819" w:rsidRDefault="0047280A" w:rsidP="0047280A">
            <w:pPr>
              <w:spacing w:line="240" w:lineRule="auto"/>
              <w:jc w:val="center"/>
              <w:rPr>
                <w:rFonts w:ascii="Calibri" w:eastAsia="Calibri" w:hAnsi="Calibri"/>
                <w:b/>
                <w:color w:val="FFFFFF"/>
                <w:sz w:val="22"/>
                <w:szCs w:val="22"/>
              </w:rPr>
            </w:pPr>
            <w:ins w:id="620"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621" w:author="Marika Konings" w:date="2015-05-11T12:01: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67" w:type="pct"/>
            <w:shd w:val="clear" w:color="auto" w:fill="auto"/>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8F74F9">
        <w:tc>
          <w:tcPr>
            <w:tcW w:w="320" w:type="pct"/>
            <w:shd w:val="clear" w:color="auto" w:fill="auto"/>
          </w:tcPr>
          <w:p w14:paraId="105E7F0C" w14:textId="6907EB55" w:rsidR="007B5CD1" w:rsidRPr="00864819" w:rsidRDefault="0047280A" w:rsidP="0047280A">
            <w:pPr>
              <w:spacing w:line="240" w:lineRule="auto"/>
              <w:jc w:val="center"/>
              <w:rPr>
                <w:rFonts w:ascii="Calibri" w:eastAsia="Calibri" w:hAnsi="Calibri"/>
                <w:b/>
                <w:color w:val="FFFFFF"/>
                <w:sz w:val="22"/>
                <w:szCs w:val="22"/>
              </w:rPr>
            </w:pPr>
            <w:ins w:id="622"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623" w:author="Marika Konings" w:date="2015-05-11T12:01: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143CB4BF" w14:textId="060F1299" w:rsidR="007B5CD1" w:rsidRPr="00864819" w:rsidRDefault="007B5CD1" w:rsidP="00864819">
            <w:pPr>
              <w:spacing w:line="240" w:lineRule="auto"/>
              <w:rPr>
                <w:rFonts w:ascii="Calibri" w:eastAsia="Calibri" w:hAnsi="Calibri"/>
                <w:sz w:val="22"/>
                <w:szCs w:val="22"/>
              </w:rPr>
            </w:pPr>
            <w:del w:id="624" w:author="Marika Konings" w:date="2015-05-11T12:03:00Z">
              <w:r w:rsidRPr="00864819" w:rsidDel="0047280A">
                <w:rPr>
                  <w:rFonts w:ascii="Calibri" w:eastAsia="Calibri" w:hAnsi="Calibri"/>
                  <w:sz w:val="22"/>
                  <w:szCs w:val="22"/>
                </w:rPr>
                <w:delText xml:space="preserve">Finalize </w:delText>
              </w:r>
            </w:del>
            <w:ins w:id="625"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new proposed service (if applicable)</w:t>
            </w:r>
          </w:p>
        </w:tc>
        <w:tc>
          <w:tcPr>
            <w:tcW w:w="666" w:type="pct"/>
            <w:shd w:val="clear" w:color="auto" w:fill="auto"/>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D0F40C5" w14:textId="5A7091FA"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 xml:space="preserve">GDD staff will </w:t>
            </w:r>
            <w:ins w:id="626" w:author="Marika Konings" w:date="2015-05-11T12:03:00Z">
              <w:r w:rsidR="0047280A">
                <w:rPr>
                  <w:rFonts w:ascii="Calibri" w:eastAsia="Calibri" w:hAnsi="Calibri"/>
                  <w:sz w:val="22"/>
                  <w:szCs w:val="22"/>
                </w:rPr>
                <w:t xml:space="preserve">complete all required elements of </w:t>
              </w:r>
            </w:ins>
            <w:del w:id="627" w:author="Marika Konings" w:date="2015-05-11T12:03:00Z">
              <w:r w:rsidRPr="00864819" w:rsidDel="0047280A">
                <w:rPr>
                  <w:rFonts w:ascii="Calibri" w:eastAsia="Calibri" w:hAnsi="Calibri"/>
                  <w:sz w:val="22"/>
                  <w:szCs w:val="22"/>
                </w:rPr>
                <w:delText xml:space="preserve">finalize </w:delText>
              </w:r>
            </w:del>
            <w:r w:rsidRPr="00864819">
              <w:rPr>
                <w:rFonts w:ascii="Calibri" w:eastAsia="Calibri" w:hAnsi="Calibri"/>
                <w:sz w:val="22"/>
                <w:szCs w:val="22"/>
              </w:rPr>
              <w:t>new proposed service based on public comments, in consultation with the IRT (if applicable) after consulting with relevant service providers.</w:t>
            </w:r>
          </w:p>
        </w:tc>
      </w:tr>
      <w:tr w:rsidR="00825E34" w:rsidRPr="007B5CD1" w14:paraId="79263EC7" w14:textId="77777777" w:rsidTr="008F74F9">
        <w:tc>
          <w:tcPr>
            <w:tcW w:w="320" w:type="pct"/>
            <w:shd w:val="clear" w:color="auto" w:fill="auto"/>
          </w:tcPr>
          <w:p w14:paraId="11426A9A" w14:textId="6FDC0167" w:rsidR="007B5CD1" w:rsidRPr="00864819" w:rsidRDefault="0047280A" w:rsidP="0047280A">
            <w:pPr>
              <w:spacing w:line="240" w:lineRule="auto"/>
              <w:jc w:val="center"/>
              <w:rPr>
                <w:rFonts w:ascii="Calibri" w:eastAsia="Calibri" w:hAnsi="Calibri"/>
                <w:b/>
                <w:color w:val="FFFFFF"/>
                <w:sz w:val="22"/>
                <w:szCs w:val="22"/>
              </w:rPr>
            </w:pPr>
            <w:ins w:id="628"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629" w:author="Marika Konings" w:date="2015-05-11T12:02: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67" w:type="pct"/>
            <w:shd w:val="clear" w:color="auto" w:fill="auto"/>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666" w:type="pct"/>
            <w:shd w:val="clear" w:color="auto" w:fill="auto"/>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8F74F9">
        <w:tc>
          <w:tcPr>
            <w:tcW w:w="320" w:type="pct"/>
            <w:shd w:val="clear" w:color="auto" w:fill="auto"/>
          </w:tcPr>
          <w:p w14:paraId="4B43599E" w14:textId="627115E9" w:rsidR="007B5CD1" w:rsidRPr="00864819" w:rsidRDefault="0047280A" w:rsidP="0047280A">
            <w:pPr>
              <w:spacing w:line="240" w:lineRule="auto"/>
              <w:jc w:val="center"/>
              <w:rPr>
                <w:rFonts w:ascii="Calibri" w:eastAsia="Calibri" w:hAnsi="Calibri"/>
                <w:b/>
                <w:color w:val="FFFFFF"/>
                <w:sz w:val="22"/>
                <w:szCs w:val="22"/>
              </w:rPr>
            </w:pPr>
            <w:ins w:id="630"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w:t>
              </w:r>
              <w:r>
                <w:rPr>
                  <w:rFonts w:ascii="Calibri" w:eastAsia="Calibri" w:hAnsi="Calibri"/>
                  <w:b/>
                  <w:sz w:val="22"/>
                  <w:szCs w:val="22"/>
                </w:rPr>
                <w:lastRenderedPageBreak/>
                <w:t>DESIGN</w:t>
              </w:r>
            </w:ins>
            <w:del w:id="631" w:author="Marika Konings" w:date="2015-05-11T12:02: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Solicit additional </w:t>
            </w:r>
            <w:r w:rsidRPr="00864819">
              <w:rPr>
                <w:rFonts w:ascii="Calibri" w:eastAsia="Calibri" w:hAnsi="Calibri"/>
                <w:sz w:val="22"/>
                <w:szCs w:val="22"/>
              </w:rPr>
              <w:lastRenderedPageBreak/>
              <w:t>public comments, if required</w:t>
            </w:r>
          </w:p>
        </w:tc>
        <w:tc>
          <w:tcPr>
            <w:tcW w:w="666" w:type="pct"/>
            <w:shd w:val="clear" w:color="auto" w:fill="auto"/>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GDD staff</w:t>
            </w:r>
          </w:p>
        </w:tc>
        <w:tc>
          <w:tcPr>
            <w:tcW w:w="3246" w:type="pct"/>
            <w:shd w:val="clear" w:color="auto" w:fill="auto"/>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If the final policy language and/or proposed service </w:t>
            </w:r>
            <w:proofErr w:type="gramStart"/>
            <w:r w:rsidRPr="00864819">
              <w:rPr>
                <w:rFonts w:ascii="Calibri" w:eastAsia="Calibri" w:hAnsi="Calibri"/>
                <w:sz w:val="22"/>
                <w:szCs w:val="22"/>
              </w:rPr>
              <w:t>is</w:t>
            </w:r>
            <w:proofErr w:type="gramEnd"/>
            <w:r w:rsidRPr="00864819">
              <w:rPr>
                <w:rFonts w:ascii="Calibri" w:eastAsia="Calibri" w:hAnsi="Calibri"/>
                <w:sz w:val="22"/>
                <w:szCs w:val="22"/>
              </w:rPr>
              <w:t xml:space="preserve"> materially changed following the </w:t>
            </w:r>
            <w:r w:rsidRPr="00864819">
              <w:rPr>
                <w:rFonts w:ascii="Calibri" w:eastAsia="Calibri" w:hAnsi="Calibri"/>
                <w:sz w:val="22"/>
                <w:szCs w:val="22"/>
              </w:rPr>
              <w:lastRenderedPageBreak/>
              <w:t>initial public comment period, the GDD staff will seek public comments on the updated language/service before it is implemented.</w:t>
            </w:r>
          </w:p>
        </w:tc>
      </w:tr>
      <w:tr w:rsidR="007B5CD1" w:rsidRPr="007B5CD1" w14:paraId="26844DD1" w14:textId="77777777" w:rsidTr="008F74F9">
        <w:tc>
          <w:tcPr>
            <w:tcW w:w="320" w:type="pct"/>
            <w:shd w:val="clear" w:color="auto" w:fill="auto"/>
          </w:tcPr>
          <w:p w14:paraId="0CD094B3" w14:textId="7471C648" w:rsidR="007B5CD1" w:rsidRPr="00864819" w:rsidRDefault="0047280A" w:rsidP="0047280A">
            <w:pPr>
              <w:spacing w:line="240" w:lineRule="auto"/>
              <w:jc w:val="center"/>
              <w:rPr>
                <w:rFonts w:ascii="Calibri" w:eastAsia="Calibri" w:hAnsi="Calibri"/>
                <w:b/>
                <w:color w:val="FFFFFF"/>
                <w:sz w:val="22"/>
                <w:szCs w:val="22"/>
              </w:rPr>
            </w:pPr>
            <w:ins w:id="632" w:author="Marika Konings" w:date="2015-05-11T12:02:00Z">
              <w:r w:rsidRPr="00864819">
                <w:rPr>
                  <w:rFonts w:ascii="Calibri" w:eastAsia="Calibri" w:hAnsi="Calibri"/>
                  <w:b/>
                  <w:sz w:val="22"/>
                  <w:szCs w:val="22"/>
                </w:rPr>
                <w:lastRenderedPageBreak/>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633" w:author="Marika Konings" w:date="2015-05-11T12:02: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38E5452F" w14:textId="1B641EAC" w:rsidR="007B5CD1" w:rsidRPr="00864819" w:rsidRDefault="007B5CD1" w:rsidP="00864819">
            <w:pPr>
              <w:spacing w:line="240" w:lineRule="auto"/>
              <w:rPr>
                <w:rFonts w:ascii="Calibri" w:eastAsia="Calibri" w:hAnsi="Calibri"/>
                <w:sz w:val="22"/>
                <w:szCs w:val="22"/>
              </w:rPr>
            </w:pPr>
            <w:del w:id="634" w:author="Marika Konings" w:date="2015-05-11T12:03:00Z">
              <w:r w:rsidRPr="00864819" w:rsidDel="0047280A">
                <w:rPr>
                  <w:rFonts w:ascii="Calibri" w:eastAsia="Calibri" w:hAnsi="Calibri"/>
                  <w:sz w:val="22"/>
                  <w:szCs w:val="22"/>
                </w:rPr>
                <w:delText xml:space="preserve">Finalize </w:delText>
              </w:r>
            </w:del>
            <w:ins w:id="635"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F0539BA" w14:textId="6AF9650E" w:rsidR="007B5CD1" w:rsidRPr="00864819" w:rsidRDefault="007B5CD1" w:rsidP="00864819">
            <w:pPr>
              <w:spacing w:line="240" w:lineRule="auto"/>
              <w:rPr>
                <w:rFonts w:ascii="Calibri" w:eastAsia="Calibri" w:hAnsi="Calibri"/>
                <w:sz w:val="22"/>
                <w:szCs w:val="22"/>
              </w:rPr>
            </w:pPr>
            <w:del w:id="636" w:author="Marika Konings" w:date="2015-05-11T12:03:00Z">
              <w:r w:rsidRPr="00864819" w:rsidDel="0047280A">
                <w:rPr>
                  <w:rFonts w:ascii="Calibri" w:eastAsia="Calibri" w:hAnsi="Calibri"/>
                  <w:sz w:val="22"/>
                  <w:szCs w:val="22"/>
                </w:rPr>
                <w:delText xml:space="preserve"> </w:delText>
              </w:r>
            </w:del>
            <w:r w:rsidRPr="00864819">
              <w:rPr>
                <w:rFonts w:ascii="Calibri" w:eastAsia="Calibri" w:hAnsi="Calibri"/>
                <w:sz w:val="22"/>
                <w:szCs w:val="22"/>
              </w:rPr>
              <w:t>Once all relevant staff, service providers and the IRT have reviewed the final policy language/service, the final product should be announced to the public and to relevant stakeholders.</w:t>
            </w:r>
          </w:p>
        </w:tc>
      </w:tr>
      <w:tr w:rsidR="00825E34" w:rsidRPr="007B5CD1" w14:paraId="75A597E8" w14:textId="77777777" w:rsidTr="008F74F9">
        <w:tc>
          <w:tcPr>
            <w:tcW w:w="320" w:type="pct"/>
            <w:shd w:val="clear" w:color="auto" w:fill="auto"/>
          </w:tcPr>
          <w:p w14:paraId="3CAA1C13" w14:textId="7CA6A93E" w:rsidR="007B5CD1" w:rsidRPr="00864819" w:rsidRDefault="0047280A" w:rsidP="0047280A">
            <w:pPr>
              <w:spacing w:line="240" w:lineRule="auto"/>
              <w:jc w:val="center"/>
              <w:rPr>
                <w:rFonts w:ascii="Calibri" w:eastAsia="Calibri" w:hAnsi="Calibri"/>
                <w:b/>
                <w:color w:val="FFFFFF"/>
                <w:sz w:val="22"/>
                <w:szCs w:val="22"/>
              </w:rPr>
            </w:pPr>
            <w:ins w:id="637" w:author="Marika Konings" w:date="2015-05-11T12:03: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638" w:author="Marika Konings" w:date="2015-05-11T12:03:00Z">
              <w:r w:rsidR="007B5CD1" w:rsidRPr="00864819" w:rsidDel="0047280A">
                <w:rPr>
                  <w:rFonts w:ascii="Calibri" w:eastAsia="Calibri" w:hAnsi="Calibri"/>
                  <w:b/>
                  <w:color w:val="FFFFFF"/>
                  <w:sz w:val="22"/>
                  <w:szCs w:val="22"/>
                </w:rPr>
                <w:delText>DESIGN</w:delText>
              </w:r>
            </w:del>
          </w:p>
        </w:tc>
        <w:tc>
          <w:tcPr>
            <w:tcW w:w="767" w:type="pct"/>
            <w:shd w:val="clear" w:color="auto" w:fill="auto"/>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666" w:type="pct"/>
            <w:shd w:val="clear" w:color="auto" w:fill="auto"/>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8F74F9">
        <w:tc>
          <w:tcPr>
            <w:tcW w:w="320" w:type="pct"/>
            <w:shd w:val="clear" w:color="auto" w:fill="auto"/>
          </w:tcPr>
          <w:p w14:paraId="6CC19D62" w14:textId="7760458C" w:rsidR="007B5CD1" w:rsidRPr="00864819" w:rsidRDefault="007B5CD1" w:rsidP="0047280A">
            <w:pPr>
              <w:spacing w:line="240" w:lineRule="auto"/>
              <w:jc w:val="center"/>
              <w:rPr>
                <w:rFonts w:ascii="Calibri" w:eastAsia="Calibri" w:hAnsi="Calibri"/>
                <w:b/>
                <w:color w:val="FFFFFF"/>
                <w:sz w:val="22"/>
                <w:szCs w:val="22"/>
              </w:rPr>
            </w:pPr>
            <w:del w:id="639" w:author="Marika Konings" w:date="2015-05-11T12:04:00Z">
              <w:r w:rsidRPr="00864819" w:rsidDel="0047280A">
                <w:rPr>
                  <w:rFonts w:ascii="Calibri" w:eastAsia="Calibri" w:hAnsi="Calibri"/>
                  <w:b/>
                  <w:color w:val="FFFFFF"/>
                  <w:sz w:val="22"/>
                  <w:szCs w:val="22"/>
                </w:rPr>
                <w:delText>IMP</w:delText>
              </w:r>
            </w:del>
            <w:del w:id="640" w:author="Marika Konings" w:date="2015-05-11T12:03:00Z">
              <w:r w:rsidRPr="00864819" w:rsidDel="0047280A">
                <w:rPr>
                  <w:rFonts w:ascii="Calibri" w:eastAsia="Calibri" w:hAnsi="Calibri"/>
                  <w:b/>
                  <w:color w:val="FFFFFF"/>
                  <w:sz w:val="22"/>
                  <w:szCs w:val="22"/>
                </w:rPr>
                <w:delText>L</w:delText>
              </w:r>
            </w:del>
            <w:ins w:id="641" w:author="Marika Konings" w:date="2015-05-11T12:06:00Z">
              <w:r w:rsidR="00D03322">
                <w:rPr>
                  <w:rFonts w:ascii="Calibri" w:eastAsia="Calibri" w:hAnsi="Calibri"/>
                  <w:b/>
                  <w:color w:val="FFFFFF"/>
                  <w:sz w:val="22"/>
                  <w:szCs w:val="22"/>
                </w:rPr>
                <w:t>IMPLEMENT</w:t>
              </w:r>
            </w:ins>
          </w:p>
        </w:tc>
        <w:tc>
          <w:tcPr>
            <w:tcW w:w="767" w:type="pct"/>
            <w:shd w:val="clear" w:color="auto" w:fill="auto"/>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8F74F9">
        <w:tc>
          <w:tcPr>
            <w:tcW w:w="320" w:type="pct"/>
            <w:shd w:val="clear" w:color="auto" w:fill="auto"/>
          </w:tcPr>
          <w:p w14:paraId="0AAB5ECD" w14:textId="4AA8D8F3" w:rsidR="007B5CD1" w:rsidRPr="00864819" w:rsidRDefault="007B5CD1" w:rsidP="0047280A">
            <w:pPr>
              <w:spacing w:line="240" w:lineRule="auto"/>
              <w:jc w:val="center"/>
              <w:rPr>
                <w:rFonts w:ascii="Calibri" w:eastAsia="Calibri" w:hAnsi="Calibri"/>
                <w:b/>
                <w:color w:val="FFFFFF"/>
                <w:sz w:val="22"/>
                <w:szCs w:val="22"/>
              </w:rPr>
            </w:pPr>
            <w:del w:id="642" w:author="Marika Konings" w:date="2015-05-11T12:04:00Z">
              <w:r w:rsidRPr="00864819" w:rsidDel="0047280A">
                <w:rPr>
                  <w:rFonts w:ascii="Calibri" w:eastAsia="Calibri" w:hAnsi="Calibri"/>
                  <w:b/>
                  <w:color w:val="FFFFFF"/>
                  <w:sz w:val="22"/>
                  <w:szCs w:val="22"/>
                </w:rPr>
                <w:delText>IMPL</w:delText>
              </w:r>
            </w:del>
            <w:ins w:id="643" w:author="Marika Konings" w:date="2015-05-11T12:06:00Z">
              <w:r w:rsidR="00D03322">
                <w:rPr>
                  <w:rFonts w:ascii="Calibri" w:eastAsia="Calibri" w:hAnsi="Calibri"/>
                  <w:b/>
                  <w:color w:val="FFFFFF"/>
                  <w:sz w:val="22"/>
                  <w:szCs w:val="22"/>
                </w:rPr>
                <w:t>IMPLEMENT</w:t>
              </w:r>
            </w:ins>
          </w:p>
        </w:tc>
        <w:tc>
          <w:tcPr>
            <w:tcW w:w="767" w:type="pct"/>
            <w:shd w:val="clear" w:color="auto" w:fill="auto"/>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1020534" w14:textId="3937E475"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will coordinate with Communications </w:t>
            </w:r>
            <w:ins w:id="644" w:author="Marika Konings" w:date="2015-05-11T12:06:00Z">
              <w:r w:rsidR="00D03322">
                <w:rPr>
                  <w:rFonts w:ascii="Calibri" w:eastAsia="Calibri" w:hAnsi="Calibri"/>
                  <w:sz w:val="22"/>
                  <w:szCs w:val="22"/>
                </w:rPr>
                <w:t xml:space="preserve">to </w:t>
              </w:r>
            </w:ins>
            <w:r w:rsidRPr="00864819">
              <w:rPr>
                <w:rFonts w:ascii="Calibri" w:eastAsia="Calibri" w:hAnsi="Calibri"/>
                <w:sz w:val="22"/>
                <w:szCs w:val="22"/>
              </w:rPr>
              <w:t>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8F74F9">
        <w:tc>
          <w:tcPr>
            <w:tcW w:w="320" w:type="pct"/>
            <w:shd w:val="clear" w:color="auto" w:fill="auto"/>
          </w:tcPr>
          <w:p w14:paraId="1042726B" w14:textId="43C722F5"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645" w:author="Marika Konings" w:date="2015-05-11T12:06:00Z">
              <w:r w:rsidR="00D03322">
                <w:rPr>
                  <w:rFonts w:ascii="Calibri" w:eastAsia="Calibri" w:hAnsi="Calibri"/>
                  <w:b/>
                  <w:color w:val="FFFFFF"/>
                  <w:sz w:val="22"/>
                  <w:szCs w:val="22"/>
                </w:rPr>
                <w:t>IMPLEMENT</w:t>
              </w:r>
            </w:ins>
            <w:del w:id="646" w:author="Marika Konings" w:date="2015-05-11T12:06:00Z">
              <w:r w:rsidRPr="00864819" w:rsidDel="00D03322">
                <w:rPr>
                  <w:rFonts w:ascii="Calibri" w:eastAsia="Calibri" w:hAnsi="Calibri"/>
                  <w:b/>
                  <w:color w:val="FFFFFF"/>
                  <w:sz w:val="22"/>
                  <w:szCs w:val="22"/>
                </w:rPr>
                <w:delText>MP</w:delText>
              </w:r>
            </w:del>
            <w:del w:id="647" w:author="Marika Konings" w:date="2015-05-11T12:04:00Z">
              <w:r w:rsidRPr="00864819" w:rsidDel="0047280A">
                <w:rPr>
                  <w:rFonts w:ascii="Calibri" w:eastAsia="Calibri" w:hAnsi="Calibri"/>
                  <w:b/>
                  <w:color w:val="FFFFFF"/>
                  <w:sz w:val="22"/>
                  <w:szCs w:val="22"/>
                </w:rPr>
                <w:delText>L</w:delText>
              </w:r>
            </w:del>
          </w:p>
        </w:tc>
        <w:tc>
          <w:tcPr>
            <w:tcW w:w="767" w:type="pct"/>
            <w:shd w:val="clear" w:color="auto" w:fill="auto"/>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8F74F9">
        <w:tc>
          <w:tcPr>
            <w:tcW w:w="320" w:type="pct"/>
            <w:shd w:val="clear" w:color="auto" w:fill="auto"/>
          </w:tcPr>
          <w:p w14:paraId="55159A1E" w14:textId="60C03B20"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648" w:author="Marika Konings" w:date="2015-05-11T12:06:00Z">
              <w:r w:rsidR="00D03322">
                <w:rPr>
                  <w:rFonts w:ascii="Calibri" w:eastAsia="Calibri" w:hAnsi="Calibri"/>
                  <w:b/>
                  <w:color w:val="FFFFFF"/>
                  <w:sz w:val="22"/>
                  <w:szCs w:val="22"/>
                </w:rPr>
                <w:t>IMPLEMENT</w:t>
              </w:r>
            </w:ins>
            <w:del w:id="649" w:author="Marika Konings" w:date="2015-05-11T12:06:00Z">
              <w:r w:rsidRPr="00864819" w:rsidDel="00D03322">
                <w:rPr>
                  <w:rFonts w:ascii="Calibri" w:eastAsia="Calibri" w:hAnsi="Calibri"/>
                  <w:b/>
                  <w:color w:val="FFFFFF"/>
                  <w:sz w:val="22"/>
                  <w:szCs w:val="22"/>
                </w:rPr>
                <w:delText>MPL</w:delText>
              </w:r>
            </w:del>
          </w:p>
        </w:tc>
        <w:tc>
          <w:tcPr>
            <w:tcW w:w="767" w:type="pct"/>
            <w:shd w:val="clear" w:color="auto" w:fill="auto"/>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666" w:type="pct"/>
            <w:shd w:val="clear" w:color="auto" w:fill="auto"/>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8F74F9">
        <w:tc>
          <w:tcPr>
            <w:tcW w:w="320" w:type="pct"/>
            <w:shd w:val="clear" w:color="auto" w:fill="auto"/>
          </w:tcPr>
          <w:p w14:paraId="10978B5D" w14:textId="03F716F2" w:rsidR="007B5CD1" w:rsidRPr="00864819" w:rsidRDefault="00D03322" w:rsidP="00D03322">
            <w:pPr>
              <w:spacing w:line="240" w:lineRule="auto"/>
              <w:jc w:val="center"/>
              <w:rPr>
                <w:rFonts w:ascii="Calibri" w:eastAsia="Calibri" w:hAnsi="Calibri"/>
                <w:b/>
                <w:color w:val="FFFFFF"/>
                <w:sz w:val="22"/>
                <w:szCs w:val="22"/>
              </w:rPr>
            </w:pPr>
            <w:ins w:id="650" w:author="Marika Konings" w:date="2015-05-11T12:06:00Z">
              <w:r>
                <w:rPr>
                  <w:rFonts w:ascii="Calibri" w:eastAsia="Calibri" w:hAnsi="Calibri"/>
                  <w:b/>
                  <w:color w:val="FFFFFF"/>
                  <w:sz w:val="22"/>
                  <w:szCs w:val="22"/>
                </w:rPr>
                <w:t>IMPLEMENT</w:t>
              </w:r>
            </w:ins>
            <w:del w:id="651" w:author="Marika Konings" w:date="2015-05-11T12:06:00Z">
              <w:r w:rsidR="007B5CD1" w:rsidRPr="00864819" w:rsidDel="00D03322">
                <w:rPr>
                  <w:rFonts w:ascii="Calibri" w:eastAsia="Calibri" w:hAnsi="Calibri"/>
                  <w:b/>
                  <w:color w:val="FFFFFF"/>
                  <w:sz w:val="22"/>
                  <w:szCs w:val="22"/>
                </w:rPr>
                <w:delText>IMPL</w:delText>
              </w:r>
            </w:del>
          </w:p>
        </w:tc>
        <w:tc>
          <w:tcPr>
            <w:tcW w:w="767" w:type="pct"/>
            <w:shd w:val="clear" w:color="auto" w:fill="auto"/>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This represents a milestone rather than a task.  The draft implementation plan, any requirements docs, and/or </w:t>
            </w:r>
            <w:proofErr w:type="spellStart"/>
            <w:r w:rsidRPr="00864819">
              <w:rPr>
                <w:rFonts w:ascii="Calibri" w:eastAsia="Calibri" w:hAnsi="Calibri"/>
                <w:sz w:val="22"/>
                <w:szCs w:val="22"/>
              </w:rPr>
              <w:t>AtTask</w:t>
            </w:r>
            <w:proofErr w:type="spellEnd"/>
            <w:r w:rsidRPr="00864819">
              <w:rPr>
                <w:rFonts w:ascii="Calibri" w:eastAsia="Calibri" w:hAnsi="Calibri"/>
                <w:sz w:val="22"/>
                <w:szCs w:val="22"/>
              </w:rPr>
              <w:t xml:space="preserve"> project plans should contain a detailed schedule of sub-tasks and details associated with its execution.</w:t>
            </w:r>
          </w:p>
        </w:tc>
      </w:tr>
      <w:tr w:rsidR="00825E34" w:rsidRPr="007B5CD1" w14:paraId="01354CE7" w14:textId="77777777" w:rsidTr="008F74F9">
        <w:tc>
          <w:tcPr>
            <w:tcW w:w="320" w:type="pct"/>
            <w:shd w:val="clear" w:color="auto" w:fill="F2DBDB"/>
          </w:tcPr>
          <w:p w14:paraId="3B071B65" w14:textId="30442C3B"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ins w:id="652" w:author="Marika Konings" w:date="2015-05-11T12:06:00Z">
              <w:r w:rsidR="00D03322">
                <w:rPr>
                  <w:rFonts w:ascii="Calibri" w:eastAsia="Calibri" w:hAnsi="Calibri"/>
                  <w:b/>
                  <w:sz w:val="22"/>
                  <w:szCs w:val="22"/>
                </w:rPr>
                <w:t xml:space="preserve"> AND </w:t>
              </w:r>
              <w:r w:rsidR="00D03322">
                <w:rPr>
                  <w:rFonts w:ascii="Calibri" w:eastAsia="Calibri" w:hAnsi="Calibri"/>
                  <w:b/>
                  <w:sz w:val="22"/>
                  <w:szCs w:val="22"/>
                </w:rPr>
                <w:lastRenderedPageBreak/>
                <w:t>REVIEW</w:t>
              </w:r>
            </w:ins>
          </w:p>
        </w:tc>
        <w:tc>
          <w:tcPr>
            <w:tcW w:w="767" w:type="pct"/>
            <w:shd w:val="clear" w:color="auto" w:fill="auto"/>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Initiate </w:t>
            </w:r>
            <w:r w:rsidRPr="00864819">
              <w:rPr>
                <w:rFonts w:ascii="Calibri" w:eastAsia="Calibri" w:hAnsi="Calibri"/>
                <w:sz w:val="22"/>
                <w:szCs w:val="22"/>
              </w:rPr>
              <w:lastRenderedPageBreak/>
              <w:t>Compliance 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Compliance</w:t>
            </w:r>
          </w:p>
        </w:tc>
        <w:tc>
          <w:tcPr>
            <w:tcW w:w="3246" w:type="pct"/>
            <w:shd w:val="clear" w:color="auto" w:fill="auto"/>
          </w:tcPr>
          <w:p w14:paraId="44E78710" w14:textId="1209EF14" w:rsidR="007B5CD1" w:rsidRPr="00864819" w:rsidRDefault="007B5CD1" w:rsidP="00D03322">
            <w:pPr>
              <w:spacing w:line="240" w:lineRule="auto"/>
              <w:rPr>
                <w:rFonts w:ascii="Calibri" w:eastAsia="Calibri" w:hAnsi="Calibri"/>
                <w:sz w:val="22"/>
                <w:szCs w:val="22"/>
              </w:rPr>
            </w:pPr>
            <w:r w:rsidRPr="00864819">
              <w:rPr>
                <w:rFonts w:ascii="Calibri" w:eastAsia="Calibri" w:hAnsi="Calibri"/>
                <w:sz w:val="22"/>
                <w:szCs w:val="22"/>
              </w:rPr>
              <w:t xml:space="preserve">This marks the formal </w:t>
            </w:r>
            <w:ins w:id="653" w:author="Marika Konings" w:date="2015-05-11T12:07:00Z">
              <w:r w:rsidR="00D03322">
                <w:rPr>
                  <w:rFonts w:ascii="Calibri" w:eastAsia="Calibri" w:hAnsi="Calibri"/>
                  <w:sz w:val="22"/>
                  <w:szCs w:val="22"/>
                </w:rPr>
                <w:t xml:space="preserve">commencement of enforcement of the new Consensus Policy. </w:t>
              </w:r>
            </w:ins>
            <w:del w:id="654" w:author="Marika Konings" w:date="2015-05-11T12:07:00Z">
              <w:r w:rsidRPr="00864819" w:rsidDel="00D03322">
                <w:rPr>
                  <w:rFonts w:ascii="Calibri" w:eastAsia="Calibri" w:hAnsi="Calibri"/>
                  <w:sz w:val="22"/>
                  <w:szCs w:val="22"/>
                </w:rPr>
                <w:lastRenderedPageBreak/>
                <w:delText xml:space="preserve">opening of the Policy Effective Date.  </w:delText>
              </w:r>
            </w:del>
            <w:r w:rsidRPr="00864819">
              <w:rPr>
                <w:rFonts w:ascii="Calibri" w:eastAsia="Calibri" w:hAnsi="Calibri"/>
                <w:sz w:val="22"/>
                <w:szCs w:val="22"/>
              </w:rPr>
              <w:t>Contractual Compliance should be fully prepared to respond to any enforcement activities and able to take a proactive approach to monitoring for compliance.</w:t>
            </w:r>
          </w:p>
        </w:tc>
      </w:tr>
      <w:tr w:rsidR="00825E34" w:rsidRPr="007B5CD1" w14:paraId="62878EE9" w14:textId="77777777" w:rsidTr="008F74F9">
        <w:tc>
          <w:tcPr>
            <w:tcW w:w="320" w:type="pct"/>
            <w:shd w:val="clear" w:color="auto" w:fill="F2DBDB"/>
          </w:tcPr>
          <w:p w14:paraId="74D3F675" w14:textId="22259926"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SUPPORT</w:t>
            </w:r>
            <w:ins w:id="655" w:author="Marika Konings" w:date="2015-05-11T12:07:00Z">
              <w:r w:rsidR="00D03322">
                <w:rPr>
                  <w:rFonts w:ascii="Calibri" w:eastAsia="Calibri" w:hAnsi="Calibri"/>
                  <w:b/>
                  <w:sz w:val="22"/>
                  <w:szCs w:val="22"/>
                </w:rPr>
                <w:t xml:space="preserve"> AND REVIEW</w:t>
              </w:r>
            </w:ins>
          </w:p>
        </w:tc>
        <w:tc>
          <w:tcPr>
            <w:tcW w:w="767" w:type="pct"/>
            <w:shd w:val="clear" w:color="auto" w:fill="auto"/>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246" w:type="pct"/>
            <w:shd w:val="clear" w:color="auto" w:fill="auto"/>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D03322" w:rsidRPr="007B5CD1" w14:paraId="44E351BB" w14:textId="77777777" w:rsidTr="008F74F9">
        <w:trPr>
          <w:ins w:id="656" w:author="Marika Konings" w:date="2015-05-11T12:07:00Z"/>
        </w:trPr>
        <w:tc>
          <w:tcPr>
            <w:tcW w:w="320" w:type="pct"/>
            <w:shd w:val="clear" w:color="auto" w:fill="F2DBDB"/>
          </w:tcPr>
          <w:p w14:paraId="6CE9FEAB" w14:textId="5FC34C19" w:rsidR="00D03322" w:rsidRPr="00864819" w:rsidRDefault="00D03322" w:rsidP="00864819">
            <w:pPr>
              <w:spacing w:line="240" w:lineRule="auto"/>
              <w:jc w:val="center"/>
              <w:rPr>
                <w:ins w:id="657" w:author="Marika Konings" w:date="2015-05-11T12:07:00Z"/>
                <w:rFonts w:ascii="Calibri" w:eastAsia="Calibri" w:hAnsi="Calibri"/>
                <w:b/>
                <w:sz w:val="22"/>
                <w:szCs w:val="22"/>
              </w:rPr>
            </w:pPr>
            <w:ins w:id="658" w:author="Marika Konings" w:date="2015-05-11T12:08:00Z">
              <w:r>
                <w:rPr>
                  <w:rFonts w:ascii="Calibri" w:eastAsia="Calibri" w:hAnsi="Calibri"/>
                  <w:b/>
                  <w:sz w:val="22"/>
                  <w:szCs w:val="22"/>
                </w:rPr>
                <w:t>SUPPORT AND REVIEW</w:t>
              </w:r>
            </w:ins>
          </w:p>
        </w:tc>
        <w:tc>
          <w:tcPr>
            <w:tcW w:w="767" w:type="pct"/>
            <w:shd w:val="clear" w:color="auto" w:fill="auto"/>
          </w:tcPr>
          <w:p w14:paraId="67DBDFCD" w14:textId="624B3AC4" w:rsidR="00D03322" w:rsidRPr="00864819" w:rsidRDefault="00D03322" w:rsidP="00864819">
            <w:pPr>
              <w:spacing w:line="240" w:lineRule="auto"/>
              <w:rPr>
                <w:ins w:id="659" w:author="Marika Konings" w:date="2015-05-11T12:07:00Z"/>
                <w:rFonts w:ascii="Calibri" w:eastAsia="Calibri" w:hAnsi="Calibri"/>
                <w:sz w:val="22"/>
                <w:szCs w:val="22"/>
              </w:rPr>
            </w:pPr>
            <w:ins w:id="660" w:author="Marika Konings" w:date="2015-05-11T12:08:00Z">
              <w:r>
                <w:rPr>
                  <w:rFonts w:ascii="Calibri" w:eastAsia="Calibri" w:hAnsi="Calibri"/>
                  <w:sz w:val="22"/>
                  <w:szCs w:val="22"/>
                </w:rPr>
                <w:t>Formal review (if applicable)</w:t>
              </w:r>
            </w:ins>
          </w:p>
        </w:tc>
        <w:tc>
          <w:tcPr>
            <w:tcW w:w="666" w:type="pct"/>
            <w:shd w:val="clear" w:color="auto" w:fill="auto"/>
          </w:tcPr>
          <w:p w14:paraId="7925BB13" w14:textId="7B1A4951" w:rsidR="00D03322" w:rsidRPr="00864819" w:rsidRDefault="00D03322" w:rsidP="00864819">
            <w:pPr>
              <w:spacing w:line="240" w:lineRule="auto"/>
              <w:rPr>
                <w:ins w:id="661" w:author="Marika Konings" w:date="2015-05-11T12:07:00Z"/>
                <w:rFonts w:ascii="Calibri" w:eastAsia="Calibri" w:hAnsi="Calibri"/>
                <w:sz w:val="22"/>
                <w:szCs w:val="22"/>
              </w:rPr>
            </w:pPr>
            <w:ins w:id="662" w:author="Marika Konings" w:date="2015-05-11T12:08:00Z">
              <w:r>
                <w:rPr>
                  <w:rFonts w:ascii="Calibri" w:eastAsia="Calibri" w:hAnsi="Calibri"/>
                  <w:sz w:val="22"/>
                  <w:szCs w:val="22"/>
                </w:rPr>
                <w:t>GDD staff, Policy staff</w:t>
              </w:r>
            </w:ins>
          </w:p>
        </w:tc>
        <w:tc>
          <w:tcPr>
            <w:tcW w:w="3246" w:type="pct"/>
            <w:shd w:val="clear" w:color="auto" w:fill="auto"/>
          </w:tcPr>
          <w:p w14:paraId="3786AE8E" w14:textId="5A89F605" w:rsidR="00D03322" w:rsidRPr="00864819" w:rsidRDefault="00D03322" w:rsidP="00864819">
            <w:pPr>
              <w:spacing w:line="240" w:lineRule="auto"/>
              <w:rPr>
                <w:ins w:id="663" w:author="Marika Konings" w:date="2015-05-11T12:07:00Z"/>
                <w:rFonts w:ascii="Calibri" w:eastAsia="Calibri" w:hAnsi="Calibri"/>
                <w:sz w:val="22"/>
                <w:szCs w:val="22"/>
              </w:rPr>
            </w:pPr>
            <w:ins w:id="664" w:author="Marika Konings" w:date="2015-05-11T12:08:00Z">
              <w:r w:rsidRPr="003B5101">
                <w:rPr>
                  <w:rFonts w:ascii="Calibri" w:eastAsia="Calibri" w:hAnsi="Calibri"/>
                  <w:sz w:val="22"/>
                  <w:szCs w:val="22"/>
                </w:rPr>
                <w:t>If a Consensus Policy has a scheduled formal staff review following its effective date, or if the GNSO Council or ICANN Board calls for a formal review, GDD and/or Policy staff will initiate this process.</w:t>
              </w:r>
            </w:ins>
          </w:p>
        </w:tc>
      </w:tr>
      <w:tr w:rsidR="00825E34" w:rsidRPr="007B5CD1" w14:paraId="7A4AEBE6" w14:textId="77777777" w:rsidTr="008F74F9">
        <w:tc>
          <w:tcPr>
            <w:tcW w:w="320" w:type="pct"/>
            <w:shd w:val="clear" w:color="auto" w:fill="F2DBDB"/>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666" w:type="pct"/>
            <w:shd w:val="clear" w:color="auto" w:fill="auto"/>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246" w:type="pct"/>
            <w:shd w:val="clear" w:color="auto" w:fill="auto"/>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1"/>
        <w:ind w:left="1080"/>
        <w:rPr>
          <w:b/>
        </w:rPr>
      </w:pPr>
    </w:p>
    <w:p w14:paraId="3215C5B3" w14:textId="77777777" w:rsidR="007B5CD1" w:rsidRDefault="007B5CD1" w:rsidP="00825E34">
      <w:pPr>
        <w:pStyle w:val="MediumGrid1-Accent21"/>
        <w:ind w:left="-360"/>
        <w:rPr>
          <w:b/>
        </w:rPr>
      </w:pPr>
    </w:p>
    <w:p w14:paraId="084E32DB" w14:textId="5A7A155C" w:rsidR="007B5CD1" w:rsidRPr="00864819" w:rsidDel="00D03322" w:rsidRDefault="007B5CD1" w:rsidP="00825E34">
      <w:pPr>
        <w:pStyle w:val="MediumGrid1-Accent21"/>
        <w:numPr>
          <w:ilvl w:val="0"/>
          <w:numId w:val="48"/>
        </w:numPr>
        <w:ind w:left="-1440" w:firstLine="1440"/>
        <w:rPr>
          <w:del w:id="665" w:author="Marika Konings" w:date="2015-05-11T12:09:00Z"/>
          <w:rFonts w:ascii="Calibri" w:hAnsi="Calibri"/>
          <w:b/>
        </w:rPr>
      </w:pPr>
      <w:del w:id="666" w:author="Marika Konings" w:date="2015-05-11T12:09:00Z">
        <w:r w:rsidRPr="00864819" w:rsidDel="00D03322">
          <w:rPr>
            <w:rFonts w:ascii="Calibri" w:hAnsi="Calibri"/>
            <w:b/>
          </w:rPr>
          <w:delText>Appendix A – GNSO Policy Development Process</w:delText>
        </w:r>
      </w:del>
    </w:p>
    <w:p w14:paraId="3B01B255" w14:textId="3E5FEF5E" w:rsidR="007B5CD1" w:rsidRPr="00864819" w:rsidDel="00D03322" w:rsidRDefault="007B5CD1" w:rsidP="00825E34">
      <w:pPr>
        <w:pStyle w:val="MediumGrid1-Accent21"/>
        <w:ind w:left="-360"/>
        <w:rPr>
          <w:del w:id="667" w:author="Marika Konings" w:date="2015-05-11T12:09:00Z"/>
          <w:rFonts w:ascii="Calibri" w:hAnsi="Calibri"/>
          <w:b/>
        </w:rPr>
      </w:pPr>
    </w:p>
    <w:p w14:paraId="4B233840" w14:textId="016EADF0" w:rsidR="007B5CD1" w:rsidRPr="00864819" w:rsidDel="00D03322" w:rsidRDefault="007B5CD1" w:rsidP="00825E34">
      <w:pPr>
        <w:pStyle w:val="MediumGrid1-Accent21"/>
        <w:ind w:left="0"/>
        <w:rPr>
          <w:del w:id="668" w:author="Marika Konings" w:date="2015-05-11T12:09:00Z"/>
          <w:rFonts w:ascii="Calibri" w:hAnsi="Calibri"/>
        </w:rPr>
      </w:pPr>
      <w:del w:id="669" w:author="Marika Konings" w:date="2015-05-11T12:09:00Z">
        <w:r w:rsidRPr="00864819" w:rsidDel="00D03322">
          <w:rPr>
            <w:rFonts w:ascii="Calibri" w:hAnsi="Calibri"/>
          </w:rPr>
          <w:delText>http://gnso.icann.org/en/basics/consensus-policy/pdp</w:delText>
        </w:r>
      </w:del>
    </w:p>
    <w:p w14:paraId="2131D322" w14:textId="0E1379ED" w:rsidR="007B5CD1" w:rsidDel="00D03322" w:rsidRDefault="007B5CD1" w:rsidP="00825E34">
      <w:pPr>
        <w:pStyle w:val="MediumGrid1-Accent21"/>
        <w:ind w:left="-360"/>
        <w:rPr>
          <w:del w:id="670" w:author="Marika Konings" w:date="2015-05-11T12:09:00Z"/>
          <w:b/>
        </w:rPr>
      </w:pPr>
    </w:p>
    <w:p w14:paraId="0F7D77B3" w14:textId="596FB510" w:rsidR="007B5CD1" w:rsidRDefault="00F068C4" w:rsidP="007B5CD1">
      <w:pPr>
        <w:pStyle w:val="MediumGrid1-Accent21"/>
        <w:ind w:left="-360"/>
        <w:rPr>
          <w:b/>
        </w:rPr>
      </w:pPr>
      <w:del w:id="671" w:author="Marika Konings" w:date="2015-05-11T12:09:00Z">
        <w:r w:rsidDel="00D03322">
          <w:rPr>
            <w:noProof/>
          </w:rPr>
          <w:drawing>
            <wp:anchor distT="0" distB="0" distL="114300" distR="114300" simplePos="0" relativeHeight="251657728" behindDoc="0" locked="0" layoutInCell="1" allowOverlap="1" wp14:anchorId="0BDE14F8" wp14:editId="2D821FB6">
              <wp:simplePos x="0" y="0"/>
              <wp:positionH relativeFrom="column">
                <wp:align>left</wp:align>
              </wp:positionH>
              <wp:positionV relativeFrom="paragraph">
                <wp:align>top</wp:align>
              </wp:positionV>
              <wp:extent cx="6191250" cy="3533775"/>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1" w:rsidDel="00D03322">
          <w:rPr>
            <w:b/>
          </w:rPr>
          <w:br w:type="textWrapping" w:clear="all"/>
        </w:r>
      </w:del>
    </w:p>
    <w:p w14:paraId="5B65D848" w14:textId="77777777" w:rsidR="007B5CD1" w:rsidRDefault="007B5CD1" w:rsidP="007B5CD1">
      <w:pPr>
        <w:pStyle w:val="MediumGrid1-Accent21"/>
        <w:ind w:left="-360"/>
        <w:rPr>
          <w:b/>
        </w:rPr>
      </w:pPr>
    </w:p>
    <w:p w14:paraId="6D271C38" w14:textId="740752B2" w:rsidR="007B5CD1" w:rsidRPr="0030386A" w:rsidRDefault="00F068C4" w:rsidP="007B5CD1">
      <w:pPr>
        <w:pStyle w:val="MediumGrid1-Accent21"/>
        <w:ind w:left="-360"/>
        <w:rPr>
          <w:b/>
        </w:rPr>
      </w:pPr>
      <w:del w:id="672" w:author="Marika Konings" w:date="2015-05-11T12:09:00Z">
        <w:r w:rsidDel="00D03322">
          <w:rPr>
            <w:noProof/>
          </w:rPr>
          <w:drawing>
            <wp:inline distT="0" distB="0" distL="0" distR="0" wp14:anchorId="184ECBC3" wp14:editId="57FC5EBD">
              <wp:extent cx="6197600" cy="1320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7600" cy="1320800"/>
                      </a:xfrm>
                      <a:prstGeom prst="rect">
                        <a:avLst/>
                      </a:prstGeom>
                      <a:noFill/>
                      <a:ln>
                        <a:noFill/>
                      </a:ln>
                    </pic:spPr>
                  </pic:pic>
                </a:graphicData>
              </a:graphic>
            </wp:inline>
          </w:drawing>
        </w:r>
      </w:del>
    </w:p>
    <w:p w14:paraId="107276EC" w14:textId="78FAC1FD" w:rsidR="007424A0" w:rsidRPr="009F16A1" w:rsidRDefault="00342757" w:rsidP="009F16A1">
      <w:pPr>
        <w:pStyle w:val="Heading1"/>
        <w:pageBreakBefore/>
        <w:rPr>
          <w:rFonts w:ascii="Calibri" w:hAnsi="Calibri"/>
          <w:color w:val="336699"/>
          <w:sz w:val="36"/>
        </w:rPr>
      </w:pPr>
      <w:bookmarkStart w:id="673" w:name="_Toc282843520"/>
      <w:r w:rsidRPr="009F16A1">
        <w:rPr>
          <w:rFonts w:ascii="Calibri" w:hAnsi="Calibri"/>
          <w:color w:val="336699"/>
          <w:sz w:val="36"/>
        </w:rPr>
        <w:lastRenderedPageBreak/>
        <w:t xml:space="preserve">Annex </w:t>
      </w:r>
      <w:del w:id="674" w:author="Marika Konings" w:date="2015-05-05T10:34:00Z">
        <w:r w:rsidR="005B7305" w:rsidDel="00F07717">
          <w:rPr>
            <w:rFonts w:ascii="Calibri" w:hAnsi="Calibri"/>
            <w:color w:val="336699"/>
            <w:sz w:val="36"/>
          </w:rPr>
          <w:delText>G</w:delText>
        </w:r>
        <w:r w:rsidR="009F16A1" w:rsidRPr="009F16A1" w:rsidDel="00F07717">
          <w:rPr>
            <w:rFonts w:ascii="Calibri" w:hAnsi="Calibri"/>
            <w:color w:val="336699"/>
            <w:sz w:val="36"/>
          </w:rPr>
          <w:delText xml:space="preserve"> </w:delText>
        </w:r>
      </w:del>
      <w:ins w:id="675" w:author="Marika Konings" w:date="2015-05-05T10:34:00Z">
        <w:r w:rsidR="00F07717">
          <w:rPr>
            <w:rFonts w:ascii="Calibri" w:hAnsi="Calibri"/>
            <w:color w:val="336699"/>
            <w:sz w:val="36"/>
          </w:rPr>
          <w:t>I</w:t>
        </w:r>
        <w:r w:rsidR="00F07717" w:rsidRPr="009F16A1">
          <w:rPr>
            <w:rFonts w:ascii="Calibri" w:hAnsi="Calibri"/>
            <w:color w:val="336699"/>
            <w:sz w:val="36"/>
          </w:rPr>
          <w:t xml:space="preserve"> </w:t>
        </w:r>
      </w:ins>
      <w:r w:rsidR="009F16A1" w:rsidRPr="009F16A1">
        <w:rPr>
          <w:rFonts w:ascii="Calibri" w:hAnsi="Calibri"/>
          <w:color w:val="336699"/>
          <w:sz w:val="36"/>
        </w:rPr>
        <w:t>– Implementation Process Graphic</w:t>
      </w:r>
      <w:bookmarkEnd w:id="673"/>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342757">
          <w:pgSz w:w="15840" w:h="12240" w:orient="landscape"/>
          <w:pgMar w:top="1440" w:right="1440" w:bottom="1440" w:left="1440" w:header="720" w:footer="720" w:gutter="0"/>
          <w:cols w:space="720"/>
          <w:docGrid w:linePitch="360"/>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57E12FFF" w:rsidR="00600577" w:rsidRPr="00600577" w:rsidRDefault="00600577" w:rsidP="00600577">
      <w:pPr>
        <w:pStyle w:val="Heading1"/>
        <w:pageBreakBefore/>
        <w:rPr>
          <w:rFonts w:ascii="Calibri" w:hAnsi="Calibri"/>
          <w:color w:val="336699"/>
          <w:sz w:val="36"/>
        </w:rPr>
      </w:pPr>
      <w:bookmarkStart w:id="676" w:name="_Toc282843521"/>
      <w:r w:rsidRPr="00600577">
        <w:rPr>
          <w:rFonts w:ascii="Calibri" w:hAnsi="Calibri"/>
          <w:color w:val="336699"/>
          <w:sz w:val="36"/>
        </w:rPr>
        <w:lastRenderedPageBreak/>
        <w:t xml:space="preserve">ANNEX </w:t>
      </w:r>
      <w:del w:id="677" w:author="Marika Konings" w:date="2015-05-05T10:34:00Z">
        <w:r w:rsidR="001B1C1A" w:rsidDel="00F07717">
          <w:rPr>
            <w:rFonts w:ascii="Calibri" w:hAnsi="Calibri"/>
            <w:color w:val="336699"/>
            <w:sz w:val="36"/>
          </w:rPr>
          <w:delText xml:space="preserve">H </w:delText>
        </w:r>
      </w:del>
      <w:ins w:id="678" w:author="Marika Konings" w:date="2015-05-05T10:34:00Z">
        <w:r w:rsidR="00F07717">
          <w:rPr>
            <w:rFonts w:ascii="Calibri" w:hAnsi="Calibri"/>
            <w:color w:val="336699"/>
            <w:sz w:val="36"/>
          </w:rPr>
          <w:t xml:space="preserve">J </w:t>
        </w:r>
      </w:ins>
      <w:r>
        <w:rPr>
          <w:rFonts w:ascii="Calibri" w:hAnsi="Calibri"/>
          <w:color w:val="336699"/>
          <w:sz w:val="36"/>
        </w:rPr>
        <w:t>– Implementation Review Team Principles &amp; Guidelines</w:t>
      </w:r>
      <w:bookmarkEnd w:id="676"/>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w:t>
      </w:r>
      <w:proofErr w:type="gramStart"/>
      <w:r w:rsidRPr="00C5063F">
        <w:rPr>
          <w:rFonts w:ascii="Calibri" w:hAnsi="Calibri"/>
          <w:sz w:val="22"/>
          <w:szCs w:val="22"/>
        </w:rPr>
        <w:t>are expected to be needed</w:t>
      </w:r>
      <w:proofErr w:type="gramEnd"/>
      <w:r w:rsidRPr="00C5063F">
        <w:rPr>
          <w:rFonts w:ascii="Calibri" w:hAnsi="Calibri"/>
          <w:sz w:val="22"/>
          <w:szCs w:val="22"/>
        </w:rPr>
        <w:t xml:space="preserve">.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w:t>
      </w:r>
      <w:proofErr w:type="gramStart"/>
      <w:r w:rsidRPr="00C5063F">
        <w:rPr>
          <w:rFonts w:ascii="Calibri" w:hAnsi="Calibri"/>
          <w:sz w:val="22"/>
          <w:szCs w:val="22"/>
        </w:rPr>
        <w:t>is</w:t>
      </w:r>
      <w:proofErr w:type="gramEnd"/>
      <w:r w:rsidRPr="00C5063F">
        <w:rPr>
          <w:rFonts w:ascii="Calibri" w:hAnsi="Calibri"/>
          <w:sz w:val="22"/>
          <w:szCs w:val="22"/>
        </w:rPr>
        <w:t xml:space="preserve">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are stakeholder groups who are identified as being significantly impacted by the policy implementation, recruitment activities should seek to enhance awareness of the effort and the opportunity to participate in the IRT among these groups.  To the extent </w:t>
      </w:r>
      <w:r w:rsidRPr="00C5063F">
        <w:rPr>
          <w:rFonts w:ascii="Calibri" w:hAnsi="Calibri"/>
          <w:sz w:val="22"/>
          <w:szCs w:val="22"/>
        </w:rPr>
        <w:lastRenderedPageBreak/>
        <w:t>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015757">
      <w:pPr>
        <w:pStyle w:val="ColorfulList-Accent11"/>
        <w:numPr>
          <w:ilvl w:val="0"/>
          <w:numId w:val="78"/>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77777777" w:rsidR="00600577" w:rsidRPr="00C5063F" w:rsidRDefault="00600577" w:rsidP="00015757">
      <w:pPr>
        <w:pStyle w:val="ColorfulList-Accent11"/>
        <w:numPr>
          <w:ilvl w:val="0"/>
          <w:numId w:val="78"/>
        </w:numPr>
        <w:spacing w:line="360" w:lineRule="auto"/>
        <w:rPr>
          <w:rFonts w:ascii="Calibri" w:hAnsi="Calibri"/>
          <w:sz w:val="22"/>
          <w:szCs w:val="22"/>
        </w:rPr>
      </w:pPr>
      <w:commentRangeStart w:id="679"/>
      <w:r w:rsidRPr="00C5063F">
        <w:rPr>
          <w:rFonts w:ascii="Calibri" w:hAnsi="Calibri"/>
          <w:sz w:val="22"/>
          <w:szCs w:val="22"/>
        </w:rPr>
        <w:t>The IRT is not a forum for opening or revisiting policy discussions.  Where issues emerge that may require possible policy discussion, these will be escalated using the designated procedure (to be defined)</w:t>
      </w:r>
      <w:commentRangeEnd w:id="679"/>
      <w:r w:rsidR="00015757">
        <w:rPr>
          <w:rStyle w:val="CommentReference"/>
          <w:rFonts w:ascii="Arial" w:eastAsia="Times New Roman" w:hAnsi="Arial"/>
          <w:lang w:val="en-GB" w:eastAsia="ar-SA"/>
        </w:rPr>
        <w:commentReference w:id="679"/>
      </w:r>
      <w:r w:rsidRPr="00C5063F">
        <w:rPr>
          <w:rFonts w:ascii="Calibri" w:hAnsi="Calibri"/>
          <w:sz w:val="22"/>
          <w:szCs w:val="22"/>
        </w:rPr>
        <w:t xml:space="preserve">.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lastRenderedPageBreak/>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proofErr w:type="gramStart"/>
      <w:r w:rsidRPr="00C5063F">
        <w:rPr>
          <w:rFonts w:ascii="Calibri" w:hAnsi="Calibri"/>
          <w:sz w:val="22"/>
          <w:szCs w:val="22"/>
        </w:rPr>
        <w:t>Meetings of the IRT must be scheduled by GDD Staff</w:t>
      </w:r>
      <w:proofErr w:type="gramEnd"/>
      <w:r w:rsidRPr="00C5063F">
        <w:rPr>
          <w:rFonts w:ascii="Calibri" w:hAnsi="Calibri"/>
          <w:sz w:val="22"/>
          <w:szCs w:val="22"/>
        </w:rPr>
        <w:t xml:space="preserve">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37"/>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w:t>
      </w:r>
      <w:proofErr w:type="spellStart"/>
      <w:r w:rsidRPr="00C5063F">
        <w:rPr>
          <w:rFonts w:ascii="Calibri" w:hAnsi="Calibri"/>
          <w:sz w:val="22"/>
          <w:szCs w:val="22"/>
        </w:rPr>
        <w:t>i</w:t>
      </w:r>
      <w:proofErr w:type="spellEnd"/>
      <w:r w:rsidRPr="00C5063F">
        <w:rPr>
          <w:rFonts w:ascii="Calibri" w:hAnsi="Calibri"/>
          <w:sz w:val="22"/>
          <w:szCs w:val="22"/>
        </w:rPr>
        <w:t xml:space="preserve">) a notice to this effect is sent to the IRT; and (ii) regular meetings are held and regular updates are provided for the public record, including on decisions being taken, on the mailing list and deadlines for input are clearly communicated. </w:t>
      </w:r>
    </w:p>
    <w:p w14:paraId="2C56E8D6" w14:textId="77777777" w:rsidR="002732DE" w:rsidRDefault="00600577" w:rsidP="002732DE">
      <w:pPr>
        <w:pStyle w:val="ColorfulList-Accent11"/>
        <w:numPr>
          <w:ilvl w:val="0"/>
          <w:numId w:val="54"/>
        </w:numPr>
        <w:spacing w:line="360" w:lineRule="auto"/>
        <w:ind w:left="1080"/>
        <w:rPr>
          <w:ins w:id="680" w:author="Marika Konings" w:date="2015-05-05T13:48:00Z"/>
          <w:rFonts w:ascii="Calibri" w:hAnsi="Calibri"/>
          <w:sz w:val="22"/>
          <w:szCs w:val="22"/>
        </w:rPr>
      </w:pPr>
      <w:commentRangeStart w:id="681"/>
      <w:r w:rsidRPr="00600577">
        <w:rPr>
          <w:rFonts w:ascii="Calibri" w:hAnsi="Calibri"/>
          <w:sz w:val="22"/>
          <w:szCs w:val="22"/>
        </w:rPr>
        <w:lastRenderedPageBreak/>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38"/>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w:t>
      </w:r>
      <w:commentRangeStart w:id="682"/>
      <w:ins w:id="683" w:author="Marika Konings" w:date="2015-05-05T13:33:00Z">
        <w:r w:rsidR="00D805ED">
          <w:rPr>
            <w:rFonts w:ascii="Calibri" w:hAnsi="Calibri"/>
            <w:sz w:val="22"/>
            <w:szCs w:val="22"/>
          </w:rPr>
          <w:t xml:space="preserve"> the liaison will inform the GNSO Council accordingly which will </w:t>
        </w:r>
      </w:ins>
      <w:ins w:id="684" w:author="Marika Konings" w:date="2015-05-05T13:35:00Z">
        <w:r w:rsidR="00D805ED">
          <w:rPr>
            <w:rFonts w:ascii="Calibri" w:hAnsi="Calibri"/>
            <w:sz w:val="22"/>
            <w:szCs w:val="22"/>
          </w:rPr>
          <w:t xml:space="preserve">deliberate on the issue and then </w:t>
        </w:r>
      </w:ins>
      <w:ins w:id="685" w:author="Marika Konings" w:date="2015-05-05T13:33:00Z">
        <w:r w:rsidR="00D805ED">
          <w:rPr>
            <w:rFonts w:ascii="Calibri" w:hAnsi="Calibri"/>
            <w:sz w:val="22"/>
            <w:szCs w:val="22"/>
          </w:rPr>
          <w:t>make a determination on how to proceed which could include</w:t>
        </w:r>
      </w:ins>
      <w:ins w:id="686" w:author="Marika Konings" w:date="2015-05-05T13:35:00Z">
        <w:r w:rsidR="00D805ED">
          <w:rPr>
            <w:rFonts w:ascii="Calibri" w:hAnsi="Calibri"/>
            <w:sz w:val="22"/>
            <w:szCs w:val="22"/>
          </w:rPr>
          <w:t>, for example,</w:t>
        </w:r>
      </w:ins>
      <w:ins w:id="687" w:author="Marika Konings" w:date="2015-05-05T13:33:00Z">
        <w:r w:rsidR="00D805ED">
          <w:rPr>
            <w:rFonts w:ascii="Calibri" w:hAnsi="Calibri"/>
            <w:sz w:val="22"/>
            <w:szCs w:val="22"/>
          </w:rPr>
          <w:t xml:space="preserve"> the initiation of a GGP, a PDP or further guidance to the IRT</w:t>
        </w:r>
      </w:ins>
      <w:ins w:id="688" w:author="Marika Konings" w:date="2015-05-05T13:35:00Z">
        <w:r w:rsidR="00D805ED">
          <w:rPr>
            <w:rFonts w:ascii="Calibri" w:hAnsi="Calibri"/>
            <w:sz w:val="22"/>
            <w:szCs w:val="22"/>
          </w:rPr>
          <w:t xml:space="preserve"> and/or GDD staff</w:t>
        </w:r>
      </w:ins>
      <w:ins w:id="689" w:author="Marika Konings" w:date="2015-05-05T13:33:00Z">
        <w:r w:rsidR="00D805ED">
          <w:rPr>
            <w:rFonts w:ascii="Calibri" w:hAnsi="Calibri"/>
            <w:sz w:val="22"/>
            <w:szCs w:val="22"/>
          </w:rPr>
          <w:t xml:space="preserve"> on how to proceed. </w:t>
        </w:r>
      </w:ins>
      <w:r w:rsidRPr="00600577">
        <w:rPr>
          <w:rFonts w:ascii="Calibri" w:hAnsi="Calibri"/>
          <w:sz w:val="22"/>
          <w:szCs w:val="22"/>
        </w:rPr>
        <w:t xml:space="preserve"> </w:t>
      </w:r>
      <w:commentRangeEnd w:id="682"/>
      <w:r w:rsidR="00D805ED">
        <w:rPr>
          <w:rStyle w:val="CommentReference"/>
          <w:rFonts w:ascii="Arial" w:eastAsia="Times New Roman" w:hAnsi="Arial"/>
          <w:lang w:val="en-GB" w:eastAsia="ar-SA"/>
        </w:rPr>
        <w:commentReference w:id="682"/>
      </w:r>
      <w:commentRangeEnd w:id="681"/>
      <w:r w:rsidR="00015757">
        <w:rPr>
          <w:rStyle w:val="CommentReference"/>
          <w:rFonts w:ascii="Arial" w:eastAsia="Times New Roman" w:hAnsi="Arial"/>
          <w:lang w:val="en-GB" w:eastAsia="ar-SA"/>
        </w:rPr>
        <w:commentReference w:id="681"/>
      </w:r>
    </w:p>
    <w:p w14:paraId="029F245A" w14:textId="3AEE6CBC" w:rsidR="00600577" w:rsidRPr="002732DE" w:rsidDel="00D805ED" w:rsidRDefault="002732DE" w:rsidP="00825E34">
      <w:pPr>
        <w:pStyle w:val="ColorfulList-Accent11"/>
        <w:numPr>
          <w:ilvl w:val="0"/>
          <w:numId w:val="54"/>
        </w:numPr>
        <w:spacing w:line="360" w:lineRule="auto"/>
        <w:ind w:left="1080"/>
        <w:rPr>
          <w:del w:id="690" w:author="Marika Konings" w:date="2015-05-05T13:35:00Z"/>
          <w:rFonts w:asciiTheme="majorHAnsi" w:hAnsiTheme="majorHAnsi"/>
          <w:sz w:val="22"/>
          <w:szCs w:val="22"/>
        </w:rPr>
      </w:pPr>
      <w:commentRangeStart w:id="691"/>
      <w:ins w:id="692" w:author="Marika Konings" w:date="2015-05-05T13:49:00Z">
        <w:r w:rsidRPr="002732DE">
          <w:rPr>
            <w:rFonts w:asciiTheme="majorHAnsi" w:hAnsiTheme="majorHAnsi"/>
            <w:sz w:val="23"/>
            <w:szCs w:val="23"/>
          </w:rPr>
          <w:t xml:space="preserve">Any IRT member that believes that his/her contributions are being systematically ignored or discounted or wants to appeal a decision of the IRT or GDD Staff should first discuss the circumstances with the GNSO Council liaison to the IRT. In the event that the matter cannot be resolved satisfactorily, the </w:t>
        </w:r>
      </w:ins>
      <w:ins w:id="693" w:author="Marika Konings" w:date="2015-05-05T13:50:00Z">
        <w:r w:rsidRPr="002732DE">
          <w:rPr>
            <w:rFonts w:asciiTheme="majorHAnsi" w:hAnsiTheme="majorHAnsi"/>
            <w:sz w:val="23"/>
            <w:szCs w:val="23"/>
          </w:rPr>
          <w:t>IRT</w:t>
        </w:r>
      </w:ins>
      <w:ins w:id="694" w:author="Marika Konings" w:date="2015-05-05T13:49:00Z">
        <w:r w:rsidRPr="002732DE">
          <w:rPr>
            <w:rFonts w:asciiTheme="majorHAnsi" w:hAnsiTheme="majorHAnsi"/>
            <w:sz w:val="23"/>
            <w:szCs w:val="23"/>
          </w:rPr>
          <w:t xml:space="preserve"> member should request an opportunity to discuss the situation with the Chair of the </w:t>
        </w:r>
      </w:ins>
      <w:ins w:id="695" w:author="Marika Konings" w:date="2015-05-05T13:50:00Z">
        <w:r w:rsidRPr="002732DE">
          <w:rPr>
            <w:rFonts w:asciiTheme="majorHAnsi" w:hAnsiTheme="majorHAnsi"/>
            <w:sz w:val="23"/>
            <w:szCs w:val="23"/>
          </w:rPr>
          <w:t>GNSO Council</w:t>
        </w:r>
      </w:ins>
      <w:ins w:id="696" w:author="Marika Konings" w:date="2015-05-05T13:49:00Z">
        <w:r w:rsidRPr="002732DE">
          <w:rPr>
            <w:rFonts w:asciiTheme="majorHAnsi" w:hAnsiTheme="majorHAnsi"/>
            <w:sz w:val="23"/>
            <w:szCs w:val="23"/>
          </w:rPr>
          <w:t xml:space="preserve"> or their designated representative. </w:t>
        </w:r>
      </w:ins>
      <w:commentRangeEnd w:id="691"/>
      <w:ins w:id="697" w:author="Marika Konings" w:date="2015-05-11T14:03:00Z">
        <w:r w:rsidR="002F1701">
          <w:rPr>
            <w:rStyle w:val="CommentReference"/>
            <w:rFonts w:ascii="Arial" w:eastAsia="Times New Roman" w:hAnsi="Arial"/>
            <w:lang w:val="en-GB" w:eastAsia="ar-SA"/>
          </w:rPr>
          <w:commentReference w:id="691"/>
        </w:r>
      </w:ins>
      <w:del w:id="699" w:author="Marika Konings" w:date="2015-05-05T13:35:00Z">
        <w:r w:rsidR="00600577" w:rsidRPr="002732DE" w:rsidDel="00D805ED">
          <w:rPr>
            <w:rFonts w:asciiTheme="majorHAnsi" w:hAnsiTheme="majorHAnsi"/>
            <w:sz w:val="22"/>
            <w:szCs w:val="22"/>
          </w:rPr>
          <w:delText>the following procedure applies:</w:delText>
        </w:r>
      </w:del>
    </w:p>
    <w:p w14:paraId="2E424D50" w14:textId="77777777" w:rsidR="00821F15" w:rsidRPr="00D805ED" w:rsidRDefault="00600577" w:rsidP="002732DE">
      <w:pPr>
        <w:pStyle w:val="ColorfulList-Accent11"/>
        <w:numPr>
          <w:ilvl w:val="0"/>
          <w:numId w:val="54"/>
        </w:numPr>
        <w:spacing w:line="360" w:lineRule="auto"/>
        <w:ind w:left="1080"/>
        <w:rPr>
          <w:rFonts w:ascii="Calibri" w:hAnsi="Calibri"/>
          <w:sz w:val="22"/>
          <w:szCs w:val="22"/>
        </w:rPr>
      </w:pPr>
      <w:del w:id="700" w:author="Marika Konings" w:date="2015-05-05T13:35:00Z">
        <w:r w:rsidRPr="00D805ED" w:rsidDel="00D805ED">
          <w:rPr>
            <w:rFonts w:ascii="Calibri" w:hAnsi="Calibri"/>
            <w:sz w:val="22"/>
            <w:szCs w:val="22"/>
          </w:rPr>
          <w:delText>To be defined following WG agreement on the above Operating Principles</w:delText>
        </w:r>
      </w:del>
    </w:p>
    <w:p w14:paraId="409CCDE2" w14:textId="1170DDBB" w:rsidR="00600577" w:rsidRPr="002D20A0" w:rsidRDefault="00821F15" w:rsidP="002D20A0">
      <w:pPr>
        <w:pStyle w:val="Heading1"/>
        <w:pageBreakBefore/>
        <w:rPr>
          <w:rFonts w:ascii="Calibri" w:hAnsi="Calibri"/>
          <w:color w:val="336699"/>
          <w:sz w:val="36"/>
        </w:rPr>
      </w:pPr>
      <w:bookmarkStart w:id="701" w:name="_Toc282843522"/>
      <w:r w:rsidRPr="00821F15">
        <w:rPr>
          <w:rFonts w:ascii="Calibri" w:hAnsi="Calibri"/>
          <w:color w:val="336699"/>
          <w:sz w:val="36"/>
        </w:rPr>
        <w:lastRenderedPageBreak/>
        <w:t xml:space="preserve">ANNEX </w:t>
      </w:r>
      <w:del w:id="702" w:author="Marika Konings" w:date="2015-05-05T10:34:00Z">
        <w:r w:rsidR="001B1C1A" w:rsidDel="00F07717">
          <w:rPr>
            <w:rFonts w:ascii="Calibri" w:hAnsi="Calibri"/>
            <w:color w:val="336699"/>
            <w:sz w:val="36"/>
          </w:rPr>
          <w:delText>I</w:delText>
        </w:r>
        <w:r w:rsidRPr="00821F15" w:rsidDel="00F07717">
          <w:rPr>
            <w:rFonts w:ascii="Calibri" w:hAnsi="Calibri"/>
            <w:color w:val="336699"/>
            <w:sz w:val="36"/>
          </w:rPr>
          <w:delText xml:space="preserve"> </w:delText>
        </w:r>
      </w:del>
      <w:ins w:id="703" w:author="Marika Konings" w:date="2015-05-05T10:34:00Z">
        <w:r w:rsidR="00F07717">
          <w:rPr>
            <w:rFonts w:ascii="Calibri" w:hAnsi="Calibri"/>
            <w:color w:val="336699"/>
            <w:sz w:val="36"/>
          </w:rPr>
          <w:t>K</w:t>
        </w:r>
        <w:r w:rsidR="00F07717" w:rsidRPr="00821F15">
          <w:rPr>
            <w:rFonts w:ascii="Calibri" w:hAnsi="Calibri"/>
            <w:color w:val="336699"/>
            <w:sz w:val="36"/>
          </w:rPr>
          <w:t xml:space="preserve"> </w:t>
        </w:r>
      </w:ins>
      <w:r w:rsidR="00B0410F" w:rsidRPr="00FE1666">
        <w:rPr>
          <w:rFonts w:ascii="Calibri" w:hAnsi="Calibri"/>
          <w:color w:val="336699"/>
          <w:sz w:val="36"/>
        </w:rPr>
        <w:t>–</w:t>
      </w:r>
      <w:r w:rsidRPr="00821F15">
        <w:rPr>
          <w:rFonts w:ascii="Calibri" w:hAnsi="Calibri"/>
          <w:color w:val="336699"/>
          <w:sz w:val="36"/>
        </w:rPr>
        <w:t xml:space="preserve"> WG Membership and Participation</w:t>
      </w:r>
      <w:r w:rsidRPr="002D20A0">
        <w:rPr>
          <w:rFonts w:ascii="Calibri" w:hAnsi="Calibri"/>
          <w:color w:val="336699"/>
          <w:sz w:val="36"/>
        </w:rPr>
        <w:t xml:space="preserve"> </w:t>
      </w:r>
      <w:bookmarkEnd w:id="701"/>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729"/>
      </w:tblGrid>
      <w:tr w:rsidR="00DA41B8" w:rsidRPr="00AD0689" w14:paraId="75C488B2" w14:textId="77777777" w:rsidTr="00B07508">
        <w:trPr>
          <w:tblHeader/>
          <w:tblCellSpacing w:w="15" w:type="dxa"/>
          <w:jc w:val="center"/>
        </w:trPr>
        <w:tc>
          <w:tcPr>
            <w:tcW w:w="0" w:type="auto"/>
            <w:vAlign w:val="center"/>
            <w:hideMark/>
          </w:tcPr>
          <w:p w14:paraId="413C0FC2" w14:textId="77777777" w:rsidR="00DA41B8" w:rsidRPr="00AD0689" w:rsidRDefault="00DA41B8" w:rsidP="00B07508">
            <w:pPr>
              <w:jc w:val="center"/>
              <w:rPr>
                <w:rFonts w:ascii="Calibri" w:hAnsi="Calibri"/>
                <w:b/>
                <w:bCs/>
              </w:rPr>
            </w:pPr>
            <w:r w:rsidRPr="00AD0689">
              <w:rPr>
                <w:rFonts w:ascii="Calibri" w:hAnsi="Calibri"/>
                <w:b/>
                <w:bCs/>
              </w:rPr>
              <w:t>Name</w:t>
            </w:r>
          </w:p>
        </w:tc>
        <w:tc>
          <w:tcPr>
            <w:tcW w:w="0" w:type="auto"/>
            <w:vAlign w:val="center"/>
            <w:hideMark/>
          </w:tcPr>
          <w:p w14:paraId="38354AC9" w14:textId="77777777" w:rsidR="00DA41B8" w:rsidRPr="00AD0689" w:rsidRDefault="00DA41B8" w:rsidP="00B07508">
            <w:pPr>
              <w:jc w:val="center"/>
              <w:rPr>
                <w:rFonts w:ascii="Calibri" w:hAnsi="Calibri"/>
                <w:b/>
                <w:bCs/>
              </w:rPr>
            </w:pPr>
            <w:r w:rsidRPr="00AD0689">
              <w:rPr>
                <w:rFonts w:ascii="Calibri" w:hAnsi="Calibri"/>
                <w:b/>
                <w:bCs/>
              </w:rPr>
              <w:t>Affiliation</w:t>
            </w:r>
          </w:p>
        </w:tc>
        <w:tc>
          <w:tcPr>
            <w:tcW w:w="0" w:type="auto"/>
            <w:vAlign w:val="center"/>
            <w:hideMark/>
          </w:tcPr>
          <w:p w14:paraId="6F82DB88" w14:textId="77777777" w:rsidR="00DA41B8" w:rsidRPr="00AD0689" w:rsidRDefault="00DA41B8" w:rsidP="00B07508">
            <w:pPr>
              <w:jc w:val="center"/>
              <w:rPr>
                <w:rFonts w:ascii="Calibri" w:hAnsi="Calibri"/>
                <w:b/>
                <w:bCs/>
              </w:rPr>
            </w:pPr>
            <w:r w:rsidRPr="00AD0689">
              <w:rPr>
                <w:rFonts w:ascii="Calibri" w:hAnsi="Calibri"/>
                <w:b/>
                <w:bCs/>
              </w:rPr>
              <w:t xml:space="preserve">Meetings Attended </w:t>
            </w:r>
          </w:p>
          <w:p w14:paraId="0A2CDA6F" w14:textId="0736E95A" w:rsidR="00DA41B8" w:rsidRPr="00AD0689" w:rsidRDefault="00DA41B8" w:rsidP="00D0756F">
            <w:pPr>
              <w:jc w:val="center"/>
              <w:rPr>
                <w:rFonts w:ascii="Calibri" w:hAnsi="Calibri"/>
                <w:b/>
                <w:bCs/>
              </w:rPr>
            </w:pPr>
            <w:r w:rsidRPr="00AD0689">
              <w:rPr>
                <w:rFonts w:ascii="Calibri" w:hAnsi="Calibri"/>
                <w:b/>
                <w:bCs/>
              </w:rPr>
              <w:t>(</w:t>
            </w:r>
            <w:r w:rsidRPr="00DA41B8">
              <w:rPr>
                <w:rFonts w:ascii="Calibri" w:hAnsi="Calibri"/>
                <w:b/>
                <w:bCs/>
              </w:rPr>
              <w:t>Total # of WG Meetings</w:t>
            </w:r>
            <w:r w:rsidR="00991041">
              <w:rPr>
                <w:rFonts w:ascii="Calibri" w:hAnsi="Calibri"/>
                <w:b/>
                <w:bCs/>
              </w:rPr>
              <w:t xml:space="preserve"> =</w:t>
            </w:r>
            <w:del w:id="704" w:author="Marika Konings" w:date="2015-05-05T14:31:00Z">
              <w:r w:rsidR="00991041" w:rsidDel="00D0756F">
                <w:rPr>
                  <w:rFonts w:ascii="Calibri" w:hAnsi="Calibri"/>
                  <w:b/>
                  <w:bCs/>
                </w:rPr>
                <w:delText xml:space="preserve"> 43</w:delText>
              </w:r>
            </w:del>
            <w:ins w:id="705" w:author="Marika Konings" w:date="2015-05-05T14:31:00Z">
              <w:r w:rsidR="00D0756F">
                <w:rPr>
                  <w:rFonts w:ascii="Calibri" w:hAnsi="Calibri"/>
                  <w:b/>
                  <w:bCs/>
                </w:rPr>
                <w:t xml:space="preserve"> X</w:t>
              </w:r>
            </w:ins>
            <w:r w:rsidRPr="00AD0689">
              <w:rPr>
                <w:rFonts w:ascii="Calibri" w:hAnsi="Calibri"/>
                <w:b/>
                <w:bCs/>
              </w:rPr>
              <w:t xml:space="preserve">) </w:t>
            </w:r>
          </w:p>
        </w:tc>
      </w:tr>
      <w:tr w:rsidR="00DA41B8" w:rsidRPr="00AD0689" w14:paraId="1CA19446" w14:textId="77777777" w:rsidTr="00B07508">
        <w:trPr>
          <w:tblCellSpacing w:w="15" w:type="dxa"/>
          <w:jc w:val="center"/>
        </w:trPr>
        <w:tc>
          <w:tcPr>
            <w:tcW w:w="0" w:type="auto"/>
            <w:vAlign w:val="center"/>
            <w:hideMark/>
          </w:tcPr>
          <w:p w14:paraId="0FBD1399" w14:textId="77777777" w:rsidR="00DA41B8" w:rsidRPr="00AD0689" w:rsidRDefault="00DA41B8">
            <w:pPr>
              <w:rPr>
                <w:rFonts w:ascii="Calibri" w:hAnsi="Calibri"/>
              </w:rPr>
            </w:pPr>
            <w:r w:rsidRPr="00AD0689">
              <w:rPr>
                <w:rFonts w:ascii="Calibri" w:hAnsi="Calibri"/>
              </w:rPr>
              <w:t>Chuck Gomes (Co-Chair)</w:t>
            </w:r>
          </w:p>
        </w:tc>
        <w:tc>
          <w:tcPr>
            <w:tcW w:w="0" w:type="auto"/>
            <w:vAlign w:val="center"/>
            <w:hideMark/>
          </w:tcPr>
          <w:p w14:paraId="63A57CAB"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5EAC8CC7" w14:textId="60A2E38E" w:rsidR="00DA41B8" w:rsidRPr="00AD0689" w:rsidRDefault="00DA41B8" w:rsidP="00DA41B8">
            <w:pPr>
              <w:jc w:val="center"/>
              <w:rPr>
                <w:rFonts w:ascii="Calibri" w:hAnsi="Calibri"/>
              </w:rPr>
            </w:pPr>
            <w:del w:id="706" w:author="Marika Konings" w:date="2015-05-05T14:31:00Z">
              <w:r w:rsidDel="00D0756F">
                <w:rPr>
                  <w:rFonts w:ascii="Calibri" w:hAnsi="Calibri"/>
                </w:rPr>
                <w:delText>39</w:delText>
              </w:r>
            </w:del>
          </w:p>
        </w:tc>
      </w:tr>
      <w:tr w:rsidR="00DA41B8" w:rsidRPr="00AD0689" w14:paraId="75054A1A" w14:textId="77777777" w:rsidTr="00B07508">
        <w:trPr>
          <w:tblCellSpacing w:w="15" w:type="dxa"/>
          <w:jc w:val="center"/>
        </w:trPr>
        <w:tc>
          <w:tcPr>
            <w:tcW w:w="0" w:type="auto"/>
            <w:vAlign w:val="center"/>
            <w:hideMark/>
          </w:tcPr>
          <w:p w14:paraId="7DC1FD12" w14:textId="77777777" w:rsidR="00DA41B8" w:rsidRPr="00AD0689" w:rsidRDefault="00DA41B8">
            <w:pPr>
              <w:rPr>
                <w:rFonts w:ascii="Calibri" w:hAnsi="Calibri"/>
              </w:rPr>
            </w:pPr>
            <w:r w:rsidRPr="00AD0689">
              <w:rPr>
                <w:rFonts w:ascii="Calibri" w:hAnsi="Calibri"/>
              </w:rPr>
              <w:t xml:space="preserve">Gregory S </w:t>
            </w:r>
            <w:proofErr w:type="spellStart"/>
            <w:r w:rsidRPr="00AD0689">
              <w:rPr>
                <w:rFonts w:ascii="Calibri" w:hAnsi="Calibri"/>
              </w:rPr>
              <w:t>Shatan</w:t>
            </w:r>
            <w:proofErr w:type="spellEnd"/>
          </w:p>
        </w:tc>
        <w:tc>
          <w:tcPr>
            <w:tcW w:w="0" w:type="auto"/>
            <w:vAlign w:val="center"/>
            <w:hideMark/>
          </w:tcPr>
          <w:p w14:paraId="16168BD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7A00352F" w14:textId="6400B1D3" w:rsidR="00DA41B8" w:rsidRPr="00AD0689" w:rsidRDefault="00DA41B8" w:rsidP="00DA41B8">
            <w:pPr>
              <w:jc w:val="center"/>
              <w:rPr>
                <w:rFonts w:ascii="Calibri" w:hAnsi="Calibri"/>
              </w:rPr>
            </w:pPr>
            <w:del w:id="707" w:author="Marika Konings" w:date="2015-05-05T14:31:00Z">
              <w:r w:rsidDel="00D0756F">
                <w:rPr>
                  <w:rFonts w:ascii="Calibri" w:hAnsi="Calibri"/>
                </w:rPr>
                <w:delText>39</w:delText>
              </w:r>
            </w:del>
          </w:p>
        </w:tc>
      </w:tr>
      <w:tr w:rsidR="00DA41B8" w:rsidRPr="00AD0689" w14:paraId="545ECA68" w14:textId="77777777" w:rsidTr="00B07508">
        <w:trPr>
          <w:tblCellSpacing w:w="15" w:type="dxa"/>
          <w:jc w:val="center"/>
        </w:trPr>
        <w:tc>
          <w:tcPr>
            <w:tcW w:w="0" w:type="auto"/>
            <w:vAlign w:val="center"/>
            <w:hideMark/>
          </w:tcPr>
          <w:p w14:paraId="66F8B55D" w14:textId="77777777" w:rsidR="00DA41B8" w:rsidRPr="00AD0689" w:rsidRDefault="00DA41B8">
            <w:pPr>
              <w:rPr>
                <w:rFonts w:ascii="Calibri" w:hAnsi="Calibri"/>
              </w:rPr>
            </w:pPr>
            <w:r w:rsidRPr="00AD0689">
              <w:rPr>
                <w:rFonts w:ascii="Calibri" w:hAnsi="Calibri"/>
              </w:rPr>
              <w:t>Alan Greenberg</w:t>
            </w:r>
          </w:p>
        </w:tc>
        <w:tc>
          <w:tcPr>
            <w:tcW w:w="0" w:type="auto"/>
            <w:vAlign w:val="center"/>
            <w:hideMark/>
          </w:tcPr>
          <w:p w14:paraId="6E529C9B"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724ECEC2" w14:textId="09B2D36F" w:rsidR="00DA41B8" w:rsidRPr="00AD0689" w:rsidRDefault="00DA41B8" w:rsidP="00DA41B8">
            <w:pPr>
              <w:jc w:val="center"/>
              <w:rPr>
                <w:rFonts w:ascii="Calibri" w:hAnsi="Calibri"/>
              </w:rPr>
            </w:pPr>
            <w:del w:id="708" w:author="Marika Konings" w:date="2015-05-05T14:31:00Z">
              <w:r w:rsidDel="00D0756F">
                <w:rPr>
                  <w:rFonts w:ascii="Calibri" w:hAnsi="Calibri"/>
                </w:rPr>
                <w:delText>38</w:delText>
              </w:r>
            </w:del>
          </w:p>
        </w:tc>
      </w:tr>
      <w:tr w:rsidR="00DA41B8" w:rsidRPr="00AD0689" w14:paraId="7BA6B5E1" w14:textId="77777777" w:rsidTr="00B07508">
        <w:trPr>
          <w:tblCellSpacing w:w="15" w:type="dxa"/>
          <w:jc w:val="center"/>
        </w:trPr>
        <w:tc>
          <w:tcPr>
            <w:tcW w:w="0" w:type="auto"/>
            <w:vAlign w:val="center"/>
            <w:hideMark/>
          </w:tcPr>
          <w:p w14:paraId="5387E134" w14:textId="77777777" w:rsidR="00DA41B8" w:rsidRPr="00AD0689" w:rsidRDefault="00DA41B8">
            <w:pPr>
              <w:rPr>
                <w:rFonts w:ascii="Calibri" w:hAnsi="Calibri"/>
              </w:rPr>
            </w:pPr>
            <w:r w:rsidRPr="00AD0689">
              <w:rPr>
                <w:rFonts w:ascii="Calibri" w:hAnsi="Calibri"/>
              </w:rPr>
              <w:t>Cheryl Langdon-Orr</w:t>
            </w:r>
          </w:p>
        </w:tc>
        <w:tc>
          <w:tcPr>
            <w:tcW w:w="0" w:type="auto"/>
            <w:vAlign w:val="center"/>
            <w:hideMark/>
          </w:tcPr>
          <w:p w14:paraId="1ED7778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4B118EF9" w14:textId="2C65EC64" w:rsidR="00DA41B8" w:rsidRPr="00AD0689" w:rsidRDefault="00DA41B8" w:rsidP="00DA41B8">
            <w:pPr>
              <w:jc w:val="center"/>
              <w:rPr>
                <w:rFonts w:ascii="Calibri" w:hAnsi="Calibri"/>
              </w:rPr>
            </w:pPr>
            <w:del w:id="709" w:author="Marika Konings" w:date="2015-05-05T14:31:00Z">
              <w:r w:rsidDel="00D0756F">
                <w:rPr>
                  <w:rFonts w:ascii="Calibri" w:hAnsi="Calibri"/>
                </w:rPr>
                <w:delText>37</w:delText>
              </w:r>
            </w:del>
          </w:p>
        </w:tc>
      </w:tr>
      <w:tr w:rsidR="00DA41B8" w:rsidRPr="00AD0689" w14:paraId="4F475A58" w14:textId="77777777" w:rsidTr="00B07508">
        <w:trPr>
          <w:tblCellSpacing w:w="15" w:type="dxa"/>
          <w:jc w:val="center"/>
        </w:trPr>
        <w:tc>
          <w:tcPr>
            <w:tcW w:w="0" w:type="auto"/>
            <w:vAlign w:val="center"/>
            <w:hideMark/>
          </w:tcPr>
          <w:p w14:paraId="459C6742" w14:textId="77777777" w:rsidR="00DA41B8" w:rsidRPr="00AD0689" w:rsidRDefault="00DA41B8">
            <w:pPr>
              <w:rPr>
                <w:rFonts w:ascii="Calibri" w:hAnsi="Calibri"/>
              </w:rPr>
            </w:pPr>
            <w:r w:rsidRPr="00AD0689">
              <w:rPr>
                <w:rFonts w:ascii="Calibri" w:hAnsi="Calibri"/>
              </w:rPr>
              <w:t>Michael Graham</w:t>
            </w:r>
            <w:r>
              <w:rPr>
                <w:rFonts w:ascii="Calibri" w:hAnsi="Calibri"/>
              </w:rPr>
              <w:t xml:space="preserve"> (Vice-Chair)</w:t>
            </w:r>
          </w:p>
        </w:tc>
        <w:tc>
          <w:tcPr>
            <w:tcW w:w="0" w:type="auto"/>
            <w:vAlign w:val="center"/>
            <w:hideMark/>
          </w:tcPr>
          <w:p w14:paraId="1C3225D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AE1B0C5" w14:textId="5D2A9277" w:rsidR="00DA41B8" w:rsidRPr="00AD0689" w:rsidRDefault="00DA41B8" w:rsidP="00DA41B8">
            <w:pPr>
              <w:jc w:val="center"/>
              <w:rPr>
                <w:rFonts w:ascii="Calibri" w:hAnsi="Calibri"/>
              </w:rPr>
            </w:pPr>
            <w:del w:id="710" w:author="Marika Konings" w:date="2015-05-05T14:31:00Z">
              <w:r w:rsidDel="00D0756F">
                <w:rPr>
                  <w:rFonts w:ascii="Calibri" w:hAnsi="Calibri"/>
                </w:rPr>
                <w:delText>34</w:delText>
              </w:r>
            </w:del>
          </w:p>
        </w:tc>
      </w:tr>
      <w:tr w:rsidR="00DA41B8" w:rsidRPr="00AD0689" w14:paraId="333CAE59" w14:textId="77777777" w:rsidTr="00B07508">
        <w:trPr>
          <w:tblCellSpacing w:w="15" w:type="dxa"/>
          <w:jc w:val="center"/>
        </w:trPr>
        <w:tc>
          <w:tcPr>
            <w:tcW w:w="0" w:type="auto"/>
            <w:vAlign w:val="center"/>
            <w:hideMark/>
          </w:tcPr>
          <w:p w14:paraId="7F61C791" w14:textId="77777777" w:rsidR="00DA41B8" w:rsidRPr="00AD0689" w:rsidRDefault="00DA41B8">
            <w:pPr>
              <w:rPr>
                <w:rFonts w:ascii="Calibri" w:hAnsi="Calibri"/>
              </w:rPr>
            </w:pPr>
            <w:proofErr w:type="spellStart"/>
            <w:r w:rsidRPr="00AD0689">
              <w:rPr>
                <w:rFonts w:ascii="Calibri" w:hAnsi="Calibri"/>
              </w:rPr>
              <w:t>Olevie</w:t>
            </w:r>
            <w:proofErr w:type="spellEnd"/>
            <w:r w:rsidRPr="00AD0689">
              <w:rPr>
                <w:rFonts w:ascii="Calibri" w:hAnsi="Calibri"/>
              </w:rPr>
              <w:t xml:space="preserve"> </w:t>
            </w:r>
            <w:proofErr w:type="spellStart"/>
            <w:r w:rsidRPr="00AD0689">
              <w:rPr>
                <w:rFonts w:ascii="Calibri" w:hAnsi="Calibri"/>
              </w:rPr>
              <w:t>Kouami</w:t>
            </w:r>
            <w:proofErr w:type="spellEnd"/>
            <w:r>
              <w:rPr>
                <w:rFonts w:ascii="Calibri" w:hAnsi="Calibri"/>
              </w:rPr>
              <w:t xml:space="preserve"> (Vice-Chair)</w:t>
            </w:r>
          </w:p>
        </w:tc>
        <w:tc>
          <w:tcPr>
            <w:tcW w:w="0" w:type="auto"/>
            <w:vAlign w:val="center"/>
            <w:hideMark/>
          </w:tcPr>
          <w:p w14:paraId="65321191"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4CD8C64F" w14:textId="4541CCC7" w:rsidR="00DA41B8" w:rsidRPr="00AD0689" w:rsidRDefault="00DA41B8" w:rsidP="00DA41B8">
            <w:pPr>
              <w:jc w:val="center"/>
              <w:rPr>
                <w:rFonts w:ascii="Calibri" w:hAnsi="Calibri"/>
              </w:rPr>
            </w:pPr>
            <w:del w:id="711" w:author="Marika Konings" w:date="2015-05-05T14:31:00Z">
              <w:r w:rsidDel="00D0756F">
                <w:rPr>
                  <w:rFonts w:ascii="Calibri" w:hAnsi="Calibri"/>
                </w:rPr>
                <w:delText>32</w:delText>
              </w:r>
            </w:del>
          </w:p>
        </w:tc>
      </w:tr>
      <w:tr w:rsidR="00DA41B8" w:rsidRPr="00AD0689" w14:paraId="556CC638" w14:textId="77777777" w:rsidTr="00B07508">
        <w:trPr>
          <w:tblCellSpacing w:w="15" w:type="dxa"/>
          <w:jc w:val="center"/>
        </w:trPr>
        <w:tc>
          <w:tcPr>
            <w:tcW w:w="0" w:type="auto"/>
            <w:vAlign w:val="center"/>
            <w:hideMark/>
          </w:tcPr>
          <w:p w14:paraId="39F96A85" w14:textId="77777777" w:rsidR="00DA41B8" w:rsidRPr="00AD0689" w:rsidRDefault="00DA41B8">
            <w:pPr>
              <w:rPr>
                <w:rFonts w:ascii="Calibri" w:hAnsi="Calibri"/>
              </w:rPr>
            </w:pPr>
            <w:r w:rsidRPr="00AD0689">
              <w:rPr>
                <w:rFonts w:ascii="Calibri" w:hAnsi="Calibri"/>
              </w:rPr>
              <w:t>J. Scott Evans (Co-Chair)</w:t>
            </w:r>
          </w:p>
        </w:tc>
        <w:tc>
          <w:tcPr>
            <w:tcW w:w="0" w:type="auto"/>
            <w:vAlign w:val="center"/>
            <w:hideMark/>
          </w:tcPr>
          <w:p w14:paraId="30783028"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0DDC3F15" w14:textId="0859B734" w:rsidR="00DA41B8" w:rsidRPr="00AD0689" w:rsidRDefault="00DA41B8" w:rsidP="00DA41B8">
            <w:pPr>
              <w:jc w:val="center"/>
              <w:rPr>
                <w:rFonts w:ascii="Calibri" w:hAnsi="Calibri"/>
              </w:rPr>
            </w:pPr>
            <w:del w:id="712" w:author="Marika Konings" w:date="2015-05-05T14:31:00Z">
              <w:r w:rsidDel="00D0756F">
                <w:rPr>
                  <w:rFonts w:ascii="Calibri" w:hAnsi="Calibri"/>
                </w:rPr>
                <w:delText>30</w:delText>
              </w:r>
            </w:del>
          </w:p>
        </w:tc>
      </w:tr>
      <w:tr w:rsidR="00DA41B8" w:rsidRPr="00AD0689" w14:paraId="357A508E" w14:textId="77777777" w:rsidTr="00B07508">
        <w:trPr>
          <w:tblCellSpacing w:w="15" w:type="dxa"/>
          <w:jc w:val="center"/>
        </w:trPr>
        <w:tc>
          <w:tcPr>
            <w:tcW w:w="0" w:type="auto"/>
            <w:vAlign w:val="center"/>
            <w:hideMark/>
          </w:tcPr>
          <w:p w14:paraId="48FD3805" w14:textId="77777777" w:rsidR="00DA41B8" w:rsidRPr="00AD0689" w:rsidRDefault="00DA41B8">
            <w:pPr>
              <w:pStyle w:val="p1"/>
              <w:rPr>
                <w:rFonts w:ascii="Calibri" w:hAnsi="Calibri"/>
              </w:rPr>
            </w:pPr>
            <w:r w:rsidRPr="00AD0689">
              <w:rPr>
                <w:rFonts w:ascii="Calibri" w:hAnsi="Calibri"/>
              </w:rPr>
              <w:t>Tom Barrett</w:t>
            </w:r>
          </w:p>
        </w:tc>
        <w:tc>
          <w:tcPr>
            <w:tcW w:w="0" w:type="auto"/>
            <w:vAlign w:val="center"/>
            <w:hideMark/>
          </w:tcPr>
          <w:p w14:paraId="355B0450"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7FC14B7F" w14:textId="74D5EF40" w:rsidR="00DA41B8" w:rsidRPr="00AD0689" w:rsidRDefault="00DA41B8" w:rsidP="00DA41B8">
            <w:pPr>
              <w:jc w:val="center"/>
              <w:rPr>
                <w:rFonts w:ascii="Calibri" w:hAnsi="Calibri"/>
              </w:rPr>
            </w:pPr>
            <w:del w:id="713" w:author="Marika Konings" w:date="2015-05-05T14:31:00Z">
              <w:r w:rsidDel="00D0756F">
                <w:rPr>
                  <w:rFonts w:ascii="Calibri" w:hAnsi="Calibri"/>
                </w:rPr>
                <w:delText>29</w:delText>
              </w:r>
            </w:del>
          </w:p>
        </w:tc>
      </w:tr>
      <w:tr w:rsidR="00DA41B8" w:rsidRPr="00AD0689" w14:paraId="701CA884" w14:textId="77777777" w:rsidTr="00B07508">
        <w:trPr>
          <w:tblCellSpacing w:w="15" w:type="dxa"/>
          <w:jc w:val="center"/>
        </w:trPr>
        <w:tc>
          <w:tcPr>
            <w:tcW w:w="0" w:type="auto"/>
            <w:vAlign w:val="center"/>
            <w:hideMark/>
          </w:tcPr>
          <w:p w14:paraId="30713685" w14:textId="77777777" w:rsidR="00DA41B8" w:rsidRPr="00AD0689" w:rsidRDefault="00DA41B8">
            <w:pPr>
              <w:rPr>
                <w:rFonts w:ascii="Calibri" w:hAnsi="Calibri"/>
              </w:rPr>
            </w:pPr>
            <w:r w:rsidRPr="00AD0689">
              <w:rPr>
                <w:rFonts w:ascii="Calibri" w:hAnsi="Calibri"/>
              </w:rPr>
              <w:t>Anne Aikman-</w:t>
            </w:r>
            <w:proofErr w:type="spellStart"/>
            <w:r w:rsidRPr="00AD0689">
              <w:rPr>
                <w:rFonts w:ascii="Calibri" w:hAnsi="Calibri"/>
              </w:rPr>
              <w:t>Scalese</w:t>
            </w:r>
            <w:proofErr w:type="spellEnd"/>
          </w:p>
        </w:tc>
        <w:tc>
          <w:tcPr>
            <w:tcW w:w="0" w:type="auto"/>
            <w:vAlign w:val="center"/>
            <w:hideMark/>
          </w:tcPr>
          <w:p w14:paraId="02456B7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3C38F506" w14:textId="4E484E47" w:rsidR="00DA41B8" w:rsidRPr="00AD0689" w:rsidRDefault="00DA41B8" w:rsidP="00DA41B8">
            <w:pPr>
              <w:jc w:val="center"/>
              <w:rPr>
                <w:rFonts w:ascii="Calibri" w:hAnsi="Calibri"/>
              </w:rPr>
            </w:pPr>
            <w:del w:id="714" w:author="Marika Konings" w:date="2015-05-05T14:31:00Z">
              <w:r w:rsidDel="00D0756F">
                <w:rPr>
                  <w:rFonts w:ascii="Calibri" w:hAnsi="Calibri"/>
                </w:rPr>
                <w:delText>26</w:delText>
              </w:r>
            </w:del>
          </w:p>
        </w:tc>
      </w:tr>
      <w:tr w:rsidR="00DA41B8" w:rsidRPr="00AD0689" w14:paraId="2E34CF26" w14:textId="77777777" w:rsidTr="00B07508">
        <w:trPr>
          <w:tblCellSpacing w:w="15" w:type="dxa"/>
          <w:jc w:val="center"/>
        </w:trPr>
        <w:tc>
          <w:tcPr>
            <w:tcW w:w="0" w:type="auto"/>
            <w:vAlign w:val="center"/>
            <w:hideMark/>
          </w:tcPr>
          <w:p w14:paraId="1679CFC9" w14:textId="77777777" w:rsidR="00DA41B8" w:rsidRPr="00AD0689" w:rsidRDefault="00DA41B8">
            <w:pPr>
              <w:rPr>
                <w:rFonts w:ascii="Calibri" w:hAnsi="Calibri"/>
              </w:rPr>
            </w:pPr>
            <w:proofErr w:type="spellStart"/>
            <w:r w:rsidRPr="00AD0689">
              <w:rPr>
                <w:rFonts w:ascii="Calibri" w:hAnsi="Calibri"/>
              </w:rPr>
              <w:t>Amr</w:t>
            </w:r>
            <w:proofErr w:type="spellEnd"/>
            <w:r w:rsidRPr="00AD0689">
              <w:rPr>
                <w:rFonts w:ascii="Calibri" w:hAnsi="Calibri"/>
              </w:rPr>
              <w:t xml:space="preserve"> </w:t>
            </w:r>
            <w:proofErr w:type="spellStart"/>
            <w:r w:rsidRPr="00AD0689">
              <w:rPr>
                <w:rFonts w:ascii="Calibri" w:hAnsi="Calibri"/>
              </w:rPr>
              <w:t>Elsadr</w:t>
            </w:r>
            <w:proofErr w:type="spellEnd"/>
            <w:r w:rsidRPr="00AD0689">
              <w:rPr>
                <w:rFonts w:ascii="Calibri" w:hAnsi="Calibri"/>
              </w:rPr>
              <w:t xml:space="preserve"> (Council Liaison)</w:t>
            </w:r>
          </w:p>
        </w:tc>
        <w:tc>
          <w:tcPr>
            <w:tcW w:w="0" w:type="auto"/>
            <w:vAlign w:val="center"/>
            <w:hideMark/>
          </w:tcPr>
          <w:p w14:paraId="5A250100"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58A43291" w14:textId="46EFE684" w:rsidR="00DA41B8" w:rsidRPr="00AD0689" w:rsidRDefault="00DA41B8" w:rsidP="00DA41B8">
            <w:pPr>
              <w:jc w:val="center"/>
              <w:rPr>
                <w:rFonts w:ascii="Calibri" w:hAnsi="Calibri"/>
              </w:rPr>
            </w:pPr>
            <w:del w:id="715" w:author="Marika Konings" w:date="2015-05-05T14:31:00Z">
              <w:r w:rsidDel="00D0756F">
                <w:rPr>
                  <w:rFonts w:ascii="Calibri" w:hAnsi="Calibri"/>
                </w:rPr>
                <w:delText>25</w:delText>
              </w:r>
            </w:del>
          </w:p>
        </w:tc>
      </w:tr>
      <w:tr w:rsidR="00DA41B8" w:rsidRPr="00AD0689" w14:paraId="4405B861" w14:textId="77777777" w:rsidTr="00B07508">
        <w:trPr>
          <w:tblCellSpacing w:w="15" w:type="dxa"/>
          <w:jc w:val="center"/>
        </w:trPr>
        <w:tc>
          <w:tcPr>
            <w:tcW w:w="0" w:type="auto"/>
            <w:vAlign w:val="center"/>
            <w:hideMark/>
          </w:tcPr>
          <w:p w14:paraId="3AFBC2EA" w14:textId="77777777" w:rsidR="00DA41B8" w:rsidRPr="00AD0689" w:rsidRDefault="00DA41B8">
            <w:pPr>
              <w:rPr>
                <w:rFonts w:ascii="Calibri" w:hAnsi="Calibri"/>
              </w:rPr>
            </w:pPr>
            <w:proofErr w:type="spellStart"/>
            <w:r w:rsidRPr="00AD0689">
              <w:rPr>
                <w:rFonts w:ascii="Calibri" w:hAnsi="Calibri"/>
              </w:rPr>
              <w:t>Avri</w:t>
            </w:r>
            <w:proofErr w:type="spellEnd"/>
            <w:r w:rsidRPr="00AD0689">
              <w:rPr>
                <w:rFonts w:ascii="Calibri" w:hAnsi="Calibri"/>
              </w:rPr>
              <w:t xml:space="preserve"> </w:t>
            </w:r>
            <w:proofErr w:type="spellStart"/>
            <w:r w:rsidRPr="00AD0689">
              <w:rPr>
                <w:rFonts w:ascii="Calibri" w:hAnsi="Calibri"/>
              </w:rPr>
              <w:t>Doria</w:t>
            </w:r>
            <w:proofErr w:type="spellEnd"/>
          </w:p>
        </w:tc>
        <w:tc>
          <w:tcPr>
            <w:tcW w:w="0" w:type="auto"/>
            <w:vAlign w:val="center"/>
            <w:hideMark/>
          </w:tcPr>
          <w:p w14:paraId="67716A3D"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0505A132" w14:textId="7C6B1EEE" w:rsidR="00DA41B8" w:rsidRPr="00AD0689" w:rsidRDefault="00DA41B8" w:rsidP="00DA41B8">
            <w:pPr>
              <w:jc w:val="center"/>
              <w:rPr>
                <w:rFonts w:ascii="Calibri" w:hAnsi="Calibri"/>
              </w:rPr>
            </w:pPr>
            <w:del w:id="716" w:author="Marika Konings" w:date="2015-05-05T14:32:00Z">
              <w:r w:rsidDel="00D0756F">
                <w:rPr>
                  <w:rFonts w:ascii="Calibri" w:hAnsi="Calibri"/>
                </w:rPr>
                <w:delText>21</w:delText>
              </w:r>
            </w:del>
          </w:p>
        </w:tc>
      </w:tr>
      <w:tr w:rsidR="00DA41B8" w:rsidRPr="00AD0689" w14:paraId="56693CB5" w14:textId="77777777" w:rsidTr="00B07508">
        <w:trPr>
          <w:tblCellSpacing w:w="15" w:type="dxa"/>
          <w:jc w:val="center"/>
        </w:trPr>
        <w:tc>
          <w:tcPr>
            <w:tcW w:w="0" w:type="auto"/>
            <w:vAlign w:val="center"/>
            <w:hideMark/>
          </w:tcPr>
          <w:p w14:paraId="2A7F4A70" w14:textId="77777777" w:rsidR="00DA41B8" w:rsidRPr="00AD0689" w:rsidRDefault="00DA41B8">
            <w:pPr>
              <w:rPr>
                <w:rFonts w:ascii="Calibri" w:hAnsi="Calibri"/>
              </w:rPr>
            </w:pPr>
            <w:r w:rsidRPr="00AD0689">
              <w:rPr>
                <w:rFonts w:ascii="Calibri" w:hAnsi="Calibri"/>
              </w:rPr>
              <w:t>Klaus Stoll</w:t>
            </w:r>
          </w:p>
        </w:tc>
        <w:tc>
          <w:tcPr>
            <w:tcW w:w="0" w:type="auto"/>
            <w:vAlign w:val="center"/>
            <w:hideMark/>
          </w:tcPr>
          <w:p w14:paraId="7057856C"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68A67F29" w14:textId="348E8D84" w:rsidR="00DA41B8" w:rsidRPr="00AD0689" w:rsidRDefault="00DA41B8" w:rsidP="00DA41B8">
            <w:pPr>
              <w:jc w:val="center"/>
              <w:rPr>
                <w:rFonts w:ascii="Calibri" w:hAnsi="Calibri"/>
              </w:rPr>
            </w:pPr>
            <w:del w:id="717" w:author="Marika Konings" w:date="2015-05-05T14:32:00Z">
              <w:r w:rsidDel="00D0756F">
                <w:rPr>
                  <w:rFonts w:ascii="Calibri" w:hAnsi="Calibri"/>
                </w:rPr>
                <w:delText>21</w:delText>
              </w:r>
            </w:del>
          </w:p>
        </w:tc>
      </w:tr>
      <w:tr w:rsidR="00DA41B8" w:rsidRPr="00AD0689" w14:paraId="006A5A06" w14:textId="77777777" w:rsidTr="00B07508">
        <w:trPr>
          <w:tblCellSpacing w:w="15" w:type="dxa"/>
          <w:jc w:val="center"/>
        </w:trPr>
        <w:tc>
          <w:tcPr>
            <w:tcW w:w="0" w:type="auto"/>
            <w:vAlign w:val="center"/>
            <w:hideMark/>
          </w:tcPr>
          <w:p w14:paraId="1E4ACC6A" w14:textId="77777777" w:rsidR="00DA41B8" w:rsidRPr="00AD0689" w:rsidRDefault="00DA41B8">
            <w:pPr>
              <w:rPr>
                <w:rFonts w:ascii="Calibri" w:hAnsi="Calibri"/>
              </w:rPr>
            </w:pPr>
            <w:r w:rsidRPr="00AD0689">
              <w:rPr>
                <w:rFonts w:ascii="Calibri" w:hAnsi="Calibri"/>
              </w:rPr>
              <w:t xml:space="preserve">Wolf-Ulrich </w:t>
            </w:r>
            <w:proofErr w:type="spellStart"/>
            <w:r w:rsidRPr="00AD0689">
              <w:rPr>
                <w:rFonts w:ascii="Calibri" w:hAnsi="Calibri"/>
              </w:rPr>
              <w:t>Knoben</w:t>
            </w:r>
            <w:proofErr w:type="spellEnd"/>
          </w:p>
        </w:tc>
        <w:tc>
          <w:tcPr>
            <w:tcW w:w="0" w:type="auto"/>
            <w:vAlign w:val="center"/>
            <w:hideMark/>
          </w:tcPr>
          <w:p w14:paraId="3690BE1F" w14:textId="77777777" w:rsidR="00DA41B8" w:rsidRPr="00AD0689" w:rsidRDefault="00DA41B8">
            <w:pPr>
              <w:rPr>
                <w:rFonts w:ascii="Calibri" w:hAnsi="Calibri"/>
              </w:rPr>
            </w:pPr>
            <w:r w:rsidRPr="00AD0689">
              <w:rPr>
                <w:rFonts w:ascii="Calibri" w:hAnsi="Calibri"/>
              </w:rPr>
              <w:t>ISPCP</w:t>
            </w:r>
          </w:p>
        </w:tc>
        <w:tc>
          <w:tcPr>
            <w:tcW w:w="0" w:type="auto"/>
            <w:vAlign w:val="center"/>
            <w:hideMark/>
          </w:tcPr>
          <w:p w14:paraId="69DA8D44" w14:textId="5BD7E0EF" w:rsidR="00DA41B8" w:rsidRPr="00AD0689" w:rsidRDefault="00DA41B8" w:rsidP="00DA41B8">
            <w:pPr>
              <w:jc w:val="center"/>
              <w:rPr>
                <w:rFonts w:ascii="Calibri" w:hAnsi="Calibri"/>
              </w:rPr>
            </w:pPr>
            <w:del w:id="718" w:author="Marika Konings" w:date="2015-05-05T14:32:00Z">
              <w:r w:rsidDel="00D0756F">
                <w:rPr>
                  <w:rFonts w:ascii="Calibri" w:hAnsi="Calibri"/>
                </w:rPr>
                <w:delText>21</w:delText>
              </w:r>
            </w:del>
          </w:p>
        </w:tc>
      </w:tr>
      <w:tr w:rsidR="00DA41B8" w:rsidRPr="00AD0689" w14:paraId="3D57FF10" w14:textId="77777777" w:rsidTr="00B07508">
        <w:trPr>
          <w:tblCellSpacing w:w="15" w:type="dxa"/>
          <w:jc w:val="center"/>
        </w:trPr>
        <w:tc>
          <w:tcPr>
            <w:tcW w:w="0" w:type="auto"/>
            <w:vAlign w:val="center"/>
            <w:hideMark/>
          </w:tcPr>
          <w:p w14:paraId="0B0C5660" w14:textId="77777777" w:rsidR="00DA41B8" w:rsidRPr="00AD0689" w:rsidRDefault="00DA41B8">
            <w:pPr>
              <w:pStyle w:val="p1"/>
              <w:rPr>
                <w:rFonts w:ascii="Calibri" w:hAnsi="Calibri"/>
              </w:rPr>
            </w:pPr>
            <w:proofErr w:type="spellStart"/>
            <w:r w:rsidRPr="00AD0689">
              <w:rPr>
                <w:rFonts w:ascii="Calibri" w:hAnsi="Calibri"/>
              </w:rPr>
              <w:t>Nic</w:t>
            </w:r>
            <w:proofErr w:type="spellEnd"/>
            <w:r w:rsidRPr="00AD0689">
              <w:rPr>
                <w:rFonts w:ascii="Calibri" w:hAnsi="Calibri"/>
              </w:rPr>
              <w:t xml:space="preserve"> Steinbach</w:t>
            </w:r>
          </w:p>
        </w:tc>
        <w:tc>
          <w:tcPr>
            <w:tcW w:w="0" w:type="auto"/>
            <w:vAlign w:val="center"/>
            <w:hideMark/>
          </w:tcPr>
          <w:p w14:paraId="735A4B35"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6A042DA5" w14:textId="03DD24D1" w:rsidR="00DA41B8" w:rsidRPr="00AD0689" w:rsidRDefault="00DA41B8" w:rsidP="00DA41B8">
            <w:pPr>
              <w:jc w:val="center"/>
              <w:rPr>
                <w:rFonts w:ascii="Calibri" w:hAnsi="Calibri"/>
              </w:rPr>
            </w:pPr>
            <w:del w:id="719" w:author="Marika Konings" w:date="2015-05-05T14:32:00Z">
              <w:r w:rsidDel="00D0756F">
                <w:rPr>
                  <w:rFonts w:ascii="Calibri" w:hAnsi="Calibri"/>
                </w:rPr>
                <w:delText>15</w:delText>
              </w:r>
            </w:del>
          </w:p>
        </w:tc>
      </w:tr>
      <w:tr w:rsidR="00DA41B8" w:rsidRPr="00AD0689" w14:paraId="23B13BE3" w14:textId="77777777" w:rsidTr="00B07508">
        <w:trPr>
          <w:tblCellSpacing w:w="15" w:type="dxa"/>
          <w:jc w:val="center"/>
        </w:trPr>
        <w:tc>
          <w:tcPr>
            <w:tcW w:w="0" w:type="auto"/>
            <w:vAlign w:val="center"/>
            <w:hideMark/>
          </w:tcPr>
          <w:p w14:paraId="73E0E6C5" w14:textId="77777777" w:rsidR="00DA41B8" w:rsidRPr="00AD0689" w:rsidRDefault="00DA41B8">
            <w:pPr>
              <w:rPr>
                <w:rFonts w:ascii="Calibri" w:hAnsi="Calibri"/>
              </w:rPr>
            </w:pPr>
            <w:r w:rsidRPr="00AD0689">
              <w:rPr>
                <w:rFonts w:ascii="Calibri" w:hAnsi="Calibri"/>
              </w:rPr>
              <w:t xml:space="preserve">Philip V. </w:t>
            </w:r>
            <w:proofErr w:type="spellStart"/>
            <w:r w:rsidRPr="00AD0689">
              <w:rPr>
                <w:rFonts w:ascii="Calibri" w:hAnsi="Calibri"/>
              </w:rPr>
              <w:t>Marano</w:t>
            </w:r>
            <w:proofErr w:type="spellEnd"/>
          </w:p>
        </w:tc>
        <w:tc>
          <w:tcPr>
            <w:tcW w:w="0" w:type="auto"/>
            <w:vAlign w:val="center"/>
            <w:hideMark/>
          </w:tcPr>
          <w:p w14:paraId="16020B3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7758D0E" w14:textId="55DA204B" w:rsidR="00DA41B8" w:rsidRPr="00AD0689" w:rsidRDefault="00DA41B8" w:rsidP="00DA41B8">
            <w:pPr>
              <w:jc w:val="center"/>
              <w:rPr>
                <w:rFonts w:ascii="Calibri" w:hAnsi="Calibri"/>
              </w:rPr>
            </w:pPr>
            <w:del w:id="720" w:author="Marika Konings" w:date="2015-05-05T14:32:00Z">
              <w:r w:rsidDel="00D0756F">
                <w:rPr>
                  <w:rFonts w:ascii="Calibri" w:hAnsi="Calibri"/>
                </w:rPr>
                <w:delText>14</w:delText>
              </w:r>
            </w:del>
          </w:p>
        </w:tc>
      </w:tr>
      <w:tr w:rsidR="00DA41B8" w:rsidRPr="00AD0689" w14:paraId="3C98B7C8" w14:textId="77777777" w:rsidTr="00B07508">
        <w:trPr>
          <w:tblCellSpacing w:w="15" w:type="dxa"/>
          <w:jc w:val="center"/>
        </w:trPr>
        <w:tc>
          <w:tcPr>
            <w:tcW w:w="0" w:type="auto"/>
            <w:vAlign w:val="center"/>
            <w:hideMark/>
          </w:tcPr>
          <w:p w14:paraId="61533939" w14:textId="77777777" w:rsidR="00DA41B8" w:rsidRPr="00AD0689" w:rsidRDefault="00DA41B8">
            <w:pPr>
              <w:rPr>
                <w:rFonts w:ascii="Calibri" w:hAnsi="Calibri"/>
              </w:rPr>
            </w:pPr>
            <w:r w:rsidRPr="00AD0689">
              <w:rPr>
                <w:rFonts w:ascii="Calibri" w:hAnsi="Calibri"/>
              </w:rPr>
              <w:t>Stephanie Perrin</w:t>
            </w:r>
          </w:p>
        </w:tc>
        <w:tc>
          <w:tcPr>
            <w:tcW w:w="0" w:type="auto"/>
            <w:vAlign w:val="center"/>
            <w:hideMark/>
          </w:tcPr>
          <w:p w14:paraId="50C71DAB"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01C9FA6C" w14:textId="2C15CA32" w:rsidR="00DA41B8" w:rsidRPr="00AD0689" w:rsidRDefault="00DA41B8" w:rsidP="00DA41B8">
            <w:pPr>
              <w:jc w:val="center"/>
              <w:rPr>
                <w:rFonts w:ascii="Calibri" w:hAnsi="Calibri"/>
              </w:rPr>
            </w:pPr>
            <w:del w:id="721" w:author="Marika Konings" w:date="2015-05-05T14:32:00Z">
              <w:r w:rsidDel="00D0756F">
                <w:rPr>
                  <w:rFonts w:ascii="Calibri" w:hAnsi="Calibri"/>
                </w:rPr>
                <w:delText>14</w:delText>
              </w:r>
            </w:del>
          </w:p>
        </w:tc>
      </w:tr>
      <w:tr w:rsidR="00DA41B8" w:rsidRPr="00AD0689" w14:paraId="59A88BD8" w14:textId="77777777" w:rsidTr="00B07508">
        <w:trPr>
          <w:tblCellSpacing w:w="15" w:type="dxa"/>
          <w:jc w:val="center"/>
        </w:trPr>
        <w:tc>
          <w:tcPr>
            <w:tcW w:w="0" w:type="auto"/>
            <w:vAlign w:val="center"/>
            <w:hideMark/>
          </w:tcPr>
          <w:p w14:paraId="49CF567D" w14:textId="77777777" w:rsidR="00DA41B8" w:rsidRPr="00AD0689" w:rsidRDefault="00DA41B8">
            <w:pPr>
              <w:rPr>
                <w:rFonts w:ascii="Calibri" w:hAnsi="Calibri"/>
              </w:rPr>
            </w:pPr>
            <w:r w:rsidRPr="00AD0689">
              <w:rPr>
                <w:rFonts w:ascii="Calibri" w:hAnsi="Calibri"/>
              </w:rPr>
              <w:t>Jonathan Frost</w:t>
            </w:r>
          </w:p>
        </w:tc>
        <w:tc>
          <w:tcPr>
            <w:tcW w:w="0" w:type="auto"/>
            <w:vAlign w:val="center"/>
            <w:hideMark/>
          </w:tcPr>
          <w:p w14:paraId="3235DA4B"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570443C4" w14:textId="5AFA97AF" w:rsidR="00DA41B8" w:rsidRPr="00AD0689" w:rsidRDefault="00DA41B8" w:rsidP="00DA41B8">
            <w:pPr>
              <w:jc w:val="center"/>
              <w:rPr>
                <w:rFonts w:ascii="Calibri" w:hAnsi="Calibri"/>
              </w:rPr>
            </w:pPr>
            <w:del w:id="722" w:author="Marika Konings" w:date="2015-05-05T14:32:00Z">
              <w:r w:rsidRPr="00DA41B8" w:rsidDel="00D0756F">
                <w:rPr>
                  <w:rFonts w:ascii="Calibri" w:hAnsi="Calibri"/>
                </w:rPr>
                <w:delText>12</w:delText>
              </w:r>
            </w:del>
          </w:p>
        </w:tc>
      </w:tr>
      <w:tr w:rsidR="00DA41B8" w:rsidRPr="00AD0689" w14:paraId="40973804" w14:textId="77777777" w:rsidTr="00B07508">
        <w:trPr>
          <w:tblCellSpacing w:w="15" w:type="dxa"/>
          <w:jc w:val="center"/>
        </w:trPr>
        <w:tc>
          <w:tcPr>
            <w:tcW w:w="0" w:type="auto"/>
            <w:vAlign w:val="center"/>
            <w:hideMark/>
          </w:tcPr>
          <w:p w14:paraId="3209CEE9" w14:textId="77777777" w:rsidR="00DA41B8" w:rsidRPr="00AD0689" w:rsidRDefault="00DA41B8">
            <w:pPr>
              <w:rPr>
                <w:rFonts w:ascii="Calibri" w:hAnsi="Calibri"/>
              </w:rPr>
            </w:pPr>
            <w:r w:rsidRPr="00AD0689">
              <w:rPr>
                <w:rFonts w:ascii="Calibri" w:hAnsi="Calibri"/>
              </w:rPr>
              <w:t xml:space="preserve">Brian J. </w:t>
            </w:r>
            <w:proofErr w:type="spellStart"/>
            <w:r w:rsidRPr="00AD0689">
              <w:rPr>
                <w:rFonts w:ascii="Calibri" w:hAnsi="Calibri"/>
              </w:rPr>
              <w:t>Winterfeldt</w:t>
            </w:r>
            <w:proofErr w:type="spellEnd"/>
            <w:r w:rsidRPr="00AD0689">
              <w:rPr>
                <w:rFonts w:ascii="Calibri" w:hAnsi="Calibri"/>
              </w:rPr>
              <w:t xml:space="preserve"> (Council Liaison)</w:t>
            </w:r>
          </w:p>
        </w:tc>
        <w:tc>
          <w:tcPr>
            <w:tcW w:w="0" w:type="auto"/>
            <w:vAlign w:val="center"/>
            <w:hideMark/>
          </w:tcPr>
          <w:p w14:paraId="3D539AA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B601876" w14:textId="5A9A0544" w:rsidR="00DA41B8" w:rsidRPr="00AD0689" w:rsidRDefault="00DA41B8" w:rsidP="00DA41B8">
            <w:pPr>
              <w:jc w:val="center"/>
              <w:rPr>
                <w:rFonts w:ascii="Calibri" w:hAnsi="Calibri"/>
              </w:rPr>
            </w:pPr>
            <w:del w:id="723" w:author="Marika Konings" w:date="2015-05-05T14:32:00Z">
              <w:r w:rsidDel="00D0756F">
                <w:rPr>
                  <w:rFonts w:ascii="Calibri" w:hAnsi="Calibri"/>
                </w:rPr>
                <w:delText>9</w:delText>
              </w:r>
            </w:del>
          </w:p>
        </w:tc>
      </w:tr>
      <w:tr w:rsidR="00DA41B8" w:rsidRPr="00AD0689" w14:paraId="1F175EAB" w14:textId="77777777" w:rsidTr="00B07508">
        <w:trPr>
          <w:tblCellSpacing w:w="15" w:type="dxa"/>
          <w:jc w:val="center"/>
        </w:trPr>
        <w:tc>
          <w:tcPr>
            <w:tcW w:w="0" w:type="auto"/>
            <w:vAlign w:val="center"/>
            <w:hideMark/>
          </w:tcPr>
          <w:p w14:paraId="044CC06E" w14:textId="77777777" w:rsidR="00DA41B8" w:rsidRPr="00AD0689" w:rsidRDefault="00DA41B8">
            <w:pPr>
              <w:pStyle w:val="p1"/>
              <w:rPr>
                <w:rFonts w:ascii="Calibri" w:hAnsi="Calibri"/>
              </w:rPr>
            </w:pPr>
            <w:r w:rsidRPr="00AD0689">
              <w:rPr>
                <w:rFonts w:ascii="Calibri" w:hAnsi="Calibri"/>
              </w:rPr>
              <w:t xml:space="preserve">James </w:t>
            </w:r>
            <w:proofErr w:type="spellStart"/>
            <w:r w:rsidRPr="00AD0689">
              <w:rPr>
                <w:rFonts w:ascii="Calibri" w:hAnsi="Calibri"/>
              </w:rPr>
              <w:t>Bladel</w:t>
            </w:r>
            <w:proofErr w:type="spellEnd"/>
          </w:p>
        </w:tc>
        <w:tc>
          <w:tcPr>
            <w:tcW w:w="0" w:type="auto"/>
            <w:vAlign w:val="center"/>
            <w:hideMark/>
          </w:tcPr>
          <w:p w14:paraId="0F7F00AC" w14:textId="77777777" w:rsidR="00DA41B8" w:rsidRPr="00AD0689" w:rsidRDefault="00DA41B8">
            <w:pPr>
              <w:pStyle w:val="p1"/>
              <w:rPr>
                <w:rFonts w:ascii="Calibri" w:hAnsi="Calibri"/>
              </w:rPr>
            </w:pPr>
            <w:proofErr w:type="spellStart"/>
            <w:r w:rsidRPr="00AD0689">
              <w:rPr>
                <w:rFonts w:ascii="Calibri" w:hAnsi="Calibri"/>
              </w:rPr>
              <w:t>RrSG</w:t>
            </w:r>
            <w:proofErr w:type="spellEnd"/>
          </w:p>
        </w:tc>
        <w:tc>
          <w:tcPr>
            <w:tcW w:w="0" w:type="auto"/>
            <w:vAlign w:val="center"/>
            <w:hideMark/>
          </w:tcPr>
          <w:p w14:paraId="16498F9E" w14:textId="61C8E2BC" w:rsidR="00DA41B8" w:rsidRPr="00AD0689" w:rsidRDefault="00DA41B8" w:rsidP="00DA41B8">
            <w:pPr>
              <w:jc w:val="center"/>
              <w:rPr>
                <w:rFonts w:ascii="Calibri" w:hAnsi="Calibri"/>
              </w:rPr>
            </w:pPr>
            <w:del w:id="724" w:author="Marika Konings" w:date="2015-05-05T14:32:00Z">
              <w:r w:rsidDel="00D0756F">
                <w:rPr>
                  <w:rFonts w:ascii="Calibri" w:hAnsi="Calibri"/>
                </w:rPr>
                <w:delText>9</w:delText>
              </w:r>
            </w:del>
          </w:p>
        </w:tc>
      </w:tr>
      <w:tr w:rsidR="00DA41B8" w:rsidRPr="00AD0689" w14:paraId="0B980DB6" w14:textId="77777777" w:rsidTr="00B07508">
        <w:trPr>
          <w:tblCellSpacing w:w="15" w:type="dxa"/>
          <w:jc w:val="center"/>
        </w:trPr>
        <w:tc>
          <w:tcPr>
            <w:tcW w:w="0" w:type="auto"/>
            <w:vAlign w:val="center"/>
            <w:hideMark/>
          </w:tcPr>
          <w:p w14:paraId="5E97776C" w14:textId="2F9F7BD5" w:rsidR="00DA41B8" w:rsidRPr="00AD0689" w:rsidRDefault="00DA41B8">
            <w:pPr>
              <w:rPr>
                <w:rFonts w:ascii="Calibri" w:hAnsi="Calibri"/>
              </w:rPr>
            </w:pPr>
            <w:r w:rsidRPr="00AD0689">
              <w:rPr>
                <w:rFonts w:ascii="Calibri" w:hAnsi="Calibri"/>
              </w:rPr>
              <w:t xml:space="preserve">Marie-Laure </w:t>
            </w:r>
            <w:proofErr w:type="spellStart"/>
            <w:r w:rsidRPr="00AD0689">
              <w:rPr>
                <w:rFonts w:ascii="Calibri" w:hAnsi="Calibri"/>
              </w:rPr>
              <w:t>Lemineur</w:t>
            </w:r>
            <w:proofErr w:type="spellEnd"/>
            <w:r w:rsidR="00C95729">
              <w:rPr>
                <w:rStyle w:val="FootnoteReference"/>
                <w:rFonts w:ascii="Calibri" w:hAnsi="Calibri"/>
              </w:rPr>
              <w:footnoteReference w:id="39"/>
            </w:r>
          </w:p>
        </w:tc>
        <w:tc>
          <w:tcPr>
            <w:tcW w:w="0" w:type="auto"/>
            <w:vAlign w:val="center"/>
            <w:hideMark/>
          </w:tcPr>
          <w:p w14:paraId="73CD5800"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27B5FC2D" w14:textId="72AF28C0" w:rsidR="00DA41B8" w:rsidRPr="00AD0689" w:rsidRDefault="00DA41B8" w:rsidP="00DA41B8">
            <w:pPr>
              <w:jc w:val="center"/>
              <w:rPr>
                <w:rFonts w:ascii="Calibri" w:hAnsi="Calibri"/>
              </w:rPr>
            </w:pPr>
            <w:del w:id="725" w:author="Marika Konings" w:date="2015-05-05T14:32:00Z">
              <w:r w:rsidDel="00D0756F">
                <w:rPr>
                  <w:rFonts w:ascii="Calibri" w:hAnsi="Calibri"/>
                </w:rPr>
                <w:delText>9</w:delText>
              </w:r>
            </w:del>
          </w:p>
        </w:tc>
      </w:tr>
      <w:tr w:rsidR="00DA41B8" w:rsidRPr="00AD0689" w14:paraId="279CC730" w14:textId="77777777" w:rsidTr="00B07508">
        <w:trPr>
          <w:tblCellSpacing w:w="15" w:type="dxa"/>
          <w:jc w:val="center"/>
        </w:trPr>
        <w:tc>
          <w:tcPr>
            <w:tcW w:w="0" w:type="auto"/>
            <w:vAlign w:val="center"/>
            <w:hideMark/>
          </w:tcPr>
          <w:p w14:paraId="6352BDE8" w14:textId="77777777" w:rsidR="00DA41B8" w:rsidRPr="00AD0689" w:rsidRDefault="00DA41B8">
            <w:pPr>
              <w:rPr>
                <w:rFonts w:ascii="Calibri" w:hAnsi="Calibri"/>
              </w:rPr>
            </w:pPr>
            <w:r w:rsidRPr="00AD0689">
              <w:rPr>
                <w:rFonts w:ascii="Calibri" w:hAnsi="Calibri"/>
              </w:rPr>
              <w:t xml:space="preserve">Olga </w:t>
            </w:r>
            <w:proofErr w:type="spellStart"/>
            <w:r w:rsidRPr="00AD0689">
              <w:rPr>
                <w:rFonts w:ascii="Calibri" w:hAnsi="Calibri"/>
              </w:rPr>
              <w:t>Cavalli</w:t>
            </w:r>
            <w:proofErr w:type="spellEnd"/>
          </w:p>
        </w:tc>
        <w:tc>
          <w:tcPr>
            <w:tcW w:w="0" w:type="auto"/>
            <w:vAlign w:val="center"/>
            <w:hideMark/>
          </w:tcPr>
          <w:p w14:paraId="784C4F5C"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8D73B6" w14:textId="44BB4184" w:rsidR="00DA41B8" w:rsidRPr="00AD0689" w:rsidRDefault="00DA41B8" w:rsidP="00DA41B8">
            <w:pPr>
              <w:jc w:val="center"/>
              <w:rPr>
                <w:rFonts w:ascii="Calibri" w:hAnsi="Calibri"/>
              </w:rPr>
            </w:pPr>
            <w:del w:id="726" w:author="Marika Konings" w:date="2015-05-05T14:32:00Z">
              <w:r w:rsidDel="00D0756F">
                <w:rPr>
                  <w:rFonts w:ascii="Calibri" w:hAnsi="Calibri"/>
                </w:rPr>
                <w:delText>8</w:delText>
              </w:r>
            </w:del>
          </w:p>
        </w:tc>
      </w:tr>
      <w:tr w:rsidR="00DA41B8" w:rsidRPr="00AD0689" w14:paraId="6F14BB43" w14:textId="77777777" w:rsidTr="00B07508">
        <w:trPr>
          <w:tblCellSpacing w:w="15" w:type="dxa"/>
          <w:jc w:val="center"/>
        </w:trPr>
        <w:tc>
          <w:tcPr>
            <w:tcW w:w="0" w:type="auto"/>
            <w:vAlign w:val="center"/>
            <w:hideMark/>
          </w:tcPr>
          <w:p w14:paraId="44924D83" w14:textId="77777777" w:rsidR="00DA41B8" w:rsidRPr="00AD0689" w:rsidRDefault="00DA41B8">
            <w:pPr>
              <w:rPr>
                <w:rFonts w:ascii="Calibri" w:hAnsi="Calibri"/>
              </w:rPr>
            </w:pPr>
            <w:r w:rsidRPr="00AD0689">
              <w:rPr>
                <w:rFonts w:ascii="Calibri" w:hAnsi="Calibri"/>
              </w:rPr>
              <w:lastRenderedPageBreak/>
              <w:t xml:space="preserve">Gideon </w:t>
            </w:r>
            <w:proofErr w:type="spellStart"/>
            <w:r w:rsidRPr="00AD0689">
              <w:rPr>
                <w:rFonts w:ascii="Calibri" w:hAnsi="Calibri"/>
              </w:rPr>
              <w:t>Rop</w:t>
            </w:r>
            <w:proofErr w:type="spellEnd"/>
          </w:p>
        </w:tc>
        <w:tc>
          <w:tcPr>
            <w:tcW w:w="0" w:type="auto"/>
            <w:vAlign w:val="center"/>
            <w:hideMark/>
          </w:tcPr>
          <w:p w14:paraId="3BB4629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237506A" w14:textId="5ECD30DB" w:rsidR="00DA41B8" w:rsidRPr="00AD0689" w:rsidRDefault="00DA41B8" w:rsidP="00DA41B8">
            <w:pPr>
              <w:jc w:val="center"/>
              <w:rPr>
                <w:rFonts w:ascii="Calibri" w:hAnsi="Calibri"/>
              </w:rPr>
            </w:pPr>
            <w:del w:id="727" w:author="Marika Konings" w:date="2015-05-05T14:32:00Z">
              <w:r w:rsidDel="00D0756F">
                <w:rPr>
                  <w:rFonts w:ascii="Calibri" w:hAnsi="Calibri"/>
                </w:rPr>
                <w:delText>6</w:delText>
              </w:r>
            </w:del>
          </w:p>
        </w:tc>
      </w:tr>
      <w:tr w:rsidR="00DA41B8" w:rsidRPr="00AD0689" w14:paraId="3373F602" w14:textId="77777777" w:rsidTr="00B07508">
        <w:trPr>
          <w:tblCellSpacing w:w="15" w:type="dxa"/>
          <w:jc w:val="center"/>
        </w:trPr>
        <w:tc>
          <w:tcPr>
            <w:tcW w:w="0" w:type="auto"/>
            <w:vAlign w:val="center"/>
            <w:hideMark/>
          </w:tcPr>
          <w:p w14:paraId="0960E17E" w14:textId="77777777" w:rsidR="00DA41B8" w:rsidRPr="00AD0689" w:rsidRDefault="00DA41B8">
            <w:pPr>
              <w:rPr>
                <w:rFonts w:ascii="Calibri" w:hAnsi="Calibri"/>
              </w:rPr>
            </w:pPr>
            <w:proofErr w:type="spellStart"/>
            <w:r w:rsidRPr="00AD0689">
              <w:rPr>
                <w:rFonts w:ascii="Calibri" w:hAnsi="Calibri"/>
              </w:rPr>
              <w:t>Kiran</w:t>
            </w:r>
            <w:proofErr w:type="spellEnd"/>
            <w:r w:rsidRPr="00AD0689">
              <w:rPr>
                <w:rFonts w:ascii="Calibri" w:hAnsi="Calibri"/>
              </w:rPr>
              <w:t xml:space="preserve"> </w:t>
            </w:r>
            <w:proofErr w:type="spellStart"/>
            <w:r w:rsidRPr="00AD0689">
              <w:rPr>
                <w:rFonts w:ascii="Calibri" w:hAnsi="Calibri"/>
              </w:rPr>
              <w:t>Malancharuvil</w:t>
            </w:r>
            <w:proofErr w:type="spellEnd"/>
            <w:r w:rsidRPr="00AD0689">
              <w:rPr>
                <w:rStyle w:val="FootnoteReference"/>
                <w:rFonts w:ascii="Calibri" w:hAnsi="Calibri"/>
              </w:rPr>
              <w:footnoteReference w:id="40"/>
            </w:r>
          </w:p>
        </w:tc>
        <w:tc>
          <w:tcPr>
            <w:tcW w:w="0" w:type="auto"/>
            <w:vAlign w:val="center"/>
            <w:hideMark/>
          </w:tcPr>
          <w:p w14:paraId="64B764D4"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AA412D9" w14:textId="00D81B7A" w:rsidR="00DA41B8" w:rsidRPr="00AD0689" w:rsidRDefault="00DA41B8" w:rsidP="00DA41B8">
            <w:pPr>
              <w:jc w:val="center"/>
              <w:rPr>
                <w:rFonts w:ascii="Calibri" w:hAnsi="Calibri"/>
              </w:rPr>
            </w:pPr>
            <w:del w:id="728" w:author="Marika Konings" w:date="2015-05-05T14:32:00Z">
              <w:r w:rsidDel="00D0756F">
                <w:rPr>
                  <w:rFonts w:ascii="Calibri" w:hAnsi="Calibri"/>
                </w:rPr>
                <w:delText>6</w:delText>
              </w:r>
            </w:del>
          </w:p>
        </w:tc>
      </w:tr>
      <w:tr w:rsidR="00DA41B8" w:rsidRPr="00AD0689" w14:paraId="6BE84DE0" w14:textId="77777777" w:rsidTr="00B07508">
        <w:trPr>
          <w:tblCellSpacing w:w="15" w:type="dxa"/>
          <w:jc w:val="center"/>
        </w:trPr>
        <w:tc>
          <w:tcPr>
            <w:tcW w:w="0" w:type="auto"/>
            <w:vAlign w:val="center"/>
            <w:hideMark/>
          </w:tcPr>
          <w:p w14:paraId="02B18924" w14:textId="77777777" w:rsidR="00DA41B8" w:rsidRPr="00AD0689" w:rsidRDefault="00DA41B8">
            <w:pPr>
              <w:rPr>
                <w:rFonts w:ascii="Calibri" w:hAnsi="Calibri"/>
              </w:rPr>
            </w:pPr>
            <w:r w:rsidRPr="00AD0689">
              <w:rPr>
                <w:rFonts w:ascii="Calibri" w:hAnsi="Calibri"/>
              </w:rPr>
              <w:t xml:space="preserve">Maureen </w:t>
            </w:r>
            <w:proofErr w:type="spellStart"/>
            <w:r w:rsidRPr="00AD0689">
              <w:rPr>
                <w:rFonts w:ascii="Calibri" w:hAnsi="Calibri"/>
              </w:rPr>
              <w:t>Cubberley</w:t>
            </w:r>
            <w:proofErr w:type="spellEnd"/>
          </w:p>
        </w:tc>
        <w:tc>
          <w:tcPr>
            <w:tcW w:w="0" w:type="auto"/>
            <w:vAlign w:val="center"/>
            <w:hideMark/>
          </w:tcPr>
          <w:p w14:paraId="6FE6D875"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060AEB0F" w14:textId="7DA2C998" w:rsidR="00DA41B8" w:rsidRPr="00AD0689" w:rsidRDefault="00DA41B8" w:rsidP="00DA41B8">
            <w:pPr>
              <w:jc w:val="center"/>
              <w:rPr>
                <w:rFonts w:ascii="Calibri" w:hAnsi="Calibri"/>
              </w:rPr>
            </w:pPr>
            <w:del w:id="729" w:author="Marika Konings" w:date="2015-05-05T14:32:00Z">
              <w:r w:rsidDel="00D0756F">
                <w:rPr>
                  <w:rFonts w:ascii="Calibri" w:hAnsi="Calibri"/>
                </w:rPr>
                <w:delText>6</w:delText>
              </w:r>
            </w:del>
          </w:p>
        </w:tc>
      </w:tr>
      <w:tr w:rsidR="00DA41B8" w:rsidRPr="00AD0689" w14:paraId="38281E43" w14:textId="77777777" w:rsidTr="00B07508">
        <w:trPr>
          <w:tblCellSpacing w:w="15" w:type="dxa"/>
          <w:jc w:val="center"/>
        </w:trPr>
        <w:tc>
          <w:tcPr>
            <w:tcW w:w="0" w:type="auto"/>
            <w:vAlign w:val="center"/>
            <w:hideMark/>
          </w:tcPr>
          <w:p w14:paraId="4A0089C1" w14:textId="27210451" w:rsidR="00DA41B8" w:rsidRPr="00AD0689" w:rsidRDefault="00DA41B8">
            <w:pPr>
              <w:rPr>
                <w:rFonts w:ascii="Calibri" w:hAnsi="Calibri"/>
              </w:rPr>
            </w:pPr>
            <w:r w:rsidRPr="00AD0689">
              <w:rPr>
                <w:rFonts w:ascii="Calibri" w:hAnsi="Calibri"/>
              </w:rPr>
              <w:t>Kristina Rosette</w:t>
            </w:r>
            <w:r w:rsidR="000C530E">
              <w:rPr>
                <w:rStyle w:val="FootnoteReference"/>
                <w:rFonts w:ascii="Calibri" w:hAnsi="Calibri"/>
              </w:rPr>
              <w:footnoteReference w:id="41"/>
            </w:r>
          </w:p>
        </w:tc>
        <w:tc>
          <w:tcPr>
            <w:tcW w:w="0" w:type="auto"/>
            <w:vAlign w:val="center"/>
            <w:hideMark/>
          </w:tcPr>
          <w:p w14:paraId="11B182D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1F61247" w14:textId="691CC7D9" w:rsidR="00DA41B8" w:rsidRPr="00AD0689" w:rsidRDefault="00DA41B8" w:rsidP="00DA41B8">
            <w:pPr>
              <w:jc w:val="center"/>
              <w:rPr>
                <w:rFonts w:ascii="Calibri" w:hAnsi="Calibri"/>
              </w:rPr>
            </w:pPr>
            <w:del w:id="730" w:author="Marika Konings" w:date="2015-05-05T14:32:00Z">
              <w:r w:rsidDel="00D0756F">
                <w:rPr>
                  <w:rFonts w:ascii="Calibri" w:hAnsi="Calibri"/>
                </w:rPr>
                <w:delText>5</w:delText>
              </w:r>
            </w:del>
          </w:p>
        </w:tc>
      </w:tr>
      <w:tr w:rsidR="00DA41B8" w:rsidRPr="00AD0689" w14:paraId="5B15A956" w14:textId="77777777" w:rsidTr="00B07508">
        <w:trPr>
          <w:tblCellSpacing w:w="15" w:type="dxa"/>
          <w:jc w:val="center"/>
        </w:trPr>
        <w:tc>
          <w:tcPr>
            <w:tcW w:w="0" w:type="auto"/>
            <w:vAlign w:val="center"/>
            <w:hideMark/>
          </w:tcPr>
          <w:p w14:paraId="761DBC77" w14:textId="6BD803A2" w:rsidR="00DA41B8" w:rsidRPr="00AD0689" w:rsidRDefault="00DA41B8">
            <w:pPr>
              <w:rPr>
                <w:rFonts w:ascii="Calibri" w:hAnsi="Calibri"/>
              </w:rPr>
            </w:pPr>
            <w:r w:rsidRPr="00AD0689">
              <w:rPr>
                <w:rFonts w:ascii="Calibri" w:hAnsi="Calibri"/>
              </w:rPr>
              <w:t>Tim Ruiz</w:t>
            </w:r>
            <w:r w:rsidR="00C95729">
              <w:rPr>
                <w:rStyle w:val="FootnoteReference"/>
                <w:rFonts w:ascii="Calibri" w:hAnsi="Calibri"/>
              </w:rPr>
              <w:footnoteReference w:id="42"/>
            </w:r>
          </w:p>
        </w:tc>
        <w:tc>
          <w:tcPr>
            <w:tcW w:w="0" w:type="auto"/>
            <w:vAlign w:val="center"/>
            <w:hideMark/>
          </w:tcPr>
          <w:p w14:paraId="6DD4100C" w14:textId="77777777" w:rsidR="00DA41B8" w:rsidRPr="00AD0689" w:rsidRDefault="00DA41B8">
            <w:pPr>
              <w:rPr>
                <w:rFonts w:ascii="Calibri" w:hAnsi="Calibri"/>
              </w:rPr>
            </w:pPr>
            <w:proofErr w:type="spellStart"/>
            <w:r w:rsidRPr="00AD0689">
              <w:rPr>
                <w:rFonts w:ascii="Calibri" w:hAnsi="Calibri"/>
              </w:rPr>
              <w:t>RrSG</w:t>
            </w:r>
            <w:proofErr w:type="spellEnd"/>
          </w:p>
        </w:tc>
        <w:tc>
          <w:tcPr>
            <w:tcW w:w="0" w:type="auto"/>
            <w:vAlign w:val="center"/>
            <w:hideMark/>
          </w:tcPr>
          <w:p w14:paraId="7B788F12" w14:textId="102BD056" w:rsidR="00DA41B8" w:rsidRPr="00AD0689" w:rsidRDefault="00DA41B8" w:rsidP="00DA41B8">
            <w:pPr>
              <w:jc w:val="center"/>
              <w:rPr>
                <w:rFonts w:ascii="Calibri" w:hAnsi="Calibri"/>
              </w:rPr>
            </w:pPr>
            <w:del w:id="731" w:author="Marika Konings" w:date="2015-05-05T14:32:00Z">
              <w:r w:rsidDel="00D0756F">
                <w:rPr>
                  <w:rFonts w:ascii="Calibri" w:hAnsi="Calibri"/>
                </w:rPr>
                <w:delText>5</w:delText>
              </w:r>
            </w:del>
          </w:p>
        </w:tc>
      </w:tr>
      <w:tr w:rsidR="00DA41B8" w:rsidRPr="00AD0689" w14:paraId="5AE4C2BA" w14:textId="77777777" w:rsidTr="00B07508">
        <w:trPr>
          <w:tblCellSpacing w:w="15" w:type="dxa"/>
          <w:jc w:val="center"/>
        </w:trPr>
        <w:tc>
          <w:tcPr>
            <w:tcW w:w="0" w:type="auto"/>
            <w:vAlign w:val="center"/>
            <w:hideMark/>
          </w:tcPr>
          <w:p w14:paraId="690E358F" w14:textId="77777777" w:rsidR="00DA41B8" w:rsidRPr="00AD0689" w:rsidRDefault="00DA41B8">
            <w:pPr>
              <w:rPr>
                <w:rFonts w:ascii="Calibri" w:hAnsi="Calibri"/>
              </w:rPr>
            </w:pPr>
            <w:r w:rsidRPr="00AD0689">
              <w:rPr>
                <w:rFonts w:ascii="Calibri" w:hAnsi="Calibri"/>
              </w:rPr>
              <w:t>Brian Beckham</w:t>
            </w:r>
          </w:p>
        </w:tc>
        <w:tc>
          <w:tcPr>
            <w:tcW w:w="0" w:type="auto"/>
            <w:vAlign w:val="center"/>
            <w:hideMark/>
          </w:tcPr>
          <w:p w14:paraId="6129AFA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17455BF0" w14:textId="7BE43A6C" w:rsidR="00DA41B8" w:rsidRPr="00AD0689" w:rsidRDefault="00DA41B8" w:rsidP="00DA41B8">
            <w:pPr>
              <w:jc w:val="center"/>
              <w:rPr>
                <w:rFonts w:ascii="Calibri" w:hAnsi="Calibri"/>
              </w:rPr>
            </w:pPr>
            <w:del w:id="732" w:author="Marika Konings" w:date="2015-05-05T14:32:00Z">
              <w:r w:rsidDel="00D0756F">
                <w:rPr>
                  <w:rFonts w:ascii="Calibri" w:hAnsi="Calibri"/>
                </w:rPr>
                <w:delText>4</w:delText>
              </w:r>
            </w:del>
          </w:p>
        </w:tc>
      </w:tr>
      <w:tr w:rsidR="00DA41B8" w:rsidRPr="00AD0689" w14:paraId="78091422" w14:textId="77777777" w:rsidTr="00B07508">
        <w:trPr>
          <w:tblCellSpacing w:w="15" w:type="dxa"/>
          <w:jc w:val="center"/>
        </w:trPr>
        <w:tc>
          <w:tcPr>
            <w:tcW w:w="0" w:type="auto"/>
            <w:vAlign w:val="center"/>
            <w:hideMark/>
          </w:tcPr>
          <w:p w14:paraId="150F50C9" w14:textId="2135BD03" w:rsidR="00DA41B8" w:rsidRPr="00AD0689" w:rsidRDefault="00DA41B8">
            <w:pPr>
              <w:rPr>
                <w:rFonts w:ascii="Calibri" w:hAnsi="Calibri"/>
              </w:rPr>
            </w:pPr>
            <w:r w:rsidRPr="00AD0689">
              <w:rPr>
                <w:rFonts w:ascii="Calibri" w:hAnsi="Calibri"/>
              </w:rPr>
              <w:t xml:space="preserve">Holly </w:t>
            </w:r>
            <w:proofErr w:type="spellStart"/>
            <w:r w:rsidRPr="00AD0689">
              <w:rPr>
                <w:rFonts w:ascii="Calibri" w:hAnsi="Calibri"/>
              </w:rPr>
              <w:t>Raiche</w:t>
            </w:r>
            <w:proofErr w:type="spellEnd"/>
            <w:r w:rsidR="000C530E">
              <w:rPr>
                <w:rStyle w:val="FootnoteReference"/>
                <w:rFonts w:ascii="Calibri" w:hAnsi="Calibri"/>
              </w:rPr>
              <w:footnoteReference w:id="43"/>
            </w:r>
          </w:p>
        </w:tc>
        <w:tc>
          <w:tcPr>
            <w:tcW w:w="0" w:type="auto"/>
            <w:vAlign w:val="center"/>
            <w:hideMark/>
          </w:tcPr>
          <w:p w14:paraId="079AE220"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5BE19474" w14:textId="7DA23080" w:rsidR="00DA41B8" w:rsidRPr="00AD0689" w:rsidRDefault="00DA41B8" w:rsidP="00DA41B8">
            <w:pPr>
              <w:jc w:val="center"/>
              <w:rPr>
                <w:rFonts w:ascii="Calibri" w:hAnsi="Calibri"/>
              </w:rPr>
            </w:pPr>
            <w:del w:id="733" w:author="Marika Konings" w:date="2015-05-05T14:32:00Z">
              <w:r w:rsidDel="00D0756F">
                <w:rPr>
                  <w:rFonts w:ascii="Calibri" w:hAnsi="Calibri"/>
                </w:rPr>
                <w:delText>4</w:delText>
              </w:r>
            </w:del>
          </w:p>
        </w:tc>
      </w:tr>
      <w:tr w:rsidR="00DA41B8" w:rsidRPr="00AD0689" w14:paraId="28D3FFEB" w14:textId="77777777" w:rsidTr="00B07508">
        <w:trPr>
          <w:tblCellSpacing w:w="15" w:type="dxa"/>
          <w:jc w:val="center"/>
        </w:trPr>
        <w:tc>
          <w:tcPr>
            <w:tcW w:w="0" w:type="auto"/>
            <w:vAlign w:val="center"/>
            <w:hideMark/>
          </w:tcPr>
          <w:p w14:paraId="0F564F12" w14:textId="77777777" w:rsidR="00DA41B8" w:rsidRPr="00AD0689" w:rsidRDefault="00DA41B8">
            <w:pPr>
              <w:rPr>
                <w:rFonts w:ascii="Calibri" w:hAnsi="Calibri"/>
              </w:rPr>
            </w:pPr>
            <w:r w:rsidRPr="00AD0689">
              <w:rPr>
                <w:rFonts w:ascii="Calibri" w:hAnsi="Calibri"/>
              </w:rPr>
              <w:t xml:space="preserve">Philip </w:t>
            </w:r>
            <w:proofErr w:type="spellStart"/>
            <w:r w:rsidRPr="00AD0689">
              <w:rPr>
                <w:rFonts w:ascii="Calibri" w:hAnsi="Calibri"/>
              </w:rPr>
              <w:t>Karnofsky</w:t>
            </w:r>
            <w:proofErr w:type="spellEnd"/>
          </w:p>
        </w:tc>
        <w:tc>
          <w:tcPr>
            <w:tcW w:w="0" w:type="auto"/>
            <w:vAlign w:val="center"/>
            <w:hideMark/>
          </w:tcPr>
          <w:p w14:paraId="7D241C9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D6A79EA" w14:textId="522B94A9" w:rsidR="00DA41B8" w:rsidRPr="00AD0689" w:rsidRDefault="00DA41B8" w:rsidP="00DA41B8">
            <w:pPr>
              <w:jc w:val="center"/>
              <w:rPr>
                <w:rFonts w:ascii="Calibri" w:hAnsi="Calibri"/>
              </w:rPr>
            </w:pPr>
            <w:del w:id="734" w:author="Marika Konings" w:date="2015-05-05T14:32:00Z">
              <w:r w:rsidDel="00D0756F">
                <w:rPr>
                  <w:rFonts w:ascii="Calibri" w:hAnsi="Calibri"/>
                </w:rPr>
                <w:delText>4</w:delText>
              </w:r>
            </w:del>
          </w:p>
        </w:tc>
      </w:tr>
      <w:tr w:rsidR="00DA41B8" w:rsidRPr="00AD0689" w14:paraId="0C32C012" w14:textId="77777777" w:rsidTr="00B07508">
        <w:trPr>
          <w:tblCellSpacing w:w="15" w:type="dxa"/>
          <w:jc w:val="center"/>
        </w:trPr>
        <w:tc>
          <w:tcPr>
            <w:tcW w:w="0" w:type="auto"/>
            <w:vAlign w:val="center"/>
            <w:hideMark/>
          </w:tcPr>
          <w:p w14:paraId="680DA23A" w14:textId="77777777" w:rsidR="00DA41B8" w:rsidRPr="00AD0689" w:rsidRDefault="00DA41B8">
            <w:pPr>
              <w:rPr>
                <w:rFonts w:ascii="Calibri" w:hAnsi="Calibri"/>
              </w:rPr>
            </w:pPr>
            <w:proofErr w:type="spellStart"/>
            <w:r w:rsidRPr="00AD0689">
              <w:rPr>
                <w:rFonts w:ascii="Calibri" w:hAnsi="Calibri"/>
              </w:rPr>
              <w:t>Aparna</w:t>
            </w:r>
            <w:proofErr w:type="spellEnd"/>
            <w:r w:rsidRPr="00AD0689">
              <w:rPr>
                <w:rFonts w:ascii="Calibri" w:hAnsi="Calibri"/>
              </w:rPr>
              <w:t xml:space="preserve"> Sridhar</w:t>
            </w:r>
          </w:p>
        </w:tc>
        <w:tc>
          <w:tcPr>
            <w:tcW w:w="0" w:type="auto"/>
            <w:vAlign w:val="center"/>
            <w:hideMark/>
          </w:tcPr>
          <w:p w14:paraId="6E156C53"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46E9A383" w14:textId="6CF30277" w:rsidR="00DA41B8" w:rsidRPr="00AD0689" w:rsidRDefault="00DA41B8" w:rsidP="00DA41B8">
            <w:pPr>
              <w:jc w:val="center"/>
              <w:rPr>
                <w:rFonts w:ascii="Calibri" w:hAnsi="Calibri"/>
              </w:rPr>
            </w:pPr>
            <w:del w:id="735" w:author="Marika Konings" w:date="2015-05-05T14:32:00Z">
              <w:r w:rsidDel="00D0756F">
                <w:rPr>
                  <w:rFonts w:ascii="Calibri" w:hAnsi="Calibri"/>
                </w:rPr>
                <w:delText>3</w:delText>
              </w:r>
            </w:del>
          </w:p>
        </w:tc>
      </w:tr>
      <w:tr w:rsidR="00DA41B8" w:rsidRPr="00AD0689" w14:paraId="069B59AA" w14:textId="77777777" w:rsidTr="00B07508">
        <w:trPr>
          <w:tblCellSpacing w:w="15" w:type="dxa"/>
          <w:jc w:val="center"/>
        </w:trPr>
        <w:tc>
          <w:tcPr>
            <w:tcW w:w="0" w:type="auto"/>
            <w:vAlign w:val="center"/>
            <w:hideMark/>
          </w:tcPr>
          <w:p w14:paraId="11FF2019" w14:textId="77777777" w:rsidR="00DA41B8" w:rsidRPr="00AD0689" w:rsidRDefault="00DA41B8">
            <w:pPr>
              <w:pStyle w:val="p1"/>
              <w:rPr>
                <w:rFonts w:ascii="Calibri" w:hAnsi="Calibri"/>
              </w:rPr>
            </w:pPr>
            <w:r w:rsidRPr="00AD0689">
              <w:rPr>
                <w:rFonts w:ascii="Calibri" w:hAnsi="Calibri"/>
              </w:rPr>
              <w:t>Eric Brunner-Williams</w:t>
            </w:r>
          </w:p>
        </w:tc>
        <w:tc>
          <w:tcPr>
            <w:tcW w:w="0" w:type="auto"/>
            <w:vAlign w:val="center"/>
            <w:hideMark/>
          </w:tcPr>
          <w:p w14:paraId="037F235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3F7BACA7" w14:textId="41B27EB9" w:rsidR="00DA41B8" w:rsidRPr="00AD0689" w:rsidRDefault="00DA41B8" w:rsidP="00DA41B8">
            <w:pPr>
              <w:pStyle w:val="p1"/>
              <w:jc w:val="center"/>
              <w:rPr>
                <w:rFonts w:ascii="Calibri" w:hAnsi="Calibri"/>
              </w:rPr>
            </w:pPr>
            <w:del w:id="736" w:author="Marika Konings" w:date="2015-05-05T14:32:00Z">
              <w:r w:rsidDel="00D0756F">
                <w:rPr>
                  <w:rFonts w:ascii="Calibri" w:hAnsi="Calibri"/>
                </w:rPr>
                <w:delText>3</w:delText>
              </w:r>
            </w:del>
          </w:p>
        </w:tc>
      </w:tr>
      <w:tr w:rsidR="00DA41B8" w:rsidRPr="00AD0689" w14:paraId="0CC32AD0" w14:textId="77777777" w:rsidTr="00B07508">
        <w:trPr>
          <w:tblCellSpacing w:w="15" w:type="dxa"/>
          <w:jc w:val="center"/>
        </w:trPr>
        <w:tc>
          <w:tcPr>
            <w:tcW w:w="0" w:type="auto"/>
            <w:vAlign w:val="center"/>
            <w:hideMark/>
          </w:tcPr>
          <w:p w14:paraId="10CB7DD1" w14:textId="77777777" w:rsidR="00DA41B8" w:rsidRPr="00AD0689" w:rsidRDefault="00DA41B8">
            <w:pPr>
              <w:rPr>
                <w:rFonts w:ascii="Calibri" w:hAnsi="Calibri"/>
              </w:rPr>
            </w:pPr>
            <w:r w:rsidRPr="00AD0689">
              <w:rPr>
                <w:rFonts w:ascii="Calibri" w:hAnsi="Calibri"/>
              </w:rPr>
              <w:t xml:space="preserve">Jeff </w:t>
            </w:r>
            <w:proofErr w:type="spellStart"/>
            <w:r w:rsidRPr="00AD0689">
              <w:rPr>
                <w:rFonts w:ascii="Calibri" w:hAnsi="Calibri"/>
              </w:rPr>
              <w:t>Neuman</w:t>
            </w:r>
            <w:proofErr w:type="spellEnd"/>
          </w:p>
        </w:tc>
        <w:tc>
          <w:tcPr>
            <w:tcW w:w="0" w:type="auto"/>
            <w:vAlign w:val="center"/>
            <w:hideMark/>
          </w:tcPr>
          <w:p w14:paraId="69A67119"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314DB26F" w14:textId="77B463D5" w:rsidR="00DA41B8" w:rsidRPr="00AD0689" w:rsidRDefault="00DA41B8" w:rsidP="00DA41B8">
            <w:pPr>
              <w:jc w:val="center"/>
              <w:rPr>
                <w:rFonts w:ascii="Calibri" w:hAnsi="Calibri"/>
              </w:rPr>
            </w:pPr>
            <w:del w:id="737" w:author="Marika Konings" w:date="2015-05-05T14:32:00Z">
              <w:r w:rsidDel="00D0756F">
                <w:rPr>
                  <w:rFonts w:ascii="Calibri" w:hAnsi="Calibri"/>
                </w:rPr>
                <w:delText>3</w:delText>
              </w:r>
            </w:del>
          </w:p>
        </w:tc>
      </w:tr>
      <w:tr w:rsidR="00DA41B8" w:rsidRPr="00AD0689" w14:paraId="75358603" w14:textId="77777777" w:rsidTr="00B07508">
        <w:trPr>
          <w:tblCellSpacing w:w="15" w:type="dxa"/>
          <w:jc w:val="center"/>
        </w:trPr>
        <w:tc>
          <w:tcPr>
            <w:tcW w:w="0" w:type="auto"/>
            <w:vAlign w:val="center"/>
            <w:hideMark/>
          </w:tcPr>
          <w:p w14:paraId="364E22EA" w14:textId="77777777" w:rsidR="00DA41B8" w:rsidRPr="00AD0689" w:rsidRDefault="00DA41B8">
            <w:pPr>
              <w:rPr>
                <w:rFonts w:ascii="Calibri" w:hAnsi="Calibri"/>
              </w:rPr>
            </w:pPr>
            <w:r w:rsidRPr="00AD0689">
              <w:rPr>
                <w:rFonts w:ascii="Calibri" w:hAnsi="Calibri"/>
              </w:rPr>
              <w:t>Becky Burr</w:t>
            </w:r>
          </w:p>
        </w:tc>
        <w:tc>
          <w:tcPr>
            <w:tcW w:w="0" w:type="auto"/>
            <w:vAlign w:val="center"/>
            <w:hideMark/>
          </w:tcPr>
          <w:p w14:paraId="6E9E2B12"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44E736FE" w14:textId="5E66E068" w:rsidR="00DA41B8" w:rsidRPr="00AD0689" w:rsidRDefault="00DA41B8" w:rsidP="00DA41B8">
            <w:pPr>
              <w:jc w:val="center"/>
              <w:rPr>
                <w:rFonts w:ascii="Calibri" w:hAnsi="Calibri"/>
              </w:rPr>
            </w:pPr>
            <w:del w:id="738" w:author="Marika Konings" w:date="2015-05-05T14:32:00Z">
              <w:r w:rsidDel="00D0756F">
                <w:rPr>
                  <w:rFonts w:ascii="Calibri" w:hAnsi="Calibri"/>
                </w:rPr>
                <w:delText>2</w:delText>
              </w:r>
            </w:del>
          </w:p>
        </w:tc>
      </w:tr>
      <w:tr w:rsidR="00DA41B8" w:rsidRPr="00AD0689" w14:paraId="47E15EF9" w14:textId="77777777" w:rsidTr="00B07508">
        <w:trPr>
          <w:tblCellSpacing w:w="15" w:type="dxa"/>
          <w:jc w:val="center"/>
        </w:trPr>
        <w:tc>
          <w:tcPr>
            <w:tcW w:w="0" w:type="auto"/>
            <w:vAlign w:val="center"/>
            <w:hideMark/>
          </w:tcPr>
          <w:p w14:paraId="216315D5" w14:textId="77777777" w:rsidR="00DA41B8" w:rsidRPr="00AD0689" w:rsidRDefault="00DA41B8">
            <w:pPr>
              <w:rPr>
                <w:rFonts w:ascii="Calibri" w:hAnsi="Calibri"/>
              </w:rPr>
            </w:pPr>
            <w:r w:rsidRPr="00AD0689">
              <w:rPr>
                <w:rFonts w:ascii="Calibri" w:hAnsi="Calibri"/>
              </w:rPr>
              <w:t xml:space="preserve">Carlos Raul </w:t>
            </w:r>
            <w:proofErr w:type="spellStart"/>
            <w:r w:rsidRPr="00AD0689">
              <w:rPr>
                <w:rFonts w:ascii="Calibri" w:hAnsi="Calibri"/>
              </w:rPr>
              <w:t>Guttierez</w:t>
            </w:r>
            <w:proofErr w:type="spellEnd"/>
          </w:p>
        </w:tc>
        <w:tc>
          <w:tcPr>
            <w:tcW w:w="0" w:type="auto"/>
            <w:vAlign w:val="center"/>
            <w:hideMark/>
          </w:tcPr>
          <w:p w14:paraId="71493FDA"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23863C" w14:textId="2BBBE3B4" w:rsidR="00DA41B8" w:rsidRPr="00AD0689" w:rsidRDefault="00DA41B8" w:rsidP="00DA41B8">
            <w:pPr>
              <w:jc w:val="center"/>
              <w:rPr>
                <w:rFonts w:ascii="Calibri" w:hAnsi="Calibri"/>
              </w:rPr>
            </w:pPr>
            <w:del w:id="739" w:author="Marika Konings" w:date="2015-05-05T14:32:00Z">
              <w:r w:rsidDel="00D0756F">
                <w:rPr>
                  <w:rFonts w:ascii="Calibri" w:hAnsi="Calibri"/>
                </w:rPr>
                <w:delText>2</w:delText>
              </w:r>
            </w:del>
          </w:p>
        </w:tc>
      </w:tr>
      <w:tr w:rsidR="00DA41B8" w:rsidRPr="00AD0689" w14:paraId="7DE4E35E" w14:textId="77777777" w:rsidTr="00B07508">
        <w:trPr>
          <w:tblCellSpacing w:w="15" w:type="dxa"/>
          <w:jc w:val="center"/>
        </w:trPr>
        <w:tc>
          <w:tcPr>
            <w:tcW w:w="0" w:type="auto"/>
            <w:vAlign w:val="center"/>
            <w:hideMark/>
          </w:tcPr>
          <w:p w14:paraId="2C05529F" w14:textId="77777777" w:rsidR="00DA41B8" w:rsidRPr="00AD0689" w:rsidRDefault="00DA41B8">
            <w:pPr>
              <w:rPr>
                <w:rFonts w:ascii="Calibri" w:hAnsi="Calibri"/>
              </w:rPr>
            </w:pPr>
            <w:r w:rsidRPr="00AD0689">
              <w:rPr>
                <w:rFonts w:ascii="Calibri" w:hAnsi="Calibri"/>
              </w:rPr>
              <w:t>Edward Morris</w:t>
            </w:r>
          </w:p>
        </w:tc>
        <w:tc>
          <w:tcPr>
            <w:tcW w:w="0" w:type="auto"/>
            <w:vAlign w:val="center"/>
            <w:hideMark/>
          </w:tcPr>
          <w:p w14:paraId="633F6145"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11838729" w14:textId="621B35C6" w:rsidR="00DA41B8" w:rsidRPr="00AD0689" w:rsidRDefault="00DA41B8" w:rsidP="00DA41B8">
            <w:pPr>
              <w:jc w:val="center"/>
              <w:rPr>
                <w:rFonts w:ascii="Calibri" w:hAnsi="Calibri"/>
              </w:rPr>
            </w:pPr>
            <w:del w:id="740" w:author="Marika Konings" w:date="2015-05-05T14:32:00Z">
              <w:r w:rsidDel="00D0756F">
                <w:rPr>
                  <w:rFonts w:ascii="Calibri" w:hAnsi="Calibri"/>
                </w:rPr>
                <w:delText>2</w:delText>
              </w:r>
            </w:del>
          </w:p>
        </w:tc>
      </w:tr>
      <w:tr w:rsidR="00DA41B8" w:rsidRPr="00AD0689" w14:paraId="5F99FC09" w14:textId="77777777" w:rsidTr="00B07508">
        <w:trPr>
          <w:tblCellSpacing w:w="15" w:type="dxa"/>
          <w:jc w:val="center"/>
        </w:trPr>
        <w:tc>
          <w:tcPr>
            <w:tcW w:w="0" w:type="auto"/>
            <w:vAlign w:val="center"/>
            <w:hideMark/>
          </w:tcPr>
          <w:p w14:paraId="50F3852F" w14:textId="77777777" w:rsidR="00DA41B8" w:rsidRPr="00AD0689" w:rsidRDefault="00DA41B8">
            <w:pPr>
              <w:rPr>
                <w:rFonts w:ascii="Calibri" w:hAnsi="Calibri"/>
              </w:rPr>
            </w:pPr>
            <w:r w:rsidRPr="00AD0689">
              <w:rPr>
                <w:rFonts w:ascii="Calibri" w:hAnsi="Calibri"/>
              </w:rPr>
              <w:t xml:space="preserve">Bertrand de la </w:t>
            </w:r>
            <w:proofErr w:type="spellStart"/>
            <w:r w:rsidRPr="00AD0689">
              <w:rPr>
                <w:rFonts w:ascii="Calibri" w:hAnsi="Calibri"/>
              </w:rPr>
              <w:t>Chapelle</w:t>
            </w:r>
            <w:proofErr w:type="spellEnd"/>
          </w:p>
        </w:tc>
        <w:tc>
          <w:tcPr>
            <w:tcW w:w="0" w:type="auto"/>
            <w:vAlign w:val="center"/>
            <w:hideMark/>
          </w:tcPr>
          <w:p w14:paraId="2949359E"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789AA432" w14:textId="48EACE69" w:rsidR="00DA41B8" w:rsidRPr="00AD0689" w:rsidRDefault="00DA41B8" w:rsidP="00DA41B8">
            <w:pPr>
              <w:jc w:val="center"/>
              <w:rPr>
                <w:rFonts w:ascii="Calibri" w:hAnsi="Calibri"/>
              </w:rPr>
            </w:pPr>
            <w:del w:id="741" w:author="Marika Konings" w:date="2015-05-05T14:32:00Z">
              <w:r w:rsidDel="00D0756F">
                <w:rPr>
                  <w:rFonts w:ascii="Calibri" w:hAnsi="Calibri"/>
                </w:rPr>
                <w:delText>1</w:delText>
              </w:r>
            </w:del>
          </w:p>
        </w:tc>
      </w:tr>
      <w:tr w:rsidR="00DA41B8" w:rsidRPr="00AD0689" w14:paraId="4152BBAF" w14:textId="77777777" w:rsidTr="00B07508">
        <w:trPr>
          <w:tblCellSpacing w:w="15" w:type="dxa"/>
          <w:jc w:val="center"/>
        </w:trPr>
        <w:tc>
          <w:tcPr>
            <w:tcW w:w="0" w:type="auto"/>
            <w:vAlign w:val="center"/>
            <w:hideMark/>
          </w:tcPr>
          <w:p w14:paraId="3166D86F" w14:textId="77777777" w:rsidR="00DA41B8" w:rsidRPr="00AD0689" w:rsidRDefault="00DA41B8">
            <w:pPr>
              <w:rPr>
                <w:rFonts w:ascii="Calibri" w:hAnsi="Calibri"/>
              </w:rPr>
            </w:pPr>
            <w:proofErr w:type="spellStart"/>
            <w:r w:rsidRPr="00AD0689">
              <w:rPr>
                <w:rFonts w:ascii="Calibri" w:hAnsi="Calibri"/>
              </w:rPr>
              <w:t>Seun</w:t>
            </w:r>
            <w:proofErr w:type="spellEnd"/>
            <w:r w:rsidRPr="00AD0689">
              <w:rPr>
                <w:rFonts w:ascii="Calibri" w:hAnsi="Calibri"/>
              </w:rPr>
              <w:t xml:space="preserve"> </w:t>
            </w:r>
            <w:proofErr w:type="spellStart"/>
            <w:r w:rsidRPr="00AD0689">
              <w:rPr>
                <w:rFonts w:ascii="Calibri" w:hAnsi="Calibri"/>
              </w:rPr>
              <w:t>Ojedeji</w:t>
            </w:r>
            <w:proofErr w:type="spellEnd"/>
          </w:p>
        </w:tc>
        <w:tc>
          <w:tcPr>
            <w:tcW w:w="0" w:type="auto"/>
            <w:vAlign w:val="center"/>
            <w:hideMark/>
          </w:tcPr>
          <w:p w14:paraId="5189FB21"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357414E7" w14:textId="72FD780B" w:rsidR="00DA41B8" w:rsidRPr="00AD0689" w:rsidRDefault="00DA41B8" w:rsidP="00DA41B8">
            <w:pPr>
              <w:jc w:val="center"/>
              <w:rPr>
                <w:rFonts w:ascii="Calibri" w:hAnsi="Calibri"/>
              </w:rPr>
            </w:pPr>
            <w:del w:id="742" w:author="Marika Konings" w:date="2015-05-05T14:32:00Z">
              <w:r w:rsidDel="00D0756F">
                <w:rPr>
                  <w:rFonts w:ascii="Calibri" w:hAnsi="Calibri"/>
                </w:rPr>
                <w:delText>1</w:delText>
              </w:r>
            </w:del>
          </w:p>
        </w:tc>
      </w:tr>
      <w:tr w:rsidR="00DA41B8" w:rsidRPr="00AD0689" w14:paraId="4109CEB6" w14:textId="77777777" w:rsidTr="00B07508">
        <w:trPr>
          <w:tblCellSpacing w:w="15" w:type="dxa"/>
          <w:jc w:val="center"/>
        </w:trPr>
        <w:tc>
          <w:tcPr>
            <w:tcW w:w="0" w:type="auto"/>
            <w:vAlign w:val="center"/>
            <w:hideMark/>
          </w:tcPr>
          <w:p w14:paraId="1DF6F348" w14:textId="77777777" w:rsidR="00DA41B8" w:rsidRPr="00AD0689" w:rsidRDefault="00DA41B8">
            <w:pPr>
              <w:rPr>
                <w:rFonts w:ascii="Calibri" w:hAnsi="Calibri"/>
              </w:rPr>
            </w:pPr>
            <w:r w:rsidRPr="00AD0689">
              <w:rPr>
                <w:rFonts w:ascii="Calibri" w:hAnsi="Calibri"/>
              </w:rPr>
              <w:t>David Cake</w:t>
            </w:r>
          </w:p>
        </w:tc>
        <w:tc>
          <w:tcPr>
            <w:tcW w:w="0" w:type="auto"/>
            <w:vAlign w:val="center"/>
            <w:hideMark/>
          </w:tcPr>
          <w:p w14:paraId="25DFC84E"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15142630" w14:textId="00F33F67" w:rsidR="00DA41B8" w:rsidRPr="00AD0689" w:rsidRDefault="00DA41B8" w:rsidP="00DA41B8">
            <w:pPr>
              <w:jc w:val="center"/>
              <w:rPr>
                <w:rFonts w:ascii="Calibri" w:hAnsi="Calibri"/>
              </w:rPr>
            </w:pPr>
            <w:del w:id="743" w:author="Marika Konings" w:date="2015-05-05T14:32:00Z">
              <w:r w:rsidDel="00D0756F">
                <w:rPr>
                  <w:rFonts w:ascii="Calibri" w:hAnsi="Calibri"/>
                </w:rPr>
                <w:delText>0</w:delText>
              </w:r>
            </w:del>
          </w:p>
        </w:tc>
      </w:tr>
      <w:tr w:rsidR="00DA41B8" w:rsidRPr="00AD0689" w14:paraId="7D93A3B5" w14:textId="77777777" w:rsidTr="00B07508">
        <w:trPr>
          <w:tblCellSpacing w:w="15" w:type="dxa"/>
          <w:jc w:val="center"/>
        </w:trPr>
        <w:tc>
          <w:tcPr>
            <w:tcW w:w="0" w:type="auto"/>
            <w:vAlign w:val="center"/>
            <w:hideMark/>
          </w:tcPr>
          <w:p w14:paraId="304BFCB3" w14:textId="77777777" w:rsidR="00DA41B8" w:rsidRPr="00AD0689" w:rsidRDefault="00DA41B8">
            <w:pPr>
              <w:rPr>
                <w:rFonts w:ascii="Calibri" w:hAnsi="Calibri"/>
              </w:rPr>
            </w:pPr>
            <w:r w:rsidRPr="00AD0689">
              <w:rPr>
                <w:rFonts w:ascii="Calibri" w:hAnsi="Calibri"/>
              </w:rPr>
              <w:t xml:space="preserve">Garth </w:t>
            </w:r>
            <w:proofErr w:type="spellStart"/>
            <w:r w:rsidRPr="00AD0689">
              <w:rPr>
                <w:rFonts w:ascii="Calibri" w:hAnsi="Calibri"/>
              </w:rPr>
              <w:t>Bruen</w:t>
            </w:r>
            <w:proofErr w:type="spellEnd"/>
          </w:p>
        </w:tc>
        <w:tc>
          <w:tcPr>
            <w:tcW w:w="0" w:type="auto"/>
            <w:vAlign w:val="center"/>
            <w:hideMark/>
          </w:tcPr>
          <w:p w14:paraId="6E2A3E0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659AC565" w14:textId="0ED3FA35" w:rsidR="00DA41B8" w:rsidRPr="00AD0689" w:rsidRDefault="00DA41B8" w:rsidP="00DA41B8">
            <w:pPr>
              <w:jc w:val="center"/>
              <w:rPr>
                <w:rFonts w:ascii="Calibri" w:hAnsi="Calibri"/>
              </w:rPr>
            </w:pPr>
            <w:del w:id="744" w:author="Marika Konings" w:date="2015-05-05T14:32:00Z">
              <w:r w:rsidDel="00D0756F">
                <w:rPr>
                  <w:rFonts w:ascii="Calibri" w:hAnsi="Calibri"/>
                </w:rPr>
                <w:delText>0</w:delText>
              </w:r>
            </w:del>
          </w:p>
        </w:tc>
      </w:tr>
      <w:tr w:rsidR="00DA41B8" w:rsidRPr="00AD0689" w14:paraId="3F426BBC" w14:textId="77777777" w:rsidTr="00B07508">
        <w:trPr>
          <w:tblCellSpacing w:w="15" w:type="dxa"/>
          <w:jc w:val="center"/>
        </w:trPr>
        <w:tc>
          <w:tcPr>
            <w:tcW w:w="0" w:type="auto"/>
            <w:vAlign w:val="center"/>
            <w:hideMark/>
          </w:tcPr>
          <w:p w14:paraId="23FC45CD" w14:textId="77777777" w:rsidR="00DA41B8" w:rsidRPr="00AD0689" w:rsidRDefault="00DA41B8">
            <w:pPr>
              <w:rPr>
                <w:rFonts w:ascii="Calibri" w:hAnsi="Calibri"/>
              </w:rPr>
            </w:pPr>
            <w:r w:rsidRPr="00AD0689">
              <w:rPr>
                <w:rFonts w:ascii="Calibri" w:hAnsi="Calibri"/>
              </w:rPr>
              <w:t>Philip Sheppard</w:t>
            </w:r>
          </w:p>
        </w:tc>
        <w:tc>
          <w:tcPr>
            <w:tcW w:w="0" w:type="auto"/>
            <w:vAlign w:val="center"/>
            <w:hideMark/>
          </w:tcPr>
          <w:p w14:paraId="200E8472" w14:textId="77777777" w:rsidR="00DA41B8" w:rsidRPr="00AD0689" w:rsidRDefault="00DA41B8">
            <w:pPr>
              <w:rPr>
                <w:rFonts w:ascii="Calibri" w:hAnsi="Calibri"/>
              </w:rPr>
            </w:pPr>
            <w:r w:rsidRPr="00AD0689">
              <w:rPr>
                <w:rFonts w:ascii="Calibri" w:hAnsi="Calibri"/>
              </w:rPr>
              <w:t>Brand Owners</w:t>
            </w:r>
          </w:p>
        </w:tc>
        <w:tc>
          <w:tcPr>
            <w:tcW w:w="0" w:type="auto"/>
            <w:vAlign w:val="center"/>
            <w:hideMark/>
          </w:tcPr>
          <w:p w14:paraId="67FBBB04" w14:textId="75328809" w:rsidR="00DA41B8" w:rsidRPr="00AD0689" w:rsidRDefault="00DA41B8" w:rsidP="00DA41B8">
            <w:pPr>
              <w:jc w:val="center"/>
              <w:rPr>
                <w:rFonts w:ascii="Calibri" w:hAnsi="Calibri"/>
              </w:rPr>
            </w:pPr>
            <w:del w:id="745" w:author="Marika Konings" w:date="2015-05-05T14:32:00Z">
              <w:r w:rsidDel="00D0756F">
                <w:rPr>
                  <w:rFonts w:ascii="Calibri" w:hAnsi="Calibri"/>
                </w:rPr>
                <w:delText>0</w:delText>
              </w:r>
            </w:del>
          </w:p>
        </w:tc>
      </w:tr>
      <w:tr w:rsidR="00DA41B8" w:rsidRPr="00AD0689" w14:paraId="351F9B4B" w14:textId="77777777" w:rsidTr="00B07508">
        <w:trPr>
          <w:tblCellSpacing w:w="15" w:type="dxa"/>
          <w:jc w:val="center"/>
        </w:trPr>
        <w:tc>
          <w:tcPr>
            <w:tcW w:w="0" w:type="auto"/>
            <w:vAlign w:val="center"/>
            <w:hideMark/>
          </w:tcPr>
          <w:p w14:paraId="722BD89F" w14:textId="77777777" w:rsidR="00DA41B8" w:rsidRPr="00AD0689" w:rsidRDefault="00DA41B8">
            <w:pPr>
              <w:rPr>
                <w:rFonts w:ascii="Calibri" w:hAnsi="Calibri"/>
              </w:rPr>
            </w:pPr>
            <w:proofErr w:type="spellStart"/>
            <w:r w:rsidRPr="00AD0689">
              <w:rPr>
                <w:rFonts w:ascii="Calibri" w:hAnsi="Calibri"/>
              </w:rPr>
              <w:t>Zeeshan</w:t>
            </w:r>
            <w:proofErr w:type="spellEnd"/>
            <w:r w:rsidRPr="00AD0689">
              <w:rPr>
                <w:rFonts w:ascii="Calibri" w:hAnsi="Calibri"/>
              </w:rPr>
              <w:t xml:space="preserve"> </w:t>
            </w:r>
            <w:proofErr w:type="spellStart"/>
            <w:r w:rsidRPr="00AD0689">
              <w:rPr>
                <w:rFonts w:ascii="Calibri" w:hAnsi="Calibri"/>
              </w:rPr>
              <w:t>Shoki</w:t>
            </w:r>
            <w:proofErr w:type="spellEnd"/>
          </w:p>
        </w:tc>
        <w:tc>
          <w:tcPr>
            <w:tcW w:w="0" w:type="auto"/>
            <w:vAlign w:val="center"/>
            <w:hideMark/>
          </w:tcPr>
          <w:p w14:paraId="172236FD"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6A438B1" w14:textId="2E99C33C" w:rsidR="00DA41B8" w:rsidRPr="00AD0689" w:rsidRDefault="00DA41B8" w:rsidP="00DA41B8">
            <w:pPr>
              <w:jc w:val="center"/>
              <w:rPr>
                <w:rFonts w:ascii="Calibri" w:hAnsi="Calibri"/>
              </w:rPr>
            </w:pPr>
            <w:del w:id="746" w:author="Marika Konings" w:date="2015-05-05T14:32:00Z">
              <w:r w:rsidDel="00D0756F">
                <w:rPr>
                  <w:rFonts w:ascii="Calibri" w:hAnsi="Calibri"/>
                </w:rPr>
                <w:delText>0</w:delText>
              </w:r>
            </w:del>
          </w:p>
        </w:tc>
      </w:tr>
      <w:tr w:rsidR="00DA41B8" w:rsidRPr="00AD0689" w14:paraId="40EC3B06" w14:textId="77777777" w:rsidTr="00B07508">
        <w:trPr>
          <w:tblCellSpacing w:w="15" w:type="dxa"/>
          <w:jc w:val="center"/>
        </w:trPr>
        <w:tc>
          <w:tcPr>
            <w:tcW w:w="0" w:type="auto"/>
            <w:vAlign w:val="center"/>
            <w:hideMark/>
          </w:tcPr>
          <w:p w14:paraId="1895608B" w14:textId="77777777" w:rsidR="00DA41B8" w:rsidRPr="00AD0689" w:rsidRDefault="00DA41B8">
            <w:pPr>
              <w:rPr>
                <w:rFonts w:ascii="Calibri" w:hAnsi="Calibri"/>
              </w:rPr>
            </w:pPr>
            <w:r w:rsidRPr="00AD0689">
              <w:rPr>
                <w:rFonts w:ascii="Calibri" w:hAnsi="Calibri"/>
              </w:rPr>
              <w:t>Jennifer Chung</w:t>
            </w:r>
          </w:p>
        </w:tc>
        <w:tc>
          <w:tcPr>
            <w:tcW w:w="0" w:type="auto"/>
            <w:vAlign w:val="center"/>
            <w:hideMark/>
          </w:tcPr>
          <w:p w14:paraId="35A5753C" w14:textId="77777777" w:rsidR="00DA41B8" w:rsidRPr="00AD0689" w:rsidRDefault="00DA41B8">
            <w:pPr>
              <w:rPr>
                <w:rFonts w:ascii="Calibri" w:hAnsi="Calibri"/>
              </w:rPr>
            </w:pPr>
            <w:proofErr w:type="spellStart"/>
            <w:r w:rsidRPr="00AD0689">
              <w:rPr>
                <w:rFonts w:ascii="Calibri" w:hAnsi="Calibri"/>
              </w:rPr>
              <w:t>RySG</w:t>
            </w:r>
            <w:proofErr w:type="spellEnd"/>
          </w:p>
        </w:tc>
        <w:tc>
          <w:tcPr>
            <w:tcW w:w="0" w:type="auto"/>
            <w:vAlign w:val="center"/>
            <w:hideMark/>
          </w:tcPr>
          <w:p w14:paraId="278F563D" w14:textId="5BE39DB3" w:rsidR="00DA41B8" w:rsidRPr="00AD0689" w:rsidRDefault="007B3A23" w:rsidP="007B3A23">
            <w:pPr>
              <w:jc w:val="center"/>
              <w:rPr>
                <w:rFonts w:ascii="Calibri" w:hAnsi="Calibri"/>
              </w:rPr>
            </w:pPr>
            <w:del w:id="747" w:author="Marika Konings" w:date="2015-05-05T14:32:00Z">
              <w:r w:rsidDel="00D0756F">
                <w:rPr>
                  <w:rFonts w:ascii="Calibri" w:hAnsi="Calibri"/>
                </w:rPr>
                <w:delText>0</w:delText>
              </w:r>
            </w:del>
          </w:p>
        </w:tc>
      </w:tr>
    </w:tbl>
    <w:p w14:paraId="77807287" w14:textId="77777777" w:rsidR="00B07508" w:rsidRDefault="00B07508" w:rsidP="00B07508">
      <w:pPr>
        <w:pStyle w:val="NormalWeb"/>
      </w:pPr>
    </w:p>
    <w:p w14:paraId="682A7EC7" w14:textId="4E86A99A" w:rsidR="006A0AF7" w:rsidRDefault="006A0AF7" w:rsidP="00B07508">
      <w:pPr>
        <w:pStyle w:val="NormalWeb"/>
        <w:rPr>
          <w:rFonts w:ascii="Calibri" w:hAnsi="Calibri"/>
          <w:sz w:val="22"/>
          <w:szCs w:val="22"/>
        </w:rPr>
      </w:pPr>
      <w:r>
        <w:rPr>
          <w:rFonts w:ascii="Calibri" w:hAnsi="Calibri"/>
          <w:sz w:val="22"/>
          <w:szCs w:val="22"/>
        </w:rPr>
        <w:lastRenderedPageBreak/>
        <w:t xml:space="preserve">Attendance log: </w:t>
      </w:r>
      <w:hyperlink r:id="rId49" w:history="1">
        <w:r w:rsidRPr="004042A1">
          <w:rPr>
            <w:rStyle w:val="Hyperlink"/>
            <w:rFonts w:ascii="Calibri" w:hAnsi="Calibri"/>
            <w:sz w:val="22"/>
            <w:szCs w:val="22"/>
          </w:rPr>
          <w:t>https://community.icann.org/x/-rbhAg</w:t>
        </w:r>
      </w:hyperlink>
      <w:r>
        <w:rPr>
          <w:rFonts w:ascii="Calibri" w:hAnsi="Calibri"/>
          <w:sz w:val="22"/>
          <w:szCs w:val="22"/>
        </w:rPr>
        <w:t xml:space="preserve">  </w:t>
      </w:r>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50" w:history="1">
        <w:r w:rsidRPr="00AD0689">
          <w:rPr>
            <w:rStyle w:val="Hyperlink"/>
            <w:rFonts w:ascii="Calibri" w:hAnsi="Calibri"/>
            <w:sz w:val="22"/>
            <w:szCs w:val="22"/>
          </w:rPr>
          <w:t>http://forum.icann.org/lists/gnso-policyimpl-wg/</w:t>
        </w:r>
      </w:hyperlink>
    </w:p>
    <w:p w14:paraId="6AE71C58" w14:textId="6208484B" w:rsidR="009A0AAC" w:rsidRPr="009A0AAC" w:rsidRDefault="00B07508" w:rsidP="00DA41B8">
      <w:pPr>
        <w:pStyle w:val="NormalWeb"/>
      </w:pPr>
      <w:r w:rsidRPr="00AD0689">
        <w:rPr>
          <w:rFonts w:ascii="Calibri" w:hAnsi="Calibri"/>
          <w:sz w:val="22"/>
          <w:szCs w:val="22"/>
        </w:rPr>
        <w:t xml:space="preserve">WG workspace: </w:t>
      </w:r>
      <w:hyperlink r:id="rId51" w:history="1">
        <w:r w:rsidRPr="0027513C">
          <w:rPr>
            <w:rStyle w:val="Hyperlink"/>
            <w:rFonts w:ascii="Calibri" w:hAnsi="Calibri"/>
            <w:sz w:val="22"/>
            <w:szCs w:val="22"/>
          </w:rPr>
          <w:t>https://community.icann.org/x/y1V-Ag</w:t>
        </w:r>
      </w:hyperlink>
      <w:r>
        <w:rPr>
          <w:rFonts w:ascii="Calibri" w:hAnsi="Calibri"/>
          <w:sz w:val="22"/>
          <w:szCs w:val="22"/>
        </w:rPr>
        <w:t xml:space="preserve"> </w:t>
      </w:r>
    </w:p>
    <w:sectPr w:rsidR="009A0AAC" w:rsidRPr="009A0AAC" w:rsidSect="006005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Marika Konings" w:date="2015-05-11T10:48:00Z" w:initials="MK">
    <w:p w14:paraId="0CEBA17A" w14:textId="569A111E" w:rsidR="0047280A" w:rsidRDefault="0047280A">
      <w:pPr>
        <w:pStyle w:val="CommentText"/>
      </w:pPr>
      <w:ins w:id="71" w:author="Marika Konings" w:date="2015-05-11T10:47:00Z">
        <w:r>
          <w:rPr>
            <w:rStyle w:val="CommentReference"/>
          </w:rPr>
          <w:annotationRef/>
        </w:r>
      </w:ins>
      <w:r>
        <w:t>Staff comment: changed as agreed in response to public comment but obligatory may also create the wrong impression i.e. that the Board is obligated to accept the guidance, when the Board is only obligated to treat it a certain way (i.e. it can reject it with a 2/3 vote). Any suggestions for alternative wording?</w:t>
      </w:r>
    </w:p>
  </w:comment>
  <w:comment w:id="223" w:author="Marika Konings" w:date="2015-05-11T10:45:00Z" w:initials="MK">
    <w:p w14:paraId="235F15CB" w14:textId="10288BCB" w:rsidR="0047280A" w:rsidRDefault="0047280A">
      <w:pPr>
        <w:pStyle w:val="CommentText"/>
      </w:pPr>
      <w:r>
        <w:rPr>
          <w:rStyle w:val="CommentReference"/>
        </w:rPr>
        <w:annotationRef/>
      </w:r>
      <w:r>
        <w:t>Staff comment: In the introductory section and the general text of Recommendation #1, it seems that the principals are intended to guide policy and implementation work, but the use of "must" in the specific recommendations seems like these are actually requirements. What would happen if one of the "musts" are not followed (</w:t>
      </w:r>
      <w:proofErr w:type="spellStart"/>
      <w:r>
        <w:t>ie</w:t>
      </w:r>
      <w:proofErr w:type="spellEnd"/>
      <w:r>
        <w:t>. are they intended to guide or be mandatory?) For example, compare the use of "must" in #1, as opposed to the use of "should be" in #3. The WG may want to discuss the use of “must”, “should” etc. so that it is clear how things are to be treated and whether any updates should be made to the report.</w:t>
      </w:r>
    </w:p>
  </w:comment>
  <w:comment w:id="437" w:author="Marika Konings" w:date="2015-05-11T12:16:00Z" w:initials="MK">
    <w:p w14:paraId="3DF2A8C7" w14:textId="72127DBA" w:rsidR="003B5101" w:rsidRDefault="003B5101">
      <w:pPr>
        <w:pStyle w:val="CommentText"/>
      </w:pPr>
      <w:ins w:id="439" w:author="Marika Konings" w:date="2015-05-11T12:16:00Z">
        <w:r>
          <w:rPr>
            <w:rStyle w:val="CommentReference"/>
          </w:rPr>
          <w:annotationRef/>
        </w:r>
      </w:ins>
      <w:r>
        <w:t xml:space="preserve">Staff comment: is this something that should apply to all process as well as the IRT principles? </w:t>
      </w:r>
    </w:p>
  </w:comment>
  <w:comment w:id="525" w:author="Marika Konings" w:date="2015-05-11T14:06:00Z" w:initials="MK">
    <w:p w14:paraId="5B3FE4BA" w14:textId="4852E74C" w:rsidR="002F1701" w:rsidRDefault="002F1701">
      <w:pPr>
        <w:pStyle w:val="CommentText"/>
      </w:pPr>
      <w:r>
        <w:rPr>
          <w:rStyle w:val="CommentReference"/>
        </w:rPr>
        <w:annotationRef/>
      </w:r>
      <w:r>
        <w:t>Staff comment: ensure this aligns with proposed process for taking issues back to the GNSO Council (see also comments in section J)</w:t>
      </w:r>
    </w:p>
  </w:comment>
  <w:comment w:id="679" w:author="Marika Konings" w:date="2015-05-11T10:57:00Z" w:initials="MK">
    <w:p w14:paraId="55EB6821" w14:textId="43DD0A60" w:rsidR="0047280A" w:rsidRDefault="0047280A">
      <w:pPr>
        <w:pStyle w:val="CommentText"/>
      </w:pPr>
      <w:r>
        <w:rPr>
          <w:rStyle w:val="CommentReference"/>
        </w:rPr>
        <w:annotationRef/>
      </w:r>
      <w:r>
        <w:t>Staff comment: See also next comment – should this section be more specific on how escalation happens in case policy issues are identified or is reference to section V.E (if updated) sufficient?</w:t>
      </w:r>
    </w:p>
  </w:comment>
  <w:comment w:id="682" w:author="Marika Konings" w:date="2015-05-11T14:02:00Z" w:initials="MK">
    <w:p w14:paraId="1FFD2034" w14:textId="4D930066" w:rsidR="0047280A" w:rsidRDefault="0047280A">
      <w:pPr>
        <w:pStyle w:val="CommentText"/>
      </w:pPr>
      <w:r>
        <w:rPr>
          <w:rStyle w:val="CommentReference"/>
        </w:rPr>
        <w:annotationRef/>
      </w:r>
      <w:r w:rsidR="005F5590">
        <w:t xml:space="preserve">Staff comment: </w:t>
      </w:r>
      <w:r>
        <w:t>WG to review</w:t>
      </w:r>
      <w:r w:rsidR="005F5590">
        <w:t xml:space="preserve"> proposed language</w:t>
      </w:r>
    </w:p>
  </w:comment>
  <w:comment w:id="681" w:author="Marika Konings" w:date="2015-05-11T10:54:00Z" w:initials="MK">
    <w:p w14:paraId="1F5E1EC0" w14:textId="20B4DF68" w:rsidR="0047280A" w:rsidRDefault="0047280A">
      <w:pPr>
        <w:pStyle w:val="CommentText"/>
      </w:pPr>
      <w:r>
        <w:rPr>
          <w:rStyle w:val="CommentReference"/>
        </w:rPr>
        <w:annotationRef/>
      </w:r>
      <w:r>
        <w:t>Staff comment: this process should probably also apply in instances where the IRT and GDD staff agree that further direction is needed from the GNSO Council? If so, should this be updated?</w:t>
      </w:r>
    </w:p>
  </w:comment>
  <w:comment w:id="691" w:author="Marika Konings" w:date="2015-05-11T14:03:00Z" w:initials="MK">
    <w:p w14:paraId="2BBF9968" w14:textId="1DA843DB" w:rsidR="002F1701" w:rsidRDefault="002F1701">
      <w:pPr>
        <w:pStyle w:val="CommentText"/>
      </w:pPr>
      <w:ins w:id="698" w:author="Marika Konings" w:date="2015-05-11T14:03:00Z">
        <w:r>
          <w:rPr>
            <w:rStyle w:val="CommentReference"/>
          </w:rPr>
          <w:annotationRef/>
        </w:r>
      </w:ins>
      <w:r>
        <w:t>Staff comment: should the option of involving the ombudsman be also called out?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7EF2" w14:textId="77777777" w:rsidR="0047280A" w:rsidRDefault="0047280A">
      <w:r>
        <w:separator/>
      </w:r>
    </w:p>
  </w:endnote>
  <w:endnote w:type="continuationSeparator" w:id="0">
    <w:p w14:paraId="6A327347" w14:textId="77777777" w:rsidR="0047280A" w:rsidRDefault="0047280A">
      <w:r>
        <w:continuationSeparator/>
      </w:r>
    </w:p>
  </w:endnote>
  <w:endnote w:type="continuationNotice" w:id="1">
    <w:p w14:paraId="5D8AE357" w14:textId="77777777" w:rsidR="0047280A" w:rsidRDefault="00472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Œø?±35'38¿ê†Å•'45">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47280A" w:rsidRDefault="0047280A" w:rsidP="00EE6D01">
    <w:pPr>
      <w:rPr>
        <w:rFonts w:cs="Arial"/>
        <w:sz w:val="14"/>
        <w:szCs w:val="14"/>
      </w:rPr>
    </w:pPr>
  </w:p>
  <w:p w14:paraId="323D2B7A" w14:textId="77777777" w:rsidR="0047280A" w:rsidRPr="004E3ACB" w:rsidRDefault="0047280A" w:rsidP="00EE6D01">
    <w:pPr>
      <w:rPr>
        <w:rFonts w:asciiTheme="majorHAnsi" w:hAnsiTheme="majorHAnsi" w:cs="Arial"/>
        <w:sz w:val="14"/>
        <w:szCs w:val="14"/>
      </w:rPr>
    </w:pPr>
    <w:r w:rsidRPr="004E3ACB">
      <w:rPr>
        <w:rFonts w:asciiTheme="majorHAnsi" w:hAnsiTheme="majorHAnsi" w:cs="Arial"/>
        <w:sz w:val="14"/>
        <w:szCs w:val="14"/>
      </w:rPr>
      <w:fldChar w:fldCharType="begin"/>
    </w:r>
    <w:r w:rsidRPr="004E3ACB">
      <w:rPr>
        <w:rFonts w:asciiTheme="majorHAnsi" w:hAnsiTheme="majorHAnsi" w:cs="Arial"/>
        <w:sz w:val="14"/>
        <w:szCs w:val="14"/>
      </w:rPr>
      <w:instrText xml:space="preserve"> STYLEREF  "Heading 1"  \* MERGEFORMAT </w:instrText>
    </w:r>
    <w:r w:rsidR="00EA03AE">
      <w:rPr>
        <w:rFonts w:asciiTheme="majorHAnsi" w:hAnsiTheme="majorHAnsi" w:cs="Arial"/>
        <w:sz w:val="14"/>
        <w:szCs w:val="14"/>
      </w:rPr>
      <w:fldChar w:fldCharType="separate"/>
    </w:r>
    <w:r w:rsidR="00EA03AE">
      <w:rPr>
        <w:rFonts w:asciiTheme="majorHAnsi" w:hAnsiTheme="majorHAnsi" w:cs="Arial"/>
        <w:noProof/>
        <w:sz w:val="14"/>
        <w:szCs w:val="14"/>
      </w:rPr>
      <w:t>Annex H – Global Domains Division - Consensus Policy Implementation Framework (Updated May 2015)</w:t>
    </w:r>
    <w:r w:rsidRPr="004E3ACB">
      <w:rPr>
        <w:rFonts w:asciiTheme="majorHAnsi" w:hAnsiTheme="majorHAnsi" w:cs="Arial"/>
        <w:sz w:val="14"/>
        <w:szCs w:val="14"/>
      </w:rPr>
      <w:fldChar w:fldCharType="end"/>
    </w:r>
  </w:p>
  <w:p w14:paraId="416853C5" w14:textId="77777777" w:rsidR="0047280A" w:rsidRPr="00F55293" w:rsidRDefault="0047280A" w:rsidP="00EE6D01">
    <w:pPr>
      <w:pStyle w:val="Footer"/>
      <w:tabs>
        <w:tab w:val="clear" w:pos="4320"/>
        <w:tab w:val="center" w:pos="5040"/>
      </w:tabs>
      <w:rPr>
        <w:rStyle w:val="PageNumber"/>
        <w:rFonts w:cs="Arial"/>
        <w:sz w:val="14"/>
        <w:szCs w:val="14"/>
      </w:rPr>
    </w:pPr>
    <w:r w:rsidRPr="004E3ACB">
      <w:rPr>
        <w:rFonts w:asciiTheme="majorHAnsi" w:hAnsiTheme="majorHAnsi" w:cs="Arial"/>
        <w:snapToGrid w:val="0"/>
        <w:sz w:val="14"/>
        <w:szCs w:val="14"/>
      </w:rPr>
      <w:t>Author: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EA03AE">
      <w:rPr>
        <w:rFonts w:cs="Arial"/>
        <w:noProof/>
        <w:snapToGrid w:val="0"/>
        <w:sz w:val="14"/>
        <w:szCs w:val="14"/>
      </w:rPr>
      <w:t>78</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EA03AE">
      <w:rPr>
        <w:rStyle w:val="PageNumber"/>
        <w:rFonts w:cs="Arial"/>
        <w:noProof/>
        <w:sz w:val="14"/>
        <w:szCs w:val="14"/>
      </w:rPr>
      <w:t>89</w:t>
    </w:r>
    <w:r w:rsidRPr="00F55293">
      <w:rPr>
        <w:rStyle w:val="PageNumber"/>
        <w:rFonts w:cs="Arial"/>
        <w:sz w:val="14"/>
        <w:szCs w:val="14"/>
      </w:rPr>
      <w:fldChar w:fldCharType="end"/>
    </w:r>
  </w:p>
  <w:p w14:paraId="5A627C5D" w14:textId="77777777" w:rsidR="0047280A" w:rsidRDefault="00472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21AD" w14:textId="77777777" w:rsidR="0047280A" w:rsidRDefault="0047280A">
      <w:r>
        <w:separator/>
      </w:r>
    </w:p>
  </w:footnote>
  <w:footnote w:type="continuationSeparator" w:id="0">
    <w:p w14:paraId="4E007672" w14:textId="77777777" w:rsidR="0047280A" w:rsidRDefault="0047280A">
      <w:r>
        <w:continuationSeparator/>
      </w:r>
    </w:p>
  </w:footnote>
  <w:footnote w:type="continuationNotice" w:id="1">
    <w:p w14:paraId="08B10858" w14:textId="77777777" w:rsidR="0047280A" w:rsidRDefault="0047280A">
      <w:pPr>
        <w:spacing w:line="240" w:lineRule="auto"/>
      </w:pPr>
    </w:p>
  </w:footnote>
  <w:footnote w:id="2">
    <w:p w14:paraId="6BEE8345" w14:textId="77777777" w:rsidR="0047280A" w:rsidRPr="00730B62" w:rsidRDefault="0047280A" w:rsidP="00412A65">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1"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3">
    <w:p w14:paraId="34798A78" w14:textId="77777777" w:rsidR="0047280A" w:rsidRPr="002F03D0" w:rsidRDefault="0047280A" w:rsidP="00917CE0">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2" w:history="1">
        <w:r w:rsidRPr="002F03D0">
          <w:rPr>
            <w:rStyle w:val="Hyperlink"/>
            <w:rFonts w:ascii="Calibri" w:hAnsi="Calibri"/>
            <w:sz w:val="18"/>
            <w:szCs w:val="18"/>
          </w:rPr>
          <w:t>GNSO Working Group Guidelines</w:t>
        </w:r>
      </w:hyperlink>
    </w:p>
    <w:p w14:paraId="35C1E4DB" w14:textId="77777777" w:rsidR="0047280A" w:rsidRPr="002F03D0" w:rsidRDefault="0047280A" w:rsidP="00917CE0">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4">
    <w:p w14:paraId="643189E1" w14:textId="77777777" w:rsidR="0047280A" w:rsidRPr="006458B4" w:rsidRDefault="0047280A" w:rsidP="00917CE0">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5">
    <w:p w14:paraId="3F029474"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w:t>
      </w:r>
      <w:proofErr w:type="gramStart"/>
      <w:r w:rsidRPr="0032606D">
        <w:rPr>
          <w:rFonts w:ascii="Calibri" w:hAnsi="Calibri"/>
          <w:sz w:val="18"/>
          <w:szCs w:val="18"/>
        </w:rPr>
        <w:t>between GNSO Policy (which has a specific meaning and procedures within ICANN) from general policymaking,</w:t>
      </w:r>
      <w:proofErr w:type="gramEnd"/>
      <w:r w:rsidRPr="0032606D">
        <w:rPr>
          <w:rFonts w:ascii="Calibri" w:hAnsi="Calibri"/>
          <w:sz w:val="18"/>
          <w:szCs w:val="18"/>
        </w:rPr>
        <w:t xml:space="preserve"> but GNSO Policy is nevertheless acknowledged to be a form of Policy.</w:t>
      </w:r>
    </w:p>
  </w:footnote>
  <w:footnote w:id="6">
    <w:p w14:paraId="61060C31"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7">
    <w:p w14:paraId="38A92044" w14:textId="77777777" w:rsidR="0047280A" w:rsidRPr="0032606D" w:rsidRDefault="0047280A" w:rsidP="00917CE0">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8">
    <w:p w14:paraId="4B47927D" w14:textId="77777777" w:rsidR="0047280A" w:rsidRDefault="0047280A" w:rsidP="00917CE0">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 xml:space="preserve">The Policy &amp; Implementation Working Group is tasked to provide the GNSO Council with a set of recommendations on:  A process for developing </w:t>
      </w:r>
      <w:proofErr w:type="spellStart"/>
      <w:r w:rsidRPr="0032606D">
        <w:rPr>
          <w:rFonts w:ascii="Calibri" w:eastAsia="MS Mincho" w:hAnsi="Calibri" w:cs="Consolas"/>
          <w:sz w:val="18"/>
          <w:szCs w:val="18"/>
        </w:rPr>
        <w:t>gTLD</w:t>
      </w:r>
      <w:proofErr w:type="spellEnd"/>
      <w:r w:rsidRPr="0032606D">
        <w:rPr>
          <w:rFonts w:ascii="Calibri" w:eastAsia="MS Mincho" w:hAnsi="Calibri" w:cs="Consolas"/>
          <w:sz w:val="18"/>
          <w:szCs w:val="18"/>
        </w:rPr>
        <w:t xml:space="preserve">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9">
    <w:p w14:paraId="400E9CC7" w14:textId="77777777" w:rsidR="0047280A" w:rsidRPr="0032606D" w:rsidRDefault="0047280A"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p>
  </w:footnote>
  <w:footnote w:id="10">
    <w:p w14:paraId="0BA14421" w14:textId="77777777" w:rsidR="0047280A" w:rsidRPr="0032606D" w:rsidDel="00D73330" w:rsidRDefault="0047280A" w:rsidP="00752EAC">
      <w:pPr>
        <w:pStyle w:val="FootnoteText"/>
        <w:rPr>
          <w:del w:id="165" w:author="Marika Konings" w:date="2015-05-11T10:44:00Z"/>
          <w:rFonts w:ascii="Calibri" w:hAnsi="Calibri"/>
          <w:sz w:val="18"/>
          <w:szCs w:val="18"/>
        </w:rPr>
      </w:pPr>
      <w:del w:id="166"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As ‘Advice’ is a term defined in the ICANN Bylaws in relation to ICANN Advisory Committees, it was deemed more appropriate to use the term ‘Guidance’ in the context of the GNSO. </w:delText>
        </w:r>
      </w:del>
    </w:p>
  </w:footnote>
  <w:footnote w:id="11">
    <w:p w14:paraId="44BF648E" w14:textId="77777777" w:rsidR="0047280A" w:rsidDel="00D73330" w:rsidRDefault="0047280A" w:rsidP="00752EAC">
      <w:pPr>
        <w:pStyle w:val="FootnoteText"/>
        <w:rPr>
          <w:del w:id="174" w:author="Marika Konings" w:date="2015-05-11T10:44:00Z"/>
        </w:rPr>
      </w:pPr>
      <w:del w:id="175"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See Charter Question 2: </w:delText>
        </w:r>
        <w:r w:rsidRPr="0032606D" w:rsidDel="00D73330">
          <w:rPr>
            <w:rFonts w:ascii="Calibri" w:eastAsia="MS Mincho" w:hAnsi="Calibri" w:cs="Consolas"/>
            <w:sz w:val="18"/>
            <w:szCs w:val="18"/>
          </w:rPr>
          <w:delText>The Policy &amp; Implementation Working Group is tasked to provide the GNSO Council with a set of recommendations on:  A process for developing gTLD policy, perhaps in the form of “Policy Guidance”,</w:delText>
        </w:r>
        <w:r w:rsidRPr="002F03D0" w:rsidDel="00D73330">
          <w:rPr>
            <w:rFonts w:ascii="Calibri" w:eastAsia="MS Mincho" w:hAnsi="Calibri" w:cs="Consolas"/>
            <w:sz w:val="18"/>
            <w:szCs w:val="18"/>
          </w:rPr>
          <w:delText xml:space="preserve"> including criteria for when it would be appropriate to use such a process (for developing policy other than “Consensus Policy”) instead of a GNSO Policy Development Process.</w:delText>
        </w:r>
      </w:del>
    </w:p>
  </w:footnote>
  <w:footnote w:id="12">
    <w:p w14:paraId="7D8168C2" w14:textId="77777777" w:rsidR="0047280A" w:rsidRPr="002F03D0" w:rsidRDefault="0047280A"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13">
    <w:p w14:paraId="689CDE20" w14:textId="77777777" w:rsidR="0047280A" w:rsidRPr="002F03D0" w:rsidDel="00D73330" w:rsidRDefault="0047280A" w:rsidP="00752EAC">
      <w:pPr>
        <w:pStyle w:val="FootnoteText"/>
        <w:rPr>
          <w:del w:id="200" w:author="Marika Konings" w:date="2015-05-11T10:44:00Z"/>
          <w:rFonts w:ascii="Calibri" w:hAnsi="Calibri"/>
          <w:sz w:val="18"/>
          <w:szCs w:val="18"/>
        </w:rPr>
      </w:pPr>
      <w:del w:id="201"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As defined in section 3.6 of the </w:delText>
        </w:r>
        <w:r w:rsidDel="00D73330">
          <w:fldChar w:fldCharType="begin"/>
        </w:r>
        <w:r w:rsidDel="00D73330">
          <w:delInstrText xml:space="preserve"> HYPERLINK "http://gnso.icann.org/council/annex-1-gnso-wg-guidelines-08apr11-en.pdf" </w:delInstrText>
        </w:r>
        <w:r w:rsidDel="00D73330">
          <w:fldChar w:fldCharType="separate"/>
        </w:r>
        <w:r w:rsidRPr="002F03D0" w:rsidDel="00D73330">
          <w:rPr>
            <w:rStyle w:val="Hyperlink"/>
            <w:rFonts w:ascii="Calibri" w:hAnsi="Calibri"/>
            <w:sz w:val="18"/>
            <w:szCs w:val="18"/>
          </w:rPr>
          <w:delText>GNSO Working Group Guidelines</w:delText>
        </w:r>
        <w:r w:rsidDel="00D73330">
          <w:rPr>
            <w:rStyle w:val="Hyperlink"/>
            <w:rFonts w:ascii="Calibri" w:hAnsi="Calibri"/>
            <w:sz w:val="18"/>
            <w:szCs w:val="18"/>
          </w:rPr>
          <w:fldChar w:fldCharType="end"/>
        </w:r>
      </w:del>
    </w:p>
    <w:p w14:paraId="65025102" w14:textId="77777777" w:rsidR="0047280A" w:rsidRPr="002F03D0" w:rsidDel="00D73330" w:rsidRDefault="0047280A" w:rsidP="00752EAC">
      <w:pPr>
        <w:pStyle w:val="FootnoteText"/>
        <w:rPr>
          <w:del w:id="202" w:author="Marika Konings" w:date="2015-05-11T10:44:00Z"/>
          <w:rFonts w:ascii="Calibri" w:hAnsi="Calibri"/>
          <w:sz w:val="18"/>
          <w:szCs w:val="18"/>
        </w:rPr>
      </w:pPr>
      <w:del w:id="203" w:author="Marika Konings" w:date="2015-05-11T10:44:00Z">
        <w:r w:rsidRPr="002F03D0" w:rsidDel="00D73330">
          <w:rPr>
            <w:rFonts w:ascii="Calibri" w:hAnsi="Calibri"/>
            <w:i/>
            <w:sz w:val="18"/>
            <w:szCs w:val="18"/>
          </w:rPr>
          <w:delTex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delText>
        </w:r>
      </w:del>
    </w:p>
  </w:footnote>
  <w:footnote w:id="14">
    <w:p w14:paraId="24EA9C56" w14:textId="77777777" w:rsidR="0047280A" w:rsidRPr="006458B4" w:rsidDel="00D73330" w:rsidRDefault="0047280A" w:rsidP="00752EAC">
      <w:pPr>
        <w:pStyle w:val="FootnoteText"/>
        <w:rPr>
          <w:del w:id="219" w:author="Marika Konings" w:date="2015-05-11T10:44:00Z"/>
          <w:rFonts w:ascii="Calibri" w:hAnsi="Calibri"/>
        </w:rPr>
      </w:pPr>
      <w:del w:id="220"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delText>
        </w:r>
      </w:del>
    </w:p>
  </w:footnote>
  <w:footnote w:id="15">
    <w:p w14:paraId="577C4437" w14:textId="77777777" w:rsidR="0047280A" w:rsidRDefault="0047280A">
      <w:pPr>
        <w:pStyle w:val="FootnoteText"/>
      </w:pPr>
      <w:r>
        <w:rPr>
          <w:rStyle w:val="FootnoteReference"/>
        </w:rPr>
        <w:footnoteRef/>
      </w:r>
      <w:r>
        <w:t xml:space="preserve"> </w:t>
      </w:r>
      <w:r w:rsidRPr="0032606D">
        <w:rPr>
          <w:rFonts w:ascii="Calibri" w:hAnsi="Calibri"/>
          <w:sz w:val="18"/>
          <w:szCs w:val="18"/>
        </w:rPr>
        <w:t xml:space="preserve">See ICANN Wiki: </w:t>
      </w:r>
      <w:hyperlink r:id="rId3">
        <w:r w:rsidRPr="0032606D">
          <w:rPr>
            <w:rStyle w:val="Hyperlink"/>
            <w:rFonts w:ascii="Calibri" w:eastAsia="Calibri" w:hAnsi="Calibri"/>
            <w:sz w:val="18"/>
            <w:szCs w:val="18"/>
            <w:lang w:val="x-none" w:eastAsia="x-none"/>
          </w:rPr>
          <w:t>http://icannwiki.com/index.php/Multistakeholder_Model</w:t>
        </w:r>
      </w:hyperlink>
    </w:p>
  </w:footnote>
  <w:footnote w:id="16">
    <w:p w14:paraId="5551DBEE" w14:textId="77777777" w:rsidR="0047280A" w:rsidRPr="0032606D" w:rsidRDefault="0047280A"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4">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7">
    <w:p w14:paraId="406F0D28" w14:textId="77777777" w:rsidR="0047280A" w:rsidRPr="00064127"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8">
    <w:p w14:paraId="7F588D3F" w14:textId="6A11CE47" w:rsidR="0047280A" w:rsidRPr="0032606D" w:rsidRDefault="0047280A"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xml:space="preserve">. For example, under the ICANN Bylaws </w:t>
      </w:r>
      <w:proofErr w:type="gramStart"/>
      <w:r w:rsidRPr="0032606D">
        <w:rPr>
          <w:rFonts w:ascii="Calibri" w:hAnsi="Calibri"/>
          <w:sz w:val="18"/>
          <w:szCs w:val="18"/>
        </w:rPr>
        <w:t>a GNSO PDP may be initiated by the Board, the GNSO Council or another ICANN Supporting Organization or Advisory Committee</w:t>
      </w:r>
      <w:proofErr w:type="gramEnd"/>
      <w:r w:rsidRPr="0032606D">
        <w:rPr>
          <w:rFonts w:ascii="Calibri" w:hAnsi="Calibri"/>
          <w:sz w:val="18"/>
          <w:szCs w:val="18"/>
        </w:rPr>
        <w:t>.</w:t>
      </w:r>
    </w:p>
  </w:footnote>
  <w:footnote w:id="19">
    <w:p w14:paraId="032FA24D"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5"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20">
    <w:p w14:paraId="5572138D" w14:textId="77777777" w:rsidR="0047280A" w:rsidRPr="001F3EB6"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21">
    <w:p w14:paraId="1464EF2E"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22">
    <w:p w14:paraId="7F3871DA" w14:textId="77777777" w:rsidR="0047280A" w:rsidRPr="0032606D" w:rsidRDefault="0047280A"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23">
    <w:p w14:paraId="3374B69A" w14:textId="792E76FD" w:rsidR="0047280A" w:rsidRPr="007426A8" w:rsidRDefault="0047280A"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w:t>
      </w:r>
      <w:del w:id="243" w:author="Marika Konings" w:date="2015-05-05T14:12:00Z">
        <w:r w:rsidRPr="0032606D" w:rsidDel="00A0407C">
          <w:rPr>
            <w:rFonts w:ascii="Calibri" w:hAnsi="Calibri"/>
            <w:sz w:val="18"/>
            <w:szCs w:val="18"/>
          </w:rPr>
          <w:delText>that is expected to be</w:delText>
        </w:r>
      </w:del>
      <w:ins w:id="244" w:author="Marika Konings" w:date="2015-05-05T14:12:00Z">
        <w:r>
          <w:rPr>
            <w:rFonts w:ascii="Calibri" w:hAnsi="Calibri"/>
            <w:sz w:val="18"/>
            <w:szCs w:val="18"/>
          </w:rPr>
          <w:t>as</w:t>
        </w:r>
      </w:ins>
      <w:r w:rsidRPr="0032606D">
        <w:rPr>
          <w:rFonts w:ascii="Calibri" w:hAnsi="Calibri"/>
          <w:sz w:val="18"/>
          <w:szCs w:val="18"/>
        </w:rPr>
        <w:t xml:space="preserve"> defined by the PI WG</w:t>
      </w:r>
      <w:ins w:id="245" w:author="Marika Konings" w:date="2015-05-05T14:12:00Z">
        <w:r>
          <w:rPr>
            <w:rFonts w:ascii="Calibri" w:hAnsi="Calibri"/>
            <w:sz w:val="18"/>
            <w:szCs w:val="18"/>
          </w:rPr>
          <w:t xml:space="preserve"> in this report</w:t>
        </w:r>
      </w:ins>
      <w:ins w:id="246" w:author="Marika Konings" w:date="2015-05-05T10:15:00Z">
        <w:r>
          <w:rPr>
            <w:rFonts w:ascii="Calibri" w:hAnsi="Calibri"/>
            <w:sz w:val="18"/>
            <w:szCs w:val="18"/>
          </w:rPr>
          <w:t>.</w:t>
        </w:r>
      </w:ins>
    </w:p>
  </w:footnote>
  <w:footnote w:id="24">
    <w:p w14:paraId="1F8DF5E8" w14:textId="77777777" w:rsidR="0047280A" w:rsidRPr="00730B62" w:rsidRDefault="0047280A">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6"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5">
    <w:p w14:paraId="241F9575" w14:textId="77777777" w:rsidR="0047280A" w:rsidRPr="0093477E" w:rsidRDefault="0047280A"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6">
    <w:p w14:paraId="6AB56A9D" w14:textId="77777777" w:rsidR="0047280A" w:rsidRPr="00AD0689" w:rsidRDefault="0047280A"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7">
    <w:p w14:paraId="4CC80351" w14:textId="77777777" w:rsidR="0047280A" w:rsidRPr="00D0756F" w:rsidRDefault="0047280A" w:rsidP="00E5218F">
      <w:pPr>
        <w:pStyle w:val="FootnoteText"/>
        <w:rPr>
          <w:rFonts w:ascii="Calibri" w:hAnsi="Calibri"/>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8">
    <w:p w14:paraId="5F46E119" w14:textId="093BE0AC" w:rsidR="0047280A" w:rsidRPr="00352CAF" w:rsidRDefault="0047280A">
      <w:pPr>
        <w:pStyle w:val="FootnoteText"/>
        <w:rPr>
          <w:rFonts w:asciiTheme="majorHAnsi" w:hAnsiTheme="majorHAnsi"/>
          <w:sz w:val="18"/>
          <w:szCs w:val="18"/>
        </w:rPr>
      </w:pPr>
      <w:ins w:id="377" w:author="Marika Konings" w:date="2015-05-05T11:56: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w:t>
        </w:r>
      </w:ins>
      <w:ins w:id="378" w:author="Marika Konings" w:date="2015-05-05T11:57:00Z">
        <w:r w:rsidRPr="00352CAF">
          <w:rPr>
            <w:rFonts w:asciiTheme="majorHAnsi" w:hAnsiTheme="majorHAnsi"/>
            <w:sz w:val="18"/>
            <w:szCs w:val="18"/>
          </w:rPr>
          <w:t xml:space="preserve"> of the GNSO Council will be</w:t>
        </w:r>
      </w:ins>
      <w:ins w:id="379" w:author="Marika Konings" w:date="2015-05-05T11:56:00Z">
        <w:r w:rsidRPr="00352CAF">
          <w:rPr>
            <w:rFonts w:asciiTheme="majorHAnsi" w:hAnsiTheme="majorHAnsi"/>
            <w:sz w:val="18"/>
            <w:szCs w:val="18"/>
          </w:rPr>
          <w:t xml:space="preserve"> required to not initiate a GGP </w:t>
        </w:r>
      </w:ins>
      <w:ins w:id="380" w:author="Marika Konings" w:date="2015-05-05T11:57:00Z">
        <w:r w:rsidRPr="00352CAF">
          <w:rPr>
            <w:rFonts w:asciiTheme="majorHAnsi" w:hAnsiTheme="majorHAnsi"/>
            <w:sz w:val="18"/>
            <w:szCs w:val="18"/>
          </w:rPr>
          <w:t>following</w:t>
        </w:r>
      </w:ins>
      <w:ins w:id="381" w:author="Marika Konings" w:date="2015-05-05T11:56:00Z">
        <w:r w:rsidRPr="00352CAF">
          <w:rPr>
            <w:rFonts w:asciiTheme="majorHAnsi" w:hAnsiTheme="majorHAnsi"/>
            <w:sz w:val="18"/>
            <w:szCs w:val="18"/>
          </w:rPr>
          <w:t xml:space="preserve"> </w:t>
        </w:r>
      </w:ins>
      <w:ins w:id="382" w:author="Marika Konings" w:date="2015-05-05T11:57:00Z">
        <w:r w:rsidRPr="00352CAF">
          <w:rPr>
            <w:rFonts w:asciiTheme="majorHAnsi" w:hAnsiTheme="majorHAnsi"/>
            <w:sz w:val="18"/>
            <w:szCs w:val="18"/>
          </w:rPr>
          <w:t>a formal request from the ICANN Board.</w:t>
        </w:r>
      </w:ins>
    </w:p>
  </w:footnote>
  <w:footnote w:id="29">
    <w:p w14:paraId="3034250D" w14:textId="77777777" w:rsidR="0047280A" w:rsidRPr="00D0756F" w:rsidRDefault="0047280A" w:rsidP="004910D4">
      <w:pPr>
        <w:pStyle w:val="FootnoteText"/>
        <w:rPr>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‘"GGP Staff Manager" means an ICANN staff person(s) who manages the GGP)’.</w:t>
      </w:r>
    </w:p>
  </w:footnote>
  <w:footnote w:id="30">
    <w:p w14:paraId="5CF7747D" w14:textId="1DE2EA26" w:rsidR="0047280A" w:rsidRPr="005A7CF9" w:rsidRDefault="0047280A">
      <w:pPr>
        <w:pStyle w:val="FootnoteText"/>
        <w:rPr>
          <w:rFonts w:asciiTheme="majorHAnsi" w:hAnsiTheme="majorHAnsi"/>
          <w:sz w:val="18"/>
          <w:szCs w:val="18"/>
        </w:rPr>
      </w:pPr>
      <w:ins w:id="391" w:author="Marika Konings" w:date="2015-05-05T13:16: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ins>
      <w:ins w:id="392" w:author="Marika Konings" w:date="2015-05-05T13:17:00Z">
        <w:r>
          <w:rPr>
            <w:rFonts w:asciiTheme="majorHAnsi" w:hAnsiTheme="majorHAnsi"/>
            <w:sz w:val="18"/>
            <w:szCs w:val="18"/>
          </w:rPr>
          <w:t>.</w:t>
        </w:r>
      </w:ins>
    </w:p>
  </w:footnote>
  <w:footnote w:id="31">
    <w:p w14:paraId="090AC2FA" w14:textId="77777777" w:rsidR="0047280A" w:rsidRPr="00352CAF" w:rsidRDefault="0047280A" w:rsidP="00352CAF">
      <w:pPr>
        <w:pStyle w:val="FootnoteText"/>
        <w:rPr>
          <w:ins w:id="412" w:author="Marika Konings" w:date="2015-05-05T12:07:00Z"/>
          <w:rFonts w:asciiTheme="majorHAnsi" w:hAnsiTheme="majorHAnsi"/>
          <w:sz w:val="18"/>
          <w:szCs w:val="18"/>
        </w:rPr>
      </w:pPr>
      <w:ins w:id="413" w:author="Marika Konings" w:date="2015-05-05T12:07: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 of the GNSO Council will be required to not initiate a GGP following a formal request from the ICANN Board.</w:t>
        </w:r>
      </w:ins>
    </w:p>
  </w:footnote>
  <w:footnote w:id="32">
    <w:p w14:paraId="3178F3CB" w14:textId="77777777" w:rsidR="0047280A" w:rsidRPr="005A7CF9" w:rsidRDefault="0047280A" w:rsidP="005A7CF9">
      <w:pPr>
        <w:pStyle w:val="FootnoteText"/>
        <w:rPr>
          <w:ins w:id="422" w:author="Marika Konings" w:date="2015-05-05T13:18:00Z"/>
          <w:rFonts w:asciiTheme="majorHAnsi" w:hAnsiTheme="majorHAnsi"/>
          <w:sz w:val="18"/>
          <w:szCs w:val="18"/>
        </w:rPr>
      </w:pPr>
      <w:ins w:id="423" w:author="Marika Konings" w:date="2015-05-05T13:18: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w:t>
        </w:r>
      </w:ins>
    </w:p>
  </w:footnote>
  <w:footnote w:id="33">
    <w:p w14:paraId="14D64022" w14:textId="1DF6092F" w:rsidR="0047280A" w:rsidRPr="00CC516A" w:rsidRDefault="0047280A">
      <w:pPr>
        <w:pStyle w:val="FootnoteText"/>
        <w:rPr>
          <w:rFonts w:asciiTheme="majorHAnsi" w:hAnsiTheme="majorHAnsi"/>
          <w:sz w:val="18"/>
          <w:szCs w:val="18"/>
          <w:rPrChange w:id="472" w:author="Marika Konings" w:date="2015-05-11T11:40:00Z">
            <w:rPr/>
          </w:rPrChange>
        </w:rPr>
      </w:pPr>
      <w:ins w:id="473" w:author="Marika Konings" w:date="2015-05-11T11:40:00Z">
        <w:r w:rsidRPr="00CC516A">
          <w:rPr>
            <w:rStyle w:val="FootnoteReference"/>
            <w:rFonts w:asciiTheme="majorHAnsi" w:hAnsiTheme="majorHAnsi"/>
            <w:sz w:val="18"/>
            <w:szCs w:val="18"/>
            <w:rPrChange w:id="474" w:author="Marika Konings" w:date="2015-05-11T11:40:00Z">
              <w:rPr>
                <w:rStyle w:val="FootnoteReference"/>
              </w:rPr>
            </w:rPrChange>
          </w:rPr>
          <w:footnoteRef/>
        </w:r>
        <w:r w:rsidRPr="00CC516A">
          <w:rPr>
            <w:rFonts w:asciiTheme="majorHAnsi" w:hAnsiTheme="majorHAnsi"/>
            <w:sz w:val="18"/>
            <w:szCs w:val="18"/>
            <w:rPrChange w:id="475" w:author="Marika Konings" w:date="2015-05-11T11:40:00Z">
              <w:rPr/>
            </w:rPrChange>
          </w:rPr>
          <w:t xml:space="preserve"> More information about the GNSO Consensus Policy Development Process is available at </w:t>
        </w:r>
        <w:r w:rsidRPr="00CC516A">
          <w:rPr>
            <w:rFonts w:asciiTheme="majorHAnsi" w:hAnsiTheme="majorHAnsi"/>
            <w:sz w:val="18"/>
            <w:szCs w:val="18"/>
            <w:rPrChange w:id="476" w:author="Marika Konings" w:date="2015-05-11T11:40:00Z">
              <w:rPr/>
            </w:rPrChange>
          </w:rPr>
          <w:fldChar w:fldCharType="begin"/>
        </w:r>
        <w:r w:rsidRPr="00CC516A">
          <w:rPr>
            <w:rFonts w:asciiTheme="majorHAnsi" w:hAnsiTheme="majorHAnsi"/>
            <w:sz w:val="18"/>
            <w:szCs w:val="18"/>
            <w:rPrChange w:id="477" w:author="Marika Konings" w:date="2015-05-11T11:40:00Z">
              <w:rPr/>
            </w:rPrChange>
          </w:rPr>
          <w:instrText xml:space="preserve"> HYPERLINK "http://gnso.icann.org/en/basics/consensus-policy/pdp" </w:instrText>
        </w:r>
        <w:r w:rsidRPr="00CC516A">
          <w:rPr>
            <w:rFonts w:asciiTheme="majorHAnsi" w:hAnsiTheme="majorHAnsi"/>
            <w:sz w:val="18"/>
            <w:szCs w:val="18"/>
            <w:rPrChange w:id="478" w:author="Marika Konings" w:date="2015-05-11T11:40:00Z">
              <w:rPr/>
            </w:rPrChange>
          </w:rPr>
          <w:fldChar w:fldCharType="separate"/>
        </w:r>
        <w:r w:rsidRPr="00CC516A">
          <w:rPr>
            <w:rStyle w:val="Hyperlink"/>
            <w:rFonts w:asciiTheme="majorHAnsi" w:hAnsiTheme="majorHAnsi"/>
            <w:sz w:val="18"/>
            <w:szCs w:val="18"/>
            <w:rPrChange w:id="479" w:author="Marika Konings" w:date="2015-05-11T11:40:00Z">
              <w:rPr>
                <w:rStyle w:val="Hyperlink"/>
              </w:rPr>
            </w:rPrChange>
          </w:rPr>
          <w:t>http://gnso.icann.org/en/basics/consensus-policy/pdp</w:t>
        </w:r>
        <w:r w:rsidRPr="00CC516A">
          <w:rPr>
            <w:rFonts w:asciiTheme="majorHAnsi" w:hAnsiTheme="majorHAnsi"/>
            <w:sz w:val="18"/>
            <w:szCs w:val="18"/>
            <w:rPrChange w:id="480" w:author="Marika Konings" w:date="2015-05-11T11:40:00Z">
              <w:rPr/>
            </w:rPrChange>
          </w:rPr>
          <w:fldChar w:fldCharType="end"/>
        </w:r>
        <w:r w:rsidRPr="00CC516A">
          <w:rPr>
            <w:rFonts w:asciiTheme="majorHAnsi" w:hAnsiTheme="majorHAnsi"/>
            <w:sz w:val="18"/>
            <w:szCs w:val="18"/>
            <w:rPrChange w:id="481" w:author="Marika Konings" w:date="2015-05-11T11:40:00Z">
              <w:rPr/>
            </w:rPrChange>
          </w:rPr>
          <w:t xml:space="preserve">. </w:t>
        </w:r>
      </w:ins>
    </w:p>
  </w:footnote>
  <w:footnote w:id="34">
    <w:p w14:paraId="2B16B217" w14:textId="77777777" w:rsidR="00EA03AE" w:rsidRPr="00EA03AE" w:rsidRDefault="00EA03AE" w:rsidP="00EA03AE">
      <w:pPr>
        <w:pStyle w:val="FootnoteText"/>
        <w:rPr>
          <w:ins w:id="595" w:author="Marika Konings" w:date="2015-05-12T10:38:00Z"/>
          <w:rFonts w:asciiTheme="majorHAnsi" w:hAnsiTheme="majorHAnsi"/>
          <w:sz w:val="18"/>
          <w:szCs w:val="18"/>
          <w:rPrChange w:id="596" w:author="Marika Konings" w:date="2015-05-12T10:38:00Z">
            <w:rPr>
              <w:ins w:id="597" w:author="Marika Konings" w:date="2015-05-12T10:38:00Z"/>
            </w:rPr>
          </w:rPrChange>
        </w:rPr>
      </w:pPr>
      <w:ins w:id="598" w:author="Marika Konings" w:date="2015-05-12T10:38:00Z">
        <w:r w:rsidRPr="00EA03AE">
          <w:rPr>
            <w:rStyle w:val="FootnoteReference"/>
            <w:rFonts w:asciiTheme="majorHAnsi" w:hAnsiTheme="majorHAnsi"/>
            <w:sz w:val="18"/>
            <w:szCs w:val="18"/>
            <w:rPrChange w:id="599" w:author="Marika Konings" w:date="2015-05-12T10:38:00Z">
              <w:rPr>
                <w:rStyle w:val="FootnoteReference"/>
              </w:rPr>
            </w:rPrChange>
          </w:rPr>
          <w:footnoteRef/>
        </w:r>
        <w:r w:rsidRPr="00EA03AE">
          <w:rPr>
            <w:rFonts w:asciiTheme="majorHAnsi" w:hAnsiTheme="majorHAnsi"/>
            <w:sz w:val="18"/>
            <w:szCs w:val="18"/>
            <w:rPrChange w:id="600" w:author="Marika Konings" w:date="2015-05-12T10:38:00Z">
              <w:rPr/>
            </w:rPrChange>
          </w:rPr>
          <w:t xml:space="preserve"> See ICANN Bylaws, at Annex A, Section 10, “</w:t>
        </w:r>
        <w:r w:rsidRPr="00EA03AE">
          <w:rPr>
            <w:rFonts w:asciiTheme="majorHAnsi" w:hAnsiTheme="majorHAnsi" w:cs="Helvetica"/>
            <w:color w:val="333333"/>
            <w:sz w:val="18"/>
            <w:szCs w:val="18"/>
            <w:shd w:val="clear" w:color="auto" w:fill="FFFFFF"/>
            <w:rPrChange w:id="601" w:author="Marika Konings" w:date="2015-05-12T10:38:00Z">
              <w:rPr>
                <w:rFonts w:cs="Helvetica"/>
                <w:color w:val="333333"/>
                <w:shd w:val="clear" w:color="auto" w:fill="FFFFFF"/>
              </w:rPr>
            </w:rPrChange>
          </w:rPr>
          <w:t>The</w:t>
        </w:r>
        <w:r w:rsidRPr="00EA03AE">
          <w:rPr>
            <w:rStyle w:val="apple-converted-space"/>
            <w:rFonts w:asciiTheme="majorHAnsi" w:hAnsiTheme="majorHAnsi" w:cs="Helvetica"/>
            <w:color w:val="333333"/>
            <w:sz w:val="18"/>
            <w:szCs w:val="18"/>
            <w:shd w:val="clear" w:color="auto" w:fill="FFFFFF"/>
            <w:rPrChange w:id="602" w:author="Marika Konings" w:date="2015-05-12T10:38:00Z">
              <w:rPr>
                <w:rStyle w:val="apple-converted-space"/>
                <w:rFonts w:cs="Helvetica"/>
                <w:color w:val="333333"/>
                <w:shd w:val="clear" w:color="auto" w:fill="FFFFFF"/>
              </w:rPr>
            </w:rPrChange>
          </w:rPr>
          <w:t> </w:t>
        </w:r>
        <w:r w:rsidRPr="00EA03AE">
          <w:rPr>
            <w:rFonts w:asciiTheme="majorHAnsi" w:hAnsiTheme="majorHAnsi"/>
            <w:sz w:val="18"/>
            <w:szCs w:val="18"/>
            <w:rPrChange w:id="603" w:author="Marika Konings" w:date="2015-05-12T10:38:00Z">
              <w:rPr/>
            </w:rPrChange>
          </w:rPr>
          <w:t xml:space="preserve">GNSO </w:t>
        </w:r>
        <w:r w:rsidRPr="00EA03AE">
          <w:rPr>
            <w:rFonts w:asciiTheme="majorHAnsi" w:hAnsiTheme="majorHAnsi" w:cs="Helvetica"/>
            <w:color w:val="333333"/>
            <w:sz w:val="18"/>
            <w:szCs w:val="18"/>
            <w:shd w:val="clear" w:color="auto" w:fill="FFFFFF"/>
            <w:rPrChange w:id="604" w:author="Marika Konings" w:date="2015-05-12T10:38:00Z">
              <w:rPr>
                <w:rFonts w:cs="Helvetica"/>
                <w:color w:val="333333"/>
                <w:shd w:val="clear" w:color="auto" w:fill="FFFFFF"/>
              </w:rPr>
            </w:rPrChange>
          </w:rPr>
          <w:t>Council may, but is not required to, direct the creation of an implementation review team to assist in implementation of the policy.”</w:t>
        </w:r>
      </w:ins>
    </w:p>
  </w:footnote>
  <w:footnote w:id="35">
    <w:p w14:paraId="5B7E2968" w14:textId="77777777" w:rsidR="0047280A" w:rsidRPr="00864819" w:rsidRDefault="0047280A"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36">
    <w:p w14:paraId="120751C7" w14:textId="77777777" w:rsidR="0047280A" w:rsidRDefault="0047280A" w:rsidP="007B5CD1">
      <w:pPr>
        <w:pStyle w:val="FootnoteText"/>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Upon a final decision of the Board adopting the policy, the Board shall, as appropriate, give authorization or direction to</w:t>
      </w:r>
      <w:r w:rsidRPr="008F74F9">
        <w:rPr>
          <w:rStyle w:val="apple-converted-space"/>
          <w:rFonts w:ascii="Calibri" w:hAnsi="Calibri"/>
          <w:color w:val="333333"/>
          <w:sz w:val="18"/>
          <w:shd w:val="clear" w:color="auto" w:fill="FFFFFF"/>
        </w:rPr>
        <w:t> </w:t>
      </w:r>
      <w:r w:rsidRPr="008F74F9">
        <w:rPr>
          <w:rFonts w:ascii="Calibri" w:hAnsi="Calibri"/>
          <w:sz w:val="18"/>
        </w:rPr>
        <w:t>ICANN</w:t>
      </w:r>
      <w:r w:rsidRPr="008F74F9">
        <w:rPr>
          <w:rStyle w:val="apple-converted-space"/>
          <w:rFonts w:ascii="Calibri" w:hAnsi="Calibri"/>
          <w:color w:val="333333"/>
          <w:sz w:val="18"/>
          <w:shd w:val="clear" w:color="auto" w:fill="FFFFFF"/>
        </w:rPr>
        <w:t> </w:t>
      </w:r>
      <w:r w:rsidRPr="008F74F9">
        <w:rPr>
          <w:rFonts w:ascii="Calibri" w:hAnsi="Calibri"/>
          <w:color w:val="333333"/>
          <w:sz w:val="18"/>
          <w:shd w:val="clear" w:color="auto" w:fill="FFFFFF"/>
        </w:rPr>
        <w:t>staff to work with the</w:t>
      </w:r>
      <w:r w:rsidRPr="008F74F9">
        <w:rPr>
          <w:rStyle w:val="apple-converted-space"/>
          <w:rFonts w:ascii="Calibri" w:hAnsi="Calibri"/>
          <w:color w:val="333333"/>
          <w:sz w:val="18"/>
          <w:shd w:val="clear" w:color="auto" w:fill="FFFFFF"/>
        </w:rPr>
        <w:t> </w:t>
      </w:r>
      <w:r w:rsidRPr="00A2561F">
        <w:rPr>
          <w:rFonts w:ascii="Calibri" w:hAnsi="Calibri"/>
          <w:sz w:val="18"/>
        </w:rPr>
        <w:t>GNSO</w:t>
      </w:r>
      <w:r w:rsidRPr="00A2561F">
        <w:rPr>
          <w:rStyle w:val="apple-converted-space"/>
          <w:rFonts w:ascii="Calibri" w:hAnsi="Calibri"/>
          <w:color w:val="333333"/>
          <w:sz w:val="18"/>
          <w:shd w:val="clear" w:color="auto" w:fill="FFFFFF"/>
        </w:rPr>
        <w:t> </w:t>
      </w:r>
      <w:r w:rsidRPr="00A2561F">
        <w:rPr>
          <w:rFonts w:ascii="Calibri" w:hAnsi="Calibri"/>
          <w:color w:val="333333"/>
          <w:sz w:val="18"/>
          <w:shd w:val="clear" w:color="auto" w:fill="FFFFFF"/>
        </w:rPr>
        <w:t>Council to</w:t>
      </w:r>
      <w:r w:rsidRPr="007C79DF">
        <w:rPr>
          <w:rFonts w:ascii="Calibri" w:hAnsi="Calibri"/>
          <w:color w:val="333333"/>
          <w:sz w:val="18"/>
          <w:shd w:val="clear" w:color="auto" w:fill="FFFFFF"/>
        </w:rPr>
        <w:t xml:space="preserve"> create an implementation plan based upon the implementation recommendations identified in the Final Report, and to implement the policy.”</w:t>
      </w:r>
    </w:p>
  </w:footnote>
  <w:footnote w:id="37">
    <w:p w14:paraId="3DD8EE59" w14:textId="77777777" w:rsidR="0047280A" w:rsidRPr="00AD0689" w:rsidRDefault="0047280A"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7"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38">
    <w:p w14:paraId="463CA8DE" w14:textId="77777777" w:rsidR="0047280A" w:rsidRPr="00AD0689" w:rsidRDefault="0047280A"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39">
    <w:p w14:paraId="145E6E00" w14:textId="5F3B3FDD" w:rsidR="0047280A" w:rsidRDefault="0047280A">
      <w:pPr>
        <w:pStyle w:val="FootnoteText"/>
      </w:pPr>
      <w:r w:rsidRPr="00C95729">
        <w:rPr>
          <w:rStyle w:val="FootnoteReference"/>
          <w:rFonts w:asciiTheme="majorHAnsi" w:hAnsiTheme="majorHAnsi"/>
          <w:sz w:val="18"/>
          <w:szCs w:val="18"/>
        </w:rPr>
        <w:footnoteRef/>
      </w:r>
      <w:r w:rsidRPr="00C95729">
        <w:rPr>
          <w:rFonts w:asciiTheme="majorHAnsi" w:hAnsiTheme="majorHAnsi"/>
          <w:sz w:val="18"/>
          <w:szCs w:val="18"/>
        </w:rPr>
        <w:t xml:space="preserve"> Resigned from the WG in April 2014</w:t>
      </w:r>
    </w:p>
  </w:footnote>
  <w:footnote w:id="40">
    <w:p w14:paraId="41A13F5A" w14:textId="77777777" w:rsidR="0047280A" w:rsidRPr="00AD0689" w:rsidRDefault="0047280A">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 w:id="41">
    <w:p w14:paraId="38AF643A" w14:textId="4F450EA5" w:rsidR="0047280A" w:rsidRPr="000C530E" w:rsidRDefault="0047280A">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August 2014</w:t>
      </w:r>
    </w:p>
  </w:footnote>
  <w:footnote w:id="42">
    <w:p w14:paraId="591041CE" w14:textId="0BAEB937" w:rsidR="0047280A" w:rsidRPr="00945968" w:rsidRDefault="0047280A">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July 2014</w:t>
      </w:r>
    </w:p>
  </w:footnote>
  <w:footnote w:id="43">
    <w:p w14:paraId="25A0EB5E" w14:textId="5C95CCA8" w:rsidR="0047280A" w:rsidRDefault="0047280A">
      <w:pPr>
        <w:pStyle w:val="FootnoteText"/>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November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47280A" w:rsidRPr="00676105" w14:paraId="41A5F3B9" w14:textId="77777777" w:rsidTr="00825E34">
      <w:trPr>
        <w:trHeight w:val="736"/>
      </w:trPr>
      <w:tc>
        <w:tcPr>
          <w:tcW w:w="4140" w:type="dxa"/>
        </w:tcPr>
        <w:p w14:paraId="49E001B3" w14:textId="7F762852" w:rsidR="0047280A" w:rsidRPr="003D0F68" w:rsidRDefault="0047280A" w:rsidP="00151586">
          <w:pPr>
            <w:pStyle w:val="TitleBox1"/>
            <w:numPr>
              <w:ilvl w:val="0"/>
              <w:numId w:val="0"/>
            </w:numPr>
            <w:spacing w:before="40" w:after="40"/>
            <w:ind w:left="-108"/>
            <w:rPr>
              <w:rFonts w:ascii="Arial" w:hAnsi="Arial"/>
              <w:smallCaps w:val="0"/>
              <w:color w:val="336699"/>
              <w:sz w:val="14"/>
              <w:szCs w:val="14"/>
            </w:rPr>
          </w:pPr>
          <w:del w:id="355" w:author="Marika Konings" w:date="2015-05-04T13:55:00Z">
            <w:r w:rsidDel="005F7370">
              <w:rPr>
                <w:rFonts w:ascii="Arial" w:hAnsi="Arial"/>
                <w:smallCaps w:val="0"/>
                <w:color w:val="336699"/>
                <w:sz w:val="14"/>
                <w:szCs w:val="14"/>
              </w:rPr>
              <w:delText xml:space="preserve">Initial </w:delText>
            </w:r>
          </w:del>
          <w:ins w:id="356" w:author="Marika Konings" w:date="2015-05-04T13:55:00Z">
            <w:r>
              <w:rPr>
                <w:rFonts w:ascii="Arial" w:hAnsi="Arial"/>
                <w:smallCaps w:val="0"/>
                <w:color w:val="336699"/>
                <w:sz w:val="14"/>
                <w:szCs w:val="14"/>
              </w:rPr>
              <w:t xml:space="preserve">Final </w:t>
            </w:r>
          </w:ins>
          <w:r>
            <w:rPr>
              <w:rFonts w:ascii="Arial" w:hAnsi="Arial"/>
              <w:smallCaps w:val="0"/>
              <w:color w:val="336699"/>
              <w:sz w:val="14"/>
              <w:szCs w:val="14"/>
            </w:rPr>
            <w:t>Recommendations Report on Policy &amp; Implementation</w:t>
          </w:r>
          <w:r>
            <w:rPr>
              <w:rFonts w:ascii="Arial" w:hAnsi="Arial"/>
              <w:smallCaps w:val="0"/>
              <w:color w:val="336699"/>
              <w:sz w:val="14"/>
              <w:szCs w:val="14"/>
            </w:rPr>
            <w:br/>
          </w:r>
        </w:p>
      </w:tc>
      <w:tc>
        <w:tcPr>
          <w:tcW w:w="2880" w:type="dxa"/>
        </w:tcPr>
        <w:p w14:paraId="31AE1242" w14:textId="77777777" w:rsidR="0047280A" w:rsidRPr="003D0F68" w:rsidRDefault="0047280A" w:rsidP="00EE6D01">
          <w:pPr>
            <w:pStyle w:val="Header"/>
            <w:spacing w:before="40" w:after="40"/>
            <w:rPr>
              <w:rFonts w:cs="Arial"/>
              <w:b/>
              <w:bCs/>
              <w:sz w:val="14"/>
              <w:szCs w:val="14"/>
            </w:rPr>
          </w:pPr>
        </w:p>
      </w:tc>
      <w:tc>
        <w:tcPr>
          <w:tcW w:w="1710" w:type="dxa"/>
        </w:tcPr>
        <w:p w14:paraId="7DFF4CD5" w14:textId="374675FF" w:rsidR="0047280A" w:rsidRPr="003D0F68" w:rsidRDefault="0047280A" w:rsidP="00EE6D01">
          <w:pPr>
            <w:pStyle w:val="Header"/>
            <w:spacing w:before="40" w:after="40"/>
            <w:rPr>
              <w:rFonts w:cs="Arial"/>
              <w:bCs/>
              <w:sz w:val="14"/>
              <w:szCs w:val="14"/>
            </w:rPr>
          </w:pPr>
          <w:r w:rsidRPr="003D0F68">
            <w:rPr>
              <w:rFonts w:cs="Arial"/>
              <w:bCs/>
              <w:sz w:val="14"/>
              <w:szCs w:val="14"/>
            </w:rPr>
            <w:t>Date:</w:t>
          </w:r>
          <w:r>
            <w:rPr>
              <w:rFonts w:cs="Arial"/>
              <w:bCs/>
              <w:sz w:val="14"/>
              <w:szCs w:val="14"/>
            </w:rPr>
            <w:t xml:space="preserve"> 19 January 2015</w:t>
          </w:r>
        </w:p>
        <w:p w14:paraId="463385EF" w14:textId="77777777" w:rsidR="0047280A" w:rsidRPr="003D0F68" w:rsidRDefault="0047280A" w:rsidP="00EE6D01">
          <w:pPr>
            <w:pStyle w:val="Header"/>
            <w:spacing w:before="40" w:after="40"/>
            <w:rPr>
              <w:rFonts w:cs="Arial"/>
              <w:bCs/>
              <w:sz w:val="14"/>
              <w:szCs w:val="14"/>
            </w:rPr>
          </w:pPr>
        </w:p>
      </w:tc>
    </w:tr>
  </w:tbl>
  <w:p w14:paraId="1683C824" w14:textId="77777777" w:rsidR="0047280A" w:rsidRPr="00F55293" w:rsidRDefault="0047280A">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D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745BFB"/>
    <w:multiLevelType w:val="hybridMultilevel"/>
    <w:tmpl w:val="D4508700"/>
    <w:lvl w:ilvl="0" w:tplc="8EAE49B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8">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0A01E5"/>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2D79460D"/>
    <w:multiLevelType w:val="hybridMultilevel"/>
    <w:tmpl w:val="E2BAA65C"/>
    <w:lvl w:ilvl="0" w:tplc="B14C37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7">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DF526BB"/>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1">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C72231"/>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5C57E6"/>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390C5D"/>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412A67"/>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22417E7"/>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14587C"/>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4">
    <w:nsid w:val="7CE95521"/>
    <w:multiLevelType w:val="hybridMultilevel"/>
    <w:tmpl w:val="4D922952"/>
    <w:lvl w:ilvl="0" w:tplc="5CA82578">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9"/>
  </w:num>
  <w:num w:numId="2">
    <w:abstractNumId w:val="59"/>
  </w:num>
  <w:num w:numId="3">
    <w:abstractNumId w:val="37"/>
  </w:num>
  <w:num w:numId="4">
    <w:abstractNumId w:val="6"/>
  </w:num>
  <w:num w:numId="5">
    <w:abstractNumId w:val="17"/>
  </w:num>
  <w:num w:numId="6">
    <w:abstractNumId w:val="26"/>
  </w:num>
  <w:num w:numId="7">
    <w:abstractNumId w:val="29"/>
  </w:num>
  <w:num w:numId="8">
    <w:abstractNumId w:val="28"/>
  </w:num>
  <w:num w:numId="9">
    <w:abstractNumId w:val="70"/>
  </w:num>
  <w:num w:numId="10">
    <w:abstractNumId w:val="39"/>
  </w:num>
  <w:num w:numId="11">
    <w:abstractNumId w:val="76"/>
  </w:num>
  <w:num w:numId="12">
    <w:abstractNumId w:val="64"/>
  </w:num>
  <w:num w:numId="13">
    <w:abstractNumId w:val="66"/>
  </w:num>
  <w:num w:numId="14">
    <w:abstractNumId w:val="75"/>
  </w:num>
  <w:num w:numId="15">
    <w:abstractNumId w:val="12"/>
  </w:num>
  <w:num w:numId="16">
    <w:abstractNumId w:val="10"/>
  </w:num>
  <w:num w:numId="17">
    <w:abstractNumId w:val="63"/>
  </w:num>
  <w:num w:numId="18">
    <w:abstractNumId w:val="73"/>
  </w:num>
  <w:num w:numId="19">
    <w:abstractNumId w:val="50"/>
  </w:num>
  <w:num w:numId="20">
    <w:abstractNumId w:val="46"/>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7"/>
  </w:num>
  <w:num w:numId="24">
    <w:abstractNumId w:val="36"/>
  </w:num>
  <w:num w:numId="25">
    <w:abstractNumId w:val="48"/>
  </w:num>
  <w:num w:numId="26">
    <w:abstractNumId w:val="34"/>
  </w:num>
  <w:num w:numId="27">
    <w:abstractNumId w:val="31"/>
  </w:num>
  <w:num w:numId="28">
    <w:abstractNumId w:val="14"/>
  </w:num>
  <w:num w:numId="29">
    <w:abstractNumId w:val="27"/>
  </w:num>
  <w:num w:numId="30">
    <w:abstractNumId w:val="41"/>
  </w:num>
  <w:num w:numId="31">
    <w:abstractNumId w:val="40"/>
  </w:num>
  <w:num w:numId="32">
    <w:abstractNumId w:val="43"/>
  </w:num>
  <w:num w:numId="33">
    <w:abstractNumId w:val="67"/>
  </w:num>
  <w:num w:numId="34">
    <w:abstractNumId w:val="8"/>
  </w:num>
  <w:num w:numId="35">
    <w:abstractNumId w:val="53"/>
  </w:num>
  <w:num w:numId="36">
    <w:abstractNumId w:val="20"/>
  </w:num>
  <w:num w:numId="37">
    <w:abstractNumId w:val="44"/>
  </w:num>
  <w:num w:numId="38">
    <w:abstractNumId w:val="18"/>
  </w:num>
  <w:num w:numId="39">
    <w:abstractNumId w:val="61"/>
  </w:num>
  <w:num w:numId="40">
    <w:abstractNumId w:val="57"/>
  </w:num>
  <w:num w:numId="41">
    <w:abstractNumId w:val="13"/>
  </w:num>
  <w:num w:numId="42">
    <w:abstractNumId w:val="21"/>
  </w:num>
  <w:num w:numId="43">
    <w:abstractNumId w:val="1"/>
  </w:num>
  <w:num w:numId="44">
    <w:abstractNumId w:val="9"/>
  </w:num>
  <w:num w:numId="45">
    <w:abstractNumId w:val="2"/>
  </w:num>
  <w:num w:numId="46">
    <w:abstractNumId w:val="23"/>
  </w:num>
  <w:num w:numId="47">
    <w:abstractNumId w:val="24"/>
  </w:num>
  <w:num w:numId="48">
    <w:abstractNumId w:val="4"/>
  </w:num>
  <w:num w:numId="49">
    <w:abstractNumId w:val="33"/>
  </w:num>
  <w:num w:numId="50">
    <w:abstractNumId w:val="49"/>
  </w:num>
  <w:num w:numId="51">
    <w:abstractNumId w:val="7"/>
  </w:num>
  <w:num w:numId="52">
    <w:abstractNumId w:val="52"/>
  </w:num>
  <w:num w:numId="53">
    <w:abstractNumId w:val="42"/>
  </w:num>
  <w:num w:numId="54">
    <w:abstractNumId w:val="65"/>
  </w:num>
  <w:num w:numId="55">
    <w:abstractNumId w:val="16"/>
  </w:num>
  <w:num w:numId="56">
    <w:abstractNumId w:val="45"/>
  </w:num>
  <w:num w:numId="57">
    <w:abstractNumId w:val="22"/>
  </w:num>
  <w:num w:numId="58">
    <w:abstractNumId w:val="30"/>
  </w:num>
  <w:num w:numId="59">
    <w:abstractNumId w:val="0"/>
  </w:num>
  <w:num w:numId="60">
    <w:abstractNumId w:val="73"/>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32"/>
  </w:num>
  <w:num w:numId="63">
    <w:abstractNumId w:val="72"/>
  </w:num>
  <w:num w:numId="64">
    <w:abstractNumId w:val="5"/>
  </w:num>
  <w:num w:numId="65">
    <w:abstractNumId w:val="58"/>
  </w:num>
  <w:num w:numId="66">
    <w:abstractNumId w:val="60"/>
  </w:num>
  <w:num w:numId="67">
    <w:abstractNumId w:val="15"/>
  </w:num>
  <w:num w:numId="68">
    <w:abstractNumId w:val="38"/>
  </w:num>
  <w:num w:numId="69">
    <w:abstractNumId w:val="71"/>
  </w:num>
  <w:num w:numId="70">
    <w:abstractNumId w:val="55"/>
  </w:num>
  <w:num w:numId="71">
    <w:abstractNumId w:val="19"/>
  </w:num>
  <w:num w:numId="72">
    <w:abstractNumId w:val="56"/>
  </w:num>
  <w:num w:numId="73">
    <w:abstractNumId w:val="74"/>
  </w:num>
  <w:num w:numId="74">
    <w:abstractNumId w:val="54"/>
  </w:num>
  <w:num w:numId="75">
    <w:abstractNumId w:val="62"/>
  </w:num>
  <w:num w:numId="76">
    <w:abstractNumId w:val="35"/>
  </w:num>
  <w:num w:numId="77">
    <w:abstractNumId w:val="11"/>
  </w:num>
  <w:num w:numId="78">
    <w:abstractNumId w:val="68"/>
  </w:num>
  <w:num w:numId="79">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11CCC"/>
    <w:rsid w:val="00015757"/>
    <w:rsid w:val="000314E1"/>
    <w:rsid w:val="00031FB7"/>
    <w:rsid w:val="00035113"/>
    <w:rsid w:val="000353E9"/>
    <w:rsid w:val="00045095"/>
    <w:rsid w:val="00055845"/>
    <w:rsid w:val="00065CE3"/>
    <w:rsid w:val="0008545A"/>
    <w:rsid w:val="00090D49"/>
    <w:rsid w:val="000910C5"/>
    <w:rsid w:val="000A6288"/>
    <w:rsid w:val="000B58DA"/>
    <w:rsid w:val="000B7AC0"/>
    <w:rsid w:val="000C530E"/>
    <w:rsid w:val="000C6987"/>
    <w:rsid w:val="000D2389"/>
    <w:rsid w:val="000F2C32"/>
    <w:rsid w:val="00104201"/>
    <w:rsid w:val="0010582A"/>
    <w:rsid w:val="001220D7"/>
    <w:rsid w:val="00131DB3"/>
    <w:rsid w:val="00151586"/>
    <w:rsid w:val="001768AB"/>
    <w:rsid w:val="00177F85"/>
    <w:rsid w:val="00191190"/>
    <w:rsid w:val="00191C57"/>
    <w:rsid w:val="00195A81"/>
    <w:rsid w:val="001A67F5"/>
    <w:rsid w:val="001A7C7A"/>
    <w:rsid w:val="001B1C1A"/>
    <w:rsid w:val="001C4D78"/>
    <w:rsid w:val="00212B1A"/>
    <w:rsid w:val="00213BBF"/>
    <w:rsid w:val="002522CF"/>
    <w:rsid w:val="00267B2E"/>
    <w:rsid w:val="002732DE"/>
    <w:rsid w:val="00274C05"/>
    <w:rsid w:val="00281FD5"/>
    <w:rsid w:val="00296F10"/>
    <w:rsid w:val="002A249A"/>
    <w:rsid w:val="002A4FF5"/>
    <w:rsid w:val="002A79E6"/>
    <w:rsid w:val="002B33D0"/>
    <w:rsid w:val="002B466D"/>
    <w:rsid w:val="002C5FB7"/>
    <w:rsid w:val="002D20A0"/>
    <w:rsid w:val="002F03D0"/>
    <w:rsid w:val="002F1701"/>
    <w:rsid w:val="00324171"/>
    <w:rsid w:val="0032606D"/>
    <w:rsid w:val="00327133"/>
    <w:rsid w:val="00335238"/>
    <w:rsid w:val="0034099C"/>
    <w:rsid w:val="00342757"/>
    <w:rsid w:val="00352CAF"/>
    <w:rsid w:val="00357DE5"/>
    <w:rsid w:val="0036268F"/>
    <w:rsid w:val="00366299"/>
    <w:rsid w:val="003665DE"/>
    <w:rsid w:val="003670D6"/>
    <w:rsid w:val="00382010"/>
    <w:rsid w:val="00384D09"/>
    <w:rsid w:val="00391BD2"/>
    <w:rsid w:val="003A060F"/>
    <w:rsid w:val="003A53D3"/>
    <w:rsid w:val="003B348E"/>
    <w:rsid w:val="003B5101"/>
    <w:rsid w:val="003C224C"/>
    <w:rsid w:val="00412A65"/>
    <w:rsid w:val="004158B9"/>
    <w:rsid w:val="0043341E"/>
    <w:rsid w:val="0046672B"/>
    <w:rsid w:val="0047280A"/>
    <w:rsid w:val="004910D4"/>
    <w:rsid w:val="004A5CFB"/>
    <w:rsid w:val="004B4299"/>
    <w:rsid w:val="004C37A5"/>
    <w:rsid w:val="004C5547"/>
    <w:rsid w:val="004E1A11"/>
    <w:rsid w:val="004E3ACB"/>
    <w:rsid w:val="004E63E3"/>
    <w:rsid w:val="004F2455"/>
    <w:rsid w:val="004F4125"/>
    <w:rsid w:val="004F422D"/>
    <w:rsid w:val="004F4613"/>
    <w:rsid w:val="005000B7"/>
    <w:rsid w:val="00500B3C"/>
    <w:rsid w:val="005100B7"/>
    <w:rsid w:val="00511C83"/>
    <w:rsid w:val="0051688F"/>
    <w:rsid w:val="005348F4"/>
    <w:rsid w:val="00536906"/>
    <w:rsid w:val="005428BF"/>
    <w:rsid w:val="00544BDD"/>
    <w:rsid w:val="00546DE1"/>
    <w:rsid w:val="005511E0"/>
    <w:rsid w:val="005608C3"/>
    <w:rsid w:val="005612F1"/>
    <w:rsid w:val="005676E4"/>
    <w:rsid w:val="005844EC"/>
    <w:rsid w:val="0058632E"/>
    <w:rsid w:val="0058675A"/>
    <w:rsid w:val="00591094"/>
    <w:rsid w:val="005A7CF9"/>
    <w:rsid w:val="005B32A1"/>
    <w:rsid w:val="005B7305"/>
    <w:rsid w:val="005E2BFA"/>
    <w:rsid w:val="005F5590"/>
    <w:rsid w:val="005F7370"/>
    <w:rsid w:val="00600577"/>
    <w:rsid w:val="006138A5"/>
    <w:rsid w:val="00616F5B"/>
    <w:rsid w:val="006239D8"/>
    <w:rsid w:val="00632A43"/>
    <w:rsid w:val="0063377C"/>
    <w:rsid w:val="00640DCD"/>
    <w:rsid w:val="00647396"/>
    <w:rsid w:val="0065046C"/>
    <w:rsid w:val="00654CC0"/>
    <w:rsid w:val="006555E3"/>
    <w:rsid w:val="00676E4D"/>
    <w:rsid w:val="00683160"/>
    <w:rsid w:val="0068476D"/>
    <w:rsid w:val="00686531"/>
    <w:rsid w:val="006A0AF7"/>
    <w:rsid w:val="006A3C52"/>
    <w:rsid w:val="006A3FD8"/>
    <w:rsid w:val="006E0069"/>
    <w:rsid w:val="006E155D"/>
    <w:rsid w:val="006E3ACE"/>
    <w:rsid w:val="007129E5"/>
    <w:rsid w:val="00730B62"/>
    <w:rsid w:val="007424A0"/>
    <w:rsid w:val="00750193"/>
    <w:rsid w:val="00752EAC"/>
    <w:rsid w:val="007767AE"/>
    <w:rsid w:val="007A1486"/>
    <w:rsid w:val="007A38F1"/>
    <w:rsid w:val="007A6FC7"/>
    <w:rsid w:val="007B38D7"/>
    <w:rsid w:val="007B3A23"/>
    <w:rsid w:val="007B47D4"/>
    <w:rsid w:val="007B5AC3"/>
    <w:rsid w:val="007B5CD1"/>
    <w:rsid w:val="007C79DF"/>
    <w:rsid w:val="007D3602"/>
    <w:rsid w:val="007D6682"/>
    <w:rsid w:val="007E08C7"/>
    <w:rsid w:val="00800D43"/>
    <w:rsid w:val="00821F15"/>
    <w:rsid w:val="00825E34"/>
    <w:rsid w:val="008277A9"/>
    <w:rsid w:val="00832406"/>
    <w:rsid w:val="00832B7D"/>
    <w:rsid w:val="0083622F"/>
    <w:rsid w:val="00853939"/>
    <w:rsid w:val="00864819"/>
    <w:rsid w:val="00864A03"/>
    <w:rsid w:val="0087674D"/>
    <w:rsid w:val="0089706F"/>
    <w:rsid w:val="008A6327"/>
    <w:rsid w:val="008B5C7C"/>
    <w:rsid w:val="008B7A0C"/>
    <w:rsid w:val="008E4C65"/>
    <w:rsid w:val="008F462A"/>
    <w:rsid w:val="008F74F9"/>
    <w:rsid w:val="00916AB7"/>
    <w:rsid w:val="00917CE0"/>
    <w:rsid w:val="00931C90"/>
    <w:rsid w:val="0093477E"/>
    <w:rsid w:val="00945968"/>
    <w:rsid w:val="00970472"/>
    <w:rsid w:val="009704F3"/>
    <w:rsid w:val="00972DEC"/>
    <w:rsid w:val="009734BD"/>
    <w:rsid w:val="00991041"/>
    <w:rsid w:val="00992124"/>
    <w:rsid w:val="009961D6"/>
    <w:rsid w:val="009A0AAC"/>
    <w:rsid w:val="009C6D16"/>
    <w:rsid w:val="009E0C92"/>
    <w:rsid w:val="009E39AC"/>
    <w:rsid w:val="009F16A1"/>
    <w:rsid w:val="009F2617"/>
    <w:rsid w:val="009F4417"/>
    <w:rsid w:val="009F594E"/>
    <w:rsid w:val="00A0407C"/>
    <w:rsid w:val="00A10F06"/>
    <w:rsid w:val="00A137A7"/>
    <w:rsid w:val="00A16EBC"/>
    <w:rsid w:val="00A2561F"/>
    <w:rsid w:val="00A30812"/>
    <w:rsid w:val="00A33BA9"/>
    <w:rsid w:val="00A86190"/>
    <w:rsid w:val="00A93775"/>
    <w:rsid w:val="00AA778F"/>
    <w:rsid w:val="00AB11B9"/>
    <w:rsid w:val="00AC60DC"/>
    <w:rsid w:val="00AD0689"/>
    <w:rsid w:val="00AE55EC"/>
    <w:rsid w:val="00AE62A2"/>
    <w:rsid w:val="00AF0E6C"/>
    <w:rsid w:val="00B03AA5"/>
    <w:rsid w:val="00B0410F"/>
    <w:rsid w:val="00B07508"/>
    <w:rsid w:val="00B20641"/>
    <w:rsid w:val="00B211AE"/>
    <w:rsid w:val="00B2153D"/>
    <w:rsid w:val="00B265A1"/>
    <w:rsid w:val="00B3303A"/>
    <w:rsid w:val="00B5064C"/>
    <w:rsid w:val="00B559C3"/>
    <w:rsid w:val="00B8445D"/>
    <w:rsid w:val="00B85853"/>
    <w:rsid w:val="00B9053E"/>
    <w:rsid w:val="00B91AEA"/>
    <w:rsid w:val="00B945D2"/>
    <w:rsid w:val="00B95703"/>
    <w:rsid w:val="00BC2BD2"/>
    <w:rsid w:val="00BD207C"/>
    <w:rsid w:val="00BD354F"/>
    <w:rsid w:val="00BE5021"/>
    <w:rsid w:val="00C14E45"/>
    <w:rsid w:val="00C20AAE"/>
    <w:rsid w:val="00C5063F"/>
    <w:rsid w:val="00C52D69"/>
    <w:rsid w:val="00C71D66"/>
    <w:rsid w:val="00C735A1"/>
    <w:rsid w:val="00C86DB2"/>
    <w:rsid w:val="00C95729"/>
    <w:rsid w:val="00CC516A"/>
    <w:rsid w:val="00CD1CD6"/>
    <w:rsid w:val="00CE7BBE"/>
    <w:rsid w:val="00CF105F"/>
    <w:rsid w:val="00CF7557"/>
    <w:rsid w:val="00D01F3A"/>
    <w:rsid w:val="00D03322"/>
    <w:rsid w:val="00D0756F"/>
    <w:rsid w:val="00D117C8"/>
    <w:rsid w:val="00D173A1"/>
    <w:rsid w:val="00D176CE"/>
    <w:rsid w:val="00D22BA6"/>
    <w:rsid w:val="00D308F9"/>
    <w:rsid w:val="00D505BB"/>
    <w:rsid w:val="00D554AC"/>
    <w:rsid w:val="00D6215E"/>
    <w:rsid w:val="00D73330"/>
    <w:rsid w:val="00D805ED"/>
    <w:rsid w:val="00DA2ECB"/>
    <w:rsid w:val="00DA41B8"/>
    <w:rsid w:val="00DB1E35"/>
    <w:rsid w:val="00DC4FA3"/>
    <w:rsid w:val="00DD284F"/>
    <w:rsid w:val="00DD544D"/>
    <w:rsid w:val="00DE092F"/>
    <w:rsid w:val="00DF54D7"/>
    <w:rsid w:val="00E01AEC"/>
    <w:rsid w:val="00E06F05"/>
    <w:rsid w:val="00E13DB2"/>
    <w:rsid w:val="00E207AA"/>
    <w:rsid w:val="00E23DB6"/>
    <w:rsid w:val="00E24656"/>
    <w:rsid w:val="00E26101"/>
    <w:rsid w:val="00E26206"/>
    <w:rsid w:val="00E4033E"/>
    <w:rsid w:val="00E5218F"/>
    <w:rsid w:val="00E52E60"/>
    <w:rsid w:val="00EA03AE"/>
    <w:rsid w:val="00EB0E7D"/>
    <w:rsid w:val="00EB34A6"/>
    <w:rsid w:val="00ED103A"/>
    <w:rsid w:val="00EE63D6"/>
    <w:rsid w:val="00EE6D01"/>
    <w:rsid w:val="00F05F0E"/>
    <w:rsid w:val="00F068C4"/>
    <w:rsid w:val="00F07717"/>
    <w:rsid w:val="00F07967"/>
    <w:rsid w:val="00F1500D"/>
    <w:rsid w:val="00F233D1"/>
    <w:rsid w:val="00F23F89"/>
    <w:rsid w:val="00F315DC"/>
    <w:rsid w:val="00F33EFB"/>
    <w:rsid w:val="00F46B74"/>
    <w:rsid w:val="00F66C40"/>
    <w:rsid w:val="00F7039C"/>
    <w:rsid w:val="00F7168F"/>
    <w:rsid w:val="00F815EC"/>
    <w:rsid w:val="00F902A2"/>
    <w:rsid w:val="00F92CB0"/>
    <w:rsid w:val="00FA3286"/>
    <w:rsid w:val="00FB6172"/>
    <w:rsid w:val="00FB7390"/>
    <w:rsid w:val="00FD36FF"/>
    <w:rsid w:val="00FD7B17"/>
    <w:rsid w:val="00FE0A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eijing46.icann.org/node/37133" TargetMode="External"/><Relationship Id="rId14" Type="http://schemas.openxmlformats.org/officeDocument/2006/relationships/hyperlink" Target="https://community.icann.org/x/iSmfAg" TargetMode="External"/><Relationship Id="rId15" Type="http://schemas.openxmlformats.org/officeDocument/2006/relationships/hyperlink" Target="https://community.icann.org/x/rC_fAg" TargetMode="External"/><Relationship Id="rId16" Type="http://schemas.openxmlformats.org/officeDocument/2006/relationships/hyperlink" Target="https://community.icann.org/x/y1V-Ag" TargetMode="External"/><Relationship Id="rId17" Type="http://schemas.openxmlformats.org/officeDocument/2006/relationships/hyperlink" Target="http://www.icann.org/en/about/governance/bylaws" TargetMode="External"/><Relationship Id="rId18" Type="http://schemas.openxmlformats.org/officeDocument/2006/relationships/hyperlink" Target="http://www.icann.org/en/about/governance/bylaws" TargetMode="External"/><Relationship Id="rId19" Type="http://schemas.openxmlformats.org/officeDocument/2006/relationships/hyperlink" Target="http://www.icann.org/en/about/governance/bylaws" TargetMode="External"/><Relationship Id="rId50" Type="http://schemas.openxmlformats.org/officeDocument/2006/relationships/hyperlink" Target="http://forum.icann.org/lists/gnso-policyimpl-wg/" TargetMode="External"/><Relationship Id="rId51" Type="http://schemas.openxmlformats.org/officeDocument/2006/relationships/hyperlink" Target="https://community.icann.org/x/y1V-Ag"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1.png"/><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image" Target="media/image5.jpg"/><Relationship Id="rId45" Type="http://schemas.openxmlformats.org/officeDocument/2006/relationships/image" Target="media/image6.jpeg"/><Relationship Id="rId46" Type="http://schemas.openxmlformats.org/officeDocument/2006/relationships/image" Target="media/image7.png"/><Relationship Id="rId47" Type="http://schemas.openxmlformats.org/officeDocument/2006/relationships/image" Target="media/image8.png"/><Relationship Id="rId48" Type="http://schemas.openxmlformats.org/officeDocument/2006/relationships/image" Target="media/image9.png"/><Relationship Id="rId49" Type="http://schemas.openxmlformats.org/officeDocument/2006/relationships/hyperlink" Target="https://community.icann.org/x/-rbhA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nso.icann.org/en/correspondence/policy-implementation-framework-08jan13-en.pdf" TargetMode="External"/><Relationship Id="rId30" Type="http://schemas.openxmlformats.org/officeDocument/2006/relationships/hyperlink" Target="http://www.icann.org/en/about/governance/bylaws" TargetMode="External"/><Relationship Id="rId31" Type="http://schemas.openxmlformats.org/officeDocument/2006/relationships/hyperlink" Target="http://gnso.icann.org/en/correspondence/policy-implementation-framework-08jan13-en.pdf" TargetMode="External"/><Relationship Id="rId32" Type="http://schemas.openxmlformats.org/officeDocument/2006/relationships/hyperlink" Target="http://forum.icann.org/lists/comments-policy-implementation-31jan13/" TargetMode="External"/><Relationship Id="rId33" Type="http://schemas.openxmlformats.org/officeDocument/2006/relationships/hyperlink" Target="http://beijing46.icann.org/node/37133" TargetMode="External"/><Relationship Id="rId34" Type="http://schemas.openxmlformats.org/officeDocument/2006/relationships/hyperlink" Target="http://www.icann.org/en/about/governance/bylaws" TargetMode="External"/><Relationship Id="rId35" Type="http://schemas.openxmlformats.org/officeDocument/2006/relationships/hyperlink" Target="http://gnso.icann.org/council/annex-2-pdp-manual-13jun13-en.pdf" TargetMode="External"/><Relationship Id="rId36" Type="http://schemas.openxmlformats.org/officeDocument/2006/relationships/hyperlink" Target="http://www.icann.org/en/news/public-comment/policy-implementation-31jan13-en.htm" TargetMode="External"/><Relationship Id="rId37" Type="http://schemas.openxmlformats.org/officeDocument/2006/relationships/hyperlink" Target="http://www.icann.org/transparency/acct-trans-frameworks-principles-10jan08.pdf" TargetMode="External"/><Relationship Id="rId38" Type="http://schemas.openxmlformats.org/officeDocument/2006/relationships/header" Target="header1.xml"/><Relationship Id="rId39" Type="http://schemas.openxmlformats.org/officeDocument/2006/relationships/footer" Target="footer1.xml"/><Relationship Id="rId20" Type="http://schemas.openxmlformats.org/officeDocument/2006/relationships/hyperlink" Target="http://www.icann.org/en/about/governance/bylaws" TargetMode="External"/><Relationship Id="rId21" Type="http://schemas.openxmlformats.org/officeDocument/2006/relationships/hyperlink" Target="https://community.icann.org/download/attachments/51415594/Deliverable%20I-A%20Review%20Chart-Updated%2030%20June%202014.xls?version=1&amp;modificationDate=1419158620000&amp;api=v2" TargetMode="External"/><Relationship Id="rId22"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23" Type="http://schemas.openxmlformats.org/officeDocument/2006/relationships/hyperlink" Target="https://community.icann.org/download/attachments/51415594/Deliverable%20I%20-%20PIWG%20-%20clean%20-%20updated%2026%20August%202014.doc?version=1&amp;modificationDate=1419182199365&amp;api=v2" TargetMode="External"/><Relationship Id="rId24" Type="http://schemas.openxmlformats.org/officeDocument/2006/relationships/hyperlink" Target="https://community.icann.org/download/attachments/51415594/Comparison%20processes%20-%20clean%20-%2010%20December%202014.docx?version=1&amp;modificationDate=1419175351690&amp;api=v2" TargetMode="External"/><Relationship Id="rId25" Type="http://schemas.openxmlformats.org/officeDocument/2006/relationships/hyperlink" Target="https://community.icann.org/download/attachments/51415594/Review%20of%20IRTs%20-%205%20November%202014.xls?version=1&amp;modificationDate=1419175719928&amp;api=v2" TargetMode="External"/><Relationship Id="rId26" Type="http://schemas.openxmlformats.org/officeDocument/2006/relationships/hyperlink" Target="https://community.icann.org/download/attachments/51415594/Review%20of%20IRTs%20-%205%20November%202014.xls?version=1&amp;modificationDate=1419175719928&amp;api=v2" TargetMode="External"/><Relationship Id="rId27" Type="http://schemas.openxmlformats.org/officeDocument/2006/relationships/hyperlink" Target="https://community.icann.org/x/y1V-Ag" TargetMode="External"/><Relationship Id="rId28" Type="http://schemas.openxmlformats.org/officeDocument/2006/relationships/hyperlink" Target="http://forum.icann.org/lists/gnso-policyimpl-wg/" TargetMode="External"/><Relationship Id="rId29" Type="http://schemas.openxmlformats.org/officeDocument/2006/relationships/hyperlink" Target="http://gnso.icann.org/council/annex-2-pdp-manual-16may13-en.pdf" TargetMode="External"/><Relationship Id="rId10" Type="http://schemas.openxmlformats.org/officeDocument/2006/relationships/hyperlink" Target="http://beijing46.icann.org/node/37133" TargetMode="External"/><Relationship Id="rId11" Type="http://schemas.openxmlformats.org/officeDocument/2006/relationships/comments" Target="comments.xml"/><Relationship Id="rId12" Type="http://schemas.openxmlformats.org/officeDocument/2006/relationships/hyperlink" Target="http://gnso.icann.org/en/correspondence/policy-implementation-framework-08jan1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cannwiki.com/index.php/Multistakeholder_Model" TargetMode="External"/><Relationship Id="rId4" Type="http://schemas.openxmlformats.org/officeDocument/2006/relationships/hyperlink" Target="http://icannwiki.com/index.php/Multistakeholder_Model" TargetMode="External"/><Relationship Id="rId5" Type="http://schemas.openxmlformats.org/officeDocument/2006/relationships/hyperlink" Target="http://www.icann.org/en/about/staff/security/ssr/ssr-plan-fy14-06mar13-en.pdf" TargetMode="External"/><Relationship Id="rId6" Type="http://schemas.openxmlformats.org/officeDocument/2006/relationships/hyperlink" Target="http://gnso.icann.org/en/basics/consensus-policy/about" TargetMode="External"/><Relationship Id="rId7" Type="http://schemas.openxmlformats.org/officeDocument/2006/relationships/hyperlink" Target="http://www.chathamhouse.org/about/chatham-house-rule" TargetMode="External"/><Relationship Id="rId1" Type="http://schemas.openxmlformats.org/officeDocument/2006/relationships/hyperlink" Target="http://gnso.icann.org/en/basics/consensus-policy/about" TargetMode="External"/><Relationship Id="rId2"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C3DC-8450-7341-9755-74AFB8FB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24328</Words>
  <Characters>138675</Characters>
  <Application>Microsoft Macintosh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162678</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2015-05-11T13:32:00Z</cp:lastPrinted>
  <dcterms:created xsi:type="dcterms:W3CDTF">2015-05-12T08:39:00Z</dcterms:created>
  <dcterms:modified xsi:type="dcterms:W3CDTF">2015-05-12T08:39:00Z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-680232099</vt:i4>
  </property>
  <property fmtid="{D5CDD505-2E9C-101B-9397-08002B2CF9AE}" pid="4" name="_EmailSubject">
    <vt:lpwstr>For final review - Initial Report (deadline Friday 16 January 2015)</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-223358</vt:i4>
  </property>
</Properties>
</file>