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C8A36" w14:textId="77777777" w:rsidR="00C8474D" w:rsidRDefault="0013278E">
      <w:pPr>
        <w:rPr>
          <w:rFonts w:asciiTheme="majorHAnsi" w:hAnsiTheme="majorHAnsi"/>
          <w:b/>
          <w:sz w:val="22"/>
          <w:szCs w:val="22"/>
        </w:rPr>
      </w:pPr>
      <w:r w:rsidRPr="0013278E">
        <w:rPr>
          <w:rFonts w:asciiTheme="majorHAnsi" w:hAnsiTheme="majorHAnsi"/>
          <w:b/>
          <w:sz w:val="22"/>
          <w:szCs w:val="22"/>
        </w:rPr>
        <w:t>Summary overview of Deliverable I – Review Chart</w:t>
      </w:r>
    </w:p>
    <w:p w14:paraId="56DF07C4" w14:textId="596F33AD" w:rsidR="0013278E" w:rsidRDefault="000A35BE" w:rsidP="0013278E">
      <w:pPr>
        <w:pBdr>
          <w:bottom w:val="single" w:sz="4" w:space="1" w:color="auto"/>
        </w:pBdr>
        <w:rPr>
          <w:rFonts w:asciiTheme="majorHAnsi" w:hAnsiTheme="majorHAnsi"/>
          <w:b/>
          <w:sz w:val="22"/>
          <w:szCs w:val="22"/>
        </w:rPr>
      </w:pPr>
      <w:del w:id="0" w:author="Marika Konings" w:date="2014-07-10T12:14:00Z">
        <w:r w:rsidDel="00AF4D89">
          <w:rPr>
            <w:rFonts w:asciiTheme="majorHAnsi" w:hAnsiTheme="majorHAnsi"/>
            <w:b/>
            <w:sz w:val="22"/>
            <w:szCs w:val="22"/>
          </w:rPr>
          <w:delText xml:space="preserve">7 </w:delText>
        </w:r>
      </w:del>
      <w:ins w:id="1" w:author="Marika Konings" w:date="2014-07-10T12:14:00Z">
        <w:r w:rsidR="00AF4D89">
          <w:rPr>
            <w:rFonts w:asciiTheme="majorHAnsi" w:hAnsiTheme="majorHAnsi"/>
            <w:b/>
            <w:sz w:val="22"/>
            <w:szCs w:val="22"/>
          </w:rPr>
          <w:t>10</w:t>
        </w:r>
        <w:r w:rsidR="00AF4D89">
          <w:rPr>
            <w:rFonts w:asciiTheme="majorHAnsi" w:hAnsiTheme="majorHAnsi"/>
            <w:b/>
            <w:sz w:val="22"/>
            <w:szCs w:val="22"/>
          </w:rPr>
          <w:t xml:space="preserve"> </w:t>
        </w:r>
      </w:ins>
      <w:r>
        <w:rPr>
          <w:rFonts w:asciiTheme="majorHAnsi" w:hAnsiTheme="majorHAnsi"/>
          <w:b/>
          <w:sz w:val="22"/>
          <w:szCs w:val="22"/>
        </w:rPr>
        <w:t xml:space="preserve">July </w:t>
      </w:r>
      <w:r w:rsidR="0013278E">
        <w:rPr>
          <w:rFonts w:asciiTheme="majorHAnsi" w:hAnsiTheme="majorHAnsi"/>
          <w:b/>
          <w:sz w:val="22"/>
          <w:szCs w:val="22"/>
        </w:rPr>
        <w:t>2014</w:t>
      </w:r>
    </w:p>
    <w:p w14:paraId="4539D55A" w14:textId="77777777" w:rsidR="0013278E" w:rsidRDefault="0013278E">
      <w:pPr>
        <w:rPr>
          <w:rFonts w:asciiTheme="majorHAnsi" w:hAnsiTheme="majorHAnsi"/>
          <w:b/>
          <w:sz w:val="22"/>
          <w:szCs w:val="22"/>
        </w:rPr>
      </w:pPr>
    </w:p>
    <w:p w14:paraId="636403F1" w14:textId="514D6520" w:rsidR="007A2DE8" w:rsidRDefault="007A2DE8">
      <w:pPr>
        <w:rPr>
          <w:rFonts w:asciiTheme="majorHAnsi" w:hAnsiTheme="majorHAnsi"/>
          <w:b/>
          <w:sz w:val="22"/>
          <w:szCs w:val="22"/>
        </w:rPr>
      </w:pPr>
      <w:r>
        <w:rPr>
          <w:rFonts w:asciiTheme="majorHAnsi" w:hAnsiTheme="majorHAnsi"/>
          <w:b/>
          <w:sz w:val="22"/>
          <w:szCs w:val="22"/>
        </w:rPr>
        <w:t xml:space="preserve">DRAFT LESSONS LEARNED TO DATE (to be further completed) </w:t>
      </w:r>
    </w:p>
    <w:p w14:paraId="62AAE62E" w14:textId="77777777" w:rsidR="007A2DE8" w:rsidRDefault="007A2DE8">
      <w:pPr>
        <w:rPr>
          <w:rFonts w:asciiTheme="majorHAnsi" w:hAnsiTheme="majorHAnsi"/>
          <w:b/>
          <w:sz w:val="22"/>
          <w:szCs w:val="22"/>
        </w:rPr>
      </w:pPr>
    </w:p>
    <w:p w14:paraId="56A70BD3" w14:textId="0EF83235" w:rsidR="007A2DE8" w:rsidRDefault="007A2DE8">
      <w:pPr>
        <w:rPr>
          <w:rFonts w:asciiTheme="majorHAnsi" w:hAnsiTheme="majorHAnsi"/>
          <w:b/>
          <w:sz w:val="22"/>
          <w:szCs w:val="22"/>
        </w:rPr>
      </w:pPr>
      <w:r>
        <w:rPr>
          <w:rFonts w:asciiTheme="majorHAnsi" w:hAnsiTheme="majorHAnsi"/>
          <w:b/>
          <w:sz w:val="22"/>
          <w:szCs w:val="22"/>
        </w:rPr>
        <w:t>A GNSO Policy Guidance process would need at a minimum:</w:t>
      </w:r>
    </w:p>
    <w:p w14:paraId="49CC2D6B" w14:textId="77777777" w:rsidR="007A2DE8" w:rsidRDefault="007A2DE8">
      <w:pPr>
        <w:rPr>
          <w:rFonts w:asciiTheme="majorHAnsi" w:hAnsiTheme="majorHAnsi"/>
          <w:b/>
          <w:sz w:val="22"/>
          <w:szCs w:val="22"/>
        </w:rPr>
      </w:pPr>
    </w:p>
    <w:p w14:paraId="5A4C074E" w14:textId="2ACEDABC" w:rsidR="007A2DE8" w:rsidRDefault="007A2DE8" w:rsidP="007A2DE8">
      <w:pPr>
        <w:pStyle w:val="ListParagraph"/>
        <w:numPr>
          <w:ilvl w:val="0"/>
          <w:numId w:val="10"/>
        </w:numPr>
        <w:rPr>
          <w:rFonts w:asciiTheme="majorHAnsi" w:hAnsiTheme="majorHAnsi"/>
          <w:sz w:val="22"/>
          <w:szCs w:val="22"/>
        </w:rPr>
      </w:pPr>
      <w:r>
        <w:rPr>
          <w:rFonts w:asciiTheme="majorHAnsi" w:hAnsiTheme="majorHAnsi"/>
          <w:sz w:val="22"/>
          <w:szCs w:val="22"/>
        </w:rPr>
        <w:t>C</w:t>
      </w:r>
      <w:r w:rsidRPr="007A2DE8">
        <w:rPr>
          <w:rFonts w:asciiTheme="majorHAnsi" w:hAnsiTheme="majorHAnsi"/>
          <w:sz w:val="22"/>
          <w:szCs w:val="22"/>
        </w:rPr>
        <w:t>lear guidance on what happens with outcome of the effort</w:t>
      </w:r>
    </w:p>
    <w:p w14:paraId="25ED3B92" w14:textId="1913114E" w:rsidR="00206B6B" w:rsidRDefault="00206B6B" w:rsidP="007A2DE8">
      <w:pPr>
        <w:pStyle w:val="ListParagraph"/>
        <w:numPr>
          <w:ilvl w:val="0"/>
          <w:numId w:val="10"/>
        </w:numPr>
        <w:rPr>
          <w:ins w:id="2" w:author="Marika Konings" w:date="2014-07-10T12:15:00Z"/>
          <w:rFonts w:asciiTheme="majorHAnsi" w:hAnsiTheme="majorHAnsi"/>
          <w:sz w:val="22"/>
          <w:szCs w:val="22"/>
        </w:rPr>
      </w:pPr>
      <w:r>
        <w:rPr>
          <w:rFonts w:asciiTheme="majorHAnsi" w:hAnsiTheme="majorHAnsi"/>
          <w:sz w:val="22"/>
          <w:szCs w:val="22"/>
        </w:rPr>
        <w:t>Clear process on how results are to be adopted by the GNSO Council and how these are communicated</w:t>
      </w:r>
    </w:p>
    <w:p w14:paraId="22E00B26" w14:textId="359D6B23" w:rsidR="00AF4D89" w:rsidRPr="007A2DE8" w:rsidRDefault="00AF4D89" w:rsidP="007A2DE8">
      <w:pPr>
        <w:pStyle w:val="ListParagraph"/>
        <w:numPr>
          <w:ilvl w:val="0"/>
          <w:numId w:val="10"/>
        </w:numPr>
        <w:rPr>
          <w:rFonts w:asciiTheme="majorHAnsi" w:hAnsiTheme="majorHAnsi"/>
          <w:sz w:val="22"/>
          <w:szCs w:val="22"/>
        </w:rPr>
      </w:pPr>
      <w:ins w:id="3" w:author="Marika Konings" w:date="2014-07-10T12:15:00Z">
        <w:r>
          <w:rPr>
            <w:rFonts w:asciiTheme="majorHAnsi" w:hAnsiTheme="majorHAnsi"/>
            <w:sz w:val="22"/>
            <w:szCs w:val="22"/>
          </w:rPr>
          <w:t>If another entity (</w:t>
        </w:r>
      </w:ins>
      <w:ins w:id="4" w:author="Marika Konings" w:date="2014-07-10T12:18:00Z">
        <w:r>
          <w:rPr>
            <w:rFonts w:asciiTheme="majorHAnsi" w:hAnsiTheme="majorHAnsi"/>
            <w:sz w:val="22"/>
            <w:szCs w:val="22"/>
          </w:rPr>
          <w:t xml:space="preserve">e.g. </w:t>
        </w:r>
      </w:ins>
      <w:bookmarkStart w:id="5" w:name="_GoBack"/>
      <w:bookmarkEnd w:id="5"/>
      <w:ins w:id="6" w:author="Marika Konings" w:date="2014-07-10T12:15:00Z">
        <w:r>
          <w:rPr>
            <w:rFonts w:asciiTheme="majorHAnsi" w:hAnsiTheme="majorHAnsi"/>
            <w:sz w:val="22"/>
            <w:szCs w:val="22"/>
          </w:rPr>
          <w:t>WG, DT) is tasked by the GNSO Council to develop Policy Guidance, clear guidance</w:t>
        </w:r>
      </w:ins>
      <w:ins w:id="7" w:author="Marika Konings" w:date="2014-07-10T12:17:00Z">
        <w:r>
          <w:rPr>
            <w:rFonts w:asciiTheme="majorHAnsi" w:hAnsiTheme="majorHAnsi"/>
            <w:sz w:val="22"/>
            <w:szCs w:val="22"/>
          </w:rPr>
          <w:t xml:space="preserve"> needs to be provided by the GNSO Council</w:t>
        </w:r>
      </w:ins>
      <w:ins w:id="8" w:author="Marika Konings" w:date="2014-07-10T12:15:00Z">
        <w:r>
          <w:rPr>
            <w:rFonts w:asciiTheme="majorHAnsi" w:hAnsiTheme="majorHAnsi"/>
            <w:sz w:val="22"/>
            <w:szCs w:val="22"/>
          </w:rPr>
          <w:t xml:space="preserve"> on how recommendations are to be adopted if different from the standard methodology for </w:t>
        </w:r>
      </w:ins>
      <w:ins w:id="9" w:author="Marika Konings" w:date="2014-07-10T12:18:00Z">
        <w:r>
          <w:rPr>
            <w:rFonts w:asciiTheme="majorHAnsi" w:hAnsiTheme="majorHAnsi"/>
            <w:sz w:val="22"/>
            <w:szCs w:val="22"/>
          </w:rPr>
          <w:t>making decisions</w:t>
        </w:r>
      </w:ins>
      <w:ins w:id="10" w:author="Marika Konings" w:date="2014-07-10T12:17:00Z">
        <w:r>
          <w:rPr>
            <w:rFonts w:asciiTheme="majorHAnsi" w:hAnsiTheme="majorHAnsi"/>
            <w:sz w:val="22"/>
            <w:szCs w:val="22"/>
          </w:rPr>
          <w:t xml:space="preserve"> as outlined in the GNSO Working Group Guidelines</w:t>
        </w:r>
      </w:ins>
    </w:p>
    <w:p w14:paraId="617D7B89" w14:textId="713C14A8" w:rsidR="007A2DE8" w:rsidRPr="007A2DE8" w:rsidRDefault="007A2DE8" w:rsidP="007A2DE8">
      <w:pPr>
        <w:pStyle w:val="ListParagraph"/>
        <w:numPr>
          <w:ilvl w:val="0"/>
          <w:numId w:val="10"/>
        </w:numPr>
        <w:rPr>
          <w:rFonts w:asciiTheme="majorHAnsi" w:hAnsiTheme="majorHAnsi"/>
          <w:b/>
          <w:sz w:val="22"/>
          <w:szCs w:val="22"/>
        </w:rPr>
      </w:pPr>
      <w:r>
        <w:rPr>
          <w:rFonts w:asciiTheme="majorHAnsi" w:hAnsiTheme="majorHAnsi"/>
          <w:sz w:val="22"/>
          <w:szCs w:val="22"/>
        </w:rPr>
        <w:t>T</w:t>
      </w:r>
      <w:r w:rsidRPr="007A2DE8">
        <w:rPr>
          <w:rFonts w:asciiTheme="majorHAnsi" w:hAnsiTheme="majorHAnsi"/>
          <w:sz w:val="22"/>
          <w:szCs w:val="22"/>
        </w:rPr>
        <w:t>o be inclusive / representative</w:t>
      </w:r>
    </w:p>
    <w:p w14:paraId="28F16FF6" w14:textId="20282AEE" w:rsidR="007A2DE8" w:rsidRPr="007A2DE8" w:rsidRDefault="007A2DE8" w:rsidP="007A2DE8">
      <w:pPr>
        <w:pStyle w:val="ListParagraph"/>
        <w:numPr>
          <w:ilvl w:val="0"/>
          <w:numId w:val="10"/>
        </w:numPr>
        <w:rPr>
          <w:rFonts w:asciiTheme="majorHAnsi" w:hAnsiTheme="majorHAnsi"/>
          <w:b/>
          <w:sz w:val="22"/>
          <w:szCs w:val="22"/>
        </w:rPr>
      </w:pPr>
      <w:r>
        <w:rPr>
          <w:rFonts w:ascii="Calibri" w:hAnsi="Calibri"/>
          <w:color w:val="000000"/>
          <w:sz w:val="22"/>
          <w:szCs w:val="22"/>
        </w:rPr>
        <w:t>T</w:t>
      </w:r>
      <w:r w:rsidRPr="00B8311B">
        <w:rPr>
          <w:rFonts w:ascii="Calibri" w:hAnsi="Calibri"/>
          <w:color w:val="000000"/>
          <w:sz w:val="22"/>
          <w:szCs w:val="22"/>
        </w:rPr>
        <w:t>o set ground rules on how to participate, but acknowledge that there may be 'one issue' participants</w:t>
      </w:r>
      <w:r w:rsidR="00623317">
        <w:rPr>
          <w:rFonts w:ascii="Calibri" w:hAnsi="Calibri"/>
          <w:color w:val="000000"/>
          <w:sz w:val="22"/>
          <w:szCs w:val="22"/>
        </w:rPr>
        <w:t xml:space="preserve"> and encourage their participation while at the same time minimizing repetition of the same issues so that the process proceeds effectively</w:t>
      </w:r>
    </w:p>
    <w:p w14:paraId="7F3DB270" w14:textId="6734ED8C" w:rsidR="007A2DE8" w:rsidRPr="007A2DE8" w:rsidRDefault="007A2DE8" w:rsidP="007A2DE8">
      <w:pPr>
        <w:pStyle w:val="ListParagraph"/>
        <w:numPr>
          <w:ilvl w:val="0"/>
          <w:numId w:val="10"/>
        </w:numPr>
        <w:rPr>
          <w:rFonts w:asciiTheme="majorHAnsi" w:hAnsiTheme="majorHAnsi"/>
          <w:b/>
          <w:sz w:val="22"/>
          <w:szCs w:val="22"/>
        </w:rPr>
      </w:pPr>
      <w:r>
        <w:rPr>
          <w:rFonts w:ascii="Calibri" w:hAnsi="Calibri"/>
          <w:color w:val="000000"/>
          <w:sz w:val="22"/>
          <w:szCs w:val="22"/>
        </w:rPr>
        <w:t>T</w:t>
      </w:r>
      <w:r w:rsidRPr="00164A3D">
        <w:rPr>
          <w:rFonts w:ascii="Calibri" w:hAnsi="Calibri"/>
          <w:color w:val="000000"/>
          <w:sz w:val="22"/>
          <w:szCs w:val="22"/>
        </w:rPr>
        <w:t>o explore alternative / additional ways to obtain input at an early stage, for example, involvement of expert groups</w:t>
      </w:r>
    </w:p>
    <w:p w14:paraId="30C4D85F" w14:textId="0AAD7EB2" w:rsidR="007A2DE8" w:rsidRPr="007A2DE8" w:rsidRDefault="007A2DE8" w:rsidP="007A2DE8">
      <w:pPr>
        <w:pStyle w:val="ListParagraph"/>
        <w:numPr>
          <w:ilvl w:val="0"/>
          <w:numId w:val="10"/>
        </w:numPr>
        <w:rPr>
          <w:rFonts w:asciiTheme="majorHAnsi" w:hAnsiTheme="majorHAnsi"/>
          <w:b/>
          <w:sz w:val="22"/>
          <w:szCs w:val="22"/>
        </w:rPr>
      </w:pPr>
      <w:r>
        <w:rPr>
          <w:rFonts w:ascii="Calibri" w:hAnsi="Calibri"/>
          <w:color w:val="000000"/>
          <w:sz w:val="22"/>
          <w:szCs w:val="22"/>
        </w:rPr>
        <w:t>To be as lightweight as possible to be an alternative to a PDP</w:t>
      </w:r>
    </w:p>
    <w:p w14:paraId="3CE21F66" w14:textId="74DB47A3" w:rsidR="007A2DE8" w:rsidRPr="007A2DE8" w:rsidRDefault="007A2DE8" w:rsidP="007A2DE8">
      <w:pPr>
        <w:pStyle w:val="ListParagraph"/>
        <w:numPr>
          <w:ilvl w:val="0"/>
          <w:numId w:val="10"/>
        </w:numPr>
        <w:rPr>
          <w:rFonts w:asciiTheme="majorHAnsi" w:hAnsiTheme="majorHAnsi"/>
          <w:b/>
          <w:sz w:val="22"/>
          <w:szCs w:val="22"/>
        </w:rPr>
      </w:pPr>
      <w:r>
        <w:rPr>
          <w:rFonts w:ascii="Calibri" w:hAnsi="Calibri"/>
          <w:color w:val="000000"/>
          <w:sz w:val="22"/>
          <w:szCs w:val="22"/>
        </w:rPr>
        <w:t xml:space="preserve">To ensure that potential topic lead(s) are </w:t>
      </w:r>
      <w:r w:rsidRPr="007A2DE8">
        <w:rPr>
          <w:rFonts w:ascii="Calibri" w:eastAsiaTheme="majorEastAsia" w:hAnsi="Calibri" w:cstheme="majorBidi"/>
          <w:color w:val="000000"/>
          <w:sz w:val="22"/>
          <w:szCs w:val="22"/>
        </w:rPr>
        <w:t>well versed on topic and procedures</w:t>
      </w:r>
    </w:p>
    <w:p w14:paraId="1B583FC3" w14:textId="00A80B75" w:rsidR="007A2DE8" w:rsidRPr="00206B6B" w:rsidRDefault="007A2DE8" w:rsidP="007A2DE8">
      <w:pPr>
        <w:pStyle w:val="ListParagraph"/>
        <w:numPr>
          <w:ilvl w:val="0"/>
          <w:numId w:val="10"/>
        </w:numPr>
        <w:rPr>
          <w:rFonts w:asciiTheme="majorHAnsi" w:hAnsiTheme="majorHAnsi"/>
          <w:b/>
          <w:sz w:val="22"/>
          <w:szCs w:val="22"/>
        </w:rPr>
      </w:pPr>
      <w:r>
        <w:rPr>
          <w:rFonts w:ascii="Calibri" w:eastAsiaTheme="majorEastAsia" w:hAnsi="Calibri" w:cstheme="majorBidi"/>
          <w:color w:val="000000"/>
          <w:sz w:val="22"/>
          <w:szCs w:val="22"/>
        </w:rPr>
        <w:t>To ensure broad input at an early stage</w:t>
      </w:r>
    </w:p>
    <w:p w14:paraId="0B8B98D5" w14:textId="22F1127D" w:rsidR="00206B6B" w:rsidRPr="00206B6B" w:rsidRDefault="00206B6B" w:rsidP="007A2DE8">
      <w:pPr>
        <w:pStyle w:val="ListParagraph"/>
        <w:numPr>
          <w:ilvl w:val="0"/>
          <w:numId w:val="10"/>
        </w:numPr>
        <w:rPr>
          <w:rFonts w:asciiTheme="majorHAnsi" w:hAnsiTheme="majorHAnsi"/>
          <w:b/>
          <w:sz w:val="22"/>
          <w:szCs w:val="22"/>
        </w:rPr>
      </w:pPr>
      <w:r>
        <w:rPr>
          <w:rFonts w:ascii="Calibri" w:eastAsiaTheme="majorEastAsia" w:hAnsi="Calibri" w:cstheme="majorBidi"/>
          <w:color w:val="000000"/>
          <w:sz w:val="22"/>
          <w:szCs w:val="22"/>
        </w:rPr>
        <w:t>To be communicated clearly to other SO/ACs as well as the ICANN Board</w:t>
      </w:r>
    </w:p>
    <w:p w14:paraId="155F155D" w14:textId="1988743D" w:rsidR="00206B6B" w:rsidRPr="00206B6B" w:rsidRDefault="00206B6B" w:rsidP="007A2DE8">
      <w:pPr>
        <w:pStyle w:val="ListParagraph"/>
        <w:numPr>
          <w:ilvl w:val="0"/>
          <w:numId w:val="10"/>
        </w:numPr>
        <w:rPr>
          <w:rFonts w:asciiTheme="majorHAnsi" w:hAnsiTheme="majorHAnsi"/>
          <w:b/>
          <w:sz w:val="22"/>
          <w:szCs w:val="22"/>
        </w:rPr>
      </w:pPr>
      <w:r>
        <w:rPr>
          <w:rFonts w:ascii="Calibri" w:eastAsiaTheme="majorEastAsia" w:hAnsi="Calibri" w:cstheme="majorBidi"/>
          <w:color w:val="000000"/>
          <w:sz w:val="22"/>
          <w:szCs w:val="22"/>
        </w:rPr>
        <w:t xml:space="preserve">Allow for </w:t>
      </w:r>
      <w:ins w:id="11" w:author="Marika Konings" w:date="2014-07-10T12:15:00Z">
        <w:r w:rsidR="00AF4D89">
          <w:rPr>
            <w:rFonts w:ascii="Calibri" w:eastAsiaTheme="majorEastAsia" w:hAnsi="Calibri" w:cstheme="majorBidi"/>
            <w:color w:val="000000"/>
            <w:sz w:val="22"/>
            <w:szCs w:val="22"/>
          </w:rPr>
          <w:t>feedback and revision as guidance is developed</w:t>
        </w:r>
      </w:ins>
      <w:del w:id="12" w:author="Marika Konings" w:date="2014-07-10T12:15:00Z">
        <w:r w:rsidDel="00AF4D89">
          <w:rPr>
            <w:rFonts w:ascii="Calibri" w:eastAsiaTheme="majorEastAsia" w:hAnsi="Calibri" w:cstheme="majorBidi"/>
            <w:color w:val="000000"/>
            <w:sz w:val="22"/>
            <w:szCs w:val="22"/>
          </w:rPr>
          <w:delText>iteration</w:delText>
        </w:r>
      </w:del>
      <w:r>
        <w:rPr>
          <w:rFonts w:ascii="Calibri" w:eastAsiaTheme="majorEastAsia" w:hAnsi="Calibri" w:cstheme="majorBidi"/>
          <w:color w:val="000000"/>
          <w:sz w:val="22"/>
          <w:szCs w:val="22"/>
        </w:rPr>
        <w:t>, if needed</w:t>
      </w:r>
    </w:p>
    <w:p w14:paraId="7BC33CFD" w14:textId="75A3651C" w:rsidR="00206B6B" w:rsidRPr="00206B6B" w:rsidRDefault="00206B6B" w:rsidP="007A2DE8">
      <w:pPr>
        <w:pStyle w:val="ListParagraph"/>
        <w:numPr>
          <w:ilvl w:val="0"/>
          <w:numId w:val="10"/>
        </w:numPr>
        <w:rPr>
          <w:rFonts w:asciiTheme="majorHAnsi" w:hAnsiTheme="majorHAnsi"/>
          <w:b/>
          <w:sz w:val="22"/>
          <w:szCs w:val="22"/>
        </w:rPr>
      </w:pPr>
      <w:r>
        <w:rPr>
          <w:rFonts w:ascii="Calibri" w:eastAsiaTheme="majorEastAsia" w:hAnsi="Calibri" w:cstheme="majorBidi"/>
          <w:color w:val="000000"/>
          <w:sz w:val="22"/>
          <w:szCs w:val="22"/>
        </w:rPr>
        <w:t>Be as specific as possible in its recommendations</w:t>
      </w:r>
    </w:p>
    <w:p w14:paraId="1FD97D2A" w14:textId="186ACD7F" w:rsidR="00206B6B" w:rsidRPr="007A2DE8" w:rsidRDefault="00206B6B" w:rsidP="007A2DE8">
      <w:pPr>
        <w:pStyle w:val="ListParagraph"/>
        <w:numPr>
          <w:ilvl w:val="0"/>
          <w:numId w:val="10"/>
        </w:numPr>
        <w:rPr>
          <w:rFonts w:asciiTheme="majorHAnsi" w:hAnsiTheme="majorHAnsi"/>
          <w:b/>
          <w:sz w:val="22"/>
          <w:szCs w:val="22"/>
        </w:rPr>
      </w:pPr>
      <w:r>
        <w:rPr>
          <w:rFonts w:ascii="Calibri" w:eastAsiaTheme="majorEastAsia" w:hAnsi="Calibri" w:cstheme="majorBidi"/>
          <w:color w:val="000000"/>
          <w:sz w:val="22"/>
          <w:szCs w:val="22"/>
        </w:rPr>
        <w:t>To be conducted in an expedited manner, if warranted</w:t>
      </w:r>
    </w:p>
    <w:p w14:paraId="56BAADCB" w14:textId="4775BC64" w:rsidR="007A2DE8" w:rsidRDefault="007A2DE8">
      <w:pPr>
        <w:rPr>
          <w:rFonts w:asciiTheme="majorHAnsi" w:hAnsiTheme="majorHAnsi"/>
          <w:b/>
          <w:sz w:val="22"/>
          <w:szCs w:val="22"/>
        </w:rPr>
      </w:pPr>
      <w:r>
        <w:rPr>
          <w:rFonts w:asciiTheme="majorHAnsi" w:hAnsiTheme="majorHAnsi"/>
          <w:b/>
          <w:sz w:val="22"/>
          <w:szCs w:val="22"/>
        </w:rPr>
        <w:br w:type="page"/>
      </w:r>
    </w:p>
    <w:p w14:paraId="0AC930DB" w14:textId="7DFF18D9" w:rsidR="0013278E" w:rsidRDefault="002D6573">
      <w:pPr>
        <w:rPr>
          <w:rFonts w:asciiTheme="majorHAnsi" w:hAnsiTheme="majorHAnsi"/>
          <w:b/>
          <w:sz w:val="22"/>
          <w:szCs w:val="22"/>
        </w:rPr>
      </w:pPr>
      <w:r>
        <w:rPr>
          <w:rFonts w:asciiTheme="majorHAnsi" w:hAnsiTheme="majorHAnsi"/>
          <w:b/>
          <w:sz w:val="22"/>
          <w:szCs w:val="22"/>
        </w:rPr>
        <w:lastRenderedPageBreak/>
        <w:t>Summary Review of Previous GNSO Efforts</w:t>
      </w:r>
    </w:p>
    <w:p w14:paraId="3E7BA4DD" w14:textId="77777777" w:rsidR="002D6573" w:rsidRDefault="002D6573">
      <w:pPr>
        <w:rPr>
          <w:rFonts w:asciiTheme="majorHAnsi" w:hAnsiTheme="majorHAnsi"/>
          <w:b/>
          <w:sz w:val="22"/>
          <w:szCs w:val="22"/>
        </w:rPr>
      </w:pPr>
    </w:p>
    <w:p w14:paraId="287079D8" w14:textId="77777777" w:rsidR="002D6573" w:rsidRDefault="002D6573">
      <w:pPr>
        <w:rPr>
          <w:rFonts w:asciiTheme="majorHAnsi" w:hAnsiTheme="majorHAnsi"/>
          <w:b/>
          <w:sz w:val="22"/>
          <w:szCs w:val="22"/>
        </w:rPr>
      </w:pPr>
    </w:p>
    <w:tbl>
      <w:tblPr>
        <w:tblStyle w:val="MediumGrid2-Accent1"/>
        <w:tblW w:w="0" w:type="auto"/>
        <w:tblLook w:val="04A0" w:firstRow="1" w:lastRow="0" w:firstColumn="1" w:lastColumn="0" w:noHBand="0" w:noVBand="1"/>
      </w:tblPr>
      <w:tblGrid>
        <w:gridCol w:w="2454"/>
        <w:gridCol w:w="11546"/>
      </w:tblGrid>
      <w:tr w:rsidR="0013278E" w14:paraId="6C601EEA" w14:textId="77777777" w:rsidTr="007A2DE8">
        <w:trPr>
          <w:cnfStyle w:val="100000000000" w:firstRow="1" w:lastRow="0" w:firstColumn="0" w:lastColumn="0" w:oddVBand="0" w:evenVBand="0" w:oddHBand="0" w:evenHBand="0" w:firstRowFirstColumn="0" w:firstRowLastColumn="0" w:lastRowFirstColumn="0" w:lastRowLastColumn="0"/>
          <w:cantSplit/>
          <w:trHeight w:val="274"/>
        </w:trPr>
        <w:tc>
          <w:tcPr>
            <w:cnfStyle w:val="001000000100" w:firstRow="0" w:lastRow="0" w:firstColumn="1" w:lastColumn="0" w:oddVBand="0" w:evenVBand="0" w:oddHBand="0" w:evenHBand="0" w:firstRowFirstColumn="1" w:firstRowLastColumn="0" w:lastRowFirstColumn="0" w:lastRowLastColumn="0"/>
            <w:tcW w:w="2454" w:type="dxa"/>
          </w:tcPr>
          <w:p w14:paraId="52AA2541" w14:textId="77777777" w:rsidR="0013278E" w:rsidRPr="0013278E" w:rsidRDefault="0013278E">
            <w:pPr>
              <w:rPr>
                <w:sz w:val="22"/>
                <w:szCs w:val="22"/>
              </w:rPr>
            </w:pPr>
            <w:r w:rsidRPr="0013278E">
              <w:rPr>
                <w:sz w:val="22"/>
                <w:szCs w:val="22"/>
              </w:rPr>
              <w:t>Title of Initiative (date)</w:t>
            </w:r>
          </w:p>
        </w:tc>
        <w:tc>
          <w:tcPr>
            <w:tcW w:w="11546" w:type="dxa"/>
          </w:tcPr>
          <w:p w14:paraId="646406A7" w14:textId="77777777" w:rsidR="0013278E" w:rsidRDefault="0013278E">
            <w:pPr>
              <w:cnfStyle w:val="100000000000" w:firstRow="1" w:lastRow="0" w:firstColumn="0" w:lastColumn="0" w:oddVBand="0" w:evenVBand="0" w:oddHBand="0" w:evenHBand="0" w:firstRowFirstColumn="0" w:firstRowLastColumn="0" w:lastRowFirstColumn="0" w:lastRowLastColumn="0"/>
              <w:rPr>
                <w:b w:val="0"/>
                <w:sz w:val="22"/>
                <w:szCs w:val="22"/>
              </w:rPr>
            </w:pPr>
            <w:r w:rsidRPr="0013278E">
              <w:rPr>
                <w:sz w:val="22"/>
                <w:szCs w:val="22"/>
              </w:rPr>
              <w:t>Implementation Review Team</w:t>
            </w:r>
            <w:r>
              <w:rPr>
                <w:b w:val="0"/>
                <w:sz w:val="22"/>
                <w:szCs w:val="22"/>
              </w:rPr>
              <w:t xml:space="preserve"> (March 2009)</w:t>
            </w:r>
          </w:p>
        </w:tc>
      </w:tr>
      <w:tr w:rsidR="0013278E" w14:paraId="5ED4906A" w14:textId="77777777" w:rsidTr="007A2DE8">
        <w:trPr>
          <w:cnfStyle w:val="000000100000" w:firstRow="0" w:lastRow="0" w:firstColumn="0" w:lastColumn="0" w:oddVBand="0" w:evenVBand="0" w:oddHBand="1" w:evenHBand="0" w:firstRowFirstColumn="0" w:firstRowLastColumn="0" w:lastRowFirstColumn="0" w:lastRowLastColumn="0"/>
          <w:cantSplit/>
          <w:trHeight w:val="274"/>
        </w:trPr>
        <w:tc>
          <w:tcPr>
            <w:cnfStyle w:val="001000000000" w:firstRow="0" w:lastRow="0" w:firstColumn="1" w:lastColumn="0" w:oddVBand="0" w:evenVBand="0" w:oddHBand="0" w:evenHBand="0" w:firstRowFirstColumn="0" w:firstRowLastColumn="0" w:lastRowFirstColumn="0" w:lastRowLastColumn="0"/>
            <w:tcW w:w="2454" w:type="dxa"/>
          </w:tcPr>
          <w:p w14:paraId="3E8EE694" w14:textId="77777777" w:rsidR="0013278E" w:rsidRPr="0013278E" w:rsidRDefault="0013278E">
            <w:pPr>
              <w:rPr>
                <w:sz w:val="22"/>
                <w:szCs w:val="22"/>
              </w:rPr>
            </w:pPr>
            <w:r w:rsidRPr="0013278E">
              <w:rPr>
                <w:sz w:val="22"/>
                <w:szCs w:val="22"/>
              </w:rPr>
              <w:t>Brief Summary</w:t>
            </w:r>
          </w:p>
        </w:tc>
        <w:tc>
          <w:tcPr>
            <w:tcW w:w="11546" w:type="dxa"/>
          </w:tcPr>
          <w:p w14:paraId="0B308114" w14:textId="77777777" w:rsidR="0013278E" w:rsidRPr="0013278E" w:rsidRDefault="0013278E" w:rsidP="0013278E">
            <w:pPr>
              <w:cnfStyle w:val="000000100000" w:firstRow="0" w:lastRow="0" w:firstColumn="0" w:lastColumn="0" w:oddVBand="0" w:evenVBand="0" w:oddHBand="1" w:evenHBand="0" w:firstRowFirstColumn="0" w:firstRowLastColumn="0" w:lastRowFirstColumn="0" w:lastRowLastColumn="0"/>
              <w:rPr>
                <w:b/>
                <w:sz w:val="22"/>
                <w:szCs w:val="22"/>
              </w:rPr>
            </w:pPr>
            <w:r w:rsidRPr="0013278E">
              <w:rPr>
                <w:rFonts w:ascii="Calibri" w:hAnsi="Calibri"/>
                <w:color w:val="000000"/>
                <w:sz w:val="22"/>
                <w:szCs w:val="22"/>
              </w:rPr>
              <w:t xml:space="preserve">The Implementation Recommendation Team (IRT) was formed by ICANN's Intellectual Property Constituency </w:t>
            </w:r>
            <w:r>
              <w:rPr>
                <w:rFonts w:ascii="Calibri" w:hAnsi="Calibri"/>
                <w:color w:val="000000"/>
                <w:sz w:val="22"/>
                <w:szCs w:val="22"/>
              </w:rPr>
              <w:t xml:space="preserve">following a request by the ICANN Board. </w:t>
            </w:r>
            <w:r w:rsidRPr="0013278E">
              <w:rPr>
                <w:rFonts w:ascii="Calibri" w:hAnsi="Calibri"/>
                <w:color w:val="000000"/>
                <w:sz w:val="22"/>
                <w:szCs w:val="22"/>
              </w:rPr>
              <w:t xml:space="preserve">The </w:t>
            </w:r>
            <w:r>
              <w:rPr>
                <w:rFonts w:ascii="Calibri" w:hAnsi="Calibri"/>
                <w:color w:val="000000"/>
                <w:sz w:val="22"/>
                <w:szCs w:val="22"/>
              </w:rPr>
              <w:t xml:space="preserve">initiative </w:t>
            </w:r>
            <w:r w:rsidRPr="0013278E">
              <w:rPr>
                <w:rFonts w:ascii="Calibri" w:hAnsi="Calibri"/>
                <w:color w:val="000000"/>
                <w:sz w:val="22"/>
                <w:szCs w:val="22"/>
              </w:rPr>
              <w:t>was intended to facilitate solutions for challenges faced by trademark holders in the implementation of new gTLDs, which had been identified as an Overarching Issue in the New gTLD Program.</w:t>
            </w:r>
            <w:r w:rsidR="00B155D9">
              <w:rPr>
                <w:rFonts w:ascii="Calibri" w:hAnsi="Calibri"/>
                <w:color w:val="000000"/>
                <w:sz w:val="22"/>
                <w:szCs w:val="22"/>
              </w:rPr>
              <w:t xml:space="preserve"> The IRT produced an Initial Report and Final Report which was submitted to the ICANN Board.</w:t>
            </w:r>
          </w:p>
        </w:tc>
      </w:tr>
      <w:tr w:rsidR="0013278E" w14:paraId="741AAD22" w14:textId="77777777" w:rsidTr="007A2DE8">
        <w:trPr>
          <w:cantSplit/>
          <w:trHeight w:val="274"/>
        </w:trPr>
        <w:tc>
          <w:tcPr>
            <w:cnfStyle w:val="001000000000" w:firstRow="0" w:lastRow="0" w:firstColumn="1" w:lastColumn="0" w:oddVBand="0" w:evenVBand="0" w:oddHBand="0" w:evenHBand="0" w:firstRowFirstColumn="0" w:firstRowLastColumn="0" w:lastRowFirstColumn="0" w:lastRowLastColumn="0"/>
            <w:tcW w:w="2454" w:type="dxa"/>
          </w:tcPr>
          <w:p w14:paraId="1BB51C89" w14:textId="77777777" w:rsidR="0013278E" w:rsidRPr="0013278E" w:rsidRDefault="0013278E">
            <w:pPr>
              <w:rPr>
                <w:sz w:val="22"/>
                <w:szCs w:val="22"/>
              </w:rPr>
            </w:pPr>
            <w:r w:rsidRPr="0013278E">
              <w:rPr>
                <w:sz w:val="22"/>
                <w:szCs w:val="22"/>
              </w:rPr>
              <w:t>Strong Points</w:t>
            </w:r>
          </w:p>
        </w:tc>
        <w:tc>
          <w:tcPr>
            <w:tcW w:w="11546" w:type="dxa"/>
          </w:tcPr>
          <w:p w14:paraId="0E146813" w14:textId="77777777" w:rsidR="0013278E" w:rsidRDefault="0013278E" w:rsidP="001327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13278E">
              <w:rPr>
                <w:rFonts w:ascii="Calibri" w:hAnsi="Calibri"/>
                <w:color w:val="000000"/>
                <w:sz w:val="22"/>
                <w:szCs w:val="22"/>
              </w:rPr>
              <w:t>Sought input for possible solutions from biggest critics of the expansion</w:t>
            </w:r>
          </w:p>
          <w:p w14:paraId="3FE94C23" w14:textId="0BFC43B6" w:rsidR="0013278E" w:rsidRPr="0013278E" w:rsidRDefault="0013278E" w:rsidP="0062331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13278E">
              <w:rPr>
                <w:rFonts w:ascii="Calibri" w:hAnsi="Calibri"/>
                <w:color w:val="000000"/>
                <w:sz w:val="22"/>
                <w:szCs w:val="22"/>
              </w:rPr>
              <w:t xml:space="preserve">It had real experts - not a lot of time needed to be </w:t>
            </w:r>
            <w:r w:rsidR="00623317" w:rsidRPr="0013278E">
              <w:rPr>
                <w:rFonts w:ascii="Calibri" w:hAnsi="Calibri"/>
                <w:color w:val="000000"/>
                <w:sz w:val="22"/>
                <w:szCs w:val="22"/>
              </w:rPr>
              <w:t>spen</w:t>
            </w:r>
            <w:r w:rsidR="00623317">
              <w:rPr>
                <w:rFonts w:ascii="Calibri" w:hAnsi="Calibri"/>
                <w:color w:val="000000"/>
                <w:sz w:val="22"/>
                <w:szCs w:val="22"/>
              </w:rPr>
              <w:t>t</w:t>
            </w:r>
            <w:r w:rsidR="00623317" w:rsidRPr="0013278E">
              <w:rPr>
                <w:rFonts w:ascii="Calibri" w:hAnsi="Calibri"/>
                <w:color w:val="000000"/>
                <w:sz w:val="22"/>
                <w:szCs w:val="22"/>
              </w:rPr>
              <w:t xml:space="preserve"> </w:t>
            </w:r>
            <w:r w:rsidRPr="0013278E">
              <w:rPr>
                <w:rFonts w:ascii="Calibri" w:hAnsi="Calibri"/>
                <w:color w:val="000000"/>
                <w:sz w:val="22"/>
                <w:szCs w:val="22"/>
              </w:rPr>
              <w:t>on preparation / education</w:t>
            </w:r>
          </w:p>
        </w:tc>
      </w:tr>
      <w:tr w:rsidR="0013278E" w14:paraId="720667DE" w14:textId="77777777" w:rsidTr="007A2DE8">
        <w:trPr>
          <w:cnfStyle w:val="000000100000" w:firstRow="0" w:lastRow="0" w:firstColumn="0" w:lastColumn="0" w:oddVBand="0" w:evenVBand="0" w:oddHBand="1" w:evenHBand="0" w:firstRowFirstColumn="0" w:firstRowLastColumn="0" w:lastRowFirstColumn="0" w:lastRowLastColumn="0"/>
          <w:cantSplit/>
          <w:trHeight w:val="274"/>
        </w:trPr>
        <w:tc>
          <w:tcPr>
            <w:cnfStyle w:val="001000000000" w:firstRow="0" w:lastRow="0" w:firstColumn="1" w:lastColumn="0" w:oddVBand="0" w:evenVBand="0" w:oddHBand="0" w:evenHBand="0" w:firstRowFirstColumn="0" w:firstRowLastColumn="0" w:lastRowFirstColumn="0" w:lastRowLastColumn="0"/>
            <w:tcW w:w="2454" w:type="dxa"/>
          </w:tcPr>
          <w:p w14:paraId="3E70EA10" w14:textId="77777777" w:rsidR="0013278E" w:rsidRPr="0013278E" w:rsidRDefault="0013278E">
            <w:pPr>
              <w:rPr>
                <w:sz w:val="22"/>
                <w:szCs w:val="22"/>
              </w:rPr>
            </w:pPr>
            <w:r w:rsidRPr="0013278E">
              <w:rPr>
                <w:sz w:val="22"/>
                <w:szCs w:val="22"/>
              </w:rPr>
              <w:t>Weak Points</w:t>
            </w:r>
          </w:p>
        </w:tc>
        <w:tc>
          <w:tcPr>
            <w:tcW w:w="11546" w:type="dxa"/>
          </w:tcPr>
          <w:p w14:paraId="0CD03345" w14:textId="77777777" w:rsidR="0013278E" w:rsidRPr="0013278E" w:rsidRDefault="0013278E" w:rsidP="001327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13278E">
              <w:rPr>
                <w:rFonts w:ascii="Calibri" w:hAnsi="Calibri"/>
                <w:color w:val="000000"/>
                <w:sz w:val="22"/>
                <w:szCs w:val="22"/>
              </w:rPr>
              <w:t>Not inclusive/representative - which resulted in criticism</w:t>
            </w:r>
          </w:p>
          <w:p w14:paraId="2A4B8E2C" w14:textId="77777777" w:rsidR="0013278E" w:rsidRPr="0013278E" w:rsidRDefault="0013278E" w:rsidP="001327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13278E">
              <w:rPr>
                <w:rFonts w:ascii="Calibri" w:hAnsi="Calibri"/>
                <w:color w:val="000000"/>
                <w:sz w:val="22"/>
                <w:szCs w:val="22"/>
              </w:rPr>
              <w:t>Baby thrown out with the bathwater - certain proposals created so much resistance, that some of the others were ignored as a result</w:t>
            </w:r>
          </w:p>
          <w:p w14:paraId="2F99F8FD" w14:textId="67BE5397" w:rsidR="0013278E" w:rsidRPr="0013278E" w:rsidRDefault="00623317" w:rsidP="001327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Attempt</w:t>
            </w:r>
            <w:r w:rsidRPr="0013278E">
              <w:rPr>
                <w:rFonts w:ascii="Calibri" w:hAnsi="Calibri"/>
                <w:color w:val="000000"/>
                <w:sz w:val="22"/>
                <w:szCs w:val="22"/>
              </w:rPr>
              <w:t xml:space="preserve"> </w:t>
            </w:r>
            <w:r w:rsidR="0013278E" w:rsidRPr="0013278E">
              <w:rPr>
                <w:rFonts w:ascii="Calibri" w:hAnsi="Calibri"/>
                <w:color w:val="000000"/>
                <w:sz w:val="22"/>
                <w:szCs w:val="22"/>
              </w:rPr>
              <w:t>to reopen some of the issues/topics that were addressed or achieve</w:t>
            </w:r>
            <w:r w:rsidR="007A2DE8">
              <w:rPr>
                <w:rFonts w:ascii="Calibri" w:hAnsi="Calibri"/>
                <w:color w:val="000000"/>
                <w:sz w:val="22"/>
                <w:szCs w:val="22"/>
              </w:rPr>
              <w:t>d</w:t>
            </w:r>
            <w:r w:rsidR="0013278E" w:rsidRPr="0013278E">
              <w:rPr>
                <w:rFonts w:ascii="Calibri" w:hAnsi="Calibri"/>
                <w:color w:val="000000"/>
                <w:sz w:val="22"/>
                <w:szCs w:val="22"/>
              </w:rPr>
              <w:t xml:space="preserve"> consensus as part of a PDP</w:t>
            </w:r>
          </w:p>
          <w:p w14:paraId="40F1D4EE" w14:textId="0B99A3B9" w:rsidR="0013278E" w:rsidRPr="0013278E" w:rsidRDefault="0013278E" w:rsidP="001327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13278E">
              <w:rPr>
                <w:rFonts w:ascii="Calibri" w:hAnsi="Calibri"/>
                <w:color w:val="000000"/>
                <w:sz w:val="22"/>
                <w:szCs w:val="22"/>
              </w:rPr>
              <w:t xml:space="preserve">IRT claimed that it had made compromises, but that wasn't the perception of the community (and </w:t>
            </w:r>
            <w:r w:rsidR="00623317">
              <w:rPr>
                <w:rFonts w:ascii="Calibri" w:hAnsi="Calibri"/>
                <w:color w:val="000000"/>
                <w:sz w:val="22"/>
                <w:szCs w:val="22"/>
              </w:rPr>
              <w:t xml:space="preserve">there was </w:t>
            </w:r>
            <w:r w:rsidRPr="0013278E">
              <w:rPr>
                <w:rFonts w:ascii="Calibri" w:hAnsi="Calibri"/>
                <w:color w:val="000000"/>
                <w:sz w:val="22"/>
                <w:szCs w:val="22"/>
              </w:rPr>
              <w:t xml:space="preserve">no one on </w:t>
            </w:r>
            <w:r w:rsidR="00623317">
              <w:rPr>
                <w:rFonts w:ascii="Calibri" w:hAnsi="Calibri"/>
                <w:color w:val="000000"/>
                <w:sz w:val="22"/>
                <w:szCs w:val="22"/>
              </w:rPr>
              <w:t xml:space="preserve">the IRT </w:t>
            </w:r>
            <w:r w:rsidRPr="0013278E">
              <w:rPr>
                <w:rFonts w:ascii="Calibri" w:hAnsi="Calibri"/>
                <w:color w:val="000000"/>
                <w:sz w:val="22"/>
                <w:szCs w:val="22"/>
              </w:rPr>
              <w:t>to 'defend')</w:t>
            </w:r>
          </w:p>
          <w:p w14:paraId="18829231" w14:textId="1D1016AF" w:rsidR="0013278E" w:rsidRPr="0013278E" w:rsidRDefault="0013278E" w:rsidP="001327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roofErr w:type="gramStart"/>
            <w:r w:rsidRPr="0013278E">
              <w:rPr>
                <w:rFonts w:ascii="Calibri" w:hAnsi="Calibri"/>
                <w:color w:val="000000"/>
                <w:sz w:val="22"/>
                <w:szCs w:val="22"/>
              </w:rPr>
              <w:t>It was viewed as policy implementation (of the GNSO policy recommendations)</w:t>
            </w:r>
            <w:r w:rsidR="00623317">
              <w:rPr>
                <w:rFonts w:ascii="Calibri" w:hAnsi="Calibri"/>
                <w:color w:val="000000"/>
                <w:sz w:val="22"/>
                <w:szCs w:val="22"/>
              </w:rPr>
              <w:t xml:space="preserve"> by some</w:t>
            </w:r>
            <w:proofErr w:type="gramEnd"/>
            <w:r w:rsidRPr="0013278E">
              <w:rPr>
                <w:rFonts w:ascii="Calibri" w:hAnsi="Calibri"/>
                <w:color w:val="000000"/>
                <w:sz w:val="22"/>
                <w:szCs w:val="22"/>
              </w:rPr>
              <w:t xml:space="preserve">, but </w:t>
            </w:r>
            <w:r w:rsidR="00623317">
              <w:rPr>
                <w:rFonts w:ascii="Calibri" w:hAnsi="Calibri"/>
                <w:color w:val="000000"/>
                <w:sz w:val="22"/>
                <w:szCs w:val="22"/>
              </w:rPr>
              <w:t>others</w:t>
            </w:r>
            <w:r w:rsidRPr="0013278E">
              <w:rPr>
                <w:rFonts w:ascii="Calibri" w:hAnsi="Calibri"/>
                <w:color w:val="000000"/>
                <w:sz w:val="22"/>
                <w:szCs w:val="22"/>
              </w:rPr>
              <w:t xml:space="preserve"> perceived </w:t>
            </w:r>
            <w:r w:rsidR="00623317">
              <w:rPr>
                <w:rFonts w:ascii="Calibri" w:hAnsi="Calibri"/>
                <w:color w:val="000000"/>
                <w:sz w:val="22"/>
                <w:szCs w:val="22"/>
              </w:rPr>
              <w:t>it has changing agreed-to policy</w:t>
            </w:r>
            <w:r w:rsidRPr="0013278E">
              <w:rPr>
                <w:rFonts w:ascii="Calibri" w:hAnsi="Calibri"/>
                <w:color w:val="000000"/>
                <w:sz w:val="22"/>
                <w:szCs w:val="22"/>
              </w:rPr>
              <w:t>. Policy recommendations had left recommendations vague which made it very complicated.</w:t>
            </w:r>
          </w:p>
          <w:p w14:paraId="642F3292" w14:textId="77777777" w:rsidR="0013278E" w:rsidRPr="0013278E" w:rsidRDefault="0013278E" w:rsidP="001327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13278E">
              <w:rPr>
                <w:rFonts w:ascii="Calibri" w:hAnsi="Calibri"/>
                <w:color w:val="000000"/>
                <w:sz w:val="22"/>
                <w:szCs w:val="22"/>
              </w:rPr>
              <w:t>Way in which it was constituted was different from other initiatives which may have also contributed to 'resistance'</w:t>
            </w:r>
          </w:p>
          <w:p w14:paraId="01B403E7" w14:textId="77777777" w:rsidR="0013278E" w:rsidRDefault="0013278E" w:rsidP="001327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
                <w:sz w:val="22"/>
                <w:szCs w:val="22"/>
              </w:rPr>
            </w:pPr>
            <w:r w:rsidRPr="0013278E">
              <w:rPr>
                <w:rFonts w:ascii="Calibri" w:hAnsi="Calibri"/>
                <w:color w:val="000000"/>
                <w:sz w:val="22"/>
                <w:szCs w:val="22"/>
              </w:rPr>
              <w:t>No clear guidance on what the Board was going to do with the recommendations of the IRT</w:t>
            </w:r>
          </w:p>
        </w:tc>
      </w:tr>
      <w:tr w:rsidR="0013278E" w14:paraId="12BE24F4" w14:textId="77777777" w:rsidTr="007A2DE8">
        <w:trPr>
          <w:cantSplit/>
          <w:trHeight w:val="274"/>
        </w:trPr>
        <w:tc>
          <w:tcPr>
            <w:cnfStyle w:val="001000000000" w:firstRow="0" w:lastRow="0" w:firstColumn="1" w:lastColumn="0" w:oddVBand="0" w:evenVBand="0" w:oddHBand="0" w:evenHBand="0" w:firstRowFirstColumn="0" w:firstRowLastColumn="0" w:lastRowFirstColumn="0" w:lastRowLastColumn="0"/>
            <w:tcW w:w="2454" w:type="dxa"/>
          </w:tcPr>
          <w:p w14:paraId="7ACB9D45" w14:textId="77777777" w:rsidR="0013278E" w:rsidRPr="0013278E" w:rsidRDefault="0013278E">
            <w:pPr>
              <w:rPr>
                <w:sz w:val="22"/>
                <w:szCs w:val="22"/>
              </w:rPr>
            </w:pPr>
            <w:r w:rsidRPr="0013278E">
              <w:rPr>
                <w:sz w:val="22"/>
                <w:szCs w:val="22"/>
              </w:rPr>
              <w:t>Lessons Learned</w:t>
            </w:r>
          </w:p>
        </w:tc>
        <w:tc>
          <w:tcPr>
            <w:tcW w:w="11546" w:type="dxa"/>
          </w:tcPr>
          <w:p w14:paraId="705D46F1" w14:textId="77777777" w:rsidR="0013278E" w:rsidRDefault="0013278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Need clear guidance on what happens with outcome of the effort</w:t>
            </w:r>
          </w:p>
          <w:p w14:paraId="45777486" w14:textId="77777777" w:rsidR="0013278E" w:rsidRPr="0013278E" w:rsidRDefault="0013278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Needs to be inclusive / representative</w:t>
            </w:r>
          </w:p>
        </w:tc>
      </w:tr>
    </w:tbl>
    <w:p w14:paraId="239C6A2D" w14:textId="77777777" w:rsidR="00B155D9" w:rsidRDefault="00B155D9">
      <w:pPr>
        <w:rPr>
          <w:rFonts w:asciiTheme="majorHAnsi" w:hAnsiTheme="majorHAnsi"/>
          <w:b/>
          <w:sz w:val="22"/>
          <w:szCs w:val="22"/>
        </w:rPr>
      </w:pPr>
    </w:p>
    <w:p w14:paraId="516D3299" w14:textId="77777777" w:rsidR="007A2DE8" w:rsidRDefault="007A2DE8">
      <w:pPr>
        <w:rPr>
          <w:rFonts w:asciiTheme="majorHAnsi" w:hAnsiTheme="majorHAnsi"/>
          <w:b/>
          <w:sz w:val="22"/>
          <w:szCs w:val="22"/>
        </w:rPr>
      </w:pPr>
    </w:p>
    <w:p w14:paraId="489206A0" w14:textId="77777777" w:rsidR="002D6573" w:rsidRDefault="002D6573">
      <w:r>
        <w:rPr>
          <w:b/>
          <w:bCs/>
        </w:rPr>
        <w:br w:type="page"/>
      </w:r>
    </w:p>
    <w:tbl>
      <w:tblPr>
        <w:tblStyle w:val="MediumGrid2-Accent1"/>
        <w:tblW w:w="0" w:type="auto"/>
        <w:tblLook w:val="04A0" w:firstRow="1" w:lastRow="0" w:firstColumn="1" w:lastColumn="0" w:noHBand="0" w:noVBand="1"/>
      </w:tblPr>
      <w:tblGrid>
        <w:gridCol w:w="2454"/>
        <w:gridCol w:w="11546"/>
      </w:tblGrid>
      <w:tr w:rsidR="0013278E" w14:paraId="50788D3B" w14:textId="77777777" w:rsidTr="007A2DE8">
        <w:trPr>
          <w:cnfStyle w:val="100000000000" w:firstRow="1" w:lastRow="0" w:firstColumn="0" w:lastColumn="0" w:oddVBand="0" w:evenVBand="0" w:oddHBand="0" w:evenHBand="0" w:firstRowFirstColumn="0" w:firstRowLastColumn="0" w:lastRowFirstColumn="0" w:lastRowLastColumn="0"/>
          <w:cantSplit/>
          <w:trHeight w:val="274"/>
        </w:trPr>
        <w:tc>
          <w:tcPr>
            <w:cnfStyle w:val="001000000100" w:firstRow="0" w:lastRow="0" w:firstColumn="1" w:lastColumn="0" w:oddVBand="0" w:evenVBand="0" w:oddHBand="0" w:evenHBand="0" w:firstRowFirstColumn="1" w:firstRowLastColumn="0" w:lastRowFirstColumn="0" w:lastRowLastColumn="0"/>
            <w:tcW w:w="2454" w:type="dxa"/>
          </w:tcPr>
          <w:p w14:paraId="50A3E50D" w14:textId="0E25509B" w:rsidR="0013278E" w:rsidRPr="0013278E" w:rsidRDefault="00B155D9" w:rsidP="0013278E">
            <w:pPr>
              <w:rPr>
                <w:sz w:val="22"/>
                <w:szCs w:val="22"/>
              </w:rPr>
            </w:pPr>
            <w:r>
              <w:rPr>
                <w:b w:val="0"/>
                <w:sz w:val="22"/>
                <w:szCs w:val="22"/>
              </w:rPr>
              <w:lastRenderedPageBreak/>
              <w:br w:type="page"/>
            </w:r>
            <w:r w:rsidR="0013278E" w:rsidRPr="0013278E">
              <w:rPr>
                <w:sz w:val="22"/>
                <w:szCs w:val="22"/>
              </w:rPr>
              <w:t>Title of Initiative (date)</w:t>
            </w:r>
          </w:p>
        </w:tc>
        <w:tc>
          <w:tcPr>
            <w:tcW w:w="11546" w:type="dxa"/>
          </w:tcPr>
          <w:p w14:paraId="3A97111E" w14:textId="0152D43A" w:rsidR="0013278E" w:rsidRPr="0013278E" w:rsidRDefault="0013278E" w:rsidP="0013278E">
            <w:pPr>
              <w:cnfStyle w:val="100000000000" w:firstRow="1" w:lastRow="0" w:firstColumn="0" w:lastColumn="0" w:oddVBand="0" w:evenVBand="0" w:oddHBand="0" w:evenHBand="0" w:firstRowFirstColumn="0" w:firstRowLastColumn="0" w:lastRowFirstColumn="0" w:lastRowLastColumn="0"/>
              <w:rPr>
                <w:b w:val="0"/>
                <w:sz w:val="22"/>
                <w:szCs w:val="22"/>
              </w:rPr>
            </w:pPr>
            <w:r w:rsidRPr="0013278E">
              <w:rPr>
                <w:rFonts w:ascii="Calibri" w:hAnsi="Calibri"/>
                <w:color w:val="000000"/>
                <w:sz w:val="22"/>
                <w:szCs w:val="22"/>
              </w:rPr>
              <w:t>Special Trademark Issues</w:t>
            </w:r>
            <w:r w:rsidR="001B084C">
              <w:rPr>
                <w:rFonts w:ascii="Calibri" w:hAnsi="Calibri"/>
                <w:color w:val="000000"/>
                <w:sz w:val="22"/>
                <w:szCs w:val="22"/>
              </w:rPr>
              <w:t xml:space="preserve"> (STI)</w:t>
            </w:r>
            <w:r w:rsidRPr="0013278E">
              <w:rPr>
                <w:rFonts w:ascii="Calibri" w:hAnsi="Calibri"/>
                <w:color w:val="000000"/>
                <w:sz w:val="22"/>
                <w:szCs w:val="22"/>
              </w:rPr>
              <w:t xml:space="preserve"> Review Team</w:t>
            </w:r>
            <w:r>
              <w:rPr>
                <w:rFonts w:ascii="Calibri" w:hAnsi="Calibri"/>
                <w:color w:val="000000"/>
                <w:sz w:val="22"/>
                <w:szCs w:val="22"/>
              </w:rPr>
              <w:t xml:space="preserve"> </w:t>
            </w:r>
            <w:r w:rsidRPr="0013278E">
              <w:rPr>
                <w:rFonts w:ascii="Calibri" w:hAnsi="Calibri"/>
                <w:b w:val="0"/>
                <w:color w:val="000000"/>
                <w:sz w:val="22"/>
                <w:szCs w:val="22"/>
              </w:rPr>
              <w:t>(October 2009)</w:t>
            </w:r>
          </w:p>
        </w:tc>
      </w:tr>
      <w:tr w:rsidR="0013278E" w14:paraId="7199D491" w14:textId="77777777" w:rsidTr="007A2DE8">
        <w:trPr>
          <w:cnfStyle w:val="000000100000" w:firstRow="0" w:lastRow="0" w:firstColumn="0" w:lastColumn="0" w:oddVBand="0" w:evenVBand="0" w:oddHBand="1" w:evenHBand="0" w:firstRowFirstColumn="0" w:firstRowLastColumn="0" w:lastRowFirstColumn="0" w:lastRowLastColumn="0"/>
          <w:cantSplit/>
          <w:trHeight w:val="274"/>
        </w:trPr>
        <w:tc>
          <w:tcPr>
            <w:cnfStyle w:val="001000000000" w:firstRow="0" w:lastRow="0" w:firstColumn="1" w:lastColumn="0" w:oddVBand="0" w:evenVBand="0" w:oddHBand="0" w:evenHBand="0" w:firstRowFirstColumn="0" w:firstRowLastColumn="0" w:lastRowFirstColumn="0" w:lastRowLastColumn="0"/>
            <w:tcW w:w="2454" w:type="dxa"/>
          </w:tcPr>
          <w:p w14:paraId="3BCEE866" w14:textId="77777777" w:rsidR="0013278E" w:rsidRPr="0013278E" w:rsidRDefault="0013278E" w:rsidP="0013278E">
            <w:pPr>
              <w:rPr>
                <w:sz w:val="22"/>
                <w:szCs w:val="22"/>
              </w:rPr>
            </w:pPr>
            <w:r w:rsidRPr="0013278E">
              <w:rPr>
                <w:sz w:val="22"/>
                <w:szCs w:val="22"/>
              </w:rPr>
              <w:t>Brief Summary</w:t>
            </w:r>
          </w:p>
        </w:tc>
        <w:tc>
          <w:tcPr>
            <w:tcW w:w="11546" w:type="dxa"/>
          </w:tcPr>
          <w:p w14:paraId="0BB67457" w14:textId="196DD75E" w:rsidR="0013278E" w:rsidRPr="00B155D9" w:rsidRDefault="00B155D9" w:rsidP="0013278E">
            <w:pPr>
              <w:cnfStyle w:val="000000100000" w:firstRow="0" w:lastRow="0" w:firstColumn="0" w:lastColumn="0" w:oddVBand="0" w:evenVBand="0" w:oddHBand="1" w:evenHBand="0" w:firstRowFirstColumn="0" w:firstRowLastColumn="0" w:lastRowFirstColumn="0" w:lastRowLastColumn="0"/>
              <w:rPr>
                <w:b/>
                <w:sz w:val="22"/>
                <w:szCs w:val="22"/>
              </w:rPr>
            </w:pPr>
            <w:r w:rsidRPr="00B155D9">
              <w:rPr>
                <w:rFonts w:ascii="Calibri" w:hAnsi="Calibri"/>
                <w:color w:val="000000"/>
                <w:sz w:val="22"/>
                <w:szCs w:val="22"/>
              </w:rPr>
              <w:t>On 12 October 2009, the ICANN Board sent a letter to the GNSO requesting its review of the policy implications of certain trademark protection mechanisms proposed for the New gTLD Program, as included in the Draft Applicant Guidebook at the time and accompanying memoranda. Specifically, the Board Letter requested that the GNSO provide input on whether it approves the proposed staff model, or, in the alternative, propose an alternative that is equivalent or more effective and implementable.</w:t>
            </w:r>
            <w:r>
              <w:rPr>
                <w:rFonts w:ascii="Calibri" w:hAnsi="Calibri"/>
                <w:color w:val="000000"/>
                <w:sz w:val="22"/>
                <w:szCs w:val="22"/>
              </w:rPr>
              <w:t xml:space="preserve"> The STI produced a Final Report</w:t>
            </w:r>
            <w:r w:rsidR="002D6573">
              <w:rPr>
                <w:rFonts w:ascii="Calibri" w:hAnsi="Calibri"/>
                <w:color w:val="000000"/>
                <w:sz w:val="22"/>
                <w:szCs w:val="22"/>
              </w:rPr>
              <w:t>,</w:t>
            </w:r>
            <w:r>
              <w:rPr>
                <w:rFonts w:ascii="Calibri" w:hAnsi="Calibri"/>
                <w:color w:val="000000"/>
                <w:sz w:val="22"/>
                <w:szCs w:val="22"/>
              </w:rPr>
              <w:t xml:space="preserve"> which was adopted by the GNSO Council and subsequently submitted to the ICANN Board.</w:t>
            </w:r>
          </w:p>
        </w:tc>
      </w:tr>
      <w:tr w:rsidR="0013278E" w14:paraId="32BB90DF" w14:textId="77777777" w:rsidTr="007A2DE8">
        <w:trPr>
          <w:cantSplit/>
          <w:trHeight w:val="274"/>
        </w:trPr>
        <w:tc>
          <w:tcPr>
            <w:cnfStyle w:val="001000000000" w:firstRow="0" w:lastRow="0" w:firstColumn="1" w:lastColumn="0" w:oddVBand="0" w:evenVBand="0" w:oddHBand="0" w:evenHBand="0" w:firstRowFirstColumn="0" w:firstRowLastColumn="0" w:lastRowFirstColumn="0" w:lastRowLastColumn="0"/>
            <w:tcW w:w="2454" w:type="dxa"/>
          </w:tcPr>
          <w:p w14:paraId="357CA9E6" w14:textId="77777777" w:rsidR="0013278E" w:rsidRPr="0013278E" w:rsidRDefault="0013278E" w:rsidP="0013278E">
            <w:pPr>
              <w:rPr>
                <w:sz w:val="22"/>
                <w:szCs w:val="22"/>
              </w:rPr>
            </w:pPr>
            <w:r w:rsidRPr="0013278E">
              <w:rPr>
                <w:sz w:val="22"/>
                <w:szCs w:val="22"/>
              </w:rPr>
              <w:t>Strong Points</w:t>
            </w:r>
          </w:p>
        </w:tc>
        <w:tc>
          <w:tcPr>
            <w:tcW w:w="11546" w:type="dxa"/>
          </w:tcPr>
          <w:p w14:paraId="0A8EB3B3" w14:textId="77777777" w:rsidR="00B155D9" w:rsidRDefault="00B155D9" w:rsidP="00B155D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rPr>
            </w:pPr>
            <w:r w:rsidRPr="00B155D9">
              <w:rPr>
                <w:rFonts w:ascii="Calibri" w:eastAsia="Times New Roman" w:hAnsi="Calibri" w:cs="Times New Roman"/>
                <w:sz w:val="22"/>
                <w:szCs w:val="22"/>
              </w:rPr>
              <w:t>The threat of the default implementation forced parties to truly negotiate in good faith.</w:t>
            </w:r>
            <w:r>
              <w:rPr>
                <w:rFonts w:ascii="Calibri" w:eastAsia="Times New Roman" w:hAnsi="Calibri" w:cs="Times New Roman"/>
                <w:sz w:val="22"/>
                <w:szCs w:val="22"/>
              </w:rPr>
              <w:t xml:space="preserve"> Compromises were hammered out.</w:t>
            </w:r>
          </w:p>
          <w:p w14:paraId="1F909705" w14:textId="77777777" w:rsidR="00B155D9" w:rsidRDefault="00B155D9" w:rsidP="00B155D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rPr>
            </w:pPr>
            <w:r w:rsidRPr="00B155D9">
              <w:rPr>
                <w:rFonts w:ascii="Calibri" w:eastAsia="Times New Roman" w:hAnsi="Calibri" w:cs="Times New Roman"/>
                <w:sz w:val="22"/>
                <w:szCs w:val="22"/>
              </w:rPr>
              <w:t>Looking to the GNSO to propose s</w:t>
            </w:r>
            <w:r>
              <w:rPr>
                <w:rFonts w:ascii="Calibri" w:eastAsia="Times New Roman" w:hAnsi="Calibri" w:cs="Times New Roman"/>
                <w:sz w:val="22"/>
                <w:szCs w:val="22"/>
              </w:rPr>
              <w:t>olutions to identified problems</w:t>
            </w:r>
          </w:p>
          <w:p w14:paraId="08FE6F1D" w14:textId="686B0016" w:rsidR="00B155D9" w:rsidRDefault="00B155D9" w:rsidP="001B084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rPr>
            </w:pPr>
            <w:r w:rsidRPr="00B155D9">
              <w:rPr>
                <w:rFonts w:ascii="Calibri" w:eastAsia="Times New Roman" w:hAnsi="Calibri" w:cs="Times New Roman"/>
                <w:sz w:val="22"/>
                <w:szCs w:val="22"/>
              </w:rPr>
              <w:t>More inclusive than the IRT</w:t>
            </w:r>
          </w:p>
          <w:p w14:paraId="23F96C46" w14:textId="6BEF3052" w:rsidR="0013278E" w:rsidRPr="00B155D9" w:rsidRDefault="00B155D9" w:rsidP="0013278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rPr>
            </w:pPr>
            <w:r w:rsidRPr="00B155D9">
              <w:rPr>
                <w:rFonts w:ascii="Calibri" w:eastAsia="Times New Roman" w:hAnsi="Calibri" w:cs="Times New Roman"/>
                <w:sz w:val="22"/>
                <w:szCs w:val="22"/>
              </w:rPr>
              <w:t>Excellent cross-community cooperation</w:t>
            </w:r>
          </w:p>
        </w:tc>
      </w:tr>
      <w:tr w:rsidR="0013278E" w14:paraId="334FEF87" w14:textId="77777777" w:rsidTr="007A2DE8">
        <w:trPr>
          <w:cnfStyle w:val="000000100000" w:firstRow="0" w:lastRow="0" w:firstColumn="0" w:lastColumn="0" w:oddVBand="0" w:evenVBand="0" w:oddHBand="1" w:evenHBand="0" w:firstRowFirstColumn="0" w:firstRowLastColumn="0" w:lastRowFirstColumn="0" w:lastRowLastColumn="0"/>
          <w:cantSplit/>
          <w:trHeight w:val="274"/>
        </w:trPr>
        <w:tc>
          <w:tcPr>
            <w:cnfStyle w:val="001000000000" w:firstRow="0" w:lastRow="0" w:firstColumn="1" w:lastColumn="0" w:oddVBand="0" w:evenVBand="0" w:oddHBand="0" w:evenHBand="0" w:firstRowFirstColumn="0" w:firstRowLastColumn="0" w:lastRowFirstColumn="0" w:lastRowLastColumn="0"/>
            <w:tcW w:w="2454" w:type="dxa"/>
          </w:tcPr>
          <w:p w14:paraId="60B193E0" w14:textId="77777777" w:rsidR="0013278E" w:rsidRPr="0013278E" w:rsidRDefault="0013278E" w:rsidP="0013278E">
            <w:pPr>
              <w:rPr>
                <w:sz w:val="22"/>
                <w:szCs w:val="22"/>
              </w:rPr>
            </w:pPr>
            <w:r w:rsidRPr="0013278E">
              <w:rPr>
                <w:sz w:val="22"/>
                <w:szCs w:val="22"/>
              </w:rPr>
              <w:t>Weak Points</w:t>
            </w:r>
          </w:p>
        </w:tc>
        <w:tc>
          <w:tcPr>
            <w:tcW w:w="11546" w:type="dxa"/>
          </w:tcPr>
          <w:p w14:paraId="1782E28D" w14:textId="77777777" w:rsidR="00B155D9" w:rsidRDefault="00B155D9" w:rsidP="00B155D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B155D9">
              <w:rPr>
                <w:rFonts w:ascii="Calibri" w:hAnsi="Calibri"/>
                <w:color w:val="000000"/>
                <w:sz w:val="22"/>
                <w:szCs w:val="22"/>
              </w:rPr>
              <w:t>Some of the compromises were later disavowed, resulting in significant problems, and in fact directly leading to the P&amp;I discussions and WG.</w:t>
            </w:r>
          </w:p>
          <w:p w14:paraId="55304F6C" w14:textId="1A177FAE" w:rsidR="001B084C" w:rsidRPr="00B155D9" w:rsidRDefault="001B084C" w:rsidP="00B155D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eastAsia="Times New Roman" w:hAnsi="Calibri" w:cs="Times New Roman"/>
                <w:sz w:val="22"/>
                <w:szCs w:val="22"/>
              </w:rPr>
              <w:t>H</w:t>
            </w:r>
            <w:r w:rsidRPr="00B155D9">
              <w:rPr>
                <w:rFonts w:ascii="Calibri" w:eastAsia="Times New Roman" w:hAnsi="Calibri" w:cs="Times New Roman"/>
                <w:sz w:val="22"/>
                <w:szCs w:val="22"/>
              </w:rPr>
              <w:t xml:space="preserve">aggling over </w:t>
            </w:r>
            <w:r>
              <w:rPr>
                <w:rFonts w:ascii="Calibri" w:eastAsia="Times New Roman" w:hAnsi="Calibri" w:cs="Times New Roman"/>
                <w:sz w:val="22"/>
                <w:szCs w:val="22"/>
              </w:rPr>
              <w:t xml:space="preserve">how many representatives each group could have </w:t>
            </w:r>
          </w:p>
          <w:p w14:paraId="1339FD76" w14:textId="3FB7FCE4" w:rsidR="00B155D9" w:rsidRPr="00B155D9" w:rsidRDefault="00B155D9" w:rsidP="00B155D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B155D9">
              <w:rPr>
                <w:rFonts w:ascii="Calibri" w:hAnsi="Calibri"/>
                <w:color w:val="000000"/>
                <w:sz w:val="22"/>
                <w:szCs w:val="22"/>
              </w:rPr>
              <w:t xml:space="preserve">Balance of group </w:t>
            </w:r>
            <w:r w:rsidR="00297B6D">
              <w:rPr>
                <w:rFonts w:ascii="Calibri" w:hAnsi="Calibri"/>
                <w:color w:val="000000"/>
                <w:sz w:val="22"/>
                <w:szCs w:val="22"/>
              </w:rPr>
              <w:t>–</w:t>
            </w:r>
            <w:r w:rsidRPr="00B155D9">
              <w:rPr>
                <w:rFonts w:ascii="Calibri" w:hAnsi="Calibri"/>
                <w:color w:val="000000"/>
                <w:sz w:val="22"/>
                <w:szCs w:val="22"/>
              </w:rPr>
              <w:t xml:space="preserve"> </w:t>
            </w:r>
            <w:r w:rsidR="00297B6D">
              <w:rPr>
                <w:rFonts w:ascii="Calibri" w:hAnsi="Calibri"/>
                <w:color w:val="000000"/>
                <w:sz w:val="22"/>
                <w:szCs w:val="22"/>
              </w:rPr>
              <w:t>mainly GNSO participants</w:t>
            </w:r>
            <w:r w:rsidRPr="00B155D9">
              <w:rPr>
                <w:rFonts w:ascii="Calibri" w:hAnsi="Calibri"/>
                <w:color w:val="000000"/>
                <w:sz w:val="22"/>
                <w:szCs w:val="22"/>
              </w:rPr>
              <w:t>, not open to everyone interested like typical GNSO efforts</w:t>
            </w:r>
          </w:p>
          <w:p w14:paraId="32BD6139" w14:textId="77777777" w:rsidR="00B155D9" w:rsidRPr="00B155D9" w:rsidRDefault="00B155D9" w:rsidP="00B155D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B155D9">
              <w:rPr>
                <w:rFonts w:ascii="Calibri" w:hAnsi="Calibri"/>
                <w:color w:val="000000"/>
                <w:sz w:val="22"/>
                <w:szCs w:val="22"/>
              </w:rPr>
              <w:t>Not clear how different initiatives were linked / related</w:t>
            </w:r>
          </w:p>
          <w:p w14:paraId="26479AE1" w14:textId="77777777" w:rsidR="00B155D9" w:rsidRPr="00B155D9" w:rsidRDefault="00B155D9" w:rsidP="00B155D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B155D9">
              <w:rPr>
                <w:rFonts w:ascii="Calibri" w:hAnsi="Calibri"/>
                <w:color w:val="000000"/>
                <w:sz w:val="22"/>
                <w:szCs w:val="22"/>
              </w:rPr>
              <w:t>Some of the arguments difficult to understand from an outside perspective - as everything appears up for negotiation, without making too much sense in isolation</w:t>
            </w:r>
          </w:p>
          <w:p w14:paraId="240D750B" w14:textId="1AB12900" w:rsidR="0013278E" w:rsidRPr="00B155D9" w:rsidRDefault="00B155D9" w:rsidP="00B155D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b/>
                <w:sz w:val="22"/>
                <w:szCs w:val="22"/>
              </w:rPr>
            </w:pPr>
            <w:r w:rsidRPr="00B155D9">
              <w:rPr>
                <w:rFonts w:ascii="Calibri" w:hAnsi="Calibri"/>
                <w:color w:val="000000"/>
                <w:sz w:val="22"/>
                <w:szCs w:val="22"/>
              </w:rPr>
              <w:t>Changes</w:t>
            </w:r>
            <w:r w:rsidR="00297B6D">
              <w:rPr>
                <w:rFonts w:ascii="Calibri" w:hAnsi="Calibri"/>
                <w:color w:val="000000"/>
                <w:sz w:val="22"/>
                <w:szCs w:val="22"/>
              </w:rPr>
              <w:t xml:space="preserve"> in approach</w:t>
            </w:r>
            <w:r w:rsidRPr="00B155D9">
              <w:rPr>
                <w:rFonts w:ascii="Calibri" w:hAnsi="Calibri"/>
                <w:color w:val="000000"/>
                <w:sz w:val="22"/>
                <w:szCs w:val="22"/>
              </w:rPr>
              <w:t xml:space="preserve"> as a result of changes in ICANN executive management</w:t>
            </w:r>
          </w:p>
        </w:tc>
      </w:tr>
      <w:tr w:rsidR="0013278E" w14:paraId="15EA10F2" w14:textId="77777777" w:rsidTr="007A2DE8">
        <w:trPr>
          <w:cantSplit/>
          <w:trHeight w:val="274"/>
        </w:trPr>
        <w:tc>
          <w:tcPr>
            <w:cnfStyle w:val="001000000000" w:firstRow="0" w:lastRow="0" w:firstColumn="1" w:lastColumn="0" w:oddVBand="0" w:evenVBand="0" w:oddHBand="0" w:evenHBand="0" w:firstRowFirstColumn="0" w:firstRowLastColumn="0" w:lastRowFirstColumn="0" w:lastRowLastColumn="0"/>
            <w:tcW w:w="2454" w:type="dxa"/>
          </w:tcPr>
          <w:p w14:paraId="1CA4E14A" w14:textId="77777777" w:rsidR="0013278E" w:rsidRPr="0013278E" w:rsidRDefault="0013278E" w:rsidP="0013278E">
            <w:pPr>
              <w:rPr>
                <w:sz w:val="22"/>
                <w:szCs w:val="22"/>
              </w:rPr>
            </w:pPr>
            <w:r w:rsidRPr="0013278E">
              <w:rPr>
                <w:sz w:val="22"/>
                <w:szCs w:val="22"/>
              </w:rPr>
              <w:t>Lessons Learned</w:t>
            </w:r>
          </w:p>
        </w:tc>
        <w:tc>
          <w:tcPr>
            <w:tcW w:w="11546" w:type="dxa"/>
          </w:tcPr>
          <w:p w14:paraId="7C63A627" w14:textId="77777777" w:rsidR="0013278E" w:rsidRDefault="0013278E" w:rsidP="0013278E">
            <w:pPr>
              <w:cnfStyle w:val="000000000000" w:firstRow="0" w:lastRow="0" w:firstColumn="0" w:lastColumn="0" w:oddVBand="0" w:evenVBand="0" w:oddHBand="0" w:evenHBand="0" w:firstRowFirstColumn="0" w:firstRowLastColumn="0" w:lastRowFirstColumn="0" w:lastRowLastColumn="0"/>
              <w:rPr>
                <w:b/>
                <w:sz w:val="22"/>
                <w:szCs w:val="22"/>
              </w:rPr>
            </w:pPr>
          </w:p>
        </w:tc>
      </w:tr>
    </w:tbl>
    <w:p w14:paraId="653B0281" w14:textId="77777777" w:rsidR="007A2DE8" w:rsidRDefault="007A2DE8">
      <w:pPr>
        <w:rPr>
          <w:rFonts w:asciiTheme="majorHAnsi" w:hAnsiTheme="majorHAnsi"/>
          <w:b/>
          <w:sz w:val="22"/>
          <w:szCs w:val="22"/>
        </w:rPr>
      </w:pPr>
    </w:p>
    <w:tbl>
      <w:tblPr>
        <w:tblStyle w:val="MediumGrid2-Accent1"/>
        <w:tblW w:w="0" w:type="auto"/>
        <w:tblLook w:val="04A0" w:firstRow="1" w:lastRow="0" w:firstColumn="1" w:lastColumn="0" w:noHBand="0" w:noVBand="1"/>
      </w:tblPr>
      <w:tblGrid>
        <w:gridCol w:w="2454"/>
        <w:gridCol w:w="11546"/>
      </w:tblGrid>
      <w:tr w:rsidR="0013278E" w14:paraId="38E98FED" w14:textId="77777777" w:rsidTr="007A2DE8">
        <w:trPr>
          <w:cnfStyle w:val="100000000000" w:firstRow="1" w:lastRow="0" w:firstColumn="0" w:lastColumn="0" w:oddVBand="0" w:evenVBand="0" w:oddHBand="0" w:evenHBand="0" w:firstRowFirstColumn="0" w:firstRowLastColumn="0" w:lastRowFirstColumn="0" w:lastRowLastColumn="0"/>
          <w:cantSplit/>
          <w:trHeight w:val="274"/>
        </w:trPr>
        <w:tc>
          <w:tcPr>
            <w:cnfStyle w:val="001000000100" w:firstRow="0" w:lastRow="0" w:firstColumn="1" w:lastColumn="0" w:oddVBand="0" w:evenVBand="0" w:oddHBand="0" w:evenHBand="0" w:firstRowFirstColumn="1" w:firstRowLastColumn="0" w:lastRowFirstColumn="0" w:lastRowLastColumn="0"/>
            <w:tcW w:w="2454" w:type="dxa"/>
          </w:tcPr>
          <w:p w14:paraId="323A639B" w14:textId="77777777" w:rsidR="0013278E" w:rsidRPr="0013278E" w:rsidRDefault="0013278E" w:rsidP="0013278E">
            <w:pPr>
              <w:rPr>
                <w:sz w:val="22"/>
                <w:szCs w:val="22"/>
              </w:rPr>
            </w:pPr>
            <w:r w:rsidRPr="0013278E">
              <w:rPr>
                <w:sz w:val="22"/>
                <w:szCs w:val="22"/>
              </w:rPr>
              <w:t>Title of Initiative (date)</w:t>
            </w:r>
          </w:p>
        </w:tc>
        <w:tc>
          <w:tcPr>
            <w:tcW w:w="11546" w:type="dxa"/>
          </w:tcPr>
          <w:p w14:paraId="050C035C" w14:textId="77777777" w:rsidR="0013278E" w:rsidRPr="00B155D9" w:rsidRDefault="00B155D9" w:rsidP="0013278E">
            <w:pPr>
              <w:cnfStyle w:val="100000000000" w:firstRow="1" w:lastRow="0" w:firstColumn="0" w:lastColumn="0" w:oddVBand="0" w:evenVBand="0" w:oddHBand="0" w:evenHBand="0" w:firstRowFirstColumn="0" w:firstRowLastColumn="0" w:lastRowFirstColumn="0" w:lastRowLastColumn="0"/>
              <w:rPr>
                <w:b w:val="0"/>
                <w:sz w:val="22"/>
                <w:szCs w:val="22"/>
              </w:rPr>
            </w:pPr>
            <w:r w:rsidRPr="00B155D9">
              <w:rPr>
                <w:rFonts w:ascii="Calibri" w:hAnsi="Calibri"/>
                <w:color w:val="000000"/>
                <w:sz w:val="22"/>
                <w:szCs w:val="22"/>
              </w:rPr>
              <w:t>Formation &amp; work of RC-IOC DT</w:t>
            </w:r>
            <w:r>
              <w:rPr>
                <w:rFonts w:ascii="Calibri" w:hAnsi="Calibri"/>
                <w:color w:val="000000"/>
                <w:sz w:val="22"/>
                <w:szCs w:val="22"/>
              </w:rPr>
              <w:t xml:space="preserve"> </w:t>
            </w:r>
            <w:r>
              <w:rPr>
                <w:rFonts w:ascii="Calibri" w:hAnsi="Calibri"/>
                <w:b w:val="0"/>
                <w:color w:val="000000"/>
                <w:sz w:val="22"/>
                <w:szCs w:val="22"/>
              </w:rPr>
              <w:t>(August 2011)</w:t>
            </w:r>
          </w:p>
        </w:tc>
      </w:tr>
      <w:tr w:rsidR="0013278E" w14:paraId="6E0E3458" w14:textId="77777777" w:rsidTr="007A2DE8">
        <w:trPr>
          <w:cnfStyle w:val="000000100000" w:firstRow="0" w:lastRow="0" w:firstColumn="0" w:lastColumn="0" w:oddVBand="0" w:evenVBand="0" w:oddHBand="1" w:evenHBand="0" w:firstRowFirstColumn="0" w:firstRowLastColumn="0" w:lastRowFirstColumn="0" w:lastRowLastColumn="0"/>
          <w:cantSplit/>
          <w:trHeight w:val="274"/>
        </w:trPr>
        <w:tc>
          <w:tcPr>
            <w:cnfStyle w:val="001000000000" w:firstRow="0" w:lastRow="0" w:firstColumn="1" w:lastColumn="0" w:oddVBand="0" w:evenVBand="0" w:oddHBand="0" w:evenHBand="0" w:firstRowFirstColumn="0" w:firstRowLastColumn="0" w:lastRowFirstColumn="0" w:lastRowLastColumn="0"/>
            <w:tcW w:w="2454" w:type="dxa"/>
          </w:tcPr>
          <w:p w14:paraId="73435714" w14:textId="77777777" w:rsidR="0013278E" w:rsidRPr="0013278E" w:rsidRDefault="0013278E" w:rsidP="0013278E">
            <w:pPr>
              <w:rPr>
                <w:sz w:val="22"/>
                <w:szCs w:val="22"/>
              </w:rPr>
            </w:pPr>
            <w:r w:rsidRPr="0013278E">
              <w:rPr>
                <w:sz w:val="22"/>
                <w:szCs w:val="22"/>
              </w:rPr>
              <w:t>Brief Summary</w:t>
            </w:r>
          </w:p>
        </w:tc>
        <w:tc>
          <w:tcPr>
            <w:tcW w:w="11546" w:type="dxa"/>
          </w:tcPr>
          <w:p w14:paraId="79708E40" w14:textId="106D8009" w:rsidR="0013278E" w:rsidRPr="00B155D9" w:rsidRDefault="00B155D9" w:rsidP="00FE17E7">
            <w:pPr>
              <w:cnfStyle w:val="000000100000" w:firstRow="0" w:lastRow="0" w:firstColumn="0" w:lastColumn="0" w:oddVBand="0" w:evenVBand="0" w:oddHBand="1" w:evenHBand="0" w:firstRowFirstColumn="0" w:firstRowLastColumn="0" w:lastRowFirstColumn="0" w:lastRowLastColumn="0"/>
              <w:rPr>
                <w:b/>
                <w:sz w:val="22"/>
                <w:szCs w:val="22"/>
              </w:rPr>
            </w:pPr>
            <w:r w:rsidRPr="00B155D9">
              <w:rPr>
                <w:rFonts w:ascii="Calibri" w:hAnsi="Calibri"/>
                <w:color w:val="000000"/>
                <w:sz w:val="22"/>
                <w:szCs w:val="22"/>
              </w:rPr>
              <w:t xml:space="preserve">The ICANN Board had requested policy advice from the GNSO Council and the GAC on whether special protections should be afforded to the RCRC and IOC. </w:t>
            </w:r>
            <w:r w:rsidRPr="00B155D9">
              <w:rPr>
                <w:rFonts w:ascii="Calibri" w:eastAsiaTheme="minorEastAsia" w:hAnsi="Calibri" w:cstheme="minorBidi"/>
                <w:color w:val="000000"/>
                <w:sz w:val="22"/>
                <w:szCs w:val="22"/>
              </w:rPr>
              <w:t>In October 2011, the GNSO Council decided to create a small drafting team to develop a response to the GAC. The resulting IOC/RCRC Drafting Team crafted a set of recommendations for protecting the IOC/RCRC names at the top level that were adopted by the GNSO Council, though ultimately not by the Board.</w:t>
            </w:r>
          </w:p>
        </w:tc>
      </w:tr>
      <w:tr w:rsidR="0013278E" w14:paraId="4C3DDBE8" w14:textId="77777777" w:rsidTr="007A2DE8">
        <w:trPr>
          <w:cantSplit/>
          <w:trHeight w:val="274"/>
        </w:trPr>
        <w:tc>
          <w:tcPr>
            <w:cnfStyle w:val="001000000000" w:firstRow="0" w:lastRow="0" w:firstColumn="1" w:lastColumn="0" w:oddVBand="0" w:evenVBand="0" w:oddHBand="0" w:evenHBand="0" w:firstRowFirstColumn="0" w:firstRowLastColumn="0" w:lastRowFirstColumn="0" w:lastRowLastColumn="0"/>
            <w:tcW w:w="2454" w:type="dxa"/>
          </w:tcPr>
          <w:p w14:paraId="31FB00FE" w14:textId="77777777" w:rsidR="0013278E" w:rsidRPr="0013278E" w:rsidRDefault="0013278E" w:rsidP="0013278E">
            <w:pPr>
              <w:rPr>
                <w:sz w:val="22"/>
                <w:szCs w:val="22"/>
              </w:rPr>
            </w:pPr>
            <w:r w:rsidRPr="0013278E">
              <w:rPr>
                <w:sz w:val="22"/>
                <w:szCs w:val="22"/>
              </w:rPr>
              <w:lastRenderedPageBreak/>
              <w:t>Strong Points</w:t>
            </w:r>
          </w:p>
        </w:tc>
        <w:tc>
          <w:tcPr>
            <w:tcW w:w="11546" w:type="dxa"/>
          </w:tcPr>
          <w:p w14:paraId="0561CED8" w14:textId="77777777" w:rsidR="00B155D9" w:rsidRPr="00B155D9" w:rsidRDefault="00B155D9" w:rsidP="00B155D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B155D9">
              <w:rPr>
                <w:rFonts w:ascii="Calibri" w:hAnsi="Calibri"/>
                <w:color w:val="000000"/>
                <w:sz w:val="22"/>
                <w:szCs w:val="22"/>
              </w:rPr>
              <w:t>Thorough vetting of the issues.</w:t>
            </w:r>
          </w:p>
          <w:p w14:paraId="1448DB49" w14:textId="77777777" w:rsidR="00B155D9" w:rsidRPr="00B155D9" w:rsidRDefault="00B155D9" w:rsidP="00B155D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B155D9">
              <w:rPr>
                <w:rFonts w:ascii="Calibri" w:hAnsi="Calibri"/>
                <w:color w:val="000000"/>
                <w:sz w:val="22"/>
                <w:szCs w:val="22"/>
              </w:rPr>
              <w:t>Open to anyone interested to participate</w:t>
            </w:r>
          </w:p>
          <w:p w14:paraId="4A113671" w14:textId="77777777" w:rsidR="00B155D9" w:rsidRPr="00B155D9" w:rsidRDefault="00B155D9" w:rsidP="00B155D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B155D9">
              <w:rPr>
                <w:rFonts w:ascii="Calibri" w:hAnsi="Calibri"/>
                <w:color w:val="000000"/>
                <w:sz w:val="22"/>
                <w:szCs w:val="22"/>
              </w:rPr>
              <w:t>Request for input went to GNSO Council</w:t>
            </w:r>
          </w:p>
          <w:p w14:paraId="11626C5D" w14:textId="53D59E81" w:rsidR="00B155D9" w:rsidRPr="00B155D9" w:rsidRDefault="00B155D9" w:rsidP="00B155D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B155D9">
              <w:rPr>
                <w:rFonts w:ascii="Calibri" w:hAnsi="Calibri"/>
                <w:color w:val="000000"/>
                <w:sz w:val="22"/>
                <w:szCs w:val="22"/>
              </w:rPr>
              <w:t>Desire to respond to the GAC input on the issue with a possible view to cooperate / compromise (even if that didn't happen in practice)</w:t>
            </w:r>
          </w:p>
          <w:p w14:paraId="07E3E110" w14:textId="77777777" w:rsidR="0013278E" w:rsidRDefault="00B155D9" w:rsidP="00B155D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b/>
                <w:sz w:val="22"/>
                <w:szCs w:val="22"/>
              </w:rPr>
            </w:pPr>
            <w:r w:rsidRPr="00B155D9">
              <w:rPr>
                <w:rFonts w:ascii="Calibri" w:hAnsi="Calibri"/>
                <w:color w:val="000000"/>
                <w:sz w:val="22"/>
                <w:szCs w:val="22"/>
              </w:rPr>
              <w:t xml:space="preserve">Instead of overly broad request, it was tightly scoped which </w:t>
            </w:r>
            <w:proofErr w:type="spellStart"/>
            <w:r w:rsidRPr="00B155D9">
              <w:rPr>
                <w:rFonts w:ascii="Calibri" w:hAnsi="Calibri"/>
                <w:color w:val="000000"/>
                <w:sz w:val="22"/>
                <w:szCs w:val="22"/>
              </w:rPr>
              <w:t>faciliated</w:t>
            </w:r>
            <w:proofErr w:type="spellEnd"/>
            <w:r w:rsidRPr="00B155D9">
              <w:rPr>
                <w:rFonts w:ascii="Calibri" w:hAnsi="Calibri"/>
                <w:color w:val="000000"/>
                <w:sz w:val="22"/>
                <w:szCs w:val="22"/>
              </w:rPr>
              <w:t xml:space="preserve"> the discussion and also changed the position some groups had taken as part of the PDP</w:t>
            </w:r>
          </w:p>
        </w:tc>
      </w:tr>
      <w:tr w:rsidR="0013278E" w14:paraId="25C5CAF3" w14:textId="77777777" w:rsidTr="007A2DE8">
        <w:trPr>
          <w:cnfStyle w:val="000000100000" w:firstRow="0" w:lastRow="0" w:firstColumn="0" w:lastColumn="0" w:oddVBand="0" w:evenVBand="0" w:oddHBand="1" w:evenHBand="0" w:firstRowFirstColumn="0" w:firstRowLastColumn="0" w:lastRowFirstColumn="0" w:lastRowLastColumn="0"/>
          <w:cantSplit/>
          <w:trHeight w:val="274"/>
        </w:trPr>
        <w:tc>
          <w:tcPr>
            <w:cnfStyle w:val="001000000000" w:firstRow="0" w:lastRow="0" w:firstColumn="1" w:lastColumn="0" w:oddVBand="0" w:evenVBand="0" w:oddHBand="0" w:evenHBand="0" w:firstRowFirstColumn="0" w:firstRowLastColumn="0" w:lastRowFirstColumn="0" w:lastRowLastColumn="0"/>
            <w:tcW w:w="2454" w:type="dxa"/>
          </w:tcPr>
          <w:p w14:paraId="7C2A3CDA" w14:textId="77777777" w:rsidR="0013278E" w:rsidRPr="0013278E" w:rsidRDefault="0013278E" w:rsidP="0013278E">
            <w:pPr>
              <w:rPr>
                <w:sz w:val="22"/>
                <w:szCs w:val="22"/>
              </w:rPr>
            </w:pPr>
            <w:r w:rsidRPr="0013278E">
              <w:rPr>
                <w:sz w:val="22"/>
                <w:szCs w:val="22"/>
              </w:rPr>
              <w:t>Weak Points</w:t>
            </w:r>
          </w:p>
        </w:tc>
        <w:tc>
          <w:tcPr>
            <w:tcW w:w="11546" w:type="dxa"/>
          </w:tcPr>
          <w:p w14:paraId="7B6D74C6" w14:textId="77777777" w:rsidR="00B8311B" w:rsidRPr="00B8311B" w:rsidRDefault="00B8311B" w:rsidP="00B8311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B8311B">
              <w:rPr>
                <w:rFonts w:ascii="Calibri" w:hAnsi="Calibri"/>
                <w:color w:val="000000"/>
                <w:sz w:val="22"/>
                <w:szCs w:val="22"/>
              </w:rPr>
              <w:t>It took longer than anticipated, maybe unavoidably.</w:t>
            </w:r>
          </w:p>
          <w:p w14:paraId="3125BA41" w14:textId="77777777" w:rsidR="00B8311B" w:rsidRPr="00B8311B" w:rsidRDefault="00B8311B" w:rsidP="00B8311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B8311B">
              <w:rPr>
                <w:rFonts w:ascii="Calibri" w:hAnsi="Calibri"/>
                <w:color w:val="000000"/>
                <w:sz w:val="22"/>
                <w:szCs w:val="22"/>
              </w:rPr>
              <w:t>No clear indication what the Board was going to do with the output from the GNSO - but Board did say it was looking for input</w:t>
            </w:r>
          </w:p>
          <w:p w14:paraId="0F671FDD" w14:textId="452E8E69" w:rsidR="00B8311B" w:rsidRPr="00B8311B" w:rsidRDefault="00B8311B" w:rsidP="00B8311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B8311B">
              <w:rPr>
                <w:rFonts w:ascii="Calibri" w:hAnsi="Calibri"/>
                <w:color w:val="000000"/>
                <w:sz w:val="22"/>
                <w:szCs w:val="22"/>
              </w:rPr>
              <w:t xml:space="preserve">Issue was considered as part of </w:t>
            </w:r>
            <w:r w:rsidR="00297B6D">
              <w:rPr>
                <w:rFonts w:ascii="Calibri" w:hAnsi="Calibri"/>
                <w:color w:val="000000"/>
                <w:sz w:val="22"/>
                <w:szCs w:val="22"/>
              </w:rPr>
              <w:t xml:space="preserve">an earlier </w:t>
            </w:r>
            <w:r w:rsidRPr="00B8311B">
              <w:rPr>
                <w:rFonts w:ascii="Calibri" w:hAnsi="Calibri"/>
                <w:color w:val="000000"/>
                <w:sz w:val="22"/>
                <w:szCs w:val="22"/>
              </w:rPr>
              <w:t xml:space="preserve">PDP and </w:t>
            </w:r>
            <w:r w:rsidR="00297B6D">
              <w:rPr>
                <w:rFonts w:ascii="Calibri" w:hAnsi="Calibri"/>
                <w:color w:val="000000"/>
                <w:sz w:val="22"/>
                <w:szCs w:val="22"/>
              </w:rPr>
              <w:t xml:space="preserve">at that point </w:t>
            </w:r>
            <w:r w:rsidRPr="00B8311B">
              <w:rPr>
                <w:rFonts w:ascii="Calibri" w:hAnsi="Calibri"/>
                <w:color w:val="000000"/>
                <w:sz w:val="22"/>
                <w:szCs w:val="22"/>
              </w:rPr>
              <w:t>discarded</w:t>
            </w:r>
            <w:r w:rsidR="00297B6D">
              <w:rPr>
                <w:rFonts w:ascii="Calibri" w:hAnsi="Calibri"/>
                <w:color w:val="000000"/>
                <w:sz w:val="22"/>
                <w:szCs w:val="22"/>
              </w:rPr>
              <w:t xml:space="preserve"> – this felt like circumventing the previous process during which it was decided that no special protections were needed</w:t>
            </w:r>
          </w:p>
          <w:p w14:paraId="023E295F" w14:textId="77777777" w:rsidR="0013278E" w:rsidRPr="00B8311B" w:rsidRDefault="00B8311B" w:rsidP="00B8311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b/>
                <w:sz w:val="22"/>
                <w:szCs w:val="22"/>
              </w:rPr>
            </w:pPr>
            <w:r w:rsidRPr="00B8311B">
              <w:rPr>
                <w:rFonts w:ascii="Calibri" w:hAnsi="Calibri"/>
                <w:color w:val="000000"/>
                <w:sz w:val="22"/>
                <w:szCs w:val="22"/>
              </w:rPr>
              <w:t>Number of people involved that were 'single-issue' participants - not there to represent stakeholders but only one particular stakeholder - but some argued that as long as their interest is clear it shouldn't be an issue, but there should also be a willingness to compromise and listen to others</w:t>
            </w:r>
          </w:p>
        </w:tc>
      </w:tr>
      <w:tr w:rsidR="0013278E" w14:paraId="2BE93D3D" w14:textId="77777777" w:rsidTr="007A2DE8">
        <w:trPr>
          <w:cantSplit/>
          <w:trHeight w:val="274"/>
        </w:trPr>
        <w:tc>
          <w:tcPr>
            <w:cnfStyle w:val="001000000000" w:firstRow="0" w:lastRow="0" w:firstColumn="1" w:lastColumn="0" w:oddVBand="0" w:evenVBand="0" w:oddHBand="0" w:evenHBand="0" w:firstRowFirstColumn="0" w:firstRowLastColumn="0" w:lastRowFirstColumn="0" w:lastRowLastColumn="0"/>
            <w:tcW w:w="2454" w:type="dxa"/>
          </w:tcPr>
          <w:p w14:paraId="300790EA" w14:textId="77777777" w:rsidR="0013278E" w:rsidRPr="0013278E" w:rsidRDefault="0013278E" w:rsidP="0013278E">
            <w:pPr>
              <w:rPr>
                <w:sz w:val="22"/>
                <w:szCs w:val="22"/>
              </w:rPr>
            </w:pPr>
            <w:r w:rsidRPr="0013278E">
              <w:rPr>
                <w:sz w:val="22"/>
                <w:szCs w:val="22"/>
              </w:rPr>
              <w:t>Lessons Learned</w:t>
            </w:r>
          </w:p>
        </w:tc>
        <w:tc>
          <w:tcPr>
            <w:tcW w:w="11546" w:type="dxa"/>
          </w:tcPr>
          <w:p w14:paraId="2D4F3A2D" w14:textId="77777777" w:rsidR="0013278E" w:rsidRDefault="00B8311B" w:rsidP="0013278E">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B8311B">
              <w:rPr>
                <w:rFonts w:ascii="Calibri" w:hAnsi="Calibri"/>
                <w:color w:val="000000"/>
                <w:sz w:val="22"/>
                <w:szCs w:val="22"/>
              </w:rPr>
              <w:t>Need to set ground rules on how to participate, but acknowledge that there may be 'one issue' participants</w:t>
            </w:r>
          </w:p>
          <w:p w14:paraId="537789AB" w14:textId="77777777" w:rsidR="00B8311B" w:rsidRPr="00B8311B" w:rsidRDefault="00B8311B" w:rsidP="0013278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Need clear guidance on what happens with outcome of the effort</w:t>
            </w:r>
          </w:p>
        </w:tc>
      </w:tr>
    </w:tbl>
    <w:p w14:paraId="62A91689" w14:textId="77777777" w:rsidR="0013278E" w:rsidRDefault="0013278E">
      <w:pPr>
        <w:rPr>
          <w:rFonts w:asciiTheme="majorHAnsi" w:hAnsiTheme="majorHAnsi"/>
          <w:b/>
          <w:sz w:val="22"/>
          <w:szCs w:val="22"/>
        </w:rPr>
      </w:pPr>
    </w:p>
    <w:tbl>
      <w:tblPr>
        <w:tblStyle w:val="MediumGrid2-Accent1"/>
        <w:tblW w:w="0" w:type="auto"/>
        <w:tblLook w:val="04A0" w:firstRow="1" w:lastRow="0" w:firstColumn="1" w:lastColumn="0" w:noHBand="0" w:noVBand="1"/>
      </w:tblPr>
      <w:tblGrid>
        <w:gridCol w:w="2454"/>
        <w:gridCol w:w="11546"/>
      </w:tblGrid>
      <w:tr w:rsidR="0013278E" w14:paraId="0E8BE3E7" w14:textId="77777777" w:rsidTr="00164A3D">
        <w:trPr>
          <w:cnfStyle w:val="100000000000" w:firstRow="1" w:lastRow="0" w:firstColumn="0" w:lastColumn="0" w:oddVBand="0" w:evenVBand="0" w:oddHBand="0" w:evenHBand="0" w:firstRowFirstColumn="0" w:firstRowLastColumn="0" w:lastRowFirstColumn="0" w:lastRowLastColumn="0"/>
          <w:cantSplit/>
          <w:trHeight w:val="274"/>
        </w:trPr>
        <w:tc>
          <w:tcPr>
            <w:cnfStyle w:val="001000000100" w:firstRow="0" w:lastRow="0" w:firstColumn="1" w:lastColumn="0" w:oddVBand="0" w:evenVBand="0" w:oddHBand="0" w:evenHBand="0" w:firstRowFirstColumn="1" w:firstRowLastColumn="0" w:lastRowFirstColumn="0" w:lastRowLastColumn="0"/>
            <w:tcW w:w="2454" w:type="dxa"/>
          </w:tcPr>
          <w:p w14:paraId="0BD271BF" w14:textId="77777777" w:rsidR="0013278E" w:rsidRPr="0013278E" w:rsidRDefault="0013278E" w:rsidP="0013278E">
            <w:pPr>
              <w:rPr>
                <w:sz w:val="22"/>
                <w:szCs w:val="22"/>
              </w:rPr>
            </w:pPr>
            <w:r w:rsidRPr="0013278E">
              <w:rPr>
                <w:sz w:val="22"/>
                <w:szCs w:val="22"/>
              </w:rPr>
              <w:t>Title of Initiative (date)</w:t>
            </w:r>
          </w:p>
        </w:tc>
        <w:tc>
          <w:tcPr>
            <w:tcW w:w="11546" w:type="dxa"/>
          </w:tcPr>
          <w:p w14:paraId="2362560D" w14:textId="77777777" w:rsidR="0013278E" w:rsidRPr="00B8311B" w:rsidRDefault="00B8311B" w:rsidP="0013278E">
            <w:pPr>
              <w:cnfStyle w:val="100000000000" w:firstRow="1" w:lastRow="0" w:firstColumn="0" w:lastColumn="0" w:oddVBand="0" w:evenVBand="0" w:oddHBand="0" w:evenHBand="0" w:firstRowFirstColumn="0" w:firstRowLastColumn="0" w:lastRowFirstColumn="0" w:lastRowLastColumn="0"/>
              <w:rPr>
                <w:b w:val="0"/>
                <w:sz w:val="22"/>
                <w:szCs w:val="22"/>
              </w:rPr>
            </w:pPr>
            <w:r w:rsidRPr="00B8311B">
              <w:rPr>
                <w:rFonts w:ascii="Calibri" w:hAnsi="Calibri"/>
                <w:color w:val="000000"/>
                <w:sz w:val="22"/>
                <w:szCs w:val="22"/>
              </w:rPr>
              <w:t>GNSO Council responses to Board requests concerning IGO protections</w:t>
            </w:r>
            <w:r>
              <w:rPr>
                <w:rFonts w:ascii="Calibri" w:hAnsi="Calibri"/>
                <w:color w:val="000000"/>
                <w:sz w:val="22"/>
                <w:szCs w:val="22"/>
              </w:rPr>
              <w:t xml:space="preserve"> </w:t>
            </w:r>
            <w:r>
              <w:rPr>
                <w:rFonts w:ascii="Calibri" w:hAnsi="Calibri"/>
                <w:b w:val="0"/>
                <w:color w:val="000000"/>
                <w:sz w:val="22"/>
                <w:szCs w:val="22"/>
              </w:rPr>
              <w:t>(March 2012)</w:t>
            </w:r>
          </w:p>
        </w:tc>
      </w:tr>
      <w:tr w:rsidR="0013278E" w14:paraId="560847C9" w14:textId="77777777" w:rsidTr="00164A3D">
        <w:trPr>
          <w:cnfStyle w:val="000000100000" w:firstRow="0" w:lastRow="0" w:firstColumn="0" w:lastColumn="0" w:oddVBand="0" w:evenVBand="0" w:oddHBand="1" w:evenHBand="0" w:firstRowFirstColumn="0" w:firstRowLastColumn="0" w:lastRowFirstColumn="0" w:lastRowLastColumn="0"/>
          <w:cantSplit/>
          <w:trHeight w:val="274"/>
        </w:trPr>
        <w:tc>
          <w:tcPr>
            <w:cnfStyle w:val="001000000000" w:firstRow="0" w:lastRow="0" w:firstColumn="1" w:lastColumn="0" w:oddVBand="0" w:evenVBand="0" w:oddHBand="0" w:evenHBand="0" w:firstRowFirstColumn="0" w:firstRowLastColumn="0" w:lastRowFirstColumn="0" w:lastRowLastColumn="0"/>
            <w:tcW w:w="2454" w:type="dxa"/>
          </w:tcPr>
          <w:p w14:paraId="27B2CAB8" w14:textId="77777777" w:rsidR="0013278E" w:rsidRPr="0013278E" w:rsidRDefault="0013278E" w:rsidP="0013278E">
            <w:pPr>
              <w:rPr>
                <w:sz w:val="22"/>
                <w:szCs w:val="22"/>
              </w:rPr>
            </w:pPr>
            <w:r w:rsidRPr="0013278E">
              <w:rPr>
                <w:sz w:val="22"/>
                <w:szCs w:val="22"/>
              </w:rPr>
              <w:t>Brief Summary</w:t>
            </w:r>
          </w:p>
        </w:tc>
        <w:tc>
          <w:tcPr>
            <w:tcW w:w="11546" w:type="dxa"/>
          </w:tcPr>
          <w:p w14:paraId="1117B85B" w14:textId="6E7394DA" w:rsidR="0013278E" w:rsidRPr="00164A3D" w:rsidRDefault="00164A3D" w:rsidP="0013278E">
            <w:pPr>
              <w:cnfStyle w:val="000000100000" w:firstRow="0" w:lastRow="0" w:firstColumn="0" w:lastColumn="0" w:oddVBand="0" w:evenVBand="0" w:oddHBand="1" w:evenHBand="0" w:firstRowFirstColumn="0" w:firstRowLastColumn="0" w:lastRowFirstColumn="0" w:lastRowLastColumn="0"/>
              <w:rPr>
                <w:b/>
                <w:sz w:val="22"/>
                <w:szCs w:val="22"/>
              </w:rPr>
            </w:pPr>
            <w:r w:rsidRPr="00164A3D">
              <w:rPr>
                <w:rFonts w:ascii="Calibri" w:hAnsi="Calibri"/>
                <w:color w:val="000000"/>
                <w:sz w:val="22"/>
                <w:szCs w:val="22"/>
              </w:rPr>
              <w:t>December 2011 letter from a group of IGOs to ICANN Board expressing concerns of the IGO community regarding the registration and use of IGO names in the DNS. The ICANN Board then wrote to the GAC and GNSO in March 2012: 'In light of the GAC's role under the ICANN bylaws to provide advice to the Board "on matters where there may be an interaction between ICANN's policies and various laws and international agreements," and because of the relationship between the IGOs' request and the work ongoing regarding the Red Cross/IOC, as well as the past GNSO work regarding the Reserved Name List, the ICANN Board formally requests that the GAC and GNSO provide policy advice to ICANN regarding the IGOs' request. Policy advice on the expansion of protections will inform ICANN in providing a meaningful response to the IGOs'.</w:t>
            </w:r>
            <w:r>
              <w:rPr>
                <w:rFonts w:ascii="Calibri" w:hAnsi="Calibri"/>
                <w:color w:val="000000"/>
                <w:sz w:val="22"/>
                <w:szCs w:val="22"/>
              </w:rPr>
              <w:t xml:space="preserve"> The GNSO Council collaborated on a response and sent a response letter back to the ICANN Board.</w:t>
            </w:r>
          </w:p>
        </w:tc>
      </w:tr>
      <w:tr w:rsidR="0013278E" w14:paraId="0711C09D" w14:textId="77777777" w:rsidTr="00164A3D">
        <w:trPr>
          <w:cantSplit/>
          <w:trHeight w:val="274"/>
        </w:trPr>
        <w:tc>
          <w:tcPr>
            <w:cnfStyle w:val="001000000000" w:firstRow="0" w:lastRow="0" w:firstColumn="1" w:lastColumn="0" w:oddVBand="0" w:evenVBand="0" w:oddHBand="0" w:evenHBand="0" w:firstRowFirstColumn="0" w:firstRowLastColumn="0" w:lastRowFirstColumn="0" w:lastRowLastColumn="0"/>
            <w:tcW w:w="2454" w:type="dxa"/>
          </w:tcPr>
          <w:p w14:paraId="16B6C3DD" w14:textId="77777777" w:rsidR="0013278E" w:rsidRPr="0013278E" w:rsidRDefault="0013278E" w:rsidP="0013278E">
            <w:pPr>
              <w:rPr>
                <w:sz w:val="22"/>
                <w:szCs w:val="22"/>
              </w:rPr>
            </w:pPr>
            <w:r w:rsidRPr="0013278E">
              <w:rPr>
                <w:sz w:val="22"/>
                <w:szCs w:val="22"/>
              </w:rPr>
              <w:lastRenderedPageBreak/>
              <w:t>Strong Points</w:t>
            </w:r>
          </w:p>
        </w:tc>
        <w:tc>
          <w:tcPr>
            <w:tcW w:w="11546" w:type="dxa"/>
          </w:tcPr>
          <w:p w14:paraId="0F2048A6" w14:textId="77777777" w:rsidR="00164A3D" w:rsidRPr="00164A3D" w:rsidRDefault="00164A3D" w:rsidP="00164A3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164A3D">
              <w:rPr>
                <w:rFonts w:ascii="Calibri" w:hAnsi="Calibri"/>
                <w:color w:val="000000"/>
                <w:sz w:val="22"/>
                <w:szCs w:val="22"/>
              </w:rPr>
              <w:t>Broad participation &amp; thorough vetting of the issues.</w:t>
            </w:r>
          </w:p>
          <w:p w14:paraId="648FB5A2" w14:textId="77777777" w:rsidR="00164A3D" w:rsidRPr="00164A3D" w:rsidRDefault="00164A3D" w:rsidP="00164A3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164A3D">
              <w:rPr>
                <w:rFonts w:ascii="Calibri" w:hAnsi="Calibri"/>
                <w:color w:val="000000"/>
                <w:sz w:val="22"/>
                <w:szCs w:val="22"/>
              </w:rPr>
              <w:t>Better understanding by some parties of how GNSO process works</w:t>
            </w:r>
          </w:p>
          <w:p w14:paraId="7C84A097" w14:textId="783803EE" w:rsidR="0013278E" w:rsidRPr="00164A3D" w:rsidRDefault="00164A3D" w:rsidP="00164A3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sz w:val="22"/>
                <w:szCs w:val="22"/>
              </w:rPr>
            </w:pPr>
            <w:r w:rsidRPr="00164A3D">
              <w:rPr>
                <w:rFonts w:ascii="Calibri" w:hAnsi="Calibri"/>
                <w:color w:val="000000"/>
                <w:sz w:val="22"/>
                <w:szCs w:val="22"/>
              </w:rPr>
              <w:t>Expert involvement / advice on status of international law</w:t>
            </w:r>
          </w:p>
        </w:tc>
      </w:tr>
      <w:tr w:rsidR="0013278E" w14:paraId="06334192" w14:textId="77777777" w:rsidTr="00164A3D">
        <w:trPr>
          <w:cnfStyle w:val="000000100000" w:firstRow="0" w:lastRow="0" w:firstColumn="0" w:lastColumn="0" w:oddVBand="0" w:evenVBand="0" w:oddHBand="1" w:evenHBand="0" w:firstRowFirstColumn="0" w:firstRowLastColumn="0" w:lastRowFirstColumn="0" w:lastRowLastColumn="0"/>
          <w:cantSplit/>
          <w:trHeight w:val="274"/>
        </w:trPr>
        <w:tc>
          <w:tcPr>
            <w:cnfStyle w:val="001000000000" w:firstRow="0" w:lastRow="0" w:firstColumn="1" w:lastColumn="0" w:oddVBand="0" w:evenVBand="0" w:oddHBand="0" w:evenHBand="0" w:firstRowFirstColumn="0" w:firstRowLastColumn="0" w:lastRowFirstColumn="0" w:lastRowLastColumn="0"/>
            <w:tcW w:w="2454" w:type="dxa"/>
          </w:tcPr>
          <w:p w14:paraId="4F16EEF9" w14:textId="77777777" w:rsidR="0013278E" w:rsidRPr="0013278E" w:rsidRDefault="0013278E" w:rsidP="0013278E">
            <w:pPr>
              <w:rPr>
                <w:sz w:val="22"/>
                <w:szCs w:val="22"/>
              </w:rPr>
            </w:pPr>
            <w:r w:rsidRPr="0013278E">
              <w:rPr>
                <w:sz w:val="22"/>
                <w:szCs w:val="22"/>
              </w:rPr>
              <w:t>Weak Points</w:t>
            </w:r>
          </w:p>
        </w:tc>
        <w:tc>
          <w:tcPr>
            <w:tcW w:w="11546" w:type="dxa"/>
          </w:tcPr>
          <w:p w14:paraId="7DB7A2CF" w14:textId="261A19EE" w:rsidR="00164A3D" w:rsidRPr="00164A3D" w:rsidRDefault="00164A3D" w:rsidP="00164A3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164A3D">
              <w:rPr>
                <w:rFonts w:ascii="Calibri" w:hAnsi="Calibri"/>
                <w:color w:val="000000"/>
                <w:sz w:val="22"/>
                <w:szCs w:val="22"/>
              </w:rPr>
              <w:t>No GAC direct participation</w:t>
            </w:r>
          </w:p>
          <w:p w14:paraId="08EDD25E" w14:textId="52617363" w:rsidR="00164A3D" w:rsidRPr="00164A3D" w:rsidRDefault="00164A3D" w:rsidP="00164A3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164A3D">
              <w:rPr>
                <w:rFonts w:ascii="Calibri" w:hAnsi="Calibri"/>
                <w:color w:val="000000"/>
                <w:sz w:val="22"/>
                <w:szCs w:val="22"/>
              </w:rPr>
              <w:t xml:space="preserve">Perception that some parties went in noting that 'they had won' and 'stop trying to change that' (believing that there </w:t>
            </w:r>
            <w:r w:rsidR="00B95D3F">
              <w:rPr>
                <w:rFonts w:ascii="Calibri" w:hAnsi="Calibri"/>
                <w:color w:val="000000"/>
                <w:sz w:val="22"/>
                <w:szCs w:val="22"/>
              </w:rPr>
              <w:t>was</w:t>
            </w:r>
            <w:r w:rsidR="00B95D3F" w:rsidRPr="00164A3D">
              <w:rPr>
                <w:rFonts w:ascii="Calibri" w:hAnsi="Calibri"/>
                <w:color w:val="000000"/>
                <w:sz w:val="22"/>
                <w:szCs w:val="22"/>
              </w:rPr>
              <w:t xml:space="preserve"> </w:t>
            </w:r>
            <w:r w:rsidRPr="00164A3D">
              <w:rPr>
                <w:rFonts w:ascii="Calibri" w:hAnsi="Calibri"/>
                <w:color w:val="000000"/>
                <w:sz w:val="22"/>
                <w:szCs w:val="22"/>
              </w:rPr>
              <w:t>prior assurance from other parties which made discussions very difficult and not in line with reality) or view that everyone else just didn't understand international law</w:t>
            </w:r>
          </w:p>
          <w:p w14:paraId="26AC1AAB" w14:textId="25FF47CF" w:rsidR="00164A3D" w:rsidRPr="00014F0B" w:rsidRDefault="00B95D3F" w:rsidP="00164A3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Limited</w:t>
            </w:r>
            <w:r w:rsidR="00164A3D" w:rsidRPr="00164A3D">
              <w:rPr>
                <w:rFonts w:ascii="Calibri" w:hAnsi="Calibri"/>
                <w:color w:val="000000"/>
                <w:sz w:val="22"/>
                <w:szCs w:val="22"/>
              </w:rPr>
              <w:t xml:space="preserve"> INGO participation</w:t>
            </w:r>
            <w:r>
              <w:rPr>
                <w:rFonts w:ascii="Calibri" w:hAnsi="Calibri"/>
                <w:color w:val="000000"/>
                <w:sz w:val="22"/>
                <w:szCs w:val="22"/>
              </w:rPr>
              <w:t xml:space="preserve"> except for the RCRC, IOC and ISO</w:t>
            </w:r>
            <w:r w:rsidR="00164A3D" w:rsidRPr="00014F0B">
              <w:rPr>
                <w:rFonts w:ascii="Calibri" w:hAnsi="Calibri"/>
                <w:color w:val="000000"/>
                <w:sz w:val="22"/>
                <w:szCs w:val="22"/>
              </w:rPr>
              <w:t xml:space="preserve">/ </w:t>
            </w:r>
            <w:r w:rsidR="00037C24" w:rsidRPr="00014F0B">
              <w:rPr>
                <w:rFonts w:ascii="Calibri" w:hAnsi="Calibri"/>
                <w:color w:val="000000"/>
                <w:sz w:val="22"/>
                <w:szCs w:val="22"/>
              </w:rPr>
              <w:t>the consideration of INGOs was added</w:t>
            </w:r>
            <w:r w:rsidR="00164A3D" w:rsidRPr="00014F0B">
              <w:rPr>
                <w:rFonts w:ascii="Calibri" w:hAnsi="Calibri"/>
                <w:color w:val="000000"/>
                <w:sz w:val="22"/>
                <w:szCs w:val="22"/>
              </w:rPr>
              <w:t xml:space="preserve"> to the discussion</w:t>
            </w:r>
            <w:r w:rsidR="00037C24" w:rsidRPr="00014F0B">
              <w:rPr>
                <w:rFonts w:ascii="Calibri" w:hAnsi="Calibri"/>
                <w:color w:val="000000"/>
                <w:sz w:val="22"/>
                <w:szCs w:val="22"/>
              </w:rPr>
              <w:t xml:space="preserve"> after the work started</w:t>
            </w:r>
          </w:p>
          <w:p w14:paraId="3387E6A4" w14:textId="77777777" w:rsidR="00164A3D" w:rsidRPr="00164A3D" w:rsidRDefault="00164A3D" w:rsidP="00164A3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164A3D">
              <w:rPr>
                <w:rFonts w:ascii="Calibri" w:hAnsi="Calibri"/>
                <w:color w:val="000000"/>
                <w:sz w:val="22"/>
                <w:szCs w:val="22"/>
              </w:rPr>
              <w:t xml:space="preserve">Some members not looking at broader issue but only there to defend their own specific viewpoint / interest ('one issue' participants) and did not contribute to other items / work as a result </w:t>
            </w:r>
          </w:p>
          <w:p w14:paraId="7FA7F738" w14:textId="77777777" w:rsidR="00164A3D" w:rsidRPr="00164A3D" w:rsidRDefault="00164A3D" w:rsidP="00164A3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164A3D">
              <w:rPr>
                <w:rFonts w:ascii="Calibri" w:hAnsi="Calibri"/>
                <w:color w:val="000000"/>
                <w:sz w:val="22"/>
                <w:szCs w:val="22"/>
              </w:rPr>
              <w:t>Disconnect between work of the GAC, GNSO and Board</w:t>
            </w:r>
          </w:p>
          <w:p w14:paraId="69C410C8" w14:textId="77777777" w:rsidR="00164A3D" w:rsidRPr="00164A3D" w:rsidRDefault="00164A3D" w:rsidP="00164A3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164A3D">
              <w:rPr>
                <w:rFonts w:ascii="Calibri" w:hAnsi="Calibri"/>
                <w:color w:val="000000"/>
                <w:sz w:val="22"/>
                <w:szCs w:val="22"/>
              </w:rPr>
              <w:t>Procedural confusion - what is the effect of the work?</w:t>
            </w:r>
          </w:p>
          <w:p w14:paraId="3DDA992E" w14:textId="21C4C929" w:rsidR="0013278E" w:rsidRPr="00164A3D" w:rsidRDefault="00164A3D" w:rsidP="00164A3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sz w:val="22"/>
                <w:szCs w:val="22"/>
              </w:rPr>
            </w:pPr>
            <w:r w:rsidRPr="00164A3D">
              <w:rPr>
                <w:rFonts w:ascii="Calibri" w:hAnsi="Calibri"/>
                <w:color w:val="000000"/>
                <w:sz w:val="22"/>
                <w:szCs w:val="22"/>
              </w:rPr>
              <w:t>Multiple answers to complex issues that could not co-exist - how to decide who is right or wrong?</w:t>
            </w:r>
          </w:p>
        </w:tc>
      </w:tr>
      <w:tr w:rsidR="0013278E" w14:paraId="701FD4C3" w14:textId="77777777" w:rsidTr="00164A3D">
        <w:trPr>
          <w:cantSplit/>
          <w:trHeight w:val="274"/>
        </w:trPr>
        <w:tc>
          <w:tcPr>
            <w:cnfStyle w:val="001000000000" w:firstRow="0" w:lastRow="0" w:firstColumn="1" w:lastColumn="0" w:oddVBand="0" w:evenVBand="0" w:oddHBand="0" w:evenHBand="0" w:firstRowFirstColumn="0" w:firstRowLastColumn="0" w:lastRowFirstColumn="0" w:lastRowLastColumn="0"/>
            <w:tcW w:w="2454" w:type="dxa"/>
          </w:tcPr>
          <w:p w14:paraId="776738EE" w14:textId="77777777" w:rsidR="0013278E" w:rsidRPr="0013278E" w:rsidRDefault="0013278E" w:rsidP="0013278E">
            <w:pPr>
              <w:rPr>
                <w:sz w:val="22"/>
                <w:szCs w:val="22"/>
              </w:rPr>
            </w:pPr>
            <w:r w:rsidRPr="0013278E">
              <w:rPr>
                <w:sz w:val="22"/>
                <w:szCs w:val="22"/>
              </w:rPr>
              <w:t>Lessons Learned</w:t>
            </w:r>
          </w:p>
        </w:tc>
        <w:tc>
          <w:tcPr>
            <w:tcW w:w="11546" w:type="dxa"/>
          </w:tcPr>
          <w:p w14:paraId="7888EBE6" w14:textId="77777777" w:rsidR="00164A3D" w:rsidRPr="00164A3D" w:rsidRDefault="00164A3D" w:rsidP="00164A3D">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164A3D">
              <w:rPr>
                <w:rFonts w:ascii="Calibri" w:hAnsi="Calibri"/>
                <w:color w:val="000000"/>
                <w:sz w:val="22"/>
                <w:szCs w:val="22"/>
              </w:rPr>
              <w:t>Need to set ground rules on how to participate, but acknowledge that there may be 'one issue' participants</w:t>
            </w:r>
          </w:p>
          <w:p w14:paraId="4DFFF9D2" w14:textId="37CED017" w:rsidR="0013278E" w:rsidRDefault="00164A3D" w:rsidP="00164A3D">
            <w:pPr>
              <w:cnfStyle w:val="000000000000" w:firstRow="0" w:lastRow="0" w:firstColumn="0" w:lastColumn="0" w:oddVBand="0" w:evenVBand="0" w:oddHBand="0" w:evenHBand="0" w:firstRowFirstColumn="0" w:firstRowLastColumn="0" w:lastRowFirstColumn="0" w:lastRowLastColumn="0"/>
              <w:rPr>
                <w:b/>
                <w:sz w:val="22"/>
                <w:szCs w:val="22"/>
              </w:rPr>
            </w:pPr>
            <w:r w:rsidRPr="00164A3D">
              <w:rPr>
                <w:rFonts w:ascii="Calibri" w:eastAsiaTheme="minorEastAsia" w:hAnsi="Calibri" w:cstheme="minorBidi"/>
                <w:color w:val="000000"/>
                <w:sz w:val="22"/>
                <w:szCs w:val="22"/>
              </w:rPr>
              <w:t>Need to explore alternative / additional ways to obtain input at an early stage, for example, involvement of expert groups</w:t>
            </w:r>
          </w:p>
        </w:tc>
      </w:tr>
    </w:tbl>
    <w:p w14:paraId="71798AE2" w14:textId="77777777" w:rsidR="0013278E" w:rsidRDefault="0013278E">
      <w:pPr>
        <w:rPr>
          <w:rFonts w:asciiTheme="majorHAnsi" w:hAnsiTheme="majorHAnsi"/>
          <w:b/>
          <w:sz w:val="22"/>
          <w:szCs w:val="22"/>
        </w:rPr>
      </w:pPr>
    </w:p>
    <w:tbl>
      <w:tblPr>
        <w:tblStyle w:val="MediumGrid2-Accent1"/>
        <w:tblW w:w="0" w:type="auto"/>
        <w:tblLook w:val="04A0" w:firstRow="1" w:lastRow="0" w:firstColumn="1" w:lastColumn="0" w:noHBand="0" w:noVBand="1"/>
      </w:tblPr>
      <w:tblGrid>
        <w:gridCol w:w="2454"/>
        <w:gridCol w:w="11546"/>
      </w:tblGrid>
      <w:tr w:rsidR="0013278E" w14:paraId="332ADB45" w14:textId="77777777" w:rsidTr="00164A3D">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2454" w:type="dxa"/>
          </w:tcPr>
          <w:p w14:paraId="5ED1EC26" w14:textId="77777777" w:rsidR="0013278E" w:rsidRPr="0013278E" w:rsidRDefault="0013278E" w:rsidP="0013278E">
            <w:pPr>
              <w:rPr>
                <w:sz w:val="22"/>
                <w:szCs w:val="22"/>
              </w:rPr>
            </w:pPr>
            <w:r w:rsidRPr="0013278E">
              <w:rPr>
                <w:sz w:val="22"/>
                <w:szCs w:val="22"/>
              </w:rPr>
              <w:t>Title of Initiative (date)</w:t>
            </w:r>
          </w:p>
        </w:tc>
        <w:tc>
          <w:tcPr>
            <w:tcW w:w="11546" w:type="dxa"/>
          </w:tcPr>
          <w:p w14:paraId="365D44F2" w14:textId="1237E5A0" w:rsidR="0013278E" w:rsidRPr="00164A3D" w:rsidRDefault="00164A3D" w:rsidP="0013278E">
            <w:pPr>
              <w:cnfStyle w:val="100000000000" w:firstRow="1" w:lastRow="0" w:firstColumn="0" w:lastColumn="0" w:oddVBand="0" w:evenVBand="0" w:oddHBand="0" w:evenHBand="0" w:firstRowFirstColumn="0" w:firstRowLastColumn="0" w:lastRowFirstColumn="0" w:lastRowLastColumn="0"/>
              <w:rPr>
                <w:b w:val="0"/>
                <w:sz w:val="22"/>
                <w:szCs w:val="22"/>
              </w:rPr>
            </w:pPr>
            <w:r w:rsidRPr="00164A3D">
              <w:rPr>
                <w:rFonts w:ascii="Calibri" w:hAnsi="Calibri"/>
                <w:color w:val="000000"/>
                <w:sz w:val="22"/>
                <w:szCs w:val="22"/>
              </w:rPr>
              <w:t xml:space="preserve">GNSO feedback on Whois Review Team Final Report </w:t>
            </w:r>
            <w:r w:rsidRPr="00164A3D">
              <w:rPr>
                <w:rFonts w:ascii="Calibri" w:hAnsi="Calibri"/>
                <w:b w:val="0"/>
                <w:color w:val="000000"/>
                <w:sz w:val="22"/>
                <w:szCs w:val="22"/>
              </w:rPr>
              <w:t>(June 2012)</w:t>
            </w:r>
          </w:p>
        </w:tc>
      </w:tr>
      <w:tr w:rsidR="0013278E" w14:paraId="5AD0E61F" w14:textId="77777777" w:rsidTr="00164A3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54" w:type="dxa"/>
          </w:tcPr>
          <w:p w14:paraId="0E2ABA5D" w14:textId="77777777" w:rsidR="0013278E" w:rsidRPr="0013278E" w:rsidRDefault="0013278E" w:rsidP="0013278E">
            <w:pPr>
              <w:rPr>
                <w:sz w:val="22"/>
                <w:szCs w:val="22"/>
              </w:rPr>
            </w:pPr>
            <w:r w:rsidRPr="0013278E">
              <w:rPr>
                <w:sz w:val="22"/>
                <w:szCs w:val="22"/>
              </w:rPr>
              <w:t>Brief Summary</w:t>
            </w:r>
          </w:p>
        </w:tc>
        <w:tc>
          <w:tcPr>
            <w:tcW w:w="11546" w:type="dxa"/>
          </w:tcPr>
          <w:p w14:paraId="183C4287" w14:textId="18F2F1CD" w:rsidR="0013278E" w:rsidRDefault="00164A3D" w:rsidP="0013278E">
            <w:pPr>
              <w:cnfStyle w:val="000000100000" w:firstRow="0" w:lastRow="0" w:firstColumn="0" w:lastColumn="0" w:oddVBand="0" w:evenVBand="0" w:oddHBand="1" w:evenHBand="0" w:firstRowFirstColumn="0" w:firstRowLastColumn="0" w:lastRowFirstColumn="0" w:lastRowLastColumn="0"/>
              <w:rPr>
                <w:b/>
                <w:sz w:val="22"/>
                <w:szCs w:val="22"/>
              </w:rPr>
            </w:pPr>
            <w:r w:rsidRPr="00164A3D">
              <w:rPr>
                <w:rFonts w:ascii="Calibri" w:hAnsi="Calibri"/>
                <w:color w:val="000000"/>
                <w:sz w:val="22"/>
                <w:szCs w:val="22"/>
              </w:rPr>
              <w:t>Request from the ICANN Board to provide input on the Whois Review Team Final Report ('the Board encourages public input on the Final Report and Recommendations, and requests that the ASO, ccNSO, GNSO, ALAC, GAC, and SSAC provide input to the Board by 31 August 2012').</w:t>
            </w:r>
            <w:r>
              <w:rPr>
                <w:rFonts w:ascii="Calibri" w:hAnsi="Calibri"/>
                <w:color w:val="000000"/>
              </w:rPr>
              <w:t xml:space="preserve"> </w:t>
            </w:r>
            <w:r>
              <w:rPr>
                <w:rFonts w:ascii="Calibri" w:hAnsi="Calibri"/>
                <w:color w:val="000000"/>
                <w:sz w:val="22"/>
                <w:szCs w:val="22"/>
              </w:rPr>
              <w:t>The GNSO Council collaborated on a response and sent a response letter back to the ICANN Board.</w:t>
            </w:r>
          </w:p>
        </w:tc>
      </w:tr>
      <w:tr w:rsidR="0013278E" w14:paraId="49FEA7B6" w14:textId="77777777" w:rsidTr="00164A3D">
        <w:trPr>
          <w:trHeight w:val="274"/>
        </w:trPr>
        <w:tc>
          <w:tcPr>
            <w:cnfStyle w:val="001000000000" w:firstRow="0" w:lastRow="0" w:firstColumn="1" w:lastColumn="0" w:oddVBand="0" w:evenVBand="0" w:oddHBand="0" w:evenHBand="0" w:firstRowFirstColumn="0" w:firstRowLastColumn="0" w:lastRowFirstColumn="0" w:lastRowLastColumn="0"/>
            <w:tcW w:w="2454" w:type="dxa"/>
          </w:tcPr>
          <w:p w14:paraId="1B190C21" w14:textId="77777777" w:rsidR="0013278E" w:rsidRPr="0013278E" w:rsidRDefault="0013278E" w:rsidP="0013278E">
            <w:pPr>
              <w:rPr>
                <w:sz w:val="22"/>
                <w:szCs w:val="22"/>
              </w:rPr>
            </w:pPr>
            <w:r w:rsidRPr="0013278E">
              <w:rPr>
                <w:sz w:val="22"/>
                <w:szCs w:val="22"/>
              </w:rPr>
              <w:t>Strong Points</w:t>
            </w:r>
          </w:p>
        </w:tc>
        <w:tc>
          <w:tcPr>
            <w:tcW w:w="11546" w:type="dxa"/>
          </w:tcPr>
          <w:p w14:paraId="2AF311CD" w14:textId="12F51FAA" w:rsidR="0013278E" w:rsidRPr="008F4F91" w:rsidRDefault="008F4F91" w:rsidP="008F4F9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b/>
                <w:sz w:val="22"/>
                <w:szCs w:val="22"/>
              </w:rPr>
            </w:pPr>
            <w:r w:rsidRPr="008F4F91">
              <w:rPr>
                <w:rFonts w:ascii="Calibri" w:hAnsi="Calibri"/>
                <w:color w:val="000000"/>
                <w:sz w:val="22"/>
                <w:szCs w:val="22"/>
              </w:rPr>
              <w:t>Board sought input before taking any action</w:t>
            </w:r>
          </w:p>
        </w:tc>
      </w:tr>
      <w:tr w:rsidR="0013278E" w14:paraId="2DA6C84B" w14:textId="77777777" w:rsidTr="00164A3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54" w:type="dxa"/>
          </w:tcPr>
          <w:p w14:paraId="4974BA79" w14:textId="77777777" w:rsidR="0013278E" w:rsidRPr="0013278E" w:rsidRDefault="0013278E" w:rsidP="0013278E">
            <w:pPr>
              <w:rPr>
                <w:sz w:val="22"/>
                <w:szCs w:val="22"/>
              </w:rPr>
            </w:pPr>
            <w:r w:rsidRPr="0013278E">
              <w:rPr>
                <w:sz w:val="22"/>
                <w:szCs w:val="22"/>
              </w:rPr>
              <w:t>Weak Points</w:t>
            </w:r>
          </w:p>
        </w:tc>
        <w:tc>
          <w:tcPr>
            <w:tcW w:w="11546" w:type="dxa"/>
          </w:tcPr>
          <w:p w14:paraId="1E228721" w14:textId="5CF30A6C" w:rsidR="0013278E" w:rsidRPr="00037C24" w:rsidRDefault="008F4F91" w:rsidP="00037C24">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sz w:val="22"/>
                <w:szCs w:val="22"/>
              </w:rPr>
            </w:pPr>
            <w:r w:rsidRPr="00037C24">
              <w:rPr>
                <w:rFonts w:ascii="Calibri" w:hAnsi="Calibri"/>
                <w:color w:val="000000"/>
                <w:sz w:val="22"/>
                <w:szCs w:val="22"/>
              </w:rPr>
              <w:t>Ad</w:t>
            </w:r>
            <w:r w:rsidR="00014F0B">
              <w:rPr>
                <w:rFonts w:ascii="Calibri" w:hAnsi="Calibri"/>
                <w:color w:val="000000"/>
                <w:sz w:val="22"/>
                <w:szCs w:val="22"/>
              </w:rPr>
              <w:t>-</w:t>
            </w:r>
            <w:r w:rsidRPr="00037C24">
              <w:rPr>
                <w:rFonts w:ascii="Calibri" w:hAnsi="Calibri"/>
                <w:color w:val="000000"/>
                <w:sz w:val="22"/>
                <w:szCs w:val="22"/>
              </w:rPr>
              <w:t>hoc process that didn't work very well</w:t>
            </w:r>
          </w:p>
        </w:tc>
      </w:tr>
      <w:tr w:rsidR="0013278E" w14:paraId="132C467B" w14:textId="77777777" w:rsidTr="00164A3D">
        <w:trPr>
          <w:trHeight w:val="274"/>
        </w:trPr>
        <w:tc>
          <w:tcPr>
            <w:cnfStyle w:val="001000000000" w:firstRow="0" w:lastRow="0" w:firstColumn="1" w:lastColumn="0" w:oddVBand="0" w:evenVBand="0" w:oddHBand="0" w:evenHBand="0" w:firstRowFirstColumn="0" w:firstRowLastColumn="0" w:lastRowFirstColumn="0" w:lastRowLastColumn="0"/>
            <w:tcW w:w="2454" w:type="dxa"/>
          </w:tcPr>
          <w:p w14:paraId="725EADC6" w14:textId="77777777" w:rsidR="0013278E" w:rsidRPr="0013278E" w:rsidRDefault="0013278E" w:rsidP="0013278E">
            <w:pPr>
              <w:rPr>
                <w:sz w:val="22"/>
                <w:szCs w:val="22"/>
              </w:rPr>
            </w:pPr>
            <w:r w:rsidRPr="0013278E">
              <w:rPr>
                <w:sz w:val="22"/>
                <w:szCs w:val="22"/>
              </w:rPr>
              <w:t>Lessons Learned</w:t>
            </w:r>
          </w:p>
        </w:tc>
        <w:tc>
          <w:tcPr>
            <w:tcW w:w="11546" w:type="dxa"/>
          </w:tcPr>
          <w:p w14:paraId="08937D2E" w14:textId="77777777" w:rsidR="008F4F91" w:rsidRPr="007A2DE8" w:rsidRDefault="008F4F91" w:rsidP="007A2DE8">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7A2DE8">
              <w:rPr>
                <w:rFonts w:ascii="Calibri" w:hAnsi="Calibri"/>
                <w:color w:val="000000"/>
                <w:sz w:val="22"/>
                <w:szCs w:val="22"/>
              </w:rPr>
              <w:t>Ad-hoc process may need more iterations to be effective</w:t>
            </w:r>
          </w:p>
          <w:p w14:paraId="1D35FA85" w14:textId="77777777" w:rsidR="008F4F91" w:rsidRPr="007A2DE8" w:rsidRDefault="008F4F91" w:rsidP="007A2DE8">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proofErr w:type="gramStart"/>
            <w:r w:rsidRPr="007A2DE8">
              <w:rPr>
                <w:rFonts w:ascii="Calibri" w:hAnsi="Calibri"/>
                <w:color w:val="000000"/>
                <w:sz w:val="22"/>
                <w:szCs w:val="22"/>
              </w:rPr>
              <w:t>Pen-holders</w:t>
            </w:r>
            <w:proofErr w:type="gramEnd"/>
            <w:r w:rsidRPr="007A2DE8">
              <w:rPr>
                <w:rFonts w:ascii="Calibri" w:hAnsi="Calibri"/>
                <w:color w:val="000000"/>
                <w:sz w:val="22"/>
                <w:szCs w:val="22"/>
              </w:rPr>
              <w:t xml:space="preserve"> should ideally be well versed on topic and procedures, and not done by one person especially if it is a controversial topic. Or get input at an early stage.</w:t>
            </w:r>
          </w:p>
          <w:p w14:paraId="353D7E8A" w14:textId="3AD88B9F" w:rsidR="0013278E" w:rsidRPr="007A2DE8" w:rsidRDefault="008F4F91" w:rsidP="007A2DE8">
            <w:pPr>
              <w:cnfStyle w:val="000000000000" w:firstRow="0" w:lastRow="0" w:firstColumn="0" w:lastColumn="0" w:oddVBand="0" w:evenVBand="0" w:oddHBand="0" w:evenHBand="0" w:firstRowFirstColumn="0" w:firstRowLastColumn="0" w:lastRowFirstColumn="0" w:lastRowLastColumn="0"/>
              <w:rPr>
                <w:b/>
                <w:sz w:val="22"/>
                <w:szCs w:val="22"/>
              </w:rPr>
            </w:pPr>
            <w:r w:rsidRPr="007A2DE8">
              <w:rPr>
                <w:rFonts w:ascii="Calibri" w:hAnsi="Calibri"/>
                <w:color w:val="000000"/>
                <w:sz w:val="22"/>
                <w:szCs w:val="22"/>
              </w:rPr>
              <w:t xml:space="preserve">Need to consider lightweight </w:t>
            </w:r>
            <w:proofErr w:type="spellStart"/>
            <w:r w:rsidRPr="007A2DE8">
              <w:rPr>
                <w:rFonts w:ascii="Calibri" w:hAnsi="Calibri"/>
                <w:color w:val="000000"/>
                <w:sz w:val="22"/>
                <w:szCs w:val="22"/>
              </w:rPr>
              <w:t>adhoc</w:t>
            </w:r>
            <w:proofErr w:type="spellEnd"/>
            <w:r w:rsidRPr="007A2DE8">
              <w:rPr>
                <w:rFonts w:ascii="Calibri" w:hAnsi="Calibri"/>
                <w:color w:val="000000"/>
                <w:sz w:val="22"/>
                <w:szCs w:val="22"/>
              </w:rPr>
              <w:t xml:space="preserve"> policy process</w:t>
            </w:r>
          </w:p>
        </w:tc>
      </w:tr>
    </w:tbl>
    <w:p w14:paraId="6B75FFC4" w14:textId="77777777" w:rsidR="0013278E" w:rsidRDefault="0013278E">
      <w:pPr>
        <w:rPr>
          <w:rFonts w:asciiTheme="majorHAnsi" w:hAnsiTheme="majorHAnsi"/>
          <w:sz w:val="22"/>
          <w:szCs w:val="22"/>
        </w:rPr>
      </w:pPr>
    </w:p>
    <w:tbl>
      <w:tblPr>
        <w:tblStyle w:val="MediumGrid2-Accent1"/>
        <w:tblW w:w="0" w:type="auto"/>
        <w:tblLook w:val="04A0" w:firstRow="1" w:lastRow="0" w:firstColumn="1" w:lastColumn="0" w:noHBand="0" w:noVBand="1"/>
      </w:tblPr>
      <w:tblGrid>
        <w:gridCol w:w="2454"/>
        <w:gridCol w:w="11546"/>
      </w:tblGrid>
      <w:tr w:rsidR="000A35BE" w14:paraId="72F66E04" w14:textId="77777777" w:rsidTr="00C602FF">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2454" w:type="dxa"/>
          </w:tcPr>
          <w:p w14:paraId="631B1C97" w14:textId="77777777" w:rsidR="000A35BE" w:rsidRPr="0013278E" w:rsidRDefault="000A35BE" w:rsidP="00C602FF">
            <w:pPr>
              <w:rPr>
                <w:sz w:val="22"/>
                <w:szCs w:val="22"/>
              </w:rPr>
            </w:pPr>
            <w:r w:rsidRPr="0013278E">
              <w:rPr>
                <w:sz w:val="22"/>
                <w:szCs w:val="22"/>
              </w:rPr>
              <w:lastRenderedPageBreak/>
              <w:t>Title of Initiative (date)</w:t>
            </w:r>
          </w:p>
        </w:tc>
        <w:tc>
          <w:tcPr>
            <w:tcW w:w="11546" w:type="dxa"/>
          </w:tcPr>
          <w:p w14:paraId="2224A5B9" w14:textId="264D43D5" w:rsidR="000A35BE" w:rsidRPr="00164A3D" w:rsidRDefault="000A35BE" w:rsidP="000A35BE">
            <w:pPr>
              <w:cnfStyle w:val="100000000000" w:firstRow="1" w:lastRow="0" w:firstColumn="0" w:lastColumn="0" w:oddVBand="0" w:evenVBand="0" w:oddHBand="0" w:evenHBand="0" w:firstRowFirstColumn="0" w:firstRowLastColumn="0" w:lastRowFirstColumn="0" w:lastRowLastColumn="0"/>
              <w:rPr>
                <w:b w:val="0"/>
                <w:sz w:val="22"/>
                <w:szCs w:val="22"/>
              </w:rPr>
            </w:pPr>
            <w:r w:rsidRPr="000A35BE">
              <w:rPr>
                <w:rFonts w:ascii="Calibri" w:hAnsi="Calibri"/>
                <w:color w:val="000000"/>
                <w:sz w:val="22"/>
                <w:szCs w:val="22"/>
              </w:rPr>
              <w:t>Development of TMCH "</w:t>
            </w:r>
            <w:proofErr w:type="spellStart"/>
            <w:r w:rsidRPr="000A35BE">
              <w:rPr>
                <w:rFonts w:ascii="Calibri" w:hAnsi="Calibri"/>
                <w:color w:val="000000"/>
                <w:sz w:val="22"/>
                <w:szCs w:val="22"/>
              </w:rPr>
              <w:t>strawman</w:t>
            </w:r>
            <w:proofErr w:type="spellEnd"/>
            <w:r w:rsidRPr="000A35BE">
              <w:rPr>
                <w:rFonts w:ascii="Calibri" w:hAnsi="Calibri"/>
                <w:color w:val="000000"/>
                <w:sz w:val="22"/>
                <w:szCs w:val="22"/>
              </w:rPr>
              <w:t>" proposa</w:t>
            </w:r>
            <w:r>
              <w:rPr>
                <w:rFonts w:ascii="Calibri" w:hAnsi="Calibri"/>
                <w:b w:val="0"/>
                <w:color w:val="000000"/>
                <w:sz w:val="22"/>
                <w:szCs w:val="22"/>
              </w:rPr>
              <w:t xml:space="preserve">l </w:t>
            </w:r>
            <w:r w:rsidRPr="00164A3D">
              <w:rPr>
                <w:rFonts w:ascii="Calibri" w:hAnsi="Calibri"/>
                <w:b w:val="0"/>
                <w:color w:val="000000"/>
                <w:sz w:val="22"/>
                <w:szCs w:val="22"/>
              </w:rPr>
              <w:t>(</w:t>
            </w:r>
            <w:r>
              <w:rPr>
                <w:rFonts w:ascii="Calibri" w:hAnsi="Calibri"/>
                <w:b w:val="0"/>
                <w:color w:val="000000"/>
                <w:sz w:val="22"/>
                <w:szCs w:val="22"/>
              </w:rPr>
              <w:t>November</w:t>
            </w:r>
            <w:r w:rsidRPr="00164A3D">
              <w:rPr>
                <w:rFonts w:ascii="Calibri" w:hAnsi="Calibri"/>
                <w:b w:val="0"/>
                <w:color w:val="000000"/>
                <w:sz w:val="22"/>
                <w:szCs w:val="22"/>
              </w:rPr>
              <w:t xml:space="preserve"> 2012)</w:t>
            </w:r>
          </w:p>
        </w:tc>
      </w:tr>
      <w:tr w:rsidR="000A35BE" w14:paraId="4867144C" w14:textId="77777777" w:rsidTr="00C602F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54" w:type="dxa"/>
          </w:tcPr>
          <w:p w14:paraId="72E7780D" w14:textId="77777777" w:rsidR="000A35BE" w:rsidRPr="0013278E" w:rsidRDefault="000A35BE" w:rsidP="00C602FF">
            <w:pPr>
              <w:rPr>
                <w:sz w:val="22"/>
                <w:szCs w:val="22"/>
              </w:rPr>
            </w:pPr>
            <w:r w:rsidRPr="0013278E">
              <w:rPr>
                <w:sz w:val="22"/>
                <w:szCs w:val="22"/>
              </w:rPr>
              <w:t>Brief Summary</w:t>
            </w:r>
          </w:p>
        </w:tc>
        <w:tc>
          <w:tcPr>
            <w:tcW w:w="11546" w:type="dxa"/>
          </w:tcPr>
          <w:p w14:paraId="34F57A71" w14:textId="44092D7F" w:rsidR="000A35BE" w:rsidRPr="000A35BE" w:rsidRDefault="000A35BE" w:rsidP="00C602FF">
            <w:pPr>
              <w:cnfStyle w:val="000000100000" w:firstRow="0" w:lastRow="0" w:firstColumn="0" w:lastColumn="0" w:oddVBand="0" w:evenVBand="0" w:oddHBand="1" w:evenHBand="0" w:firstRowFirstColumn="0" w:firstRowLastColumn="0" w:lastRowFirstColumn="0" w:lastRowLastColumn="0"/>
              <w:rPr>
                <w:b/>
                <w:sz w:val="22"/>
                <w:szCs w:val="22"/>
              </w:rPr>
            </w:pPr>
            <w:r w:rsidRPr="000A35BE">
              <w:rPr>
                <w:rFonts w:ascii="Calibri" w:hAnsi="Calibri"/>
                <w:color w:val="000000"/>
                <w:sz w:val="22"/>
                <w:szCs w:val="22"/>
              </w:rPr>
              <w:t>Following discussions at the Toronto meeting in October 2012, ICANN met with a group of stakeholder representatives to complete implementation discussions on the TMCH and associated RPMs, including discussion of a proposal by the IPC and BC. The discussions resulted in a proposed “</w:t>
            </w:r>
            <w:proofErr w:type="spellStart"/>
            <w:r w:rsidRPr="000A35BE">
              <w:rPr>
                <w:rFonts w:ascii="Calibri" w:hAnsi="Calibri"/>
                <w:color w:val="000000"/>
                <w:sz w:val="22"/>
                <w:szCs w:val="22"/>
              </w:rPr>
              <w:t>strawman</w:t>
            </w:r>
            <w:proofErr w:type="spellEnd"/>
            <w:r w:rsidRPr="000A35BE">
              <w:rPr>
                <w:rFonts w:ascii="Calibri" w:hAnsi="Calibri"/>
                <w:color w:val="000000"/>
                <w:sz w:val="22"/>
                <w:szCs w:val="22"/>
              </w:rPr>
              <w:t>” solution that was intended to balance and address the concerns of affected stakeholders.</w:t>
            </w:r>
          </w:p>
        </w:tc>
      </w:tr>
      <w:tr w:rsidR="000A35BE" w14:paraId="04E35037" w14:textId="77777777" w:rsidTr="00C602FF">
        <w:trPr>
          <w:trHeight w:val="274"/>
        </w:trPr>
        <w:tc>
          <w:tcPr>
            <w:cnfStyle w:val="001000000000" w:firstRow="0" w:lastRow="0" w:firstColumn="1" w:lastColumn="0" w:oddVBand="0" w:evenVBand="0" w:oddHBand="0" w:evenHBand="0" w:firstRowFirstColumn="0" w:firstRowLastColumn="0" w:lastRowFirstColumn="0" w:lastRowLastColumn="0"/>
            <w:tcW w:w="2454" w:type="dxa"/>
          </w:tcPr>
          <w:p w14:paraId="358279E2" w14:textId="77777777" w:rsidR="000A35BE" w:rsidRPr="0013278E" w:rsidRDefault="000A35BE" w:rsidP="00C602FF">
            <w:pPr>
              <w:rPr>
                <w:sz w:val="22"/>
                <w:szCs w:val="22"/>
              </w:rPr>
            </w:pPr>
            <w:r w:rsidRPr="0013278E">
              <w:rPr>
                <w:sz w:val="22"/>
                <w:szCs w:val="22"/>
              </w:rPr>
              <w:t>Strong Points</w:t>
            </w:r>
          </w:p>
        </w:tc>
        <w:tc>
          <w:tcPr>
            <w:tcW w:w="11546" w:type="dxa"/>
          </w:tcPr>
          <w:p w14:paraId="316704E0" w14:textId="0FE5D736" w:rsidR="000A35BE" w:rsidRPr="000A35BE" w:rsidRDefault="000A35BE" w:rsidP="000A35B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2"/>
                <w:szCs w:val="22"/>
              </w:rPr>
            </w:pPr>
            <w:r w:rsidRPr="000A35BE">
              <w:rPr>
                <w:sz w:val="22"/>
                <w:szCs w:val="22"/>
              </w:rPr>
              <w:t>Arguably the first instance of P/I development led by a facilitator (</w:t>
            </w:r>
            <w:proofErr w:type="spellStart"/>
            <w:r w:rsidRPr="000A35BE">
              <w:rPr>
                <w:sz w:val="22"/>
                <w:szCs w:val="22"/>
              </w:rPr>
              <w:t>Fadi</w:t>
            </w:r>
            <w:proofErr w:type="spellEnd"/>
            <w:r w:rsidRPr="000A35BE">
              <w:rPr>
                <w:sz w:val="22"/>
                <w:szCs w:val="22"/>
              </w:rPr>
              <w:t xml:space="preserve"> </w:t>
            </w:r>
            <w:proofErr w:type="spellStart"/>
            <w:r w:rsidRPr="000A35BE">
              <w:rPr>
                <w:sz w:val="22"/>
                <w:szCs w:val="22"/>
              </w:rPr>
              <w:t>Chehade</w:t>
            </w:r>
            <w:proofErr w:type="spellEnd"/>
            <w:r w:rsidRPr="000A35BE">
              <w:rPr>
                <w:sz w:val="22"/>
                <w:szCs w:val="22"/>
              </w:rPr>
              <w:t xml:space="preserve">). </w:t>
            </w:r>
          </w:p>
          <w:p w14:paraId="698A9782" w14:textId="1ACEA575" w:rsidR="000A35BE" w:rsidRPr="008F4F91" w:rsidRDefault="000A35BE" w:rsidP="000A35B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b/>
                <w:sz w:val="22"/>
                <w:szCs w:val="22"/>
              </w:rPr>
            </w:pPr>
            <w:r w:rsidRPr="000A35BE">
              <w:rPr>
                <w:sz w:val="22"/>
                <w:szCs w:val="22"/>
              </w:rPr>
              <w:t xml:space="preserve">Bold attempt to bring differing </w:t>
            </w:r>
            <w:proofErr w:type="gramStart"/>
            <w:r w:rsidRPr="000A35BE">
              <w:rPr>
                <w:sz w:val="22"/>
                <w:szCs w:val="22"/>
              </w:rPr>
              <w:t>view points</w:t>
            </w:r>
            <w:proofErr w:type="gramEnd"/>
            <w:r w:rsidRPr="000A35BE">
              <w:rPr>
                <w:sz w:val="22"/>
                <w:szCs w:val="22"/>
              </w:rPr>
              <w:t xml:space="preserve"> together to fin</w:t>
            </w:r>
            <w:r>
              <w:rPr>
                <w:sz w:val="22"/>
                <w:szCs w:val="22"/>
              </w:rPr>
              <w:t xml:space="preserve">d solutions to nagging issues. </w:t>
            </w:r>
            <w:r w:rsidRPr="000A35BE">
              <w:rPr>
                <w:sz w:val="22"/>
                <w:szCs w:val="22"/>
              </w:rPr>
              <w:t>Attempt to be less rigid in problem-solving structures</w:t>
            </w:r>
          </w:p>
        </w:tc>
      </w:tr>
      <w:tr w:rsidR="000A35BE" w14:paraId="5D0FDAEB" w14:textId="77777777" w:rsidTr="00C602F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54" w:type="dxa"/>
          </w:tcPr>
          <w:p w14:paraId="1F88F65E" w14:textId="77777777" w:rsidR="000A35BE" w:rsidRPr="0013278E" w:rsidRDefault="000A35BE" w:rsidP="00C602FF">
            <w:pPr>
              <w:rPr>
                <w:sz w:val="22"/>
                <w:szCs w:val="22"/>
              </w:rPr>
            </w:pPr>
            <w:r w:rsidRPr="0013278E">
              <w:rPr>
                <w:sz w:val="22"/>
                <w:szCs w:val="22"/>
              </w:rPr>
              <w:t>Weak Points</w:t>
            </w:r>
          </w:p>
        </w:tc>
        <w:tc>
          <w:tcPr>
            <w:tcW w:w="11546" w:type="dxa"/>
          </w:tcPr>
          <w:p w14:paraId="6EED7C84" w14:textId="77777777" w:rsidR="000A35BE" w:rsidRPr="00D73E21" w:rsidRDefault="000A35BE" w:rsidP="000A35B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2"/>
                <w:szCs w:val="22"/>
              </w:rPr>
            </w:pPr>
            <w:r w:rsidRPr="00D73E21">
              <w:rPr>
                <w:sz w:val="22"/>
                <w:szCs w:val="22"/>
              </w:rPr>
              <w:t xml:space="preserve">Composition of the group not balanced and although remote participation was required, as it was planned on short notice without any travel support, it was poorly implemented.  </w:t>
            </w:r>
          </w:p>
          <w:p w14:paraId="27CEC76B" w14:textId="77777777" w:rsidR="000A35BE" w:rsidRPr="00D73E21" w:rsidRDefault="000A35BE" w:rsidP="000A35B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2"/>
                <w:szCs w:val="22"/>
              </w:rPr>
            </w:pPr>
            <w:r w:rsidRPr="00D73E21">
              <w:rPr>
                <w:sz w:val="22"/>
                <w:szCs w:val="22"/>
              </w:rPr>
              <w:t xml:space="preserve">Purpose and intent was not </w:t>
            </w:r>
            <w:r w:rsidRPr="000A35BE">
              <w:rPr>
                <w:sz w:val="22"/>
                <w:szCs w:val="22"/>
              </w:rPr>
              <w:t>initially</w:t>
            </w:r>
            <w:r w:rsidRPr="00D73E21">
              <w:rPr>
                <w:sz w:val="22"/>
                <w:szCs w:val="22"/>
              </w:rPr>
              <w:t xml:space="preserve"> </w:t>
            </w:r>
            <w:proofErr w:type="gramStart"/>
            <w:r w:rsidRPr="00D73E21">
              <w:rPr>
                <w:sz w:val="22"/>
                <w:szCs w:val="22"/>
              </w:rPr>
              <w:t>well-communicated</w:t>
            </w:r>
            <w:proofErr w:type="gramEnd"/>
            <w:r w:rsidRPr="00D73E21">
              <w:rPr>
                <w:sz w:val="22"/>
                <w:szCs w:val="22"/>
              </w:rPr>
              <w:t xml:space="preserve"> to community.</w:t>
            </w:r>
          </w:p>
          <w:p w14:paraId="42C52A43" w14:textId="77777777" w:rsidR="000A35BE" w:rsidRPr="00D73E21" w:rsidRDefault="000A35BE" w:rsidP="000A35B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2"/>
                <w:szCs w:val="22"/>
              </w:rPr>
            </w:pPr>
            <w:r w:rsidRPr="00D73E21">
              <w:rPr>
                <w:sz w:val="22"/>
                <w:szCs w:val="22"/>
              </w:rPr>
              <w:t>Imposed rather than organic way of approaching issue</w:t>
            </w:r>
          </w:p>
          <w:p w14:paraId="64604A50" w14:textId="20F336BE" w:rsidR="000A35BE" w:rsidRPr="00037C24" w:rsidRDefault="000A35BE" w:rsidP="000A35B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sz w:val="22"/>
                <w:szCs w:val="22"/>
              </w:rPr>
            </w:pPr>
            <w:r w:rsidRPr="00D73E21">
              <w:rPr>
                <w:sz w:val="22"/>
                <w:szCs w:val="22"/>
              </w:rPr>
              <w:t>Perception by some that this was an attempt to open a closed item which may have come from the ad-hoc nature</w:t>
            </w:r>
          </w:p>
        </w:tc>
      </w:tr>
      <w:tr w:rsidR="000A35BE" w14:paraId="4A106E62" w14:textId="77777777" w:rsidTr="00C602FF">
        <w:trPr>
          <w:trHeight w:val="274"/>
        </w:trPr>
        <w:tc>
          <w:tcPr>
            <w:cnfStyle w:val="001000000000" w:firstRow="0" w:lastRow="0" w:firstColumn="1" w:lastColumn="0" w:oddVBand="0" w:evenVBand="0" w:oddHBand="0" w:evenHBand="0" w:firstRowFirstColumn="0" w:firstRowLastColumn="0" w:lastRowFirstColumn="0" w:lastRowLastColumn="0"/>
            <w:tcW w:w="2454" w:type="dxa"/>
          </w:tcPr>
          <w:p w14:paraId="444E4CE0" w14:textId="77777777" w:rsidR="000A35BE" w:rsidRPr="0013278E" w:rsidRDefault="000A35BE" w:rsidP="00C602FF">
            <w:pPr>
              <w:rPr>
                <w:sz w:val="22"/>
                <w:szCs w:val="22"/>
              </w:rPr>
            </w:pPr>
            <w:r w:rsidRPr="0013278E">
              <w:rPr>
                <w:sz w:val="22"/>
                <w:szCs w:val="22"/>
              </w:rPr>
              <w:t>Lessons Learned</w:t>
            </w:r>
          </w:p>
        </w:tc>
        <w:tc>
          <w:tcPr>
            <w:tcW w:w="11546" w:type="dxa"/>
          </w:tcPr>
          <w:p w14:paraId="672D25CF" w14:textId="100A3ADC" w:rsidR="000A35BE" w:rsidRPr="007A2DE8" w:rsidRDefault="000A35BE" w:rsidP="00C602FF">
            <w:pPr>
              <w:cnfStyle w:val="000000000000" w:firstRow="0" w:lastRow="0" w:firstColumn="0" w:lastColumn="0" w:oddVBand="0" w:evenVBand="0" w:oddHBand="0" w:evenHBand="0" w:firstRowFirstColumn="0" w:firstRowLastColumn="0" w:lastRowFirstColumn="0" w:lastRowLastColumn="0"/>
              <w:rPr>
                <w:b/>
                <w:sz w:val="22"/>
                <w:szCs w:val="22"/>
              </w:rPr>
            </w:pPr>
            <w:r w:rsidRPr="000A35BE">
              <w:rPr>
                <w:rFonts w:ascii="Calibri" w:hAnsi="Calibri"/>
                <w:color w:val="000000"/>
                <w:sz w:val="22"/>
                <w:szCs w:val="22"/>
              </w:rPr>
              <w:t>Top down without community buy-in creates limitations</w:t>
            </w:r>
          </w:p>
        </w:tc>
      </w:tr>
    </w:tbl>
    <w:p w14:paraId="5FBFFB5E" w14:textId="77777777" w:rsidR="000A35BE" w:rsidRDefault="000A35BE">
      <w:pPr>
        <w:rPr>
          <w:rFonts w:asciiTheme="majorHAnsi" w:hAnsiTheme="majorHAnsi"/>
          <w:sz w:val="22"/>
          <w:szCs w:val="22"/>
        </w:rPr>
      </w:pPr>
    </w:p>
    <w:tbl>
      <w:tblPr>
        <w:tblStyle w:val="MediumGrid2-Accent1"/>
        <w:tblW w:w="0" w:type="auto"/>
        <w:tblLook w:val="04A0" w:firstRow="1" w:lastRow="0" w:firstColumn="1" w:lastColumn="0" w:noHBand="0" w:noVBand="1"/>
      </w:tblPr>
      <w:tblGrid>
        <w:gridCol w:w="2454"/>
        <w:gridCol w:w="11546"/>
      </w:tblGrid>
      <w:tr w:rsidR="00493D17" w14:paraId="5287AACB" w14:textId="77777777" w:rsidTr="00C602FF">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2454" w:type="dxa"/>
          </w:tcPr>
          <w:p w14:paraId="622900B8" w14:textId="77777777" w:rsidR="00493D17" w:rsidRPr="0013278E" w:rsidRDefault="00493D17" w:rsidP="00C602FF">
            <w:pPr>
              <w:rPr>
                <w:sz w:val="22"/>
                <w:szCs w:val="22"/>
              </w:rPr>
            </w:pPr>
            <w:r w:rsidRPr="0013278E">
              <w:rPr>
                <w:sz w:val="22"/>
                <w:szCs w:val="22"/>
              </w:rPr>
              <w:t>Title of Initiative (date)</w:t>
            </w:r>
          </w:p>
        </w:tc>
        <w:tc>
          <w:tcPr>
            <w:tcW w:w="11546" w:type="dxa"/>
          </w:tcPr>
          <w:p w14:paraId="5A0D7D2A" w14:textId="2F81B476" w:rsidR="00493D17" w:rsidRPr="00164A3D" w:rsidRDefault="00493D17" w:rsidP="00493D17">
            <w:pPr>
              <w:cnfStyle w:val="100000000000" w:firstRow="1" w:lastRow="0" w:firstColumn="0" w:lastColumn="0" w:oddVBand="0" w:evenVBand="0" w:oddHBand="0" w:evenHBand="0" w:firstRowFirstColumn="0" w:firstRowLastColumn="0" w:lastRowFirstColumn="0" w:lastRowLastColumn="0"/>
              <w:rPr>
                <w:b w:val="0"/>
                <w:sz w:val="22"/>
                <w:szCs w:val="22"/>
              </w:rPr>
            </w:pPr>
            <w:r w:rsidRPr="00493D17">
              <w:rPr>
                <w:rFonts w:ascii="Calibri" w:hAnsi="Calibri"/>
                <w:color w:val="000000"/>
                <w:sz w:val="22"/>
                <w:szCs w:val="22"/>
              </w:rPr>
              <w:t>Correspondence on TMCH "</w:t>
            </w:r>
            <w:proofErr w:type="spellStart"/>
            <w:r w:rsidRPr="00493D17">
              <w:rPr>
                <w:rFonts w:ascii="Calibri" w:hAnsi="Calibri"/>
                <w:color w:val="000000"/>
                <w:sz w:val="22"/>
                <w:szCs w:val="22"/>
              </w:rPr>
              <w:t>strawman</w:t>
            </w:r>
            <w:proofErr w:type="spellEnd"/>
            <w:r w:rsidRPr="00493D17">
              <w:rPr>
                <w:rFonts w:ascii="Calibri" w:hAnsi="Calibri"/>
                <w:color w:val="000000"/>
                <w:sz w:val="22"/>
                <w:szCs w:val="22"/>
              </w:rPr>
              <w:t>" proposa</w:t>
            </w:r>
            <w:r>
              <w:rPr>
                <w:rFonts w:ascii="Calibri" w:hAnsi="Calibri"/>
                <w:color w:val="000000"/>
                <w:sz w:val="22"/>
                <w:szCs w:val="22"/>
              </w:rPr>
              <w:t>l</w:t>
            </w:r>
            <w:r w:rsidRPr="00164A3D">
              <w:rPr>
                <w:rFonts w:ascii="Calibri" w:hAnsi="Calibri"/>
                <w:b w:val="0"/>
                <w:color w:val="000000"/>
                <w:sz w:val="22"/>
                <w:szCs w:val="22"/>
              </w:rPr>
              <w:t xml:space="preserve"> (</w:t>
            </w:r>
            <w:r>
              <w:rPr>
                <w:rFonts w:ascii="Calibri" w:hAnsi="Calibri"/>
                <w:b w:val="0"/>
                <w:color w:val="000000"/>
                <w:sz w:val="22"/>
                <w:szCs w:val="22"/>
              </w:rPr>
              <w:t>December</w:t>
            </w:r>
            <w:r w:rsidRPr="00164A3D">
              <w:rPr>
                <w:rFonts w:ascii="Calibri" w:hAnsi="Calibri"/>
                <w:b w:val="0"/>
                <w:color w:val="000000"/>
                <w:sz w:val="22"/>
                <w:szCs w:val="22"/>
              </w:rPr>
              <w:t xml:space="preserve"> 2012)</w:t>
            </w:r>
          </w:p>
        </w:tc>
      </w:tr>
      <w:tr w:rsidR="00493D17" w14:paraId="139D87C0" w14:textId="77777777" w:rsidTr="00C602F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54" w:type="dxa"/>
          </w:tcPr>
          <w:p w14:paraId="39B01539" w14:textId="77777777" w:rsidR="00493D17" w:rsidRPr="0013278E" w:rsidRDefault="00493D17" w:rsidP="00C602FF">
            <w:pPr>
              <w:rPr>
                <w:sz w:val="22"/>
                <w:szCs w:val="22"/>
              </w:rPr>
            </w:pPr>
            <w:r w:rsidRPr="0013278E">
              <w:rPr>
                <w:sz w:val="22"/>
                <w:szCs w:val="22"/>
              </w:rPr>
              <w:t>Brief Summary</w:t>
            </w:r>
          </w:p>
        </w:tc>
        <w:tc>
          <w:tcPr>
            <w:tcW w:w="11546" w:type="dxa"/>
          </w:tcPr>
          <w:p w14:paraId="332AFFA1" w14:textId="1241E838" w:rsidR="00493D17" w:rsidRPr="00493D17" w:rsidRDefault="00493D17" w:rsidP="00C602FF">
            <w:pPr>
              <w:cnfStyle w:val="000000100000" w:firstRow="0" w:lastRow="0" w:firstColumn="0" w:lastColumn="0" w:oddVBand="0" w:evenVBand="0" w:oddHBand="1" w:evenHBand="0" w:firstRowFirstColumn="0" w:firstRowLastColumn="0" w:lastRowFirstColumn="0" w:lastRowLastColumn="0"/>
              <w:rPr>
                <w:b/>
                <w:sz w:val="22"/>
                <w:szCs w:val="22"/>
              </w:rPr>
            </w:pPr>
            <w:r w:rsidRPr="00493D17">
              <w:rPr>
                <w:rFonts w:ascii="Calibri" w:hAnsi="Calibri"/>
                <w:color w:val="000000"/>
                <w:sz w:val="22"/>
                <w:szCs w:val="22"/>
              </w:rPr>
              <w:t xml:space="preserve">The ICANN CEO sought policy guidance from the GNSO Council on two items as part of the next steps for the implementation of the TMCH, namely, the </w:t>
            </w:r>
            <w:proofErr w:type="spellStart"/>
            <w:r w:rsidRPr="00493D17">
              <w:rPr>
                <w:rFonts w:ascii="Calibri" w:hAnsi="Calibri"/>
                <w:color w:val="000000"/>
                <w:sz w:val="22"/>
                <w:szCs w:val="22"/>
              </w:rPr>
              <w:t>Strawman</w:t>
            </w:r>
            <w:proofErr w:type="spellEnd"/>
            <w:r w:rsidRPr="00493D17">
              <w:rPr>
                <w:rFonts w:ascii="Calibri" w:hAnsi="Calibri"/>
                <w:color w:val="000000"/>
                <w:sz w:val="22"/>
                <w:szCs w:val="22"/>
              </w:rPr>
              <w:t xml:space="preserve"> Proposal and the IPC/BC proposal for limited defensive registrations.</w:t>
            </w:r>
          </w:p>
        </w:tc>
      </w:tr>
      <w:tr w:rsidR="00493D17" w14:paraId="4DDC4201" w14:textId="77777777" w:rsidTr="00C602FF">
        <w:trPr>
          <w:trHeight w:val="274"/>
        </w:trPr>
        <w:tc>
          <w:tcPr>
            <w:cnfStyle w:val="001000000000" w:firstRow="0" w:lastRow="0" w:firstColumn="1" w:lastColumn="0" w:oddVBand="0" w:evenVBand="0" w:oddHBand="0" w:evenHBand="0" w:firstRowFirstColumn="0" w:firstRowLastColumn="0" w:lastRowFirstColumn="0" w:lastRowLastColumn="0"/>
            <w:tcW w:w="2454" w:type="dxa"/>
          </w:tcPr>
          <w:p w14:paraId="1D6D9670" w14:textId="77777777" w:rsidR="00493D17" w:rsidRPr="0013278E" w:rsidRDefault="00493D17" w:rsidP="00C602FF">
            <w:pPr>
              <w:rPr>
                <w:sz w:val="22"/>
                <w:szCs w:val="22"/>
              </w:rPr>
            </w:pPr>
            <w:r w:rsidRPr="0013278E">
              <w:rPr>
                <w:sz w:val="22"/>
                <w:szCs w:val="22"/>
              </w:rPr>
              <w:t>Strong Points</w:t>
            </w:r>
          </w:p>
        </w:tc>
        <w:tc>
          <w:tcPr>
            <w:tcW w:w="11546" w:type="dxa"/>
          </w:tcPr>
          <w:p w14:paraId="418CB3D8" w14:textId="7EDD438F" w:rsidR="00493D17" w:rsidRPr="008F4F91" w:rsidRDefault="00493D17" w:rsidP="00C602FF">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b/>
                <w:sz w:val="22"/>
                <w:szCs w:val="22"/>
              </w:rPr>
            </w:pPr>
            <w:r w:rsidRPr="00493D17">
              <w:rPr>
                <w:sz w:val="22"/>
                <w:szCs w:val="22"/>
              </w:rPr>
              <w:t>Provided requested feedback to Board.</w:t>
            </w:r>
          </w:p>
        </w:tc>
      </w:tr>
      <w:tr w:rsidR="00493D17" w14:paraId="60BB6C85" w14:textId="77777777" w:rsidTr="00C602F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54" w:type="dxa"/>
          </w:tcPr>
          <w:p w14:paraId="15DD06B8" w14:textId="77777777" w:rsidR="00493D17" w:rsidRPr="0013278E" w:rsidRDefault="00493D17" w:rsidP="00C602FF">
            <w:pPr>
              <w:rPr>
                <w:sz w:val="22"/>
                <w:szCs w:val="22"/>
              </w:rPr>
            </w:pPr>
            <w:r w:rsidRPr="0013278E">
              <w:rPr>
                <w:sz w:val="22"/>
                <w:szCs w:val="22"/>
              </w:rPr>
              <w:t>Weak Points</w:t>
            </w:r>
          </w:p>
        </w:tc>
        <w:tc>
          <w:tcPr>
            <w:tcW w:w="11546" w:type="dxa"/>
          </w:tcPr>
          <w:p w14:paraId="4681697F" w14:textId="77777777" w:rsidR="00493D17" w:rsidRPr="00493D17" w:rsidRDefault="00493D17" w:rsidP="00493D1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2"/>
                <w:szCs w:val="22"/>
              </w:rPr>
            </w:pPr>
            <w:r w:rsidRPr="00493D17">
              <w:rPr>
                <w:sz w:val="22"/>
                <w:szCs w:val="22"/>
              </w:rPr>
              <w:t>Timeline is always an issue when implementation details are being debated.</w:t>
            </w:r>
          </w:p>
          <w:p w14:paraId="6DB91090" w14:textId="77777777" w:rsidR="00493D17" w:rsidRPr="00493D17" w:rsidRDefault="00493D17" w:rsidP="00493D1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2"/>
                <w:szCs w:val="22"/>
              </w:rPr>
            </w:pPr>
            <w:r w:rsidRPr="00493D17">
              <w:rPr>
                <w:sz w:val="22"/>
                <w:szCs w:val="22"/>
              </w:rPr>
              <w:t>Process for adoption was not clear at the outset - not clear how minority view was to be reflected.</w:t>
            </w:r>
          </w:p>
          <w:p w14:paraId="6FBD65F0" w14:textId="77777777" w:rsidR="00493D17" w:rsidRPr="00493D17" w:rsidRDefault="00493D17" w:rsidP="00493D1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2"/>
                <w:szCs w:val="22"/>
              </w:rPr>
            </w:pPr>
            <w:r w:rsidRPr="00493D17">
              <w:rPr>
                <w:sz w:val="22"/>
                <w:szCs w:val="22"/>
              </w:rPr>
              <w:t xml:space="preserve">Not clear what would be done with the input received at the outset. </w:t>
            </w:r>
          </w:p>
          <w:p w14:paraId="4FFC8B51" w14:textId="77777777" w:rsidR="00493D17" w:rsidRPr="00493D17" w:rsidRDefault="00493D17" w:rsidP="00493D1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2"/>
                <w:szCs w:val="22"/>
              </w:rPr>
            </w:pPr>
            <w:r w:rsidRPr="00493D17">
              <w:rPr>
                <w:sz w:val="22"/>
                <w:szCs w:val="22"/>
              </w:rPr>
              <w:t>Some groups felt input from GNSO Council was not respected and ignored.</w:t>
            </w:r>
          </w:p>
          <w:p w14:paraId="75D3FDC5" w14:textId="26798841" w:rsidR="00493D17" w:rsidRPr="00037C24" w:rsidRDefault="00493D17" w:rsidP="00493D1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sz w:val="22"/>
                <w:szCs w:val="22"/>
              </w:rPr>
            </w:pPr>
            <w:r w:rsidRPr="00493D17">
              <w:rPr>
                <w:sz w:val="22"/>
                <w:szCs w:val="22"/>
              </w:rPr>
              <w:t>Does a letter constitute GNSO Council "Policy Guidance" if two constituencies disagree, especially if it is developed through an ad-hoc process?</w:t>
            </w:r>
          </w:p>
        </w:tc>
      </w:tr>
      <w:tr w:rsidR="00493D17" w14:paraId="3C145142" w14:textId="77777777" w:rsidTr="00C602FF">
        <w:trPr>
          <w:trHeight w:val="274"/>
        </w:trPr>
        <w:tc>
          <w:tcPr>
            <w:cnfStyle w:val="001000000000" w:firstRow="0" w:lastRow="0" w:firstColumn="1" w:lastColumn="0" w:oddVBand="0" w:evenVBand="0" w:oddHBand="0" w:evenHBand="0" w:firstRowFirstColumn="0" w:firstRowLastColumn="0" w:lastRowFirstColumn="0" w:lastRowLastColumn="0"/>
            <w:tcW w:w="2454" w:type="dxa"/>
          </w:tcPr>
          <w:p w14:paraId="113F1132" w14:textId="77777777" w:rsidR="00493D17" w:rsidRPr="0013278E" w:rsidRDefault="00493D17" w:rsidP="00C602FF">
            <w:pPr>
              <w:rPr>
                <w:sz w:val="22"/>
                <w:szCs w:val="22"/>
              </w:rPr>
            </w:pPr>
            <w:r w:rsidRPr="0013278E">
              <w:rPr>
                <w:sz w:val="22"/>
                <w:szCs w:val="22"/>
              </w:rPr>
              <w:t>Lessons Learned</w:t>
            </w:r>
          </w:p>
        </w:tc>
        <w:tc>
          <w:tcPr>
            <w:tcW w:w="11546" w:type="dxa"/>
          </w:tcPr>
          <w:p w14:paraId="3B836DB3" w14:textId="4AFEEAD8" w:rsidR="00493D17" w:rsidRPr="007A2DE8" w:rsidRDefault="00493D17" w:rsidP="00C602FF">
            <w:pPr>
              <w:cnfStyle w:val="000000000000" w:firstRow="0" w:lastRow="0" w:firstColumn="0" w:lastColumn="0" w:oddVBand="0" w:evenVBand="0" w:oddHBand="0" w:evenHBand="0" w:firstRowFirstColumn="0" w:firstRowLastColumn="0" w:lastRowFirstColumn="0" w:lastRowLastColumn="0"/>
              <w:rPr>
                <w:b/>
                <w:sz w:val="22"/>
                <w:szCs w:val="22"/>
              </w:rPr>
            </w:pPr>
            <w:r w:rsidRPr="00493D17">
              <w:rPr>
                <w:rFonts w:ascii="Calibri" w:hAnsi="Calibri"/>
                <w:color w:val="000000"/>
                <w:sz w:val="22"/>
                <w:szCs w:val="22"/>
              </w:rPr>
              <w:t xml:space="preserve">Need for clear process at the outset, including how </w:t>
            </w:r>
            <w:proofErr w:type="gramStart"/>
            <w:r w:rsidRPr="00493D17">
              <w:rPr>
                <w:rFonts w:ascii="Calibri" w:hAnsi="Calibri"/>
                <w:color w:val="000000"/>
                <w:sz w:val="22"/>
                <w:szCs w:val="22"/>
              </w:rPr>
              <w:t>end product is adopted by GNSO Council</w:t>
            </w:r>
            <w:proofErr w:type="gramEnd"/>
            <w:r w:rsidRPr="00493D17">
              <w:rPr>
                <w:rFonts w:ascii="Calibri" w:hAnsi="Calibri"/>
                <w:color w:val="000000"/>
                <w:sz w:val="22"/>
                <w:szCs w:val="22"/>
              </w:rPr>
              <w:t>.</w:t>
            </w:r>
          </w:p>
        </w:tc>
      </w:tr>
    </w:tbl>
    <w:p w14:paraId="2B291575" w14:textId="77777777" w:rsidR="00493D17" w:rsidRDefault="00493D17">
      <w:pPr>
        <w:rPr>
          <w:rFonts w:asciiTheme="majorHAnsi" w:hAnsiTheme="majorHAnsi"/>
          <w:sz w:val="22"/>
          <w:szCs w:val="22"/>
        </w:rPr>
      </w:pPr>
    </w:p>
    <w:tbl>
      <w:tblPr>
        <w:tblStyle w:val="MediumGrid2-Accent1"/>
        <w:tblW w:w="0" w:type="auto"/>
        <w:tblLook w:val="04A0" w:firstRow="1" w:lastRow="0" w:firstColumn="1" w:lastColumn="0" w:noHBand="0" w:noVBand="1"/>
      </w:tblPr>
      <w:tblGrid>
        <w:gridCol w:w="2454"/>
        <w:gridCol w:w="11546"/>
      </w:tblGrid>
      <w:tr w:rsidR="001331C6" w14:paraId="6AEC7732" w14:textId="77777777" w:rsidTr="00C602FF">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2454" w:type="dxa"/>
          </w:tcPr>
          <w:p w14:paraId="35A47016" w14:textId="77777777" w:rsidR="001331C6" w:rsidRPr="0013278E" w:rsidRDefault="001331C6" w:rsidP="00C602FF">
            <w:pPr>
              <w:rPr>
                <w:sz w:val="22"/>
                <w:szCs w:val="22"/>
              </w:rPr>
            </w:pPr>
            <w:r w:rsidRPr="0013278E">
              <w:rPr>
                <w:sz w:val="22"/>
                <w:szCs w:val="22"/>
              </w:rPr>
              <w:t>Title of Initiative (date)</w:t>
            </w:r>
          </w:p>
        </w:tc>
        <w:tc>
          <w:tcPr>
            <w:tcW w:w="11546" w:type="dxa"/>
          </w:tcPr>
          <w:p w14:paraId="006CD9CE" w14:textId="608FC23C" w:rsidR="001331C6" w:rsidRPr="00164A3D" w:rsidRDefault="001331C6" w:rsidP="001331C6">
            <w:pPr>
              <w:cnfStyle w:val="100000000000" w:firstRow="1" w:lastRow="0" w:firstColumn="0" w:lastColumn="0" w:oddVBand="0" w:evenVBand="0" w:oddHBand="0" w:evenHBand="0" w:firstRowFirstColumn="0" w:firstRowLastColumn="0" w:lastRowFirstColumn="0" w:lastRowLastColumn="0"/>
              <w:rPr>
                <w:b w:val="0"/>
                <w:sz w:val="22"/>
                <w:szCs w:val="22"/>
              </w:rPr>
            </w:pPr>
            <w:r w:rsidRPr="001331C6">
              <w:rPr>
                <w:rFonts w:ascii="Calibri" w:hAnsi="Calibri"/>
                <w:color w:val="000000"/>
                <w:sz w:val="22"/>
                <w:szCs w:val="22"/>
              </w:rPr>
              <w:t>Response to Board request on "closed generics"</w:t>
            </w:r>
            <w:r w:rsidRPr="00164A3D">
              <w:rPr>
                <w:rFonts w:ascii="Calibri" w:hAnsi="Calibri"/>
                <w:b w:val="0"/>
                <w:color w:val="000000"/>
                <w:sz w:val="22"/>
                <w:szCs w:val="22"/>
              </w:rPr>
              <w:t xml:space="preserve"> (</w:t>
            </w:r>
            <w:r>
              <w:rPr>
                <w:rFonts w:ascii="Calibri" w:hAnsi="Calibri"/>
                <w:b w:val="0"/>
                <w:color w:val="000000"/>
                <w:sz w:val="22"/>
                <w:szCs w:val="22"/>
              </w:rPr>
              <w:t>February</w:t>
            </w:r>
            <w:r w:rsidRPr="00164A3D">
              <w:rPr>
                <w:rFonts w:ascii="Calibri" w:hAnsi="Calibri"/>
                <w:b w:val="0"/>
                <w:color w:val="000000"/>
                <w:sz w:val="22"/>
                <w:szCs w:val="22"/>
              </w:rPr>
              <w:t xml:space="preserve"> 201</w:t>
            </w:r>
            <w:r>
              <w:rPr>
                <w:rFonts w:ascii="Calibri" w:hAnsi="Calibri"/>
                <w:b w:val="0"/>
                <w:color w:val="000000"/>
                <w:sz w:val="22"/>
                <w:szCs w:val="22"/>
              </w:rPr>
              <w:t>3</w:t>
            </w:r>
            <w:r w:rsidRPr="00164A3D">
              <w:rPr>
                <w:rFonts w:ascii="Calibri" w:hAnsi="Calibri"/>
                <w:b w:val="0"/>
                <w:color w:val="000000"/>
                <w:sz w:val="22"/>
                <w:szCs w:val="22"/>
              </w:rPr>
              <w:t>)</w:t>
            </w:r>
          </w:p>
        </w:tc>
      </w:tr>
      <w:tr w:rsidR="001331C6" w14:paraId="415ED73C" w14:textId="77777777" w:rsidTr="00C602F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54" w:type="dxa"/>
          </w:tcPr>
          <w:p w14:paraId="0CA59E52" w14:textId="77777777" w:rsidR="001331C6" w:rsidRPr="0013278E" w:rsidRDefault="001331C6" w:rsidP="00C602FF">
            <w:pPr>
              <w:rPr>
                <w:sz w:val="22"/>
                <w:szCs w:val="22"/>
              </w:rPr>
            </w:pPr>
            <w:r w:rsidRPr="0013278E">
              <w:rPr>
                <w:sz w:val="22"/>
                <w:szCs w:val="22"/>
              </w:rPr>
              <w:t>Brief Summary</w:t>
            </w:r>
          </w:p>
        </w:tc>
        <w:tc>
          <w:tcPr>
            <w:tcW w:w="11546" w:type="dxa"/>
          </w:tcPr>
          <w:p w14:paraId="48B7770C" w14:textId="368F1DB4" w:rsidR="001331C6" w:rsidRPr="001331C6" w:rsidRDefault="001331C6" w:rsidP="001331C6">
            <w:pPr>
              <w:cnfStyle w:val="000000100000" w:firstRow="0" w:lastRow="0" w:firstColumn="0" w:lastColumn="0" w:oddVBand="0" w:evenVBand="0" w:oddHBand="1" w:evenHBand="0" w:firstRowFirstColumn="0" w:firstRowLastColumn="0" w:lastRowFirstColumn="0" w:lastRowLastColumn="0"/>
              <w:rPr>
                <w:rFonts w:ascii="Calibri" w:eastAsia="MS Mincho" w:hAnsi="Calibri" w:cs="Times New Roman"/>
                <w:color w:val="000000"/>
                <w:sz w:val="22"/>
                <w:szCs w:val="22"/>
              </w:rPr>
            </w:pPr>
            <w:r w:rsidRPr="001331C6">
              <w:rPr>
                <w:rFonts w:ascii="Calibri" w:eastAsia="MS Mincho" w:hAnsi="Calibri" w:cs="Times New Roman"/>
                <w:color w:val="000000"/>
                <w:sz w:val="22"/>
                <w:szCs w:val="22"/>
              </w:rPr>
              <w:t>At its 2 February 2013 meeting, the ICANN Board’s New gTLD Program Committee</w:t>
            </w:r>
            <w:r>
              <w:rPr>
                <w:rFonts w:ascii="Calibri" w:eastAsia="MS Mincho" w:hAnsi="Calibri" w:cs="Times New Roman"/>
                <w:color w:val="000000"/>
                <w:sz w:val="22"/>
                <w:szCs w:val="22"/>
              </w:rPr>
              <w:t xml:space="preserve"> </w:t>
            </w:r>
            <w:r w:rsidRPr="001331C6">
              <w:rPr>
                <w:rFonts w:ascii="Calibri" w:eastAsia="MS Mincho" w:hAnsi="Calibri" w:cs="Times New Roman"/>
                <w:color w:val="000000"/>
                <w:sz w:val="22"/>
                <w:szCs w:val="22"/>
              </w:rPr>
              <w:t xml:space="preserve">adopted a resolution requesting the GNSO </w:t>
            </w:r>
            <w:r w:rsidRPr="001331C6">
              <w:rPr>
                <w:rFonts w:ascii="Calibri" w:eastAsia="MS Mincho" w:hAnsi="Calibri" w:cs="Times New Roman"/>
                <w:color w:val="000000"/>
                <w:sz w:val="22"/>
                <w:szCs w:val="22"/>
              </w:rPr>
              <w:lastRenderedPageBreak/>
              <w:t>to provide guidance on the issue of</w:t>
            </w:r>
            <w:r>
              <w:rPr>
                <w:rFonts w:ascii="Calibri" w:eastAsia="MS Mincho" w:hAnsi="Calibri" w:cs="Times New Roman"/>
                <w:color w:val="000000"/>
                <w:sz w:val="22"/>
                <w:szCs w:val="22"/>
              </w:rPr>
              <w:t xml:space="preserve"> </w:t>
            </w:r>
            <w:r w:rsidRPr="001331C6">
              <w:rPr>
                <w:rFonts w:ascii="Calibri" w:eastAsia="MS Mincho" w:hAnsi="Calibri" w:cs="Times New Roman"/>
                <w:color w:val="000000"/>
                <w:sz w:val="22"/>
                <w:szCs w:val="22"/>
              </w:rPr>
              <w:t>"closed generic" TLDs if the GNSO wishes to provide such guidance. The Committee</w:t>
            </w:r>
            <w:r>
              <w:rPr>
                <w:rFonts w:ascii="Calibri" w:eastAsia="MS Mincho" w:hAnsi="Calibri" w:cs="Times New Roman"/>
                <w:color w:val="000000"/>
                <w:sz w:val="22"/>
                <w:szCs w:val="22"/>
              </w:rPr>
              <w:t xml:space="preserve"> </w:t>
            </w:r>
            <w:r w:rsidRPr="001331C6">
              <w:rPr>
                <w:rFonts w:ascii="Calibri" w:eastAsia="MS Mincho" w:hAnsi="Calibri" w:cs="Times New Roman"/>
                <w:color w:val="000000"/>
                <w:sz w:val="22"/>
                <w:szCs w:val="22"/>
              </w:rPr>
              <w:t>also requested that any such guidance be provided by 7 March 2013, coincident with</w:t>
            </w:r>
            <w:r>
              <w:rPr>
                <w:rFonts w:ascii="Calibri" w:eastAsia="MS Mincho" w:hAnsi="Calibri" w:cs="Times New Roman"/>
                <w:color w:val="000000"/>
                <w:sz w:val="22"/>
                <w:szCs w:val="22"/>
              </w:rPr>
              <w:t xml:space="preserve"> </w:t>
            </w:r>
            <w:r w:rsidRPr="001331C6">
              <w:rPr>
                <w:rFonts w:ascii="Calibri" w:eastAsia="MS Mincho" w:hAnsi="Calibri" w:cs="Times New Roman"/>
                <w:color w:val="000000"/>
                <w:sz w:val="22"/>
                <w:szCs w:val="22"/>
              </w:rPr>
              <w:t>the close of the public comment forum on this issue.</w:t>
            </w:r>
          </w:p>
        </w:tc>
      </w:tr>
      <w:tr w:rsidR="001331C6" w14:paraId="075ACEA2" w14:textId="77777777" w:rsidTr="00C602FF">
        <w:trPr>
          <w:trHeight w:val="274"/>
        </w:trPr>
        <w:tc>
          <w:tcPr>
            <w:cnfStyle w:val="001000000000" w:firstRow="0" w:lastRow="0" w:firstColumn="1" w:lastColumn="0" w:oddVBand="0" w:evenVBand="0" w:oddHBand="0" w:evenHBand="0" w:firstRowFirstColumn="0" w:firstRowLastColumn="0" w:lastRowFirstColumn="0" w:lastRowLastColumn="0"/>
            <w:tcW w:w="2454" w:type="dxa"/>
          </w:tcPr>
          <w:p w14:paraId="6E73E466" w14:textId="77777777" w:rsidR="001331C6" w:rsidRPr="0013278E" w:rsidRDefault="001331C6" w:rsidP="00C602FF">
            <w:pPr>
              <w:rPr>
                <w:sz w:val="22"/>
                <w:szCs w:val="22"/>
              </w:rPr>
            </w:pPr>
            <w:r w:rsidRPr="0013278E">
              <w:rPr>
                <w:sz w:val="22"/>
                <w:szCs w:val="22"/>
              </w:rPr>
              <w:lastRenderedPageBreak/>
              <w:t>Strong Points</w:t>
            </w:r>
          </w:p>
        </w:tc>
        <w:tc>
          <w:tcPr>
            <w:tcW w:w="11546" w:type="dxa"/>
          </w:tcPr>
          <w:p w14:paraId="6F0E0175" w14:textId="4F6880A2" w:rsidR="001331C6" w:rsidRPr="008F4F91" w:rsidRDefault="001331C6" w:rsidP="00C602FF">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b/>
                <w:sz w:val="22"/>
                <w:szCs w:val="22"/>
              </w:rPr>
            </w:pPr>
            <w:r w:rsidRPr="001331C6">
              <w:rPr>
                <w:sz w:val="22"/>
                <w:szCs w:val="22"/>
              </w:rPr>
              <w:t>Provided response to Board. Outlined alternative method for seeking input.</w:t>
            </w:r>
          </w:p>
        </w:tc>
      </w:tr>
      <w:tr w:rsidR="001331C6" w14:paraId="084CE460" w14:textId="77777777" w:rsidTr="00C602F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54" w:type="dxa"/>
          </w:tcPr>
          <w:p w14:paraId="41B5CA55" w14:textId="77777777" w:rsidR="001331C6" w:rsidRPr="0013278E" w:rsidRDefault="001331C6" w:rsidP="00C602FF">
            <w:pPr>
              <w:rPr>
                <w:sz w:val="22"/>
                <w:szCs w:val="22"/>
              </w:rPr>
            </w:pPr>
            <w:r w:rsidRPr="0013278E">
              <w:rPr>
                <w:sz w:val="22"/>
                <w:szCs w:val="22"/>
              </w:rPr>
              <w:t>Weak Points</w:t>
            </w:r>
          </w:p>
        </w:tc>
        <w:tc>
          <w:tcPr>
            <w:tcW w:w="11546" w:type="dxa"/>
          </w:tcPr>
          <w:p w14:paraId="0016836E" w14:textId="77777777" w:rsidR="001331C6" w:rsidRPr="001331C6" w:rsidRDefault="001331C6" w:rsidP="001331C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2"/>
                <w:szCs w:val="22"/>
              </w:rPr>
            </w:pPr>
            <w:r w:rsidRPr="001331C6">
              <w:rPr>
                <w:sz w:val="22"/>
                <w:szCs w:val="22"/>
              </w:rPr>
              <w:t>Timeline hinders GNSO input.</w:t>
            </w:r>
          </w:p>
          <w:p w14:paraId="73150425" w14:textId="7ABCBEDE" w:rsidR="001331C6" w:rsidRPr="00037C24" w:rsidRDefault="001331C6" w:rsidP="001331C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sz w:val="22"/>
                <w:szCs w:val="22"/>
              </w:rPr>
            </w:pPr>
            <w:r w:rsidRPr="001331C6">
              <w:rPr>
                <w:sz w:val="22"/>
                <w:szCs w:val="22"/>
              </w:rPr>
              <w:t>Board didn't understand/respect the bottom-up multistakeholder model if it asks for a response in 30 days.</w:t>
            </w:r>
          </w:p>
        </w:tc>
      </w:tr>
      <w:tr w:rsidR="001331C6" w14:paraId="562A81E8" w14:textId="77777777" w:rsidTr="00C602FF">
        <w:trPr>
          <w:trHeight w:val="274"/>
        </w:trPr>
        <w:tc>
          <w:tcPr>
            <w:cnfStyle w:val="001000000000" w:firstRow="0" w:lastRow="0" w:firstColumn="1" w:lastColumn="0" w:oddVBand="0" w:evenVBand="0" w:oddHBand="0" w:evenHBand="0" w:firstRowFirstColumn="0" w:firstRowLastColumn="0" w:lastRowFirstColumn="0" w:lastRowLastColumn="0"/>
            <w:tcW w:w="2454" w:type="dxa"/>
          </w:tcPr>
          <w:p w14:paraId="08E1DDC4" w14:textId="77777777" w:rsidR="001331C6" w:rsidRPr="0013278E" w:rsidRDefault="001331C6" w:rsidP="00C602FF">
            <w:pPr>
              <w:rPr>
                <w:sz w:val="22"/>
                <w:szCs w:val="22"/>
              </w:rPr>
            </w:pPr>
            <w:r w:rsidRPr="0013278E">
              <w:rPr>
                <w:sz w:val="22"/>
                <w:szCs w:val="22"/>
              </w:rPr>
              <w:t>Lessons Learned</w:t>
            </w:r>
          </w:p>
        </w:tc>
        <w:tc>
          <w:tcPr>
            <w:tcW w:w="11546" w:type="dxa"/>
          </w:tcPr>
          <w:p w14:paraId="3A160607" w14:textId="77777777" w:rsidR="001331C6" w:rsidRPr="001331C6" w:rsidRDefault="001331C6" w:rsidP="001331C6">
            <w:pPr>
              <w:cnfStyle w:val="000000000000" w:firstRow="0" w:lastRow="0" w:firstColumn="0" w:lastColumn="0" w:oddVBand="0" w:evenVBand="0" w:oddHBand="0" w:evenHBand="0" w:firstRowFirstColumn="0" w:firstRowLastColumn="0" w:lastRowFirstColumn="0" w:lastRowLastColumn="0"/>
              <w:rPr>
                <w:rFonts w:ascii="Calibri" w:eastAsia="MS Mincho" w:hAnsi="Calibri" w:cs="Times New Roman"/>
                <w:color w:val="000000"/>
                <w:sz w:val="22"/>
                <w:szCs w:val="22"/>
              </w:rPr>
            </w:pPr>
            <w:r w:rsidRPr="001331C6">
              <w:rPr>
                <w:rFonts w:ascii="Calibri" w:eastAsia="MS Mincho" w:hAnsi="Calibri" w:cs="Times New Roman"/>
                <w:color w:val="000000"/>
                <w:sz w:val="22"/>
                <w:szCs w:val="22"/>
              </w:rPr>
              <w:t>Education requirement with how the GNSO works to include the Board as well as the community</w:t>
            </w:r>
          </w:p>
          <w:p w14:paraId="5C056618" w14:textId="79F21162" w:rsidR="001331C6" w:rsidRPr="007A2DE8" w:rsidRDefault="001331C6" w:rsidP="001331C6">
            <w:pPr>
              <w:cnfStyle w:val="000000000000" w:firstRow="0" w:lastRow="0" w:firstColumn="0" w:lastColumn="0" w:oddVBand="0" w:evenVBand="0" w:oddHBand="0" w:evenHBand="0" w:firstRowFirstColumn="0" w:firstRowLastColumn="0" w:lastRowFirstColumn="0" w:lastRowLastColumn="0"/>
              <w:rPr>
                <w:b/>
                <w:sz w:val="22"/>
                <w:szCs w:val="22"/>
              </w:rPr>
            </w:pPr>
            <w:r w:rsidRPr="001331C6">
              <w:rPr>
                <w:rFonts w:ascii="Calibri" w:eastAsia="MS Mincho" w:hAnsi="Calibri" w:cs="Times New Roman"/>
                <w:color w:val="000000"/>
                <w:sz w:val="22"/>
                <w:szCs w:val="22"/>
              </w:rPr>
              <w:t>Managing expectations</w:t>
            </w:r>
          </w:p>
        </w:tc>
      </w:tr>
    </w:tbl>
    <w:p w14:paraId="0AB0A486" w14:textId="77777777" w:rsidR="001331C6" w:rsidRDefault="001331C6">
      <w:pPr>
        <w:rPr>
          <w:rFonts w:asciiTheme="majorHAnsi" w:hAnsiTheme="majorHAnsi"/>
          <w:sz w:val="22"/>
          <w:szCs w:val="22"/>
        </w:rPr>
      </w:pPr>
    </w:p>
    <w:tbl>
      <w:tblPr>
        <w:tblStyle w:val="MediumGrid2-Accent1"/>
        <w:tblW w:w="0" w:type="auto"/>
        <w:tblLook w:val="04A0" w:firstRow="1" w:lastRow="0" w:firstColumn="1" w:lastColumn="0" w:noHBand="0" w:noVBand="1"/>
      </w:tblPr>
      <w:tblGrid>
        <w:gridCol w:w="2454"/>
        <w:gridCol w:w="11546"/>
      </w:tblGrid>
      <w:tr w:rsidR="00A945F3" w14:paraId="6387E854" w14:textId="77777777" w:rsidTr="00C602FF">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2454" w:type="dxa"/>
          </w:tcPr>
          <w:p w14:paraId="385C1EF1" w14:textId="77777777" w:rsidR="00A945F3" w:rsidRPr="0013278E" w:rsidRDefault="00A945F3" w:rsidP="00C602FF">
            <w:pPr>
              <w:rPr>
                <w:sz w:val="22"/>
                <w:szCs w:val="22"/>
              </w:rPr>
            </w:pPr>
            <w:r w:rsidRPr="0013278E">
              <w:rPr>
                <w:sz w:val="22"/>
                <w:szCs w:val="22"/>
              </w:rPr>
              <w:t>Title of Initiative (date)</w:t>
            </w:r>
          </w:p>
        </w:tc>
        <w:tc>
          <w:tcPr>
            <w:tcW w:w="11546" w:type="dxa"/>
          </w:tcPr>
          <w:p w14:paraId="411BD35A" w14:textId="4898510B" w:rsidR="00A945F3" w:rsidRPr="00164A3D" w:rsidRDefault="00A945F3" w:rsidP="00A945F3">
            <w:pPr>
              <w:cnfStyle w:val="100000000000" w:firstRow="1" w:lastRow="0" w:firstColumn="0" w:lastColumn="0" w:oddVBand="0" w:evenVBand="0" w:oddHBand="0" w:evenHBand="0" w:firstRowFirstColumn="0" w:firstRowLastColumn="0" w:lastRowFirstColumn="0" w:lastRowLastColumn="0"/>
              <w:rPr>
                <w:b w:val="0"/>
                <w:sz w:val="22"/>
                <w:szCs w:val="22"/>
              </w:rPr>
            </w:pPr>
            <w:r w:rsidRPr="00A945F3">
              <w:rPr>
                <w:rFonts w:ascii="Calibri" w:hAnsi="Calibri"/>
                <w:color w:val="000000"/>
                <w:sz w:val="22"/>
                <w:szCs w:val="22"/>
              </w:rPr>
              <w:t>Correspondence on String Similarity</w:t>
            </w:r>
            <w:r w:rsidRPr="00164A3D">
              <w:rPr>
                <w:rFonts w:ascii="Calibri" w:hAnsi="Calibri"/>
                <w:b w:val="0"/>
                <w:color w:val="000000"/>
                <w:sz w:val="22"/>
                <w:szCs w:val="22"/>
              </w:rPr>
              <w:t xml:space="preserve"> (</w:t>
            </w:r>
            <w:r>
              <w:rPr>
                <w:rFonts w:ascii="Calibri" w:hAnsi="Calibri"/>
                <w:b w:val="0"/>
                <w:color w:val="000000"/>
                <w:sz w:val="22"/>
                <w:szCs w:val="22"/>
              </w:rPr>
              <w:t>September</w:t>
            </w:r>
            <w:r w:rsidRPr="00164A3D">
              <w:rPr>
                <w:rFonts w:ascii="Calibri" w:hAnsi="Calibri"/>
                <w:b w:val="0"/>
                <w:color w:val="000000"/>
                <w:sz w:val="22"/>
                <w:szCs w:val="22"/>
              </w:rPr>
              <w:t xml:space="preserve"> 201</w:t>
            </w:r>
            <w:r>
              <w:rPr>
                <w:rFonts w:ascii="Calibri" w:hAnsi="Calibri"/>
                <w:b w:val="0"/>
                <w:color w:val="000000"/>
                <w:sz w:val="22"/>
                <w:szCs w:val="22"/>
              </w:rPr>
              <w:t>3</w:t>
            </w:r>
            <w:r w:rsidRPr="00164A3D">
              <w:rPr>
                <w:rFonts w:ascii="Calibri" w:hAnsi="Calibri"/>
                <w:b w:val="0"/>
                <w:color w:val="000000"/>
                <w:sz w:val="22"/>
                <w:szCs w:val="22"/>
              </w:rPr>
              <w:t>)</w:t>
            </w:r>
          </w:p>
        </w:tc>
      </w:tr>
      <w:tr w:rsidR="00A945F3" w14:paraId="44768E0B" w14:textId="77777777" w:rsidTr="00C602F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54" w:type="dxa"/>
          </w:tcPr>
          <w:p w14:paraId="6FE8C70A" w14:textId="77777777" w:rsidR="00A945F3" w:rsidRPr="0013278E" w:rsidRDefault="00A945F3" w:rsidP="00C602FF">
            <w:pPr>
              <w:rPr>
                <w:sz w:val="22"/>
                <w:szCs w:val="22"/>
              </w:rPr>
            </w:pPr>
            <w:r w:rsidRPr="0013278E">
              <w:rPr>
                <w:sz w:val="22"/>
                <w:szCs w:val="22"/>
              </w:rPr>
              <w:t>Brief Summary</w:t>
            </w:r>
          </w:p>
        </w:tc>
        <w:tc>
          <w:tcPr>
            <w:tcW w:w="11546" w:type="dxa"/>
          </w:tcPr>
          <w:p w14:paraId="5028B362" w14:textId="30FB2C7F" w:rsidR="00A945F3" w:rsidRPr="001331C6" w:rsidRDefault="00A945F3" w:rsidP="00C602FF">
            <w:pPr>
              <w:cnfStyle w:val="000000100000" w:firstRow="0" w:lastRow="0" w:firstColumn="0" w:lastColumn="0" w:oddVBand="0" w:evenVBand="0" w:oddHBand="1" w:evenHBand="0" w:firstRowFirstColumn="0" w:firstRowLastColumn="0" w:lastRowFirstColumn="0" w:lastRowLastColumn="0"/>
              <w:rPr>
                <w:rFonts w:ascii="Calibri" w:eastAsia="MS Mincho" w:hAnsi="Calibri" w:cs="Times New Roman"/>
                <w:color w:val="000000"/>
                <w:sz w:val="22"/>
                <w:szCs w:val="22"/>
              </w:rPr>
            </w:pPr>
            <w:r w:rsidRPr="00A945F3">
              <w:rPr>
                <w:rFonts w:ascii="Calibri" w:eastAsia="MS Mincho" w:hAnsi="Calibri" w:cs="Times New Roman"/>
                <w:color w:val="000000"/>
                <w:sz w:val="22"/>
                <w:szCs w:val="22"/>
              </w:rPr>
              <w:t xml:space="preserve">During the GNSO Council meeting on 5 September 2013, the Council discussed issues associated with the string confusion decisions that had been made recently (e.g. relating to plural and singular versions of the same term and seemingly conflicting decisions on identical strings). As ICANN GDD president </w:t>
            </w:r>
            <w:proofErr w:type="spellStart"/>
            <w:r w:rsidRPr="00A945F3">
              <w:rPr>
                <w:rFonts w:ascii="Calibri" w:eastAsia="MS Mincho" w:hAnsi="Calibri" w:cs="Times New Roman"/>
                <w:color w:val="000000"/>
                <w:sz w:val="22"/>
                <w:szCs w:val="22"/>
              </w:rPr>
              <w:t>Akram</w:t>
            </w:r>
            <w:proofErr w:type="spellEnd"/>
            <w:r w:rsidRPr="00A945F3">
              <w:rPr>
                <w:rFonts w:ascii="Calibri" w:eastAsia="MS Mincho" w:hAnsi="Calibri" w:cs="Times New Roman"/>
                <w:color w:val="000000"/>
                <w:sz w:val="22"/>
                <w:szCs w:val="22"/>
              </w:rPr>
              <w:t xml:space="preserve"> </w:t>
            </w:r>
            <w:proofErr w:type="spellStart"/>
            <w:r w:rsidRPr="00A945F3">
              <w:rPr>
                <w:rFonts w:ascii="Calibri" w:eastAsia="MS Mincho" w:hAnsi="Calibri" w:cs="Times New Roman"/>
                <w:color w:val="000000"/>
                <w:sz w:val="22"/>
                <w:szCs w:val="22"/>
              </w:rPr>
              <w:t>Atallah</w:t>
            </w:r>
            <w:proofErr w:type="spellEnd"/>
            <w:r w:rsidRPr="00A945F3">
              <w:rPr>
                <w:rFonts w:ascii="Calibri" w:eastAsia="MS Mincho" w:hAnsi="Calibri" w:cs="Times New Roman"/>
                <w:color w:val="000000"/>
                <w:sz w:val="22"/>
                <w:szCs w:val="22"/>
              </w:rPr>
              <w:t xml:space="preserve"> had intimated in an interview that if there were conflicting decisions, it would be for the GNSO community to assist, the GNSO Council received an update on the issue that included references to previous relevant GNSO advice, and discussed potential future activity to be initiated by the Council.</w:t>
            </w:r>
          </w:p>
        </w:tc>
      </w:tr>
      <w:tr w:rsidR="00A945F3" w14:paraId="3CEF4F52" w14:textId="77777777" w:rsidTr="00C602FF">
        <w:trPr>
          <w:trHeight w:val="274"/>
        </w:trPr>
        <w:tc>
          <w:tcPr>
            <w:cnfStyle w:val="001000000000" w:firstRow="0" w:lastRow="0" w:firstColumn="1" w:lastColumn="0" w:oddVBand="0" w:evenVBand="0" w:oddHBand="0" w:evenHBand="0" w:firstRowFirstColumn="0" w:firstRowLastColumn="0" w:lastRowFirstColumn="0" w:lastRowLastColumn="0"/>
            <w:tcW w:w="2454" w:type="dxa"/>
          </w:tcPr>
          <w:p w14:paraId="133414DD" w14:textId="77777777" w:rsidR="00A945F3" w:rsidRPr="0013278E" w:rsidRDefault="00A945F3" w:rsidP="00C602FF">
            <w:pPr>
              <w:rPr>
                <w:sz w:val="22"/>
                <w:szCs w:val="22"/>
              </w:rPr>
            </w:pPr>
            <w:r w:rsidRPr="0013278E">
              <w:rPr>
                <w:sz w:val="22"/>
                <w:szCs w:val="22"/>
              </w:rPr>
              <w:t>Strong Points</w:t>
            </w:r>
          </w:p>
        </w:tc>
        <w:tc>
          <w:tcPr>
            <w:tcW w:w="11546" w:type="dxa"/>
          </w:tcPr>
          <w:p w14:paraId="50112618" w14:textId="7B5C7842" w:rsidR="00A945F3" w:rsidRPr="008F4F91" w:rsidRDefault="00A945F3" w:rsidP="00C602FF">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b/>
                <w:sz w:val="22"/>
                <w:szCs w:val="22"/>
              </w:rPr>
            </w:pPr>
            <w:r w:rsidRPr="00A945F3">
              <w:rPr>
                <w:sz w:val="22"/>
                <w:szCs w:val="22"/>
              </w:rPr>
              <w:t>Counsel self-identified issue &amp; took proactive action</w:t>
            </w:r>
          </w:p>
        </w:tc>
      </w:tr>
      <w:tr w:rsidR="00A945F3" w14:paraId="7DC74822" w14:textId="77777777" w:rsidTr="00C602F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54" w:type="dxa"/>
          </w:tcPr>
          <w:p w14:paraId="43C2C625" w14:textId="77777777" w:rsidR="00A945F3" w:rsidRPr="0013278E" w:rsidRDefault="00A945F3" w:rsidP="00C602FF">
            <w:pPr>
              <w:rPr>
                <w:sz w:val="22"/>
                <w:szCs w:val="22"/>
              </w:rPr>
            </w:pPr>
            <w:r w:rsidRPr="0013278E">
              <w:rPr>
                <w:sz w:val="22"/>
                <w:szCs w:val="22"/>
              </w:rPr>
              <w:t>Weak Points</w:t>
            </w:r>
          </w:p>
        </w:tc>
        <w:tc>
          <w:tcPr>
            <w:tcW w:w="11546" w:type="dxa"/>
          </w:tcPr>
          <w:p w14:paraId="64DFEE56" w14:textId="0B0D8D7D" w:rsidR="00A945F3" w:rsidRPr="00037C24" w:rsidRDefault="00A945F3" w:rsidP="00C602F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sz w:val="22"/>
                <w:szCs w:val="22"/>
              </w:rPr>
            </w:pPr>
            <w:r w:rsidRPr="00A945F3">
              <w:rPr>
                <w:sz w:val="22"/>
                <w:szCs w:val="22"/>
              </w:rPr>
              <w:t>No clear plan for resolution.</w:t>
            </w:r>
          </w:p>
        </w:tc>
      </w:tr>
      <w:tr w:rsidR="00A945F3" w14:paraId="0F75466D" w14:textId="77777777" w:rsidTr="00C602FF">
        <w:trPr>
          <w:trHeight w:val="274"/>
        </w:trPr>
        <w:tc>
          <w:tcPr>
            <w:cnfStyle w:val="001000000000" w:firstRow="0" w:lastRow="0" w:firstColumn="1" w:lastColumn="0" w:oddVBand="0" w:evenVBand="0" w:oddHBand="0" w:evenHBand="0" w:firstRowFirstColumn="0" w:firstRowLastColumn="0" w:lastRowFirstColumn="0" w:lastRowLastColumn="0"/>
            <w:tcW w:w="2454" w:type="dxa"/>
          </w:tcPr>
          <w:p w14:paraId="612739F5" w14:textId="77777777" w:rsidR="00A945F3" w:rsidRPr="0013278E" w:rsidRDefault="00A945F3" w:rsidP="00C602FF">
            <w:pPr>
              <w:rPr>
                <w:sz w:val="22"/>
                <w:szCs w:val="22"/>
              </w:rPr>
            </w:pPr>
            <w:r w:rsidRPr="0013278E">
              <w:rPr>
                <w:sz w:val="22"/>
                <w:szCs w:val="22"/>
              </w:rPr>
              <w:t>Lessons Learned</w:t>
            </w:r>
          </w:p>
        </w:tc>
        <w:tc>
          <w:tcPr>
            <w:tcW w:w="11546" w:type="dxa"/>
          </w:tcPr>
          <w:p w14:paraId="200F8BDC" w14:textId="55F94F09" w:rsidR="00A945F3" w:rsidRPr="007A2DE8" w:rsidRDefault="00A945F3" w:rsidP="00C602FF">
            <w:pPr>
              <w:cnfStyle w:val="000000000000" w:firstRow="0" w:lastRow="0" w:firstColumn="0" w:lastColumn="0" w:oddVBand="0" w:evenVBand="0" w:oddHBand="0" w:evenHBand="0" w:firstRowFirstColumn="0" w:firstRowLastColumn="0" w:lastRowFirstColumn="0" w:lastRowLastColumn="0"/>
              <w:rPr>
                <w:b/>
                <w:sz w:val="22"/>
                <w:szCs w:val="22"/>
              </w:rPr>
            </w:pPr>
            <w:r w:rsidRPr="00A945F3">
              <w:rPr>
                <w:rFonts w:ascii="Calibri" w:eastAsia="MS Mincho" w:hAnsi="Calibri" w:cs="Times New Roman"/>
                <w:color w:val="000000"/>
                <w:sz w:val="22"/>
                <w:szCs w:val="22"/>
              </w:rPr>
              <w:t>Need to be specific in policy recommendations</w:t>
            </w:r>
          </w:p>
        </w:tc>
      </w:tr>
    </w:tbl>
    <w:p w14:paraId="36460C8C" w14:textId="77777777" w:rsidR="00A945F3" w:rsidRDefault="00A945F3">
      <w:pPr>
        <w:rPr>
          <w:rFonts w:asciiTheme="majorHAnsi" w:hAnsiTheme="majorHAnsi"/>
          <w:sz w:val="22"/>
          <w:szCs w:val="22"/>
        </w:rPr>
      </w:pPr>
    </w:p>
    <w:tbl>
      <w:tblPr>
        <w:tblStyle w:val="MediumGrid2-Accent1"/>
        <w:tblW w:w="0" w:type="auto"/>
        <w:tblLook w:val="04A0" w:firstRow="1" w:lastRow="0" w:firstColumn="1" w:lastColumn="0" w:noHBand="0" w:noVBand="1"/>
      </w:tblPr>
      <w:tblGrid>
        <w:gridCol w:w="2454"/>
        <w:gridCol w:w="11546"/>
      </w:tblGrid>
      <w:tr w:rsidR="00504BA2" w14:paraId="34BBC130" w14:textId="77777777" w:rsidTr="00C602FF">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2454" w:type="dxa"/>
          </w:tcPr>
          <w:p w14:paraId="6D78040E" w14:textId="77777777" w:rsidR="00504BA2" w:rsidRPr="0013278E" w:rsidRDefault="00504BA2" w:rsidP="00C602FF">
            <w:pPr>
              <w:rPr>
                <w:sz w:val="22"/>
                <w:szCs w:val="22"/>
              </w:rPr>
            </w:pPr>
            <w:r w:rsidRPr="0013278E">
              <w:rPr>
                <w:sz w:val="22"/>
                <w:szCs w:val="22"/>
              </w:rPr>
              <w:t>Title of Initiative (date)</w:t>
            </w:r>
          </w:p>
        </w:tc>
        <w:tc>
          <w:tcPr>
            <w:tcW w:w="11546" w:type="dxa"/>
          </w:tcPr>
          <w:p w14:paraId="30407B02" w14:textId="64AE56B4" w:rsidR="00504BA2" w:rsidRPr="00164A3D" w:rsidRDefault="00504BA2" w:rsidP="00504BA2">
            <w:pPr>
              <w:cnfStyle w:val="100000000000" w:firstRow="1" w:lastRow="0" w:firstColumn="0" w:lastColumn="0" w:oddVBand="0" w:evenVBand="0" w:oddHBand="0" w:evenHBand="0" w:firstRowFirstColumn="0" w:firstRowLastColumn="0" w:lastRowFirstColumn="0" w:lastRowLastColumn="0"/>
              <w:rPr>
                <w:b w:val="0"/>
                <w:sz w:val="22"/>
                <w:szCs w:val="22"/>
              </w:rPr>
            </w:pPr>
            <w:r w:rsidRPr="00504BA2">
              <w:rPr>
                <w:color w:val="000000"/>
                <w:sz w:val="22"/>
                <w:szCs w:val="22"/>
              </w:rPr>
              <w:t>GNSO Council comments on ATRT2</w:t>
            </w:r>
            <w:r w:rsidRPr="00164A3D">
              <w:rPr>
                <w:rFonts w:ascii="Calibri" w:hAnsi="Calibri"/>
                <w:b w:val="0"/>
                <w:color w:val="000000"/>
                <w:sz w:val="22"/>
                <w:szCs w:val="22"/>
              </w:rPr>
              <w:t xml:space="preserve"> (</w:t>
            </w:r>
            <w:r>
              <w:rPr>
                <w:rFonts w:ascii="Calibri" w:hAnsi="Calibri"/>
                <w:b w:val="0"/>
                <w:color w:val="000000"/>
                <w:sz w:val="22"/>
                <w:szCs w:val="22"/>
              </w:rPr>
              <w:t>December</w:t>
            </w:r>
            <w:r w:rsidRPr="00164A3D">
              <w:rPr>
                <w:rFonts w:ascii="Calibri" w:hAnsi="Calibri"/>
                <w:b w:val="0"/>
                <w:color w:val="000000"/>
                <w:sz w:val="22"/>
                <w:szCs w:val="22"/>
              </w:rPr>
              <w:t xml:space="preserve"> 201</w:t>
            </w:r>
            <w:r>
              <w:rPr>
                <w:rFonts w:ascii="Calibri" w:hAnsi="Calibri"/>
                <w:b w:val="0"/>
                <w:color w:val="000000"/>
                <w:sz w:val="22"/>
                <w:szCs w:val="22"/>
              </w:rPr>
              <w:t>3</w:t>
            </w:r>
            <w:r w:rsidRPr="00164A3D">
              <w:rPr>
                <w:rFonts w:ascii="Calibri" w:hAnsi="Calibri"/>
                <w:b w:val="0"/>
                <w:color w:val="000000"/>
                <w:sz w:val="22"/>
                <w:szCs w:val="22"/>
              </w:rPr>
              <w:t>)</w:t>
            </w:r>
          </w:p>
        </w:tc>
      </w:tr>
      <w:tr w:rsidR="00504BA2" w14:paraId="6E1F7847" w14:textId="77777777" w:rsidTr="00C602F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54" w:type="dxa"/>
          </w:tcPr>
          <w:p w14:paraId="21EF1087" w14:textId="77777777" w:rsidR="00504BA2" w:rsidRPr="0013278E" w:rsidRDefault="00504BA2" w:rsidP="00C602FF">
            <w:pPr>
              <w:rPr>
                <w:sz w:val="22"/>
                <w:szCs w:val="22"/>
              </w:rPr>
            </w:pPr>
            <w:r w:rsidRPr="0013278E">
              <w:rPr>
                <w:sz w:val="22"/>
                <w:szCs w:val="22"/>
              </w:rPr>
              <w:t>Brief Summary</w:t>
            </w:r>
          </w:p>
        </w:tc>
        <w:tc>
          <w:tcPr>
            <w:tcW w:w="11546" w:type="dxa"/>
          </w:tcPr>
          <w:p w14:paraId="6B59C675" w14:textId="1B51D438" w:rsidR="00504BA2" w:rsidRPr="001331C6" w:rsidRDefault="00504BA2" w:rsidP="00C602FF">
            <w:pPr>
              <w:cnfStyle w:val="000000100000" w:firstRow="0" w:lastRow="0" w:firstColumn="0" w:lastColumn="0" w:oddVBand="0" w:evenVBand="0" w:oddHBand="1" w:evenHBand="0" w:firstRowFirstColumn="0" w:firstRowLastColumn="0" w:lastRowFirstColumn="0" w:lastRowLastColumn="0"/>
              <w:rPr>
                <w:rFonts w:ascii="Calibri" w:eastAsia="MS Mincho" w:hAnsi="Calibri" w:cs="Times New Roman"/>
                <w:color w:val="000000"/>
                <w:sz w:val="22"/>
                <w:szCs w:val="22"/>
              </w:rPr>
            </w:pPr>
            <w:r w:rsidRPr="00504BA2">
              <w:rPr>
                <w:rFonts w:ascii="Calibri" w:eastAsia="MS Mincho" w:hAnsi="Calibri" w:cs="Times New Roman"/>
                <w:color w:val="000000"/>
                <w:sz w:val="22"/>
                <w:szCs w:val="22"/>
              </w:rPr>
              <w:t>A public comment forum was opened for the ATRT2 to obtain community input on its Draft Report &amp; Recommendations and Correction Issued 7 November 2013, with the goal of producing a Final Report by 31 December 2013</w:t>
            </w:r>
          </w:p>
        </w:tc>
      </w:tr>
      <w:tr w:rsidR="00504BA2" w14:paraId="29FC6944" w14:textId="77777777" w:rsidTr="00C602FF">
        <w:trPr>
          <w:trHeight w:val="274"/>
        </w:trPr>
        <w:tc>
          <w:tcPr>
            <w:cnfStyle w:val="001000000000" w:firstRow="0" w:lastRow="0" w:firstColumn="1" w:lastColumn="0" w:oddVBand="0" w:evenVBand="0" w:oddHBand="0" w:evenHBand="0" w:firstRowFirstColumn="0" w:firstRowLastColumn="0" w:lastRowFirstColumn="0" w:lastRowLastColumn="0"/>
            <w:tcW w:w="2454" w:type="dxa"/>
          </w:tcPr>
          <w:p w14:paraId="48562CB6" w14:textId="77777777" w:rsidR="00504BA2" w:rsidRPr="0013278E" w:rsidRDefault="00504BA2" w:rsidP="00C602FF">
            <w:pPr>
              <w:rPr>
                <w:sz w:val="22"/>
                <w:szCs w:val="22"/>
              </w:rPr>
            </w:pPr>
            <w:r w:rsidRPr="0013278E">
              <w:rPr>
                <w:sz w:val="22"/>
                <w:szCs w:val="22"/>
              </w:rPr>
              <w:t>Strong Points</w:t>
            </w:r>
          </w:p>
        </w:tc>
        <w:tc>
          <w:tcPr>
            <w:tcW w:w="11546" w:type="dxa"/>
          </w:tcPr>
          <w:p w14:paraId="152E7621" w14:textId="77777777" w:rsidR="00504BA2" w:rsidRPr="00504BA2" w:rsidRDefault="00504BA2" w:rsidP="00504BA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2"/>
                <w:szCs w:val="22"/>
              </w:rPr>
            </w:pPr>
            <w:r w:rsidRPr="00504BA2">
              <w:rPr>
                <w:sz w:val="22"/>
                <w:szCs w:val="22"/>
              </w:rPr>
              <w:t>Good timeline management</w:t>
            </w:r>
          </w:p>
          <w:p w14:paraId="2CFE11C4" w14:textId="327683FD" w:rsidR="00504BA2" w:rsidRPr="008F4F91" w:rsidRDefault="00504BA2" w:rsidP="00504BA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b/>
                <w:sz w:val="22"/>
                <w:szCs w:val="22"/>
              </w:rPr>
            </w:pPr>
            <w:r w:rsidRPr="00504BA2">
              <w:rPr>
                <w:sz w:val="22"/>
                <w:szCs w:val="22"/>
              </w:rPr>
              <w:t>Shows maturity of organization to be able to respond</w:t>
            </w:r>
          </w:p>
        </w:tc>
      </w:tr>
      <w:tr w:rsidR="00504BA2" w14:paraId="04B64A8A" w14:textId="77777777" w:rsidTr="00C602F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54" w:type="dxa"/>
          </w:tcPr>
          <w:p w14:paraId="535F201B" w14:textId="77777777" w:rsidR="00504BA2" w:rsidRPr="0013278E" w:rsidRDefault="00504BA2" w:rsidP="00C602FF">
            <w:pPr>
              <w:rPr>
                <w:sz w:val="22"/>
                <w:szCs w:val="22"/>
              </w:rPr>
            </w:pPr>
            <w:r w:rsidRPr="0013278E">
              <w:rPr>
                <w:sz w:val="22"/>
                <w:szCs w:val="22"/>
              </w:rPr>
              <w:t>Weak Points</w:t>
            </w:r>
          </w:p>
        </w:tc>
        <w:tc>
          <w:tcPr>
            <w:tcW w:w="11546" w:type="dxa"/>
          </w:tcPr>
          <w:p w14:paraId="035F93D0" w14:textId="6F5DF657" w:rsidR="00504BA2" w:rsidRPr="00037C24" w:rsidRDefault="00504BA2" w:rsidP="00504BA2">
            <w:pPr>
              <w:pStyle w:val="ListParagraph"/>
              <w:ind w:left="360"/>
              <w:cnfStyle w:val="000000100000" w:firstRow="0" w:lastRow="0" w:firstColumn="0" w:lastColumn="0" w:oddVBand="0" w:evenVBand="0" w:oddHBand="1" w:evenHBand="0" w:firstRowFirstColumn="0" w:firstRowLastColumn="0" w:lastRowFirstColumn="0" w:lastRowLastColumn="0"/>
              <w:rPr>
                <w:b/>
                <w:sz w:val="22"/>
                <w:szCs w:val="22"/>
              </w:rPr>
            </w:pPr>
          </w:p>
        </w:tc>
      </w:tr>
      <w:tr w:rsidR="00504BA2" w14:paraId="4C9535F6" w14:textId="77777777" w:rsidTr="00C602FF">
        <w:trPr>
          <w:trHeight w:val="274"/>
        </w:trPr>
        <w:tc>
          <w:tcPr>
            <w:cnfStyle w:val="001000000000" w:firstRow="0" w:lastRow="0" w:firstColumn="1" w:lastColumn="0" w:oddVBand="0" w:evenVBand="0" w:oddHBand="0" w:evenHBand="0" w:firstRowFirstColumn="0" w:firstRowLastColumn="0" w:lastRowFirstColumn="0" w:lastRowLastColumn="0"/>
            <w:tcW w:w="2454" w:type="dxa"/>
          </w:tcPr>
          <w:p w14:paraId="6056378B" w14:textId="77777777" w:rsidR="00504BA2" w:rsidRPr="0013278E" w:rsidRDefault="00504BA2" w:rsidP="00C602FF">
            <w:pPr>
              <w:rPr>
                <w:sz w:val="22"/>
                <w:szCs w:val="22"/>
              </w:rPr>
            </w:pPr>
            <w:r w:rsidRPr="0013278E">
              <w:rPr>
                <w:sz w:val="22"/>
                <w:szCs w:val="22"/>
              </w:rPr>
              <w:t>Lessons Learned</w:t>
            </w:r>
          </w:p>
        </w:tc>
        <w:tc>
          <w:tcPr>
            <w:tcW w:w="11546" w:type="dxa"/>
          </w:tcPr>
          <w:p w14:paraId="669DBE2A" w14:textId="351D7048" w:rsidR="00504BA2" w:rsidRPr="007A2DE8" w:rsidRDefault="00504BA2" w:rsidP="00C602FF">
            <w:pPr>
              <w:cnfStyle w:val="000000000000" w:firstRow="0" w:lastRow="0" w:firstColumn="0" w:lastColumn="0" w:oddVBand="0" w:evenVBand="0" w:oddHBand="0" w:evenHBand="0" w:firstRowFirstColumn="0" w:firstRowLastColumn="0" w:lastRowFirstColumn="0" w:lastRowLastColumn="0"/>
              <w:rPr>
                <w:b/>
                <w:sz w:val="22"/>
                <w:szCs w:val="22"/>
              </w:rPr>
            </w:pPr>
            <w:r w:rsidRPr="00504BA2">
              <w:rPr>
                <w:rFonts w:ascii="Calibri" w:eastAsia="MS Mincho" w:hAnsi="Calibri" w:cs="Times New Roman"/>
                <w:color w:val="000000"/>
                <w:sz w:val="22"/>
                <w:szCs w:val="22"/>
              </w:rPr>
              <w:t>Cooperative, iterative process worked very well</w:t>
            </w:r>
          </w:p>
        </w:tc>
      </w:tr>
    </w:tbl>
    <w:p w14:paraId="1C1BB193" w14:textId="77777777" w:rsidR="00504BA2" w:rsidRDefault="00504BA2">
      <w:pPr>
        <w:rPr>
          <w:rFonts w:asciiTheme="majorHAnsi" w:hAnsiTheme="majorHAnsi"/>
          <w:sz w:val="22"/>
          <w:szCs w:val="22"/>
        </w:rPr>
      </w:pPr>
    </w:p>
    <w:tbl>
      <w:tblPr>
        <w:tblStyle w:val="MediumGrid2-Accent1"/>
        <w:tblW w:w="0" w:type="auto"/>
        <w:tblLook w:val="04A0" w:firstRow="1" w:lastRow="0" w:firstColumn="1" w:lastColumn="0" w:noHBand="0" w:noVBand="1"/>
      </w:tblPr>
      <w:tblGrid>
        <w:gridCol w:w="2454"/>
        <w:gridCol w:w="11546"/>
      </w:tblGrid>
      <w:tr w:rsidR="00C602FF" w14:paraId="5251EFF2" w14:textId="77777777" w:rsidTr="00C602FF">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2454" w:type="dxa"/>
          </w:tcPr>
          <w:p w14:paraId="28CF54BC" w14:textId="77777777" w:rsidR="00C602FF" w:rsidRPr="0013278E" w:rsidRDefault="00C602FF" w:rsidP="00C602FF">
            <w:pPr>
              <w:rPr>
                <w:sz w:val="22"/>
                <w:szCs w:val="22"/>
              </w:rPr>
            </w:pPr>
            <w:r w:rsidRPr="0013278E">
              <w:rPr>
                <w:sz w:val="22"/>
                <w:szCs w:val="22"/>
              </w:rPr>
              <w:t>Title of Initiative (date)</w:t>
            </w:r>
          </w:p>
        </w:tc>
        <w:tc>
          <w:tcPr>
            <w:tcW w:w="11546" w:type="dxa"/>
          </w:tcPr>
          <w:p w14:paraId="34F26679" w14:textId="0A426E72" w:rsidR="00C602FF" w:rsidRPr="00164A3D" w:rsidRDefault="00C602FF" w:rsidP="00C602FF">
            <w:pPr>
              <w:cnfStyle w:val="100000000000" w:firstRow="1" w:lastRow="0" w:firstColumn="0" w:lastColumn="0" w:oddVBand="0" w:evenVBand="0" w:oddHBand="0" w:evenHBand="0" w:firstRowFirstColumn="0" w:firstRowLastColumn="0" w:lastRowFirstColumn="0" w:lastRowLastColumn="0"/>
              <w:rPr>
                <w:b w:val="0"/>
                <w:sz w:val="22"/>
                <w:szCs w:val="22"/>
              </w:rPr>
            </w:pPr>
            <w:r w:rsidRPr="00C602FF">
              <w:rPr>
                <w:rFonts w:ascii="Calibri" w:hAnsi="Calibri"/>
                <w:color w:val="000000"/>
                <w:sz w:val="22"/>
                <w:szCs w:val="22"/>
              </w:rPr>
              <w:t xml:space="preserve">Board request </w:t>
            </w:r>
            <w:proofErr w:type="gramStart"/>
            <w:r w:rsidRPr="00C602FF">
              <w:rPr>
                <w:rFonts w:ascii="Calibri" w:hAnsi="Calibri"/>
                <w:color w:val="000000"/>
                <w:sz w:val="22"/>
                <w:szCs w:val="22"/>
              </w:rPr>
              <w:t>concerning .brand</w:t>
            </w:r>
            <w:proofErr w:type="gramEnd"/>
            <w:r w:rsidRPr="00C602FF">
              <w:rPr>
                <w:rFonts w:ascii="Calibri" w:hAnsi="Calibri"/>
                <w:color w:val="000000"/>
                <w:sz w:val="22"/>
                <w:szCs w:val="22"/>
              </w:rPr>
              <w:t xml:space="preserve"> RA, specification 13</w:t>
            </w:r>
            <w:r w:rsidRPr="00164A3D">
              <w:rPr>
                <w:rFonts w:ascii="Calibri" w:hAnsi="Calibri"/>
                <w:b w:val="0"/>
                <w:color w:val="000000"/>
                <w:sz w:val="22"/>
                <w:szCs w:val="22"/>
              </w:rPr>
              <w:t xml:space="preserve"> (</w:t>
            </w:r>
            <w:r>
              <w:rPr>
                <w:rFonts w:ascii="Calibri" w:hAnsi="Calibri"/>
                <w:b w:val="0"/>
                <w:color w:val="000000"/>
                <w:sz w:val="22"/>
                <w:szCs w:val="22"/>
              </w:rPr>
              <w:t>December</w:t>
            </w:r>
            <w:r w:rsidRPr="00164A3D">
              <w:rPr>
                <w:rFonts w:ascii="Calibri" w:hAnsi="Calibri"/>
                <w:b w:val="0"/>
                <w:color w:val="000000"/>
                <w:sz w:val="22"/>
                <w:szCs w:val="22"/>
              </w:rPr>
              <w:t xml:space="preserve"> 201</w:t>
            </w:r>
            <w:r>
              <w:rPr>
                <w:rFonts w:ascii="Calibri" w:hAnsi="Calibri"/>
                <w:b w:val="0"/>
                <w:color w:val="000000"/>
                <w:sz w:val="22"/>
                <w:szCs w:val="22"/>
              </w:rPr>
              <w:t>3</w:t>
            </w:r>
            <w:r w:rsidRPr="00164A3D">
              <w:rPr>
                <w:rFonts w:ascii="Calibri" w:hAnsi="Calibri"/>
                <w:b w:val="0"/>
                <w:color w:val="000000"/>
                <w:sz w:val="22"/>
                <w:szCs w:val="22"/>
              </w:rPr>
              <w:t>)</w:t>
            </w:r>
          </w:p>
        </w:tc>
      </w:tr>
      <w:tr w:rsidR="00C602FF" w14:paraId="3ABAB6A1" w14:textId="77777777" w:rsidTr="00C602F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54" w:type="dxa"/>
          </w:tcPr>
          <w:p w14:paraId="2C6EF566" w14:textId="77777777" w:rsidR="00C602FF" w:rsidRPr="0013278E" w:rsidRDefault="00C602FF" w:rsidP="00C602FF">
            <w:pPr>
              <w:rPr>
                <w:sz w:val="22"/>
                <w:szCs w:val="22"/>
              </w:rPr>
            </w:pPr>
            <w:r w:rsidRPr="0013278E">
              <w:rPr>
                <w:sz w:val="22"/>
                <w:szCs w:val="22"/>
              </w:rPr>
              <w:lastRenderedPageBreak/>
              <w:t>Brief Summary</w:t>
            </w:r>
          </w:p>
        </w:tc>
        <w:tc>
          <w:tcPr>
            <w:tcW w:w="11546" w:type="dxa"/>
          </w:tcPr>
          <w:p w14:paraId="37C925C5" w14:textId="019CAA54" w:rsidR="00C602FF" w:rsidRPr="002F0769" w:rsidRDefault="00C602FF" w:rsidP="00325613">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Request from the NGPC: </w:t>
            </w:r>
            <w:r w:rsidRPr="002F0769">
              <w:rPr>
                <w:color w:val="000000"/>
                <w:sz w:val="22"/>
                <w:szCs w:val="22"/>
              </w:rPr>
              <w:t xml:space="preserve">Implementation of an additional clause was being delayed for a time in respect of the GNSO policy development process by providing the GNSO Council an opportunity to advise ICANN as to whether the GNSO Council believes that this additional clause is inconsistent with the letter and intent of GNSO Policy Recommendation 19 on the Introduction of New Generic Top-¬‐Level Domains. In case additional time for review is necessary beyond the 45 days, the NGPC </w:t>
            </w:r>
            <w:r w:rsidR="00325613">
              <w:rPr>
                <w:color w:val="000000"/>
                <w:sz w:val="22"/>
                <w:szCs w:val="22"/>
              </w:rPr>
              <w:t xml:space="preserve">should be advised </w:t>
            </w:r>
            <w:r w:rsidRPr="002F0769">
              <w:rPr>
                <w:color w:val="000000"/>
                <w:sz w:val="22"/>
                <w:szCs w:val="22"/>
              </w:rPr>
              <w:t>along with an explanation as to why this additional time is required.</w:t>
            </w:r>
          </w:p>
        </w:tc>
      </w:tr>
      <w:tr w:rsidR="00C602FF" w14:paraId="5590E4AB" w14:textId="77777777" w:rsidTr="00C602FF">
        <w:trPr>
          <w:trHeight w:val="274"/>
        </w:trPr>
        <w:tc>
          <w:tcPr>
            <w:cnfStyle w:val="001000000000" w:firstRow="0" w:lastRow="0" w:firstColumn="1" w:lastColumn="0" w:oddVBand="0" w:evenVBand="0" w:oddHBand="0" w:evenHBand="0" w:firstRowFirstColumn="0" w:firstRowLastColumn="0" w:lastRowFirstColumn="0" w:lastRowLastColumn="0"/>
            <w:tcW w:w="2454" w:type="dxa"/>
          </w:tcPr>
          <w:p w14:paraId="27FD23F1" w14:textId="77777777" w:rsidR="00C602FF" w:rsidRPr="0013278E" w:rsidRDefault="00C602FF" w:rsidP="00C602FF">
            <w:pPr>
              <w:rPr>
                <w:sz w:val="22"/>
                <w:szCs w:val="22"/>
              </w:rPr>
            </w:pPr>
            <w:r w:rsidRPr="0013278E">
              <w:rPr>
                <w:sz w:val="22"/>
                <w:szCs w:val="22"/>
              </w:rPr>
              <w:t>Strong Points</w:t>
            </w:r>
          </w:p>
        </w:tc>
        <w:tc>
          <w:tcPr>
            <w:tcW w:w="11546" w:type="dxa"/>
          </w:tcPr>
          <w:p w14:paraId="25D0C7E2" w14:textId="4694E3C4" w:rsidR="00C602FF" w:rsidRPr="008F4F91" w:rsidRDefault="00325613" w:rsidP="00C602FF">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b/>
                <w:sz w:val="22"/>
                <w:szCs w:val="22"/>
              </w:rPr>
            </w:pPr>
            <w:r w:rsidRPr="002F0769">
              <w:rPr>
                <w:sz w:val="22"/>
                <w:szCs w:val="22"/>
              </w:rPr>
              <w:t>Comments were also invited on whether this was a policy issue and needed further consideration</w:t>
            </w:r>
          </w:p>
        </w:tc>
      </w:tr>
      <w:tr w:rsidR="00C602FF" w14:paraId="50830064" w14:textId="77777777" w:rsidTr="00C602F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54" w:type="dxa"/>
          </w:tcPr>
          <w:p w14:paraId="32A15D79" w14:textId="77777777" w:rsidR="00C602FF" w:rsidRPr="0013278E" w:rsidRDefault="00C602FF" w:rsidP="00C602FF">
            <w:pPr>
              <w:rPr>
                <w:sz w:val="22"/>
                <w:szCs w:val="22"/>
              </w:rPr>
            </w:pPr>
            <w:r w:rsidRPr="0013278E">
              <w:rPr>
                <w:sz w:val="22"/>
                <w:szCs w:val="22"/>
              </w:rPr>
              <w:t>Weak Points</w:t>
            </w:r>
          </w:p>
        </w:tc>
        <w:tc>
          <w:tcPr>
            <w:tcW w:w="11546" w:type="dxa"/>
          </w:tcPr>
          <w:p w14:paraId="4C51D50B" w14:textId="77777777" w:rsidR="00325613" w:rsidRPr="002F0769" w:rsidRDefault="00325613" w:rsidP="002F0769">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2"/>
                <w:szCs w:val="22"/>
              </w:rPr>
            </w:pPr>
            <w:r w:rsidRPr="002F0769">
              <w:rPr>
                <w:sz w:val="22"/>
                <w:szCs w:val="22"/>
              </w:rPr>
              <w:t>Unease over the process</w:t>
            </w:r>
          </w:p>
          <w:p w14:paraId="7A66F7AF" w14:textId="77777777" w:rsidR="00325613" w:rsidRPr="002F0769" w:rsidRDefault="00325613" w:rsidP="002F0769">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2"/>
                <w:szCs w:val="22"/>
              </w:rPr>
            </w:pPr>
            <w:r w:rsidRPr="002F0769">
              <w:rPr>
                <w:sz w:val="22"/>
                <w:szCs w:val="22"/>
              </w:rPr>
              <w:t>Not clear who / why it was decided to put it out for public comment - didn't consider it would need to go via a PDP (did it circumvent the process?)</w:t>
            </w:r>
          </w:p>
          <w:p w14:paraId="5B38FBF8" w14:textId="77777777" w:rsidR="00325613" w:rsidRPr="002F0769" w:rsidRDefault="00325613" w:rsidP="002F0769">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2"/>
                <w:szCs w:val="22"/>
              </w:rPr>
            </w:pPr>
            <w:r w:rsidRPr="002F0769">
              <w:rPr>
                <w:sz w:val="22"/>
                <w:szCs w:val="22"/>
              </w:rPr>
              <w:t xml:space="preserve">No checkpoint initially whether it affected policy, only after it was posted for public comment </w:t>
            </w:r>
          </w:p>
          <w:p w14:paraId="738BAD44" w14:textId="34273BA0" w:rsidR="00C602FF" w:rsidRPr="00037C24" w:rsidRDefault="00325613" w:rsidP="002F0769">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sz w:val="22"/>
                <w:szCs w:val="22"/>
              </w:rPr>
            </w:pPr>
            <w:r w:rsidRPr="002F0769">
              <w:rPr>
                <w:sz w:val="22"/>
                <w:szCs w:val="22"/>
              </w:rPr>
              <w:t>Process discouraged real debate as any questions over process would have been interpreted as going against BRG/Spec 13</w:t>
            </w:r>
          </w:p>
        </w:tc>
      </w:tr>
      <w:tr w:rsidR="00C602FF" w14:paraId="2FD5E362" w14:textId="77777777" w:rsidTr="00C602FF">
        <w:trPr>
          <w:trHeight w:val="274"/>
        </w:trPr>
        <w:tc>
          <w:tcPr>
            <w:cnfStyle w:val="001000000000" w:firstRow="0" w:lastRow="0" w:firstColumn="1" w:lastColumn="0" w:oddVBand="0" w:evenVBand="0" w:oddHBand="0" w:evenHBand="0" w:firstRowFirstColumn="0" w:firstRowLastColumn="0" w:lastRowFirstColumn="0" w:lastRowLastColumn="0"/>
            <w:tcW w:w="2454" w:type="dxa"/>
          </w:tcPr>
          <w:p w14:paraId="4CB2CB61" w14:textId="77777777" w:rsidR="00C602FF" w:rsidRPr="0013278E" w:rsidRDefault="00C602FF" w:rsidP="00C602FF">
            <w:pPr>
              <w:rPr>
                <w:sz w:val="22"/>
                <w:szCs w:val="22"/>
              </w:rPr>
            </w:pPr>
            <w:r w:rsidRPr="0013278E">
              <w:rPr>
                <w:sz w:val="22"/>
                <w:szCs w:val="22"/>
              </w:rPr>
              <w:t>Lessons Learned</w:t>
            </w:r>
          </w:p>
        </w:tc>
        <w:tc>
          <w:tcPr>
            <w:tcW w:w="11546" w:type="dxa"/>
          </w:tcPr>
          <w:p w14:paraId="023113EC" w14:textId="2F4B29F1" w:rsidR="00C602FF" w:rsidRPr="007A2DE8" w:rsidRDefault="00325613" w:rsidP="00C602FF">
            <w:pPr>
              <w:cnfStyle w:val="000000000000" w:firstRow="0" w:lastRow="0" w:firstColumn="0" w:lastColumn="0" w:oddVBand="0" w:evenVBand="0" w:oddHBand="0" w:evenHBand="0" w:firstRowFirstColumn="0" w:firstRowLastColumn="0" w:lastRowFirstColumn="0" w:lastRowLastColumn="0"/>
              <w:rPr>
                <w:b/>
                <w:sz w:val="22"/>
                <w:szCs w:val="22"/>
              </w:rPr>
            </w:pPr>
            <w:r w:rsidRPr="002F0769">
              <w:rPr>
                <w:color w:val="000000"/>
                <w:sz w:val="22"/>
                <w:szCs w:val="22"/>
              </w:rPr>
              <w:t xml:space="preserve">Need for possibility to conduct process in an expedited </w:t>
            </w:r>
            <w:r w:rsidRPr="00325613">
              <w:rPr>
                <w:color w:val="000000"/>
                <w:sz w:val="22"/>
                <w:szCs w:val="22"/>
              </w:rPr>
              <w:t>manner, if</w:t>
            </w:r>
            <w:r w:rsidRPr="002F0769">
              <w:rPr>
                <w:color w:val="000000"/>
                <w:sz w:val="22"/>
                <w:szCs w:val="22"/>
              </w:rPr>
              <w:t xml:space="preserve"> circumstances </w:t>
            </w:r>
            <w:r w:rsidRPr="00325613">
              <w:rPr>
                <w:color w:val="000000"/>
                <w:sz w:val="22"/>
                <w:szCs w:val="22"/>
              </w:rPr>
              <w:t>warrant</w:t>
            </w:r>
          </w:p>
        </w:tc>
      </w:tr>
    </w:tbl>
    <w:p w14:paraId="685BE78F" w14:textId="77777777" w:rsidR="00C602FF" w:rsidRPr="0013278E" w:rsidRDefault="00C602FF">
      <w:pPr>
        <w:rPr>
          <w:rFonts w:asciiTheme="majorHAnsi" w:hAnsiTheme="majorHAnsi"/>
          <w:sz w:val="22"/>
          <w:szCs w:val="22"/>
        </w:rPr>
      </w:pPr>
    </w:p>
    <w:sectPr w:rsidR="00C602FF" w:rsidRPr="0013278E" w:rsidSect="00B155D9">
      <w:footerReference w:type="even" r:id="rId8"/>
      <w:footerReference w:type="default" r:id="rId9"/>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3F470" w14:textId="77777777" w:rsidR="00C602FF" w:rsidRDefault="00C602FF" w:rsidP="00B8311B">
      <w:r>
        <w:separator/>
      </w:r>
    </w:p>
  </w:endnote>
  <w:endnote w:type="continuationSeparator" w:id="0">
    <w:p w14:paraId="55D7FF5F" w14:textId="77777777" w:rsidR="00C602FF" w:rsidRDefault="00C602FF" w:rsidP="00B8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B29E3" w14:textId="77777777" w:rsidR="00C602FF" w:rsidRDefault="00C602FF" w:rsidP="008F4F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42A5C9" w14:textId="77777777" w:rsidR="00C602FF" w:rsidRDefault="00C602FF" w:rsidP="00B831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38DB1" w14:textId="77777777" w:rsidR="00C602FF" w:rsidRPr="00B8311B" w:rsidRDefault="00C602FF" w:rsidP="008F4F91">
    <w:pPr>
      <w:pStyle w:val="Footer"/>
      <w:framePr w:wrap="around" w:vAnchor="text" w:hAnchor="margin" w:xAlign="right" w:y="1"/>
      <w:rPr>
        <w:rStyle w:val="PageNumber"/>
        <w:rFonts w:asciiTheme="majorHAnsi" w:hAnsiTheme="majorHAnsi"/>
        <w:sz w:val="20"/>
        <w:szCs w:val="20"/>
      </w:rPr>
    </w:pPr>
    <w:r w:rsidRPr="00B8311B">
      <w:rPr>
        <w:rStyle w:val="PageNumber"/>
        <w:rFonts w:asciiTheme="majorHAnsi" w:hAnsiTheme="majorHAnsi"/>
        <w:sz w:val="20"/>
        <w:szCs w:val="20"/>
      </w:rPr>
      <w:fldChar w:fldCharType="begin"/>
    </w:r>
    <w:r w:rsidRPr="00B8311B">
      <w:rPr>
        <w:rStyle w:val="PageNumber"/>
        <w:rFonts w:asciiTheme="majorHAnsi" w:hAnsiTheme="majorHAnsi"/>
        <w:sz w:val="20"/>
        <w:szCs w:val="20"/>
      </w:rPr>
      <w:instrText xml:space="preserve">PAGE  </w:instrText>
    </w:r>
    <w:r w:rsidRPr="00B8311B">
      <w:rPr>
        <w:rStyle w:val="PageNumber"/>
        <w:rFonts w:asciiTheme="majorHAnsi" w:hAnsiTheme="majorHAnsi"/>
        <w:sz w:val="20"/>
        <w:szCs w:val="20"/>
      </w:rPr>
      <w:fldChar w:fldCharType="separate"/>
    </w:r>
    <w:r w:rsidR="00AF4D89">
      <w:rPr>
        <w:rStyle w:val="PageNumber"/>
        <w:rFonts w:asciiTheme="majorHAnsi" w:hAnsiTheme="majorHAnsi"/>
        <w:noProof/>
        <w:sz w:val="20"/>
        <w:szCs w:val="20"/>
      </w:rPr>
      <w:t>1</w:t>
    </w:r>
    <w:r w:rsidRPr="00B8311B">
      <w:rPr>
        <w:rStyle w:val="PageNumber"/>
        <w:rFonts w:asciiTheme="majorHAnsi" w:hAnsiTheme="majorHAnsi"/>
        <w:sz w:val="20"/>
        <w:szCs w:val="20"/>
      </w:rPr>
      <w:fldChar w:fldCharType="end"/>
    </w:r>
  </w:p>
  <w:p w14:paraId="529FC86B" w14:textId="77777777" w:rsidR="00C602FF" w:rsidRDefault="00C602FF" w:rsidP="00B831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35AC3" w14:textId="77777777" w:rsidR="00C602FF" w:rsidRDefault="00C602FF" w:rsidP="00B8311B">
      <w:r>
        <w:separator/>
      </w:r>
    </w:p>
  </w:footnote>
  <w:footnote w:type="continuationSeparator" w:id="0">
    <w:p w14:paraId="7749F6A0" w14:textId="77777777" w:rsidR="00C602FF" w:rsidRDefault="00C602FF" w:rsidP="00B831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59FB"/>
    <w:multiLevelType w:val="hybridMultilevel"/>
    <w:tmpl w:val="970AE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037424"/>
    <w:multiLevelType w:val="multilevel"/>
    <w:tmpl w:val="AF34E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FB2F16"/>
    <w:multiLevelType w:val="hybridMultilevel"/>
    <w:tmpl w:val="2ACA0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6C1EAD"/>
    <w:multiLevelType w:val="hybridMultilevel"/>
    <w:tmpl w:val="1F1E2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4C699E"/>
    <w:multiLevelType w:val="hybridMultilevel"/>
    <w:tmpl w:val="4180228C"/>
    <w:lvl w:ilvl="0" w:tplc="BC464A2A">
      <w:start w:val="1"/>
      <w:numFmt w:val="decimal"/>
      <w:lvlText w:val="%1."/>
      <w:lvlJc w:val="left"/>
      <w:pPr>
        <w:ind w:left="720" w:hanging="360"/>
      </w:pPr>
      <w:rPr>
        <w:rFonts w:asciiTheme="majorHAnsi" w:hAnsiTheme="majorHAnsi" w:hint="default"/>
        <w:b w:val="0"/>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502EDB"/>
    <w:multiLevelType w:val="hybridMultilevel"/>
    <w:tmpl w:val="779C3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0159A8"/>
    <w:multiLevelType w:val="hybridMultilevel"/>
    <w:tmpl w:val="BC2A4608"/>
    <w:lvl w:ilvl="0" w:tplc="A3D22CD4">
      <w:start w:val="1"/>
      <w:numFmt w:val="decimal"/>
      <w:lvlText w:val="%1."/>
      <w:lvlJc w:val="left"/>
      <w:pPr>
        <w:ind w:left="720" w:hanging="360"/>
      </w:pPr>
      <w:rPr>
        <w:rFonts w:asciiTheme="majorHAnsi" w:hAnsiTheme="majorHAns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6D4CFA"/>
    <w:multiLevelType w:val="multilevel"/>
    <w:tmpl w:val="BC2A4608"/>
    <w:lvl w:ilvl="0">
      <w:start w:val="1"/>
      <w:numFmt w:val="decimal"/>
      <w:lvlText w:val="%1."/>
      <w:lvlJc w:val="left"/>
      <w:pPr>
        <w:ind w:left="720" w:hanging="360"/>
      </w:pPr>
      <w:rPr>
        <w:rFonts w:asciiTheme="majorHAnsi" w:hAnsiTheme="majorHAnsi"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0CB1E22"/>
    <w:multiLevelType w:val="hybridMultilevel"/>
    <w:tmpl w:val="40E05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6A59ED"/>
    <w:multiLevelType w:val="hybridMultilevel"/>
    <w:tmpl w:val="AF34E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8"/>
  </w:num>
  <w:num w:numId="6">
    <w:abstractNumId w:val="9"/>
  </w:num>
  <w:num w:numId="7">
    <w:abstractNumId w:val="1"/>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78E"/>
    <w:rsid w:val="00014F0B"/>
    <w:rsid w:val="00032024"/>
    <w:rsid w:val="00037C24"/>
    <w:rsid w:val="000A35BE"/>
    <w:rsid w:val="00123D00"/>
    <w:rsid w:val="0013278E"/>
    <w:rsid w:val="001331C6"/>
    <w:rsid w:val="00164A3D"/>
    <w:rsid w:val="001B084C"/>
    <w:rsid w:val="00206B6B"/>
    <w:rsid w:val="00297B6D"/>
    <w:rsid w:val="002D6573"/>
    <w:rsid w:val="002F0769"/>
    <w:rsid w:val="00325613"/>
    <w:rsid w:val="00493D17"/>
    <w:rsid w:val="00504BA2"/>
    <w:rsid w:val="00623317"/>
    <w:rsid w:val="00683B8D"/>
    <w:rsid w:val="007A2DE8"/>
    <w:rsid w:val="008041BD"/>
    <w:rsid w:val="008F4F91"/>
    <w:rsid w:val="00A945F3"/>
    <w:rsid w:val="00AF4D89"/>
    <w:rsid w:val="00B155D9"/>
    <w:rsid w:val="00B8311B"/>
    <w:rsid w:val="00B95D3F"/>
    <w:rsid w:val="00C602FF"/>
    <w:rsid w:val="00C8474D"/>
    <w:rsid w:val="00CF3027"/>
    <w:rsid w:val="00E95816"/>
    <w:rsid w:val="00FE1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C94B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5">
    <w:name w:val="Medium Grid 2 Accent 5"/>
    <w:basedOn w:val="TableNormal"/>
    <w:uiPriority w:val="68"/>
    <w:rsid w:val="0013278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3278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13278E"/>
    <w:pPr>
      <w:ind w:left="720"/>
      <w:contextualSpacing/>
    </w:pPr>
  </w:style>
  <w:style w:type="paragraph" w:styleId="Footer">
    <w:name w:val="footer"/>
    <w:basedOn w:val="Normal"/>
    <w:link w:val="FooterChar"/>
    <w:uiPriority w:val="99"/>
    <w:unhideWhenUsed/>
    <w:rsid w:val="00B8311B"/>
    <w:pPr>
      <w:tabs>
        <w:tab w:val="center" w:pos="4320"/>
        <w:tab w:val="right" w:pos="8640"/>
      </w:tabs>
    </w:pPr>
  </w:style>
  <w:style w:type="character" w:customStyle="1" w:styleId="FooterChar">
    <w:name w:val="Footer Char"/>
    <w:basedOn w:val="DefaultParagraphFont"/>
    <w:link w:val="Footer"/>
    <w:uiPriority w:val="99"/>
    <w:rsid w:val="00B8311B"/>
  </w:style>
  <w:style w:type="character" w:styleId="PageNumber">
    <w:name w:val="page number"/>
    <w:basedOn w:val="DefaultParagraphFont"/>
    <w:uiPriority w:val="99"/>
    <w:semiHidden/>
    <w:unhideWhenUsed/>
    <w:rsid w:val="00B8311B"/>
  </w:style>
  <w:style w:type="paragraph" w:styleId="Header">
    <w:name w:val="header"/>
    <w:basedOn w:val="Normal"/>
    <w:link w:val="HeaderChar"/>
    <w:uiPriority w:val="99"/>
    <w:unhideWhenUsed/>
    <w:rsid w:val="00B8311B"/>
    <w:pPr>
      <w:tabs>
        <w:tab w:val="center" w:pos="4320"/>
        <w:tab w:val="right" w:pos="8640"/>
      </w:tabs>
    </w:pPr>
  </w:style>
  <w:style w:type="character" w:customStyle="1" w:styleId="HeaderChar">
    <w:name w:val="Header Char"/>
    <w:basedOn w:val="DefaultParagraphFont"/>
    <w:link w:val="Header"/>
    <w:uiPriority w:val="99"/>
    <w:rsid w:val="00B8311B"/>
  </w:style>
  <w:style w:type="paragraph" w:styleId="BalloonText">
    <w:name w:val="Balloon Text"/>
    <w:basedOn w:val="Normal"/>
    <w:link w:val="BalloonTextChar"/>
    <w:uiPriority w:val="99"/>
    <w:semiHidden/>
    <w:unhideWhenUsed/>
    <w:rsid w:val="00623317"/>
    <w:rPr>
      <w:rFonts w:ascii="Tahoma" w:hAnsi="Tahoma" w:cs="Tahoma"/>
      <w:sz w:val="16"/>
      <w:szCs w:val="16"/>
    </w:rPr>
  </w:style>
  <w:style w:type="character" w:customStyle="1" w:styleId="BalloonTextChar">
    <w:name w:val="Balloon Text Char"/>
    <w:basedOn w:val="DefaultParagraphFont"/>
    <w:link w:val="BalloonText"/>
    <w:uiPriority w:val="99"/>
    <w:semiHidden/>
    <w:rsid w:val="00623317"/>
    <w:rPr>
      <w:rFonts w:ascii="Tahoma" w:hAnsi="Tahoma" w:cs="Tahoma"/>
      <w:sz w:val="16"/>
      <w:szCs w:val="16"/>
    </w:rPr>
  </w:style>
  <w:style w:type="character" w:styleId="CommentReference">
    <w:name w:val="annotation reference"/>
    <w:basedOn w:val="DefaultParagraphFont"/>
    <w:uiPriority w:val="99"/>
    <w:semiHidden/>
    <w:unhideWhenUsed/>
    <w:rsid w:val="00FE17E7"/>
    <w:rPr>
      <w:sz w:val="16"/>
      <w:szCs w:val="16"/>
    </w:rPr>
  </w:style>
  <w:style w:type="paragraph" w:styleId="CommentText">
    <w:name w:val="annotation text"/>
    <w:basedOn w:val="Normal"/>
    <w:link w:val="CommentTextChar"/>
    <w:uiPriority w:val="99"/>
    <w:semiHidden/>
    <w:unhideWhenUsed/>
    <w:rsid w:val="00FE17E7"/>
    <w:rPr>
      <w:sz w:val="20"/>
      <w:szCs w:val="20"/>
    </w:rPr>
  </w:style>
  <w:style w:type="character" w:customStyle="1" w:styleId="CommentTextChar">
    <w:name w:val="Comment Text Char"/>
    <w:basedOn w:val="DefaultParagraphFont"/>
    <w:link w:val="CommentText"/>
    <w:uiPriority w:val="99"/>
    <w:semiHidden/>
    <w:rsid w:val="00FE17E7"/>
    <w:rPr>
      <w:sz w:val="20"/>
      <w:szCs w:val="20"/>
    </w:rPr>
  </w:style>
  <w:style w:type="paragraph" w:styleId="CommentSubject">
    <w:name w:val="annotation subject"/>
    <w:basedOn w:val="CommentText"/>
    <w:next w:val="CommentText"/>
    <w:link w:val="CommentSubjectChar"/>
    <w:uiPriority w:val="99"/>
    <w:semiHidden/>
    <w:unhideWhenUsed/>
    <w:rsid w:val="00FE17E7"/>
    <w:rPr>
      <w:b/>
      <w:bCs/>
    </w:rPr>
  </w:style>
  <w:style w:type="character" w:customStyle="1" w:styleId="CommentSubjectChar">
    <w:name w:val="Comment Subject Char"/>
    <w:basedOn w:val="CommentTextChar"/>
    <w:link w:val="CommentSubject"/>
    <w:uiPriority w:val="99"/>
    <w:semiHidden/>
    <w:rsid w:val="00FE17E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5">
    <w:name w:val="Medium Grid 2 Accent 5"/>
    <w:basedOn w:val="TableNormal"/>
    <w:uiPriority w:val="68"/>
    <w:rsid w:val="0013278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3278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13278E"/>
    <w:pPr>
      <w:ind w:left="720"/>
      <w:contextualSpacing/>
    </w:pPr>
  </w:style>
  <w:style w:type="paragraph" w:styleId="Footer">
    <w:name w:val="footer"/>
    <w:basedOn w:val="Normal"/>
    <w:link w:val="FooterChar"/>
    <w:uiPriority w:val="99"/>
    <w:unhideWhenUsed/>
    <w:rsid w:val="00B8311B"/>
    <w:pPr>
      <w:tabs>
        <w:tab w:val="center" w:pos="4320"/>
        <w:tab w:val="right" w:pos="8640"/>
      </w:tabs>
    </w:pPr>
  </w:style>
  <w:style w:type="character" w:customStyle="1" w:styleId="FooterChar">
    <w:name w:val="Footer Char"/>
    <w:basedOn w:val="DefaultParagraphFont"/>
    <w:link w:val="Footer"/>
    <w:uiPriority w:val="99"/>
    <w:rsid w:val="00B8311B"/>
  </w:style>
  <w:style w:type="character" w:styleId="PageNumber">
    <w:name w:val="page number"/>
    <w:basedOn w:val="DefaultParagraphFont"/>
    <w:uiPriority w:val="99"/>
    <w:semiHidden/>
    <w:unhideWhenUsed/>
    <w:rsid w:val="00B8311B"/>
  </w:style>
  <w:style w:type="paragraph" w:styleId="Header">
    <w:name w:val="header"/>
    <w:basedOn w:val="Normal"/>
    <w:link w:val="HeaderChar"/>
    <w:uiPriority w:val="99"/>
    <w:unhideWhenUsed/>
    <w:rsid w:val="00B8311B"/>
    <w:pPr>
      <w:tabs>
        <w:tab w:val="center" w:pos="4320"/>
        <w:tab w:val="right" w:pos="8640"/>
      </w:tabs>
    </w:pPr>
  </w:style>
  <w:style w:type="character" w:customStyle="1" w:styleId="HeaderChar">
    <w:name w:val="Header Char"/>
    <w:basedOn w:val="DefaultParagraphFont"/>
    <w:link w:val="Header"/>
    <w:uiPriority w:val="99"/>
    <w:rsid w:val="00B8311B"/>
  </w:style>
  <w:style w:type="paragraph" w:styleId="BalloonText">
    <w:name w:val="Balloon Text"/>
    <w:basedOn w:val="Normal"/>
    <w:link w:val="BalloonTextChar"/>
    <w:uiPriority w:val="99"/>
    <w:semiHidden/>
    <w:unhideWhenUsed/>
    <w:rsid w:val="00623317"/>
    <w:rPr>
      <w:rFonts w:ascii="Tahoma" w:hAnsi="Tahoma" w:cs="Tahoma"/>
      <w:sz w:val="16"/>
      <w:szCs w:val="16"/>
    </w:rPr>
  </w:style>
  <w:style w:type="character" w:customStyle="1" w:styleId="BalloonTextChar">
    <w:name w:val="Balloon Text Char"/>
    <w:basedOn w:val="DefaultParagraphFont"/>
    <w:link w:val="BalloonText"/>
    <w:uiPriority w:val="99"/>
    <w:semiHidden/>
    <w:rsid w:val="00623317"/>
    <w:rPr>
      <w:rFonts w:ascii="Tahoma" w:hAnsi="Tahoma" w:cs="Tahoma"/>
      <w:sz w:val="16"/>
      <w:szCs w:val="16"/>
    </w:rPr>
  </w:style>
  <w:style w:type="character" w:styleId="CommentReference">
    <w:name w:val="annotation reference"/>
    <w:basedOn w:val="DefaultParagraphFont"/>
    <w:uiPriority w:val="99"/>
    <w:semiHidden/>
    <w:unhideWhenUsed/>
    <w:rsid w:val="00FE17E7"/>
    <w:rPr>
      <w:sz w:val="16"/>
      <w:szCs w:val="16"/>
    </w:rPr>
  </w:style>
  <w:style w:type="paragraph" w:styleId="CommentText">
    <w:name w:val="annotation text"/>
    <w:basedOn w:val="Normal"/>
    <w:link w:val="CommentTextChar"/>
    <w:uiPriority w:val="99"/>
    <w:semiHidden/>
    <w:unhideWhenUsed/>
    <w:rsid w:val="00FE17E7"/>
    <w:rPr>
      <w:sz w:val="20"/>
      <w:szCs w:val="20"/>
    </w:rPr>
  </w:style>
  <w:style w:type="character" w:customStyle="1" w:styleId="CommentTextChar">
    <w:name w:val="Comment Text Char"/>
    <w:basedOn w:val="DefaultParagraphFont"/>
    <w:link w:val="CommentText"/>
    <w:uiPriority w:val="99"/>
    <w:semiHidden/>
    <w:rsid w:val="00FE17E7"/>
    <w:rPr>
      <w:sz w:val="20"/>
      <w:szCs w:val="20"/>
    </w:rPr>
  </w:style>
  <w:style w:type="paragraph" w:styleId="CommentSubject">
    <w:name w:val="annotation subject"/>
    <w:basedOn w:val="CommentText"/>
    <w:next w:val="CommentText"/>
    <w:link w:val="CommentSubjectChar"/>
    <w:uiPriority w:val="99"/>
    <w:semiHidden/>
    <w:unhideWhenUsed/>
    <w:rsid w:val="00FE17E7"/>
    <w:rPr>
      <w:b/>
      <w:bCs/>
    </w:rPr>
  </w:style>
  <w:style w:type="character" w:customStyle="1" w:styleId="CommentSubjectChar">
    <w:name w:val="Comment Subject Char"/>
    <w:basedOn w:val="CommentTextChar"/>
    <w:link w:val="CommentSubject"/>
    <w:uiPriority w:val="99"/>
    <w:semiHidden/>
    <w:rsid w:val="00FE17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4395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2321</Words>
  <Characters>13236</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2</cp:revision>
  <dcterms:created xsi:type="dcterms:W3CDTF">2014-07-10T10:19:00Z</dcterms:created>
  <dcterms:modified xsi:type="dcterms:W3CDTF">2014-07-10T10:19:00Z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1962497977</vt:i4>
  </property>
  <property fmtid="{D5CDD505-2E9C-101B-9397-08002B2CF9AE}" pid="3" name="_NewReviewCycle">
    <vt:lpwstr/>
  </property>
  <property fmtid="{D5CDD505-2E9C-101B-9397-08002B2CF9AE}" pid="4" name="_EmailSubject">
    <vt:lpwstr>For your review for chairs call later today</vt:lpwstr>
  </property>
  <property fmtid="{D5CDD505-2E9C-101B-9397-08002B2CF9AE}" pid="5" name="_AuthorEmail">
    <vt:lpwstr>cgomes@verisign.com</vt:lpwstr>
  </property>
  <property fmtid="{D5CDD505-2E9C-101B-9397-08002B2CF9AE}" pid="6" name="_AuthorEmailDisplayName">
    <vt:lpwstr>Gomes, Chuck</vt:lpwstr>
  </property>
</Properties>
</file>