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392"/>
        <w:gridCol w:w="4392"/>
        <w:gridCol w:w="4392"/>
      </w:tblGrid>
      <w:tr w:rsidR="001C00D0" w:rsidRPr="001C00D0" w14:paraId="6EDC41C8" w14:textId="77777777" w:rsidTr="001C00D0">
        <w:tc>
          <w:tcPr>
            <w:tcW w:w="4392" w:type="dxa"/>
          </w:tcPr>
          <w:p w14:paraId="325B7F6B" w14:textId="77777777" w:rsidR="001C00D0" w:rsidRPr="001C00D0" w:rsidRDefault="001C00D0">
            <w:pPr>
              <w:rPr>
                <w:b/>
                <w:sz w:val="20"/>
                <w:szCs w:val="20"/>
              </w:rPr>
            </w:pPr>
            <w:r w:rsidRPr="001C00D0">
              <w:rPr>
                <w:rFonts w:asciiTheme="majorHAnsi" w:hAnsiTheme="majorHAnsi"/>
                <w:b/>
                <w:sz w:val="20"/>
                <w:szCs w:val="20"/>
              </w:rPr>
              <w:t>GNSO Input Process</w:t>
            </w:r>
          </w:p>
        </w:tc>
        <w:tc>
          <w:tcPr>
            <w:tcW w:w="4392" w:type="dxa"/>
          </w:tcPr>
          <w:p w14:paraId="7B33E856" w14:textId="77777777" w:rsidR="001C00D0" w:rsidRPr="001C00D0" w:rsidRDefault="001C00D0">
            <w:pPr>
              <w:rPr>
                <w:sz w:val="20"/>
                <w:szCs w:val="20"/>
              </w:rPr>
            </w:pPr>
            <w:r w:rsidRPr="001C00D0">
              <w:rPr>
                <w:rFonts w:asciiTheme="majorHAnsi" w:hAnsiTheme="majorHAnsi"/>
                <w:b/>
                <w:sz w:val="20"/>
                <w:szCs w:val="20"/>
              </w:rPr>
              <w:t>GNSO Guidance Process</w:t>
            </w:r>
          </w:p>
        </w:tc>
        <w:tc>
          <w:tcPr>
            <w:tcW w:w="4392" w:type="dxa"/>
          </w:tcPr>
          <w:p w14:paraId="11651B7D" w14:textId="77777777" w:rsidR="001C00D0" w:rsidRPr="001C00D0" w:rsidRDefault="001C00D0">
            <w:pPr>
              <w:rPr>
                <w:b/>
                <w:sz w:val="20"/>
                <w:szCs w:val="20"/>
              </w:rPr>
            </w:pPr>
            <w:r w:rsidRPr="001C00D0">
              <w:rPr>
                <w:rFonts w:asciiTheme="majorHAnsi" w:hAnsiTheme="majorHAnsi"/>
                <w:b/>
                <w:sz w:val="20"/>
                <w:szCs w:val="20"/>
              </w:rPr>
              <w:t>GNSO Expedited PDP</w:t>
            </w:r>
          </w:p>
        </w:tc>
      </w:tr>
      <w:tr w:rsidR="001C00D0" w:rsidRPr="001C00D0" w14:paraId="6513657A" w14:textId="77777777" w:rsidTr="001C00D0">
        <w:tc>
          <w:tcPr>
            <w:tcW w:w="4392" w:type="dxa"/>
          </w:tcPr>
          <w:p w14:paraId="12D4786A" w14:textId="77777777" w:rsidR="001C00D0" w:rsidRPr="001C00D0" w:rsidRDefault="001C00D0" w:rsidP="001C00D0">
            <w:pPr>
              <w:pStyle w:val="ListParagraph"/>
              <w:numPr>
                <w:ilvl w:val="0"/>
                <w:numId w:val="1"/>
              </w:numPr>
              <w:rPr>
                <w:rFonts w:asciiTheme="majorHAnsi" w:hAnsiTheme="majorHAnsi"/>
                <w:b/>
                <w:sz w:val="20"/>
                <w:szCs w:val="20"/>
              </w:rPr>
            </w:pPr>
            <w:commentRangeStart w:id="0"/>
            <w:r w:rsidRPr="001C00D0">
              <w:rPr>
                <w:rFonts w:asciiTheme="majorHAnsi" w:hAnsiTheme="majorHAnsi"/>
                <w:b/>
                <w:sz w:val="20"/>
                <w:szCs w:val="20"/>
              </w:rPr>
              <w:t xml:space="preserve">GNSO Input Process (GIP) Manual – Introduction </w:t>
            </w:r>
          </w:p>
          <w:p w14:paraId="7C1C3D91" w14:textId="77777777" w:rsidR="001C00D0" w:rsidRPr="001C00D0" w:rsidRDefault="001C00D0" w:rsidP="001C00D0">
            <w:pPr>
              <w:rPr>
                <w:rFonts w:asciiTheme="majorHAnsi" w:hAnsiTheme="majorHAnsi"/>
                <w:b/>
                <w:sz w:val="20"/>
                <w:szCs w:val="20"/>
              </w:rPr>
            </w:pPr>
          </w:p>
          <w:p w14:paraId="30915ED8" w14:textId="77777777" w:rsidR="0085395D" w:rsidRPr="00C201C5" w:rsidRDefault="0085395D" w:rsidP="0085395D">
            <w:pPr>
              <w:rPr>
                <w:rFonts w:asciiTheme="majorHAnsi" w:hAnsiTheme="majorHAnsi"/>
                <w:sz w:val="20"/>
                <w:szCs w:val="20"/>
              </w:rPr>
            </w:pPr>
            <w:commentRangeStart w:id="1"/>
            <w:r w:rsidRPr="00E044CD">
              <w:rPr>
                <w:rFonts w:asciiTheme="majorHAnsi" w:hAnsiTheme="majorHAnsi"/>
                <w:sz w:val="20"/>
                <w:szCs w:val="20"/>
              </w:rPr>
              <w:t>A GIP is the process through which the GNSO provides input on matters that may not involve gTLD policy, for example in response to a request from the ICANN Board or in response to a public comment forum as further described in this GIP Manual.</w:t>
            </w:r>
            <w:commentRangeEnd w:id="1"/>
            <w:r w:rsidRPr="00C201C5">
              <w:rPr>
                <w:rStyle w:val="CommentReference"/>
                <w:sz w:val="20"/>
                <w:szCs w:val="20"/>
              </w:rPr>
              <w:commentReference w:id="1"/>
            </w:r>
            <w:r w:rsidRPr="00C201C5">
              <w:rPr>
                <w:rFonts w:asciiTheme="majorHAnsi" w:hAnsiTheme="majorHAnsi"/>
                <w:sz w:val="20"/>
                <w:szCs w:val="20"/>
              </w:rPr>
              <w:t xml:space="preserve"> Any such requests should include as much information as possible.  </w:t>
            </w:r>
          </w:p>
          <w:p w14:paraId="53F05850" w14:textId="77777777" w:rsidR="0085395D" w:rsidRPr="00C201C5" w:rsidRDefault="0085395D" w:rsidP="0085395D">
            <w:pPr>
              <w:rPr>
                <w:rFonts w:asciiTheme="majorHAnsi" w:hAnsiTheme="majorHAnsi"/>
                <w:sz w:val="20"/>
                <w:szCs w:val="20"/>
              </w:rPr>
            </w:pPr>
          </w:p>
          <w:p w14:paraId="4678D8B8" w14:textId="62FCA08B" w:rsidR="0085395D" w:rsidRPr="00C93DD0" w:rsidRDefault="0085395D" w:rsidP="0085395D">
            <w:pPr>
              <w:rPr>
                <w:rFonts w:asciiTheme="majorHAnsi" w:hAnsiTheme="majorHAnsi"/>
                <w:sz w:val="22"/>
                <w:szCs w:val="22"/>
              </w:rPr>
            </w:pPr>
            <w:r w:rsidRPr="00C201C5">
              <w:rPr>
                <w:rFonts w:asciiTheme="majorHAnsi" w:hAnsiTheme="majorHAnsi"/>
                <w:sz w:val="20"/>
                <w:szCs w:val="20"/>
              </w:rPr>
              <w:t xml:space="preserve">A GIP </w:t>
            </w:r>
            <w:r w:rsidR="00400D8F" w:rsidRPr="00C201C5">
              <w:rPr>
                <w:rFonts w:asciiTheme="majorHAnsi" w:hAnsiTheme="majorHAnsi"/>
                <w:sz w:val="20"/>
                <w:szCs w:val="20"/>
              </w:rPr>
              <w:t xml:space="preserve">may </w:t>
            </w:r>
            <w:r w:rsidRPr="00C201C5">
              <w:rPr>
                <w:rFonts w:asciiTheme="majorHAnsi" w:hAnsiTheme="majorHAnsi"/>
                <w:sz w:val="20"/>
                <w:szCs w:val="20"/>
              </w:rPr>
              <w:t xml:space="preserve">be initiated by the GNSO Council at any time it considers appropriate, for example, when a request for GNSO input is received from the ICANN Board or other entity that does not involve the creation of new obligations for ICANN contracted parties and does not relate to a topic otherwise suitable for a GNSO Policy Development Process or GNSO Guidance Process, for example providing GNSO Input to a public comment forum. </w:t>
            </w:r>
          </w:p>
          <w:p w14:paraId="6A21BD24" w14:textId="77777777" w:rsidR="001C00D0" w:rsidRPr="001C00D0" w:rsidRDefault="001C00D0">
            <w:pPr>
              <w:rPr>
                <w:sz w:val="20"/>
                <w:szCs w:val="20"/>
              </w:rPr>
            </w:pPr>
          </w:p>
        </w:tc>
        <w:tc>
          <w:tcPr>
            <w:tcW w:w="4392" w:type="dxa"/>
          </w:tcPr>
          <w:p w14:paraId="2B61EB71" w14:textId="77777777" w:rsidR="001C00D0" w:rsidRPr="001C00D0" w:rsidRDefault="001C00D0" w:rsidP="001C00D0">
            <w:pPr>
              <w:pStyle w:val="ListParagraph"/>
              <w:numPr>
                <w:ilvl w:val="0"/>
                <w:numId w:val="3"/>
              </w:numPr>
              <w:rPr>
                <w:rFonts w:asciiTheme="majorHAnsi" w:hAnsiTheme="majorHAnsi"/>
                <w:b/>
                <w:sz w:val="20"/>
                <w:szCs w:val="20"/>
              </w:rPr>
            </w:pPr>
            <w:r w:rsidRPr="001C00D0">
              <w:rPr>
                <w:rFonts w:asciiTheme="majorHAnsi" w:hAnsiTheme="majorHAnsi"/>
                <w:b/>
                <w:sz w:val="20"/>
                <w:szCs w:val="20"/>
              </w:rPr>
              <w:t xml:space="preserve">GGP Manual – Introduction </w:t>
            </w:r>
          </w:p>
          <w:p w14:paraId="66920DF6" w14:textId="77777777" w:rsidR="001C00D0" w:rsidRPr="001C00D0" w:rsidRDefault="001C00D0" w:rsidP="001C00D0">
            <w:pPr>
              <w:rPr>
                <w:rFonts w:asciiTheme="majorHAnsi" w:hAnsiTheme="majorHAnsi"/>
                <w:b/>
                <w:sz w:val="20"/>
                <w:szCs w:val="20"/>
              </w:rPr>
            </w:pPr>
          </w:p>
          <w:p w14:paraId="0C2E9440" w14:textId="453A1F7E" w:rsidR="001C00D0" w:rsidRPr="001C00D0" w:rsidRDefault="001C00D0" w:rsidP="001C00D0">
            <w:pPr>
              <w:rPr>
                <w:rFonts w:asciiTheme="majorHAnsi" w:hAnsiTheme="majorHAnsi"/>
                <w:sz w:val="20"/>
                <w:szCs w:val="20"/>
              </w:rPr>
            </w:pPr>
            <w:r w:rsidRPr="001C00D0">
              <w:rPr>
                <w:rFonts w:asciiTheme="majorHAnsi" w:hAnsiTheme="majorHAnsi"/>
                <w:sz w:val="20"/>
                <w:szCs w:val="20"/>
              </w:rPr>
              <w:t xml:space="preserve">These guidelines and processes supplement the requirements for GGPs described in Annex D of the ICANN Bylaws [include link]. A GGP </w:t>
            </w:r>
            <w:del w:id="2" w:author="Chuck Gomes" w:date="2014-12-07T16:25:00Z">
              <w:r w:rsidRPr="001C00D0" w:rsidDel="00400D8F">
                <w:rPr>
                  <w:rFonts w:asciiTheme="majorHAnsi" w:hAnsiTheme="majorHAnsi"/>
                  <w:sz w:val="20"/>
                  <w:szCs w:val="20"/>
                </w:rPr>
                <w:delText xml:space="preserve">can </w:delText>
              </w:r>
            </w:del>
            <w:ins w:id="3" w:author="Chuck Gomes" w:date="2014-12-07T16:25:00Z">
              <w:r w:rsidR="00400D8F">
                <w:rPr>
                  <w:rFonts w:asciiTheme="majorHAnsi" w:hAnsiTheme="majorHAnsi"/>
                  <w:sz w:val="20"/>
                  <w:szCs w:val="20"/>
                </w:rPr>
                <w:t>may</w:t>
              </w:r>
              <w:r w:rsidR="00400D8F" w:rsidRPr="001C00D0">
                <w:rPr>
                  <w:rFonts w:asciiTheme="majorHAnsi" w:hAnsiTheme="majorHAnsi"/>
                  <w:sz w:val="20"/>
                  <w:szCs w:val="20"/>
                </w:rPr>
                <w:t xml:space="preserve"> </w:t>
              </w:r>
            </w:ins>
            <w:r w:rsidRPr="001C00D0">
              <w:rPr>
                <w:rFonts w:asciiTheme="majorHAnsi" w:hAnsiTheme="majorHAnsi"/>
                <w:sz w:val="20"/>
                <w:szCs w:val="20"/>
              </w:rPr>
              <w:t xml:space="preserve">be initiated by the GNSO Council when a request for input relating to gTLDs (either a new issue or in relation </w:t>
            </w:r>
            <w:del w:id="4" w:author="Chuck Gomes" w:date="2014-12-07T16:25:00Z">
              <w:r w:rsidRPr="001C00D0" w:rsidDel="00400D8F">
                <w:rPr>
                  <w:rFonts w:asciiTheme="majorHAnsi" w:hAnsiTheme="majorHAnsi"/>
                  <w:sz w:val="20"/>
                  <w:szCs w:val="20"/>
                </w:rPr>
                <w:delText xml:space="preserve">in </w:delText>
              </w:r>
            </w:del>
            <w:r w:rsidRPr="001C00D0">
              <w:rPr>
                <w:rFonts w:asciiTheme="majorHAnsi" w:hAnsiTheme="majorHAnsi"/>
                <w:sz w:val="20"/>
                <w:szCs w:val="20"/>
              </w:rPr>
              <w:t xml:space="preserve">to previous policy recommendations) has been </w:t>
            </w:r>
            <w:commentRangeStart w:id="5"/>
            <w:r w:rsidRPr="001C00D0">
              <w:rPr>
                <w:rFonts w:asciiTheme="majorHAnsi" w:hAnsiTheme="majorHAnsi"/>
                <w:sz w:val="20"/>
                <w:szCs w:val="20"/>
              </w:rPr>
              <w:t xml:space="preserve">received from the ICANN Board or a gTLD issue </w:t>
            </w:r>
            <w:commentRangeEnd w:id="5"/>
            <w:r w:rsidRPr="001C00D0">
              <w:rPr>
                <w:rStyle w:val="CommentReference"/>
                <w:sz w:val="20"/>
                <w:szCs w:val="20"/>
              </w:rPr>
              <w:commentReference w:id="5"/>
            </w:r>
            <w:r w:rsidRPr="001C00D0">
              <w:rPr>
                <w:rFonts w:asciiTheme="majorHAnsi" w:hAnsiTheme="majorHAnsi"/>
                <w:sz w:val="20"/>
                <w:szCs w:val="20"/>
              </w:rPr>
              <w:t xml:space="preserve">has been identified by the GNSO Council that would benefit from GNSO Guidance, and it has determined that the intended outcome is not expected to result in new contractual obligations for contracted parties (in which case a PDP would need to be initiated).  </w:t>
            </w:r>
            <w:commentRangeEnd w:id="0"/>
            <w:r w:rsidR="00E7644C">
              <w:rPr>
                <w:rStyle w:val="CommentReference"/>
              </w:rPr>
              <w:commentReference w:id="0"/>
            </w:r>
          </w:p>
          <w:p w14:paraId="71FA14B8" w14:textId="77777777" w:rsidR="001C00D0" w:rsidRPr="001C00D0" w:rsidRDefault="001C00D0">
            <w:pPr>
              <w:rPr>
                <w:sz w:val="20"/>
                <w:szCs w:val="20"/>
              </w:rPr>
            </w:pPr>
          </w:p>
        </w:tc>
        <w:tc>
          <w:tcPr>
            <w:tcW w:w="4392" w:type="dxa"/>
          </w:tcPr>
          <w:p w14:paraId="21F9BCE6" w14:textId="77777777" w:rsidR="001C00D0" w:rsidRPr="001C00D0" w:rsidRDefault="001C00D0" w:rsidP="001C00D0">
            <w:pPr>
              <w:pStyle w:val="ListParagraph"/>
              <w:numPr>
                <w:ilvl w:val="0"/>
                <w:numId w:val="2"/>
              </w:numPr>
              <w:rPr>
                <w:rFonts w:asciiTheme="majorHAnsi" w:hAnsiTheme="majorHAnsi"/>
                <w:b/>
                <w:sz w:val="20"/>
                <w:szCs w:val="20"/>
              </w:rPr>
            </w:pPr>
            <w:r w:rsidRPr="001C00D0">
              <w:rPr>
                <w:rFonts w:asciiTheme="majorHAnsi" w:hAnsiTheme="majorHAnsi"/>
                <w:b/>
                <w:sz w:val="20"/>
                <w:szCs w:val="20"/>
              </w:rPr>
              <w:t xml:space="preserve">GNSO EPDP – Applicability </w:t>
            </w:r>
          </w:p>
          <w:p w14:paraId="04D08652" w14:textId="77777777" w:rsidR="001C00D0" w:rsidRPr="001C00D0" w:rsidRDefault="001C00D0" w:rsidP="001C00D0">
            <w:pPr>
              <w:rPr>
                <w:rFonts w:asciiTheme="majorHAnsi" w:hAnsiTheme="majorHAnsi"/>
                <w:b/>
                <w:sz w:val="20"/>
                <w:szCs w:val="20"/>
              </w:rPr>
            </w:pPr>
          </w:p>
          <w:p w14:paraId="4EBDA532" w14:textId="168C0255" w:rsidR="001C00D0" w:rsidRPr="001C00D0" w:rsidRDefault="001C00D0" w:rsidP="001C00D0">
            <w:pPr>
              <w:rPr>
                <w:rFonts w:asciiTheme="majorHAnsi" w:hAnsiTheme="majorHAnsi"/>
                <w:sz w:val="20"/>
                <w:szCs w:val="20"/>
              </w:rPr>
            </w:pPr>
            <w:r w:rsidRPr="001C00D0">
              <w:rPr>
                <w:rFonts w:asciiTheme="majorHAnsi" w:hAnsiTheme="majorHAnsi"/>
                <w:sz w:val="20"/>
                <w:szCs w:val="20"/>
              </w:rPr>
              <w:t xml:space="preserve">These guidelines and processes supplement the requirements for the EPDP described in Annex E of the ICANN Bylaws [include link]. An EPDP </w:t>
            </w:r>
            <w:del w:id="6" w:author="Chuck Gomes" w:date="2014-12-07T16:25:00Z">
              <w:r w:rsidRPr="001C00D0" w:rsidDel="00400D8F">
                <w:rPr>
                  <w:rFonts w:asciiTheme="majorHAnsi" w:hAnsiTheme="majorHAnsi"/>
                  <w:sz w:val="20"/>
                  <w:szCs w:val="20"/>
                </w:rPr>
                <w:delText xml:space="preserve">can </w:delText>
              </w:r>
            </w:del>
            <w:ins w:id="7" w:author="Chuck Gomes" w:date="2014-12-07T16:25:00Z">
              <w:r w:rsidR="00400D8F">
                <w:rPr>
                  <w:rFonts w:asciiTheme="majorHAnsi" w:hAnsiTheme="majorHAnsi"/>
                  <w:sz w:val="20"/>
                  <w:szCs w:val="20"/>
                </w:rPr>
                <w:t>may</w:t>
              </w:r>
              <w:r w:rsidR="00400D8F" w:rsidRPr="001C00D0">
                <w:rPr>
                  <w:rFonts w:asciiTheme="majorHAnsi" w:hAnsiTheme="majorHAnsi"/>
                  <w:sz w:val="20"/>
                  <w:szCs w:val="20"/>
                </w:rPr>
                <w:t xml:space="preserve"> </w:t>
              </w:r>
            </w:ins>
            <w:r w:rsidRPr="001C00D0">
              <w:rPr>
                <w:rFonts w:asciiTheme="majorHAnsi" w:hAnsiTheme="majorHAnsi"/>
                <w:sz w:val="20"/>
                <w:szCs w:val="20"/>
              </w:rPr>
              <w:t xml:space="preserve">be initiated by the GNSO Council only in the following specific circumstances: (1) to address a </w:t>
            </w:r>
            <w:r w:rsidRPr="001C00D0">
              <w:rPr>
                <w:rFonts w:asciiTheme="majorHAnsi" w:hAnsiTheme="majorHAnsi" w:cs="Times New Roman"/>
                <w:sz w:val="20"/>
                <w:szCs w:val="20"/>
              </w:rPr>
              <w:t>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w:t>
            </w:r>
            <w:ins w:id="8" w:author="Marika Konings" w:date="2014-12-11T11:00:00Z">
              <w:r w:rsidR="006A3224">
                <w:rPr>
                  <w:rFonts w:asciiTheme="majorHAnsi" w:hAnsiTheme="majorHAnsi" w:cs="Times New Roman"/>
                  <w:sz w:val="20"/>
                  <w:szCs w:val="20"/>
                </w:rPr>
                <w:t xml:space="preserve"> such as a GGP</w:t>
              </w:r>
            </w:ins>
            <w:bookmarkStart w:id="9" w:name="_GoBack"/>
            <w:bookmarkEnd w:id="9"/>
            <w:r w:rsidRPr="001C00D0">
              <w:rPr>
                <w:rFonts w:asciiTheme="majorHAnsi" w:hAnsiTheme="majorHAnsi" w:cs="Times New Roman"/>
                <w:sz w:val="20"/>
                <w:szCs w:val="20"/>
              </w:rPr>
              <w:t>.</w:t>
            </w:r>
          </w:p>
          <w:p w14:paraId="5C774BD9" w14:textId="77777777" w:rsidR="001C00D0" w:rsidRPr="001C00D0" w:rsidRDefault="001C00D0" w:rsidP="001C00D0">
            <w:pPr>
              <w:rPr>
                <w:rFonts w:asciiTheme="majorHAnsi" w:hAnsiTheme="majorHAnsi"/>
                <w:sz w:val="20"/>
                <w:szCs w:val="20"/>
              </w:rPr>
            </w:pPr>
          </w:p>
          <w:p w14:paraId="67A5B81E" w14:textId="77777777" w:rsidR="001C00D0" w:rsidRPr="001C00D0" w:rsidRDefault="001C00D0" w:rsidP="001C00D0">
            <w:pPr>
              <w:rPr>
                <w:rFonts w:asciiTheme="majorHAnsi" w:hAnsiTheme="majorHAnsi"/>
                <w:sz w:val="20"/>
                <w:szCs w:val="20"/>
              </w:rPr>
            </w:pPr>
            <w:r w:rsidRPr="001C00D0">
              <w:rPr>
                <w:rFonts w:asciiTheme="majorHAnsi" w:hAnsiTheme="majorHAnsi"/>
                <w:sz w:val="20"/>
                <w:szCs w:val="20"/>
              </w:rPr>
              <w:t xml:space="preserve">For the avoidance of doubt, the following sections of the PDP Manual shall </w:t>
            </w:r>
            <w:r w:rsidRPr="001C00D0">
              <w:rPr>
                <w:rFonts w:asciiTheme="majorHAnsi" w:hAnsiTheme="majorHAnsi"/>
                <w:sz w:val="20"/>
                <w:szCs w:val="20"/>
                <w:u w:val="single"/>
              </w:rPr>
              <w:t>not</w:t>
            </w:r>
            <w:r w:rsidRPr="001C00D0">
              <w:rPr>
                <w:rFonts w:asciiTheme="majorHAnsi" w:hAnsiTheme="majorHAnsi"/>
                <w:sz w:val="20"/>
                <w:szCs w:val="20"/>
              </w:rPr>
              <w:t xml:space="preserve"> apply to an EPDP:</w:t>
            </w:r>
          </w:p>
          <w:p w14:paraId="5B955381" w14:textId="77777777" w:rsidR="001C00D0" w:rsidRPr="001C00D0" w:rsidRDefault="001C00D0" w:rsidP="001C00D0">
            <w:pPr>
              <w:rPr>
                <w:rFonts w:asciiTheme="majorHAnsi" w:hAnsiTheme="majorHAnsi"/>
                <w:sz w:val="20"/>
                <w:szCs w:val="20"/>
              </w:rPr>
            </w:pPr>
          </w:p>
          <w:p w14:paraId="0AB15854" w14:textId="77777777" w:rsidR="001C00D0" w:rsidRPr="001C00D0" w:rsidRDefault="001C00D0" w:rsidP="001C00D0">
            <w:pPr>
              <w:rPr>
                <w:rFonts w:asciiTheme="majorHAnsi" w:hAnsiTheme="majorHAnsi"/>
                <w:sz w:val="20"/>
                <w:szCs w:val="20"/>
              </w:rPr>
            </w:pPr>
            <w:r w:rsidRPr="001C00D0">
              <w:rPr>
                <w:rFonts w:asciiTheme="majorHAnsi" w:hAnsiTheme="majorHAnsi"/>
                <w:sz w:val="20"/>
                <w:szCs w:val="20"/>
              </w:rPr>
              <w:t>Section 2 (Requesting an Issue Report);</w:t>
            </w:r>
          </w:p>
          <w:p w14:paraId="50964789" w14:textId="77777777" w:rsidR="001C00D0" w:rsidRPr="001C00D0" w:rsidRDefault="001C00D0" w:rsidP="001C00D0">
            <w:pPr>
              <w:rPr>
                <w:rFonts w:asciiTheme="majorHAnsi" w:hAnsiTheme="majorHAnsi"/>
                <w:sz w:val="20"/>
                <w:szCs w:val="20"/>
              </w:rPr>
            </w:pPr>
            <w:r w:rsidRPr="001C00D0">
              <w:rPr>
                <w:rFonts w:asciiTheme="majorHAnsi" w:hAnsiTheme="majorHAnsi"/>
                <w:sz w:val="20"/>
                <w:szCs w:val="20"/>
              </w:rPr>
              <w:t>Section 4 (Recommended Format of Issue Report Requests);</w:t>
            </w:r>
          </w:p>
          <w:p w14:paraId="30433560" w14:textId="77777777" w:rsidR="001C00D0" w:rsidRPr="001C00D0" w:rsidRDefault="001C00D0" w:rsidP="001C00D0">
            <w:pPr>
              <w:rPr>
                <w:rFonts w:asciiTheme="majorHAnsi" w:hAnsiTheme="majorHAnsi"/>
                <w:sz w:val="20"/>
                <w:szCs w:val="20"/>
              </w:rPr>
            </w:pPr>
            <w:r w:rsidRPr="001C00D0">
              <w:rPr>
                <w:rFonts w:asciiTheme="majorHAnsi" w:hAnsiTheme="majorHAnsi"/>
                <w:sz w:val="20"/>
                <w:szCs w:val="20"/>
              </w:rPr>
              <w:t xml:space="preserve">Section 5 (Creation of the Preliminary Issue Report); </w:t>
            </w:r>
          </w:p>
          <w:p w14:paraId="1D637F37" w14:textId="77777777" w:rsidR="001C00D0" w:rsidRPr="001C00D0" w:rsidRDefault="001C00D0" w:rsidP="001C00D0">
            <w:pPr>
              <w:rPr>
                <w:rFonts w:asciiTheme="majorHAnsi" w:hAnsiTheme="majorHAnsi"/>
                <w:sz w:val="20"/>
                <w:szCs w:val="20"/>
              </w:rPr>
            </w:pPr>
            <w:r w:rsidRPr="001C00D0">
              <w:rPr>
                <w:rFonts w:asciiTheme="majorHAnsi" w:hAnsiTheme="majorHAnsi"/>
                <w:sz w:val="20"/>
                <w:szCs w:val="20"/>
              </w:rPr>
              <w:t xml:space="preserve">Section 6 (Public Comment on the Preliminary Issue Report); and </w:t>
            </w:r>
          </w:p>
          <w:p w14:paraId="0D142492" w14:textId="77777777" w:rsidR="001C00D0" w:rsidRPr="001C00D0" w:rsidRDefault="001C00D0" w:rsidP="001C00D0">
            <w:pPr>
              <w:rPr>
                <w:rFonts w:asciiTheme="majorHAnsi" w:hAnsiTheme="majorHAnsi"/>
                <w:sz w:val="20"/>
                <w:szCs w:val="20"/>
              </w:rPr>
            </w:pPr>
            <w:r w:rsidRPr="001C00D0">
              <w:rPr>
                <w:rFonts w:asciiTheme="majorHAnsi" w:hAnsiTheme="majorHAnsi"/>
                <w:sz w:val="20"/>
                <w:szCs w:val="20"/>
              </w:rPr>
              <w:t xml:space="preserve">Section 7 (Initiation of the PDP) </w:t>
            </w:r>
          </w:p>
          <w:p w14:paraId="58CBA25F" w14:textId="77777777" w:rsidR="001C00D0" w:rsidRPr="001C00D0" w:rsidRDefault="001C00D0" w:rsidP="001C00D0">
            <w:pPr>
              <w:rPr>
                <w:rFonts w:asciiTheme="majorHAnsi" w:hAnsiTheme="majorHAnsi"/>
                <w:sz w:val="20"/>
                <w:szCs w:val="20"/>
              </w:rPr>
            </w:pPr>
          </w:p>
          <w:p w14:paraId="1720EC3C" w14:textId="77777777" w:rsidR="001C00D0" w:rsidRPr="001C00D0" w:rsidRDefault="001C00D0">
            <w:pPr>
              <w:rPr>
                <w:rFonts w:asciiTheme="majorHAnsi" w:hAnsiTheme="majorHAnsi"/>
                <w:sz w:val="20"/>
                <w:szCs w:val="20"/>
              </w:rPr>
            </w:pPr>
            <w:r w:rsidRPr="001C00D0">
              <w:rPr>
                <w:rFonts w:asciiTheme="majorHAnsi" w:hAnsiTheme="majorHAnsi"/>
                <w:sz w:val="20"/>
                <w:szCs w:val="20"/>
              </w:rPr>
              <w:t xml:space="preserve">Except as otherwise expressly modified or </w:t>
            </w:r>
            <w:r w:rsidRPr="001C00D0">
              <w:rPr>
                <w:rFonts w:asciiTheme="majorHAnsi" w:hAnsiTheme="majorHAnsi"/>
                <w:sz w:val="20"/>
                <w:szCs w:val="20"/>
              </w:rPr>
              <w:lastRenderedPageBreak/>
              <w:t xml:space="preserve">excluded herein, all other provisions of the PDP Manual shall apply in full to an EPDP, including without limitation the publication of an Initial Report for public comments. In the event of a conflict in relation to an EPDP between the provisions of the PDP Manual and the specific provisions in this EPDP Manual, the provisions herein shall prevail. </w:t>
            </w:r>
          </w:p>
        </w:tc>
      </w:tr>
      <w:tr w:rsidR="001C00D0" w:rsidRPr="001C00D0" w14:paraId="4C0F54D2" w14:textId="77777777" w:rsidTr="001C00D0">
        <w:tc>
          <w:tcPr>
            <w:tcW w:w="4392" w:type="dxa"/>
          </w:tcPr>
          <w:p w14:paraId="3428F58D" w14:textId="77777777" w:rsidR="001C00D0" w:rsidRPr="00C93DD0" w:rsidRDefault="001C00D0" w:rsidP="001C00D0">
            <w:pPr>
              <w:pStyle w:val="ListParagraph"/>
              <w:numPr>
                <w:ilvl w:val="0"/>
                <w:numId w:val="1"/>
              </w:numPr>
              <w:rPr>
                <w:rFonts w:asciiTheme="majorHAnsi" w:hAnsiTheme="majorHAnsi"/>
                <w:b/>
                <w:sz w:val="22"/>
                <w:szCs w:val="22"/>
              </w:rPr>
            </w:pPr>
            <w:r w:rsidRPr="00C93DD0">
              <w:rPr>
                <w:rFonts w:asciiTheme="majorHAnsi" w:hAnsiTheme="majorHAnsi"/>
                <w:b/>
                <w:sz w:val="22"/>
                <w:szCs w:val="22"/>
              </w:rPr>
              <w:lastRenderedPageBreak/>
              <w:t>Planning for Initiation of a G</w:t>
            </w:r>
            <w:r>
              <w:rPr>
                <w:rFonts w:asciiTheme="majorHAnsi" w:hAnsiTheme="majorHAnsi"/>
                <w:b/>
                <w:sz w:val="22"/>
                <w:szCs w:val="22"/>
              </w:rPr>
              <w:t>I</w:t>
            </w:r>
            <w:r w:rsidRPr="00C93DD0">
              <w:rPr>
                <w:rFonts w:asciiTheme="majorHAnsi" w:hAnsiTheme="majorHAnsi"/>
                <w:b/>
                <w:sz w:val="22"/>
                <w:szCs w:val="22"/>
              </w:rPr>
              <w:t>P</w:t>
            </w:r>
          </w:p>
          <w:p w14:paraId="22610235" w14:textId="77777777" w:rsidR="001C00D0" w:rsidRPr="00C93DD0" w:rsidRDefault="001C00D0" w:rsidP="001C00D0">
            <w:pPr>
              <w:rPr>
                <w:rFonts w:asciiTheme="majorHAnsi" w:hAnsiTheme="majorHAnsi"/>
                <w:b/>
                <w:sz w:val="22"/>
                <w:szCs w:val="22"/>
              </w:rPr>
            </w:pPr>
          </w:p>
          <w:p w14:paraId="20E25FA1" w14:textId="61036C9A" w:rsidR="0085395D" w:rsidRPr="00C93DD0" w:rsidRDefault="0085395D" w:rsidP="0085395D">
            <w:pPr>
              <w:rPr>
                <w:rFonts w:asciiTheme="majorHAnsi" w:hAnsiTheme="majorHAnsi"/>
                <w:sz w:val="22"/>
                <w:szCs w:val="22"/>
              </w:rPr>
            </w:pPr>
            <w:r>
              <w:rPr>
                <w:rFonts w:asciiTheme="majorHAnsi" w:hAnsiTheme="majorHAnsi"/>
                <w:sz w:val="22"/>
                <w:szCs w:val="22"/>
              </w:rPr>
              <w:t>The GNSO community and s</w:t>
            </w:r>
            <w:r w:rsidRPr="00C93DD0">
              <w:rPr>
                <w:rFonts w:asciiTheme="majorHAnsi" w:hAnsiTheme="majorHAnsi"/>
                <w:sz w:val="22"/>
                <w:szCs w:val="22"/>
              </w:rPr>
              <w:t>taff are encouraged to provide advice</w:t>
            </w:r>
            <w:r>
              <w:rPr>
                <w:rFonts w:asciiTheme="majorHAnsi" w:hAnsiTheme="majorHAnsi"/>
                <w:sz w:val="22"/>
                <w:szCs w:val="22"/>
              </w:rPr>
              <w:t>, where possible</w:t>
            </w:r>
            <w:r w:rsidRPr="00C93DD0">
              <w:rPr>
                <w:rFonts w:asciiTheme="majorHAnsi" w:hAnsiTheme="majorHAnsi"/>
                <w:sz w:val="22"/>
                <w:szCs w:val="22"/>
              </w:rPr>
              <w:t xml:space="preserve"> in advance of </w:t>
            </w:r>
            <w:r>
              <w:rPr>
                <w:rFonts w:asciiTheme="majorHAnsi" w:hAnsiTheme="majorHAnsi"/>
                <w:sz w:val="22"/>
                <w:szCs w:val="22"/>
              </w:rPr>
              <w:t>a decision on the initiation of a GI</w:t>
            </w:r>
            <w:r w:rsidRPr="00C93DD0">
              <w:rPr>
                <w:rFonts w:asciiTheme="majorHAnsi" w:hAnsiTheme="majorHAnsi"/>
                <w:sz w:val="22"/>
                <w:szCs w:val="22"/>
              </w:rPr>
              <w:t>P</w:t>
            </w:r>
            <w:r>
              <w:rPr>
                <w:rFonts w:asciiTheme="majorHAnsi" w:hAnsiTheme="majorHAnsi"/>
                <w:sz w:val="22"/>
                <w:szCs w:val="22"/>
              </w:rPr>
              <w:t>,</w:t>
            </w:r>
            <w:r w:rsidRPr="00C93DD0">
              <w:rPr>
                <w:rFonts w:asciiTheme="majorHAnsi" w:hAnsiTheme="majorHAnsi"/>
                <w:sz w:val="22"/>
                <w:szCs w:val="22"/>
              </w:rPr>
              <w:t xml:space="preserve"> specifying any additional research, discussion, or outreach that should be conducted prior to or immediately following the </w:t>
            </w:r>
            <w:r>
              <w:rPr>
                <w:rFonts w:asciiTheme="majorHAnsi" w:hAnsiTheme="majorHAnsi"/>
                <w:sz w:val="22"/>
                <w:szCs w:val="22"/>
              </w:rPr>
              <w:t>decision</w:t>
            </w:r>
            <w:r w:rsidRPr="00C93DD0">
              <w:rPr>
                <w:rFonts w:asciiTheme="majorHAnsi" w:hAnsiTheme="majorHAnsi"/>
                <w:sz w:val="22"/>
                <w:szCs w:val="22"/>
              </w:rPr>
              <w:t xml:space="preserve"> on the initiat</w:t>
            </w:r>
            <w:r>
              <w:rPr>
                <w:rFonts w:asciiTheme="majorHAnsi" w:hAnsiTheme="majorHAnsi"/>
                <w:sz w:val="22"/>
                <w:szCs w:val="22"/>
              </w:rPr>
              <w:t>ion of a GI</w:t>
            </w:r>
            <w:r w:rsidRPr="00C93DD0">
              <w:rPr>
                <w:rFonts w:asciiTheme="majorHAnsi" w:hAnsiTheme="majorHAnsi"/>
                <w:sz w:val="22"/>
                <w:szCs w:val="22"/>
              </w:rPr>
              <w:t>P. In cases where it concerns a specific request from the ICANN Board</w:t>
            </w:r>
            <w:r>
              <w:rPr>
                <w:rFonts w:asciiTheme="majorHAnsi" w:hAnsiTheme="majorHAnsi"/>
                <w:sz w:val="22"/>
                <w:szCs w:val="22"/>
              </w:rPr>
              <w:t xml:space="preserve"> or any other SO/AC</w:t>
            </w:r>
            <w:r w:rsidRPr="00C93DD0">
              <w:rPr>
                <w:rFonts w:asciiTheme="majorHAnsi" w:hAnsiTheme="majorHAnsi"/>
                <w:sz w:val="22"/>
                <w:szCs w:val="22"/>
              </w:rPr>
              <w:t>,</w:t>
            </w:r>
            <w:r>
              <w:rPr>
                <w:rFonts w:asciiTheme="majorHAnsi" w:hAnsiTheme="majorHAnsi"/>
                <w:sz w:val="22"/>
                <w:szCs w:val="22"/>
              </w:rPr>
              <w:t xml:space="preserve"> the requestor</w:t>
            </w:r>
            <w:r w:rsidR="00437080">
              <w:rPr>
                <w:rFonts w:asciiTheme="majorHAnsi" w:hAnsiTheme="majorHAnsi"/>
                <w:sz w:val="22"/>
                <w:szCs w:val="22"/>
              </w:rPr>
              <w:t xml:space="preserve"> is expected</w:t>
            </w:r>
            <w:r>
              <w:rPr>
                <w:rFonts w:asciiTheme="majorHAnsi" w:hAnsiTheme="majorHAnsi"/>
                <w:sz w:val="22"/>
                <w:szCs w:val="22"/>
              </w:rPr>
              <w:t xml:space="preserve"> </w:t>
            </w:r>
            <w:r w:rsidRPr="00C93DD0">
              <w:rPr>
                <w:rFonts w:asciiTheme="majorHAnsi" w:hAnsiTheme="majorHAnsi"/>
                <w:sz w:val="22"/>
                <w:szCs w:val="22"/>
              </w:rPr>
              <w:t xml:space="preserve">to make available a </w:t>
            </w:r>
            <w:del w:id="10" w:author="Marika Konings" w:date="2014-12-10T21:33:00Z">
              <w:r w:rsidRPr="00C93DD0" w:rsidDel="00437080">
                <w:rPr>
                  <w:rFonts w:asciiTheme="majorHAnsi" w:hAnsiTheme="majorHAnsi"/>
                  <w:sz w:val="22"/>
                  <w:szCs w:val="22"/>
                </w:rPr>
                <w:delText>liaison(s)</w:delText>
              </w:r>
            </w:del>
            <w:ins w:id="11" w:author="Marika Konings" w:date="2014-12-10T21:33:00Z">
              <w:r w:rsidR="00437080">
                <w:rPr>
                  <w:rFonts w:asciiTheme="majorHAnsi" w:hAnsiTheme="majorHAnsi"/>
                  <w:sz w:val="22"/>
                  <w:szCs w:val="22"/>
                </w:rPr>
                <w:t>point of contact</w:t>
              </w:r>
            </w:ins>
            <w:r w:rsidRPr="00C93DD0">
              <w:rPr>
                <w:rFonts w:asciiTheme="majorHAnsi" w:hAnsiTheme="majorHAnsi"/>
                <w:sz w:val="22"/>
                <w:szCs w:val="22"/>
              </w:rPr>
              <w:t xml:space="preserve"> to provide further information or clarification in relation to the request </w:t>
            </w:r>
            <w:r>
              <w:rPr>
                <w:rFonts w:asciiTheme="majorHAnsi" w:hAnsiTheme="majorHAnsi"/>
                <w:sz w:val="22"/>
                <w:szCs w:val="22"/>
              </w:rPr>
              <w:t>for input</w:t>
            </w:r>
            <w:r w:rsidR="00C34B25">
              <w:rPr>
                <w:rFonts w:asciiTheme="majorHAnsi" w:hAnsiTheme="majorHAnsi"/>
                <w:sz w:val="22"/>
                <w:szCs w:val="22"/>
              </w:rPr>
              <w:t xml:space="preserve"> if needed.</w:t>
            </w:r>
          </w:p>
          <w:p w14:paraId="1A913EB4" w14:textId="77777777" w:rsidR="001C00D0" w:rsidRDefault="001C00D0">
            <w:pPr>
              <w:rPr>
                <w:ins w:id="12" w:author="Marika Konings" w:date="2014-12-10T21:39:00Z"/>
                <w:sz w:val="20"/>
                <w:szCs w:val="20"/>
              </w:rPr>
            </w:pPr>
          </w:p>
          <w:p w14:paraId="13E3798C" w14:textId="77777777" w:rsidR="00A765A7" w:rsidRDefault="00A765A7">
            <w:pPr>
              <w:rPr>
                <w:ins w:id="13" w:author="Marika Konings" w:date="2014-12-10T21:40:00Z"/>
                <w:rFonts w:asciiTheme="majorHAnsi" w:hAnsiTheme="majorHAnsi"/>
                <w:sz w:val="22"/>
                <w:szCs w:val="22"/>
              </w:rPr>
            </w:pPr>
          </w:p>
          <w:p w14:paraId="20903079" w14:textId="00CAB967" w:rsidR="00E92D70" w:rsidRPr="001C00D0" w:rsidRDefault="00E92D70" w:rsidP="00A765A7">
            <w:pPr>
              <w:rPr>
                <w:sz w:val="20"/>
                <w:szCs w:val="20"/>
              </w:rPr>
            </w:pPr>
            <w:ins w:id="14" w:author="Marika Konings" w:date="2014-12-10T21:39:00Z">
              <w:r w:rsidRPr="00C93DD0">
                <w:rPr>
                  <w:rFonts w:asciiTheme="majorHAnsi" w:hAnsiTheme="majorHAnsi"/>
                  <w:sz w:val="22"/>
                  <w:szCs w:val="22"/>
                </w:rPr>
                <w:t>The GNSO Council should take into full account the resources available, both volunteers and staff, when making its decision on whether or not to initiate a G</w:t>
              </w:r>
            </w:ins>
            <w:ins w:id="15" w:author="Marika Konings" w:date="2014-12-10T21:40:00Z">
              <w:r w:rsidR="00A765A7">
                <w:rPr>
                  <w:rFonts w:asciiTheme="majorHAnsi" w:hAnsiTheme="majorHAnsi"/>
                  <w:sz w:val="22"/>
                  <w:szCs w:val="22"/>
                </w:rPr>
                <w:t>IP</w:t>
              </w:r>
            </w:ins>
            <w:ins w:id="16" w:author="Marika Konings" w:date="2014-12-10T21:39:00Z">
              <w:r w:rsidRPr="00C93DD0">
                <w:rPr>
                  <w:rFonts w:asciiTheme="majorHAnsi" w:hAnsiTheme="majorHAnsi"/>
                  <w:sz w:val="22"/>
                  <w:szCs w:val="22"/>
                </w:rPr>
                <w:t>.</w:t>
              </w:r>
            </w:ins>
          </w:p>
        </w:tc>
        <w:tc>
          <w:tcPr>
            <w:tcW w:w="4392" w:type="dxa"/>
          </w:tcPr>
          <w:p w14:paraId="56A0589D" w14:textId="77777777" w:rsidR="001C00D0" w:rsidRPr="001C00D0" w:rsidRDefault="001C00D0" w:rsidP="001C00D0">
            <w:pPr>
              <w:pStyle w:val="ListParagraph"/>
              <w:numPr>
                <w:ilvl w:val="0"/>
                <w:numId w:val="2"/>
              </w:numPr>
              <w:rPr>
                <w:rFonts w:asciiTheme="majorHAnsi" w:hAnsiTheme="majorHAnsi"/>
                <w:b/>
                <w:sz w:val="22"/>
                <w:szCs w:val="22"/>
              </w:rPr>
            </w:pPr>
            <w:r w:rsidRPr="001C00D0">
              <w:rPr>
                <w:rFonts w:asciiTheme="majorHAnsi" w:hAnsiTheme="majorHAnsi"/>
                <w:b/>
                <w:sz w:val="22"/>
                <w:szCs w:val="22"/>
              </w:rPr>
              <w:t>Planning for Initiation of a GGP</w:t>
            </w:r>
          </w:p>
          <w:p w14:paraId="607463E3" w14:textId="77777777" w:rsidR="001C00D0" w:rsidRPr="00C93DD0" w:rsidRDefault="001C00D0" w:rsidP="001C00D0">
            <w:pPr>
              <w:rPr>
                <w:rFonts w:asciiTheme="majorHAnsi" w:hAnsiTheme="majorHAnsi"/>
                <w:b/>
                <w:sz w:val="22"/>
                <w:szCs w:val="22"/>
              </w:rPr>
            </w:pPr>
          </w:p>
          <w:p w14:paraId="6C28E809" w14:textId="1AF8B0B9" w:rsidR="001C00D0" w:rsidRPr="00C93DD0" w:rsidRDefault="001C00D0" w:rsidP="001C00D0">
            <w:pPr>
              <w:rPr>
                <w:rFonts w:asciiTheme="majorHAnsi" w:hAnsiTheme="majorHAnsi"/>
                <w:sz w:val="22"/>
                <w:szCs w:val="22"/>
              </w:rPr>
            </w:pPr>
            <w:r w:rsidRPr="00C93DD0">
              <w:rPr>
                <w:rFonts w:asciiTheme="majorHAnsi" w:hAnsiTheme="majorHAnsi"/>
                <w:sz w:val="22"/>
                <w:szCs w:val="22"/>
              </w:rPr>
              <w:t>Consistent with ICANN’s commitment to fact-based policy development, the GNSO and Staff are encouraged to provide advice in advance of a vote on the initiation of a GGP specifying any additional research, discussion, or outreach that should be conducted prior to or immediately following the vote on the initiation of a GGP. In cases where it concerns a specific request from the ICANN Board</w:t>
            </w:r>
            <w:ins w:id="17" w:author="Chuck Gomes" w:date="2014-12-07T16:29:00Z">
              <w:r w:rsidR="00C34B25">
                <w:rPr>
                  <w:rFonts w:asciiTheme="majorHAnsi" w:hAnsiTheme="majorHAnsi"/>
                  <w:sz w:val="22"/>
                  <w:szCs w:val="22"/>
                </w:rPr>
                <w:t xml:space="preserve"> or any other SO/AC</w:t>
              </w:r>
            </w:ins>
            <w:r w:rsidRPr="00C93DD0">
              <w:rPr>
                <w:rFonts w:asciiTheme="majorHAnsi" w:hAnsiTheme="majorHAnsi"/>
                <w:sz w:val="22"/>
                <w:szCs w:val="22"/>
              </w:rPr>
              <w:t>,</w:t>
            </w:r>
            <w:ins w:id="18" w:author="Marika Konings" w:date="2014-12-10T21:25:00Z">
              <w:r w:rsidR="00BD4258">
                <w:rPr>
                  <w:rFonts w:asciiTheme="majorHAnsi" w:hAnsiTheme="majorHAnsi"/>
                  <w:sz w:val="22"/>
                  <w:szCs w:val="22"/>
                </w:rPr>
                <w:t xml:space="preserve"> </w:t>
              </w:r>
            </w:ins>
            <w:ins w:id="19" w:author="Marika Konings" w:date="2014-12-10T21:34:00Z">
              <w:r w:rsidR="00437080">
                <w:rPr>
                  <w:rFonts w:asciiTheme="majorHAnsi" w:hAnsiTheme="majorHAnsi"/>
                  <w:sz w:val="22"/>
                  <w:szCs w:val="22"/>
                </w:rPr>
                <w:t xml:space="preserve">the requestor </w:t>
              </w:r>
            </w:ins>
            <w:del w:id="20" w:author="Marika Konings" w:date="2014-12-10T21:34:00Z">
              <w:r w:rsidRPr="00C93DD0" w:rsidDel="00437080">
                <w:rPr>
                  <w:rFonts w:asciiTheme="majorHAnsi" w:hAnsiTheme="majorHAnsi"/>
                  <w:sz w:val="22"/>
                  <w:szCs w:val="22"/>
                </w:rPr>
                <w:delText xml:space="preserve"> </w:delText>
              </w:r>
            </w:del>
            <w:del w:id="21" w:author="Marika Konings" w:date="2014-12-10T21:26:00Z">
              <w:r w:rsidRPr="00C93DD0" w:rsidDel="00BD4258">
                <w:rPr>
                  <w:rFonts w:asciiTheme="majorHAnsi" w:hAnsiTheme="majorHAnsi"/>
                  <w:sz w:val="22"/>
                  <w:szCs w:val="22"/>
                </w:rPr>
                <w:delText>the ICANN Board</w:delText>
              </w:r>
            </w:del>
            <w:del w:id="22" w:author="Marika Konings" w:date="2014-12-10T21:34:00Z">
              <w:r w:rsidRPr="00C93DD0" w:rsidDel="00437080">
                <w:rPr>
                  <w:rFonts w:asciiTheme="majorHAnsi" w:hAnsiTheme="majorHAnsi"/>
                  <w:sz w:val="22"/>
                  <w:szCs w:val="22"/>
                </w:rPr>
                <w:delText xml:space="preserve"> </w:delText>
              </w:r>
            </w:del>
            <w:r w:rsidRPr="00C93DD0">
              <w:rPr>
                <w:rFonts w:asciiTheme="majorHAnsi" w:hAnsiTheme="majorHAnsi"/>
                <w:sz w:val="22"/>
                <w:szCs w:val="22"/>
              </w:rPr>
              <w:t xml:space="preserve">is expected to make available a </w:t>
            </w:r>
            <w:del w:id="23" w:author="Marika Konings" w:date="2014-12-10T21:33:00Z">
              <w:r w:rsidRPr="00C93DD0" w:rsidDel="00437080">
                <w:rPr>
                  <w:rFonts w:asciiTheme="majorHAnsi" w:hAnsiTheme="majorHAnsi"/>
                  <w:sz w:val="22"/>
                  <w:szCs w:val="22"/>
                </w:rPr>
                <w:delText>liaison(s)</w:delText>
              </w:r>
            </w:del>
            <w:ins w:id="24" w:author="Marika Konings" w:date="2014-12-10T21:33:00Z">
              <w:r w:rsidR="00437080">
                <w:rPr>
                  <w:rFonts w:asciiTheme="majorHAnsi" w:hAnsiTheme="majorHAnsi"/>
                  <w:sz w:val="22"/>
                  <w:szCs w:val="22"/>
                </w:rPr>
                <w:t>point of contact</w:t>
              </w:r>
            </w:ins>
            <w:r w:rsidRPr="00C93DD0">
              <w:rPr>
                <w:rFonts w:asciiTheme="majorHAnsi" w:hAnsiTheme="majorHAnsi"/>
                <w:sz w:val="22"/>
                <w:szCs w:val="22"/>
              </w:rPr>
              <w:t xml:space="preserve"> to provide further information or clarification in relation to the request to inform a vote on the initiation of a GGP</w:t>
            </w:r>
            <w:ins w:id="25" w:author="Chuck Gomes" w:date="2014-12-07T16:29:00Z">
              <w:r w:rsidR="00C34B25">
                <w:rPr>
                  <w:rFonts w:asciiTheme="majorHAnsi" w:hAnsiTheme="majorHAnsi"/>
                  <w:sz w:val="22"/>
                  <w:szCs w:val="22"/>
                </w:rPr>
                <w:t xml:space="preserve"> if needed</w:t>
              </w:r>
            </w:ins>
            <w:r w:rsidRPr="00C93DD0">
              <w:rPr>
                <w:rFonts w:asciiTheme="majorHAnsi" w:hAnsiTheme="majorHAnsi"/>
                <w:sz w:val="22"/>
                <w:szCs w:val="22"/>
              </w:rPr>
              <w:t>.</w:t>
            </w:r>
          </w:p>
          <w:p w14:paraId="785A82AC" w14:textId="77777777" w:rsidR="001C00D0" w:rsidRPr="00C93DD0" w:rsidRDefault="001C00D0" w:rsidP="001C00D0">
            <w:pPr>
              <w:rPr>
                <w:rFonts w:asciiTheme="majorHAnsi" w:hAnsiTheme="majorHAnsi"/>
                <w:sz w:val="22"/>
                <w:szCs w:val="22"/>
              </w:rPr>
            </w:pPr>
          </w:p>
          <w:p w14:paraId="435405C8" w14:textId="77777777" w:rsidR="001C00D0" w:rsidRPr="001C00D0" w:rsidRDefault="001C00D0">
            <w:pPr>
              <w:rPr>
                <w:rFonts w:asciiTheme="majorHAnsi" w:hAnsiTheme="majorHAnsi"/>
                <w:sz w:val="22"/>
                <w:szCs w:val="22"/>
              </w:rPr>
            </w:pPr>
            <w:r w:rsidRPr="00C93DD0">
              <w:rPr>
                <w:rFonts w:asciiTheme="majorHAnsi" w:hAnsiTheme="majorHAnsi"/>
                <w:sz w:val="22"/>
                <w:szCs w:val="22"/>
              </w:rPr>
              <w:t>The GNSO Council should take into full account the resources available, both volunteers and staff, when making its decision on whether or not to initiate a GGP.</w:t>
            </w:r>
          </w:p>
        </w:tc>
        <w:tc>
          <w:tcPr>
            <w:tcW w:w="4392" w:type="dxa"/>
          </w:tcPr>
          <w:p w14:paraId="096EA8E5" w14:textId="77777777" w:rsidR="001C00D0" w:rsidRPr="001C00D0" w:rsidRDefault="001C00D0" w:rsidP="001C00D0">
            <w:pPr>
              <w:pStyle w:val="ListParagraph"/>
              <w:numPr>
                <w:ilvl w:val="0"/>
                <w:numId w:val="5"/>
              </w:numPr>
              <w:rPr>
                <w:rFonts w:asciiTheme="majorHAnsi" w:hAnsiTheme="majorHAnsi"/>
                <w:b/>
                <w:sz w:val="22"/>
                <w:szCs w:val="22"/>
              </w:rPr>
            </w:pPr>
            <w:r w:rsidRPr="001C00D0">
              <w:rPr>
                <w:rFonts w:asciiTheme="majorHAnsi" w:hAnsiTheme="majorHAnsi"/>
                <w:b/>
                <w:sz w:val="22"/>
                <w:szCs w:val="22"/>
              </w:rPr>
              <w:t>Planning for Initiation of an EPDP</w:t>
            </w:r>
          </w:p>
          <w:p w14:paraId="7552077F" w14:textId="77777777" w:rsidR="001C00D0" w:rsidRDefault="001C00D0" w:rsidP="001C00D0">
            <w:pPr>
              <w:rPr>
                <w:rFonts w:asciiTheme="majorHAnsi" w:hAnsiTheme="majorHAnsi"/>
                <w:b/>
                <w:sz w:val="22"/>
                <w:szCs w:val="22"/>
              </w:rPr>
            </w:pPr>
          </w:p>
          <w:p w14:paraId="66F676B7" w14:textId="77777777" w:rsidR="001C00D0" w:rsidRPr="001D5DFE" w:rsidRDefault="001C00D0" w:rsidP="001C00D0">
            <w:pPr>
              <w:rPr>
                <w:rFonts w:asciiTheme="majorHAnsi" w:hAnsiTheme="majorHAnsi"/>
                <w:sz w:val="22"/>
                <w:szCs w:val="22"/>
              </w:rPr>
            </w:pPr>
            <w:r w:rsidRPr="001D5DFE">
              <w:rPr>
                <w:rFonts w:asciiTheme="majorHAnsi" w:hAnsiTheme="majorHAnsi"/>
                <w:sz w:val="22"/>
                <w:szCs w:val="22"/>
              </w:rPr>
              <w:t>Consistent with ICANN’s commitment to fact-based policy development, the GNSO and staff are encouraged to provide advice in advance of a GNSO Council vote on the initiation of an EPDP, specifying any additional research, discussion, or outreach that should be conducted prior to or immediately following the vote</w:t>
            </w:r>
            <w:r>
              <w:rPr>
                <w:rFonts w:asciiTheme="majorHAnsi" w:hAnsiTheme="majorHAnsi"/>
                <w:sz w:val="22"/>
                <w:szCs w:val="22"/>
              </w:rPr>
              <w:t>.</w:t>
            </w:r>
          </w:p>
          <w:p w14:paraId="14C0785F" w14:textId="77777777" w:rsidR="001C00D0" w:rsidRDefault="001C00D0">
            <w:pPr>
              <w:rPr>
                <w:ins w:id="26" w:author="Marika Konings" w:date="2014-12-10T21:47:00Z"/>
                <w:sz w:val="20"/>
                <w:szCs w:val="20"/>
              </w:rPr>
            </w:pPr>
          </w:p>
          <w:p w14:paraId="183533C2" w14:textId="46E4FBB7" w:rsidR="004452B3" w:rsidRPr="001C00D0" w:rsidRDefault="004452B3" w:rsidP="004452B3">
            <w:pPr>
              <w:rPr>
                <w:sz w:val="20"/>
                <w:szCs w:val="20"/>
              </w:rPr>
            </w:pPr>
            <w:ins w:id="27" w:author="Marika Konings" w:date="2014-12-10T21:47:00Z">
              <w:r w:rsidRPr="00C93DD0">
                <w:rPr>
                  <w:rFonts w:asciiTheme="majorHAnsi" w:hAnsiTheme="majorHAnsi"/>
                  <w:sz w:val="22"/>
                  <w:szCs w:val="22"/>
                </w:rPr>
                <w:t xml:space="preserve">The GNSO Council should take into full account the resources available, both volunteers and staff, when making its decision on whether or not to initiate </w:t>
              </w:r>
              <w:proofErr w:type="gramStart"/>
              <w:r w:rsidRPr="00C93DD0">
                <w:rPr>
                  <w:rFonts w:asciiTheme="majorHAnsi" w:hAnsiTheme="majorHAnsi"/>
                  <w:sz w:val="22"/>
                  <w:szCs w:val="22"/>
                </w:rPr>
                <w:t>a</w:t>
              </w:r>
              <w:proofErr w:type="gramEnd"/>
              <w:r w:rsidRPr="00C93DD0">
                <w:rPr>
                  <w:rFonts w:asciiTheme="majorHAnsi" w:hAnsiTheme="majorHAnsi"/>
                  <w:sz w:val="22"/>
                  <w:szCs w:val="22"/>
                </w:rPr>
                <w:t xml:space="preserve"> </w:t>
              </w:r>
              <w:r>
                <w:rPr>
                  <w:rFonts w:asciiTheme="majorHAnsi" w:hAnsiTheme="majorHAnsi"/>
                  <w:sz w:val="22"/>
                  <w:szCs w:val="22"/>
                </w:rPr>
                <w:t>EPDP.</w:t>
              </w:r>
            </w:ins>
          </w:p>
        </w:tc>
      </w:tr>
      <w:tr w:rsidR="001C00D0" w:rsidRPr="001C00D0" w14:paraId="0BE1F536" w14:textId="77777777" w:rsidTr="001C00D0">
        <w:tc>
          <w:tcPr>
            <w:tcW w:w="4392" w:type="dxa"/>
          </w:tcPr>
          <w:p w14:paraId="6EA047C9" w14:textId="77777777" w:rsidR="0085395D" w:rsidRPr="00C93DD0" w:rsidRDefault="0085395D" w:rsidP="0085395D">
            <w:pPr>
              <w:pStyle w:val="ListParagraph"/>
              <w:numPr>
                <w:ilvl w:val="0"/>
                <w:numId w:val="1"/>
              </w:numPr>
              <w:rPr>
                <w:rFonts w:asciiTheme="majorHAnsi" w:hAnsiTheme="majorHAnsi"/>
                <w:b/>
                <w:sz w:val="22"/>
                <w:szCs w:val="22"/>
              </w:rPr>
            </w:pPr>
            <w:r>
              <w:rPr>
                <w:rFonts w:asciiTheme="majorHAnsi" w:hAnsiTheme="majorHAnsi"/>
                <w:b/>
                <w:sz w:val="22"/>
                <w:szCs w:val="22"/>
              </w:rPr>
              <w:t>Minimum requirements for a</w:t>
            </w:r>
            <w:r w:rsidRPr="00C93DD0">
              <w:rPr>
                <w:rFonts w:asciiTheme="majorHAnsi" w:hAnsiTheme="majorHAnsi"/>
                <w:b/>
                <w:sz w:val="22"/>
                <w:szCs w:val="22"/>
              </w:rPr>
              <w:t xml:space="preserve"> G</w:t>
            </w:r>
            <w:r>
              <w:rPr>
                <w:rFonts w:asciiTheme="majorHAnsi" w:hAnsiTheme="majorHAnsi"/>
                <w:b/>
                <w:sz w:val="22"/>
                <w:szCs w:val="22"/>
              </w:rPr>
              <w:t>I</w:t>
            </w:r>
            <w:r w:rsidRPr="00C93DD0">
              <w:rPr>
                <w:rFonts w:asciiTheme="majorHAnsi" w:hAnsiTheme="majorHAnsi"/>
                <w:b/>
                <w:sz w:val="22"/>
                <w:szCs w:val="22"/>
              </w:rPr>
              <w:t>P Initiation Request</w:t>
            </w:r>
          </w:p>
          <w:p w14:paraId="42958AF9" w14:textId="77777777" w:rsidR="00520B41" w:rsidRPr="00C93DD0" w:rsidRDefault="00520B41" w:rsidP="00520B41">
            <w:pPr>
              <w:rPr>
                <w:rFonts w:asciiTheme="majorHAnsi" w:hAnsiTheme="majorHAnsi"/>
                <w:b/>
                <w:sz w:val="22"/>
                <w:szCs w:val="22"/>
              </w:rPr>
            </w:pPr>
          </w:p>
          <w:p w14:paraId="799094A7" w14:textId="0F4BE7FD" w:rsidR="0085395D" w:rsidRPr="00C93DD0" w:rsidRDefault="0085395D" w:rsidP="0085395D">
            <w:pPr>
              <w:rPr>
                <w:rFonts w:asciiTheme="majorHAnsi" w:hAnsiTheme="majorHAnsi"/>
                <w:sz w:val="22"/>
                <w:szCs w:val="22"/>
              </w:rPr>
            </w:pPr>
            <w:r w:rsidRPr="00EF46B5">
              <w:rPr>
                <w:rFonts w:asciiTheme="majorHAnsi" w:hAnsiTheme="majorHAnsi"/>
                <w:sz w:val="22"/>
                <w:szCs w:val="22"/>
              </w:rPr>
              <w:lastRenderedPageBreak/>
              <w:t xml:space="preserve">To initiate a GIP, a </w:t>
            </w:r>
            <w:r>
              <w:rPr>
                <w:rFonts w:asciiTheme="majorHAnsi" w:hAnsiTheme="majorHAnsi"/>
                <w:sz w:val="22"/>
                <w:szCs w:val="22"/>
              </w:rPr>
              <w:t xml:space="preserve">GNSO </w:t>
            </w:r>
            <w:r w:rsidRPr="00EF46B5">
              <w:rPr>
                <w:rFonts w:asciiTheme="majorHAnsi" w:hAnsiTheme="majorHAnsi"/>
                <w:sz w:val="22"/>
                <w:szCs w:val="22"/>
              </w:rPr>
              <w:t xml:space="preserve">Council member must </w:t>
            </w:r>
            <w:r>
              <w:rPr>
                <w:rFonts w:asciiTheme="majorHAnsi" w:hAnsiTheme="majorHAnsi"/>
                <w:sz w:val="22"/>
                <w:szCs w:val="22"/>
              </w:rPr>
              <w:t>submit</w:t>
            </w:r>
            <w:r w:rsidRPr="00EF46B5">
              <w:rPr>
                <w:rFonts w:asciiTheme="majorHAnsi" w:hAnsiTheme="majorHAnsi"/>
                <w:sz w:val="22"/>
                <w:szCs w:val="22"/>
              </w:rPr>
              <w:t xml:space="preserve"> a request to</w:t>
            </w:r>
            <w:ins w:id="28" w:author="Marika Konings" w:date="2014-12-10T21:13:00Z">
              <w:r w:rsidR="00E044CD">
                <w:rPr>
                  <w:rFonts w:asciiTheme="majorHAnsi" w:hAnsiTheme="majorHAnsi"/>
                  <w:sz w:val="22"/>
                  <w:szCs w:val="22"/>
                </w:rPr>
                <w:t xml:space="preserve"> the GNSO Council</w:t>
              </w:r>
            </w:ins>
            <w:r w:rsidRPr="00EF46B5">
              <w:rPr>
                <w:rFonts w:asciiTheme="majorHAnsi" w:hAnsiTheme="majorHAnsi"/>
                <w:sz w:val="22"/>
                <w:szCs w:val="22"/>
              </w:rPr>
              <w:t xml:space="preserve"> </w:t>
            </w:r>
            <w:r>
              <w:rPr>
                <w:rFonts w:asciiTheme="majorHAnsi" w:hAnsiTheme="majorHAnsi"/>
                <w:sz w:val="22"/>
                <w:szCs w:val="22"/>
              </w:rPr>
              <w:t xml:space="preserve">that </w:t>
            </w:r>
            <w:r w:rsidRPr="00EF46B5">
              <w:rPr>
                <w:rFonts w:asciiTheme="majorHAnsi" w:hAnsiTheme="majorHAnsi"/>
                <w:sz w:val="22"/>
                <w:szCs w:val="22"/>
              </w:rPr>
              <w:t>include</w:t>
            </w:r>
            <w:r>
              <w:rPr>
                <w:rFonts w:asciiTheme="majorHAnsi" w:hAnsiTheme="majorHAnsi"/>
                <w:sz w:val="22"/>
                <w:szCs w:val="22"/>
              </w:rPr>
              <w:t>s</w:t>
            </w:r>
            <w:r w:rsidRPr="00EF46B5">
              <w:rPr>
                <w:rFonts w:asciiTheme="majorHAnsi" w:hAnsiTheme="majorHAnsi"/>
                <w:sz w:val="22"/>
                <w:szCs w:val="22"/>
              </w:rPr>
              <w:t xml:space="preserve"> at a minimum the following info</w:t>
            </w:r>
            <w:r>
              <w:rPr>
                <w:rFonts w:asciiTheme="majorHAnsi" w:hAnsiTheme="majorHAnsi"/>
                <w:sz w:val="22"/>
                <w:szCs w:val="22"/>
              </w:rPr>
              <w:t>rmation</w:t>
            </w:r>
            <w:r w:rsidRPr="00C93DD0">
              <w:rPr>
                <w:rFonts w:asciiTheme="majorHAnsi" w:hAnsiTheme="majorHAnsi"/>
                <w:sz w:val="22"/>
                <w:szCs w:val="22"/>
              </w:rPr>
              <w:t>:</w:t>
            </w:r>
          </w:p>
          <w:p w14:paraId="3AA3C999" w14:textId="77777777" w:rsidR="0085395D" w:rsidRPr="00C93DD0" w:rsidRDefault="0085395D" w:rsidP="0085395D">
            <w:pPr>
              <w:rPr>
                <w:rFonts w:asciiTheme="majorHAnsi" w:hAnsiTheme="majorHAnsi"/>
                <w:sz w:val="22"/>
                <w:szCs w:val="22"/>
              </w:rPr>
            </w:pPr>
          </w:p>
          <w:p w14:paraId="3879C108" w14:textId="77777777" w:rsidR="0085395D" w:rsidRPr="00C93DD0" w:rsidRDefault="0085395D" w:rsidP="0085395D">
            <w:pPr>
              <w:pStyle w:val="ListParagraph"/>
              <w:numPr>
                <w:ilvl w:val="0"/>
                <w:numId w:val="6"/>
              </w:numPr>
              <w:rPr>
                <w:rFonts w:asciiTheme="majorHAnsi" w:hAnsiTheme="majorHAnsi"/>
                <w:sz w:val="22"/>
                <w:szCs w:val="22"/>
              </w:rPr>
            </w:pPr>
            <w:r w:rsidRPr="00C93DD0">
              <w:rPr>
                <w:rFonts w:asciiTheme="majorHAnsi" w:hAnsiTheme="majorHAnsi"/>
                <w:sz w:val="22"/>
                <w:szCs w:val="22"/>
              </w:rPr>
              <w:t xml:space="preserve">Name of </w:t>
            </w:r>
            <w:r>
              <w:rPr>
                <w:rFonts w:asciiTheme="majorHAnsi" w:hAnsiTheme="majorHAnsi"/>
                <w:sz w:val="22"/>
                <w:szCs w:val="22"/>
              </w:rPr>
              <w:t>Council member (</w:t>
            </w:r>
            <w:r w:rsidRPr="00C93DD0">
              <w:rPr>
                <w:rFonts w:asciiTheme="majorHAnsi" w:hAnsiTheme="majorHAnsi"/>
                <w:sz w:val="22"/>
                <w:szCs w:val="22"/>
              </w:rPr>
              <w:t>SG/C</w:t>
            </w:r>
            <w:r>
              <w:rPr>
                <w:rFonts w:asciiTheme="majorHAnsi" w:hAnsiTheme="majorHAnsi"/>
                <w:sz w:val="22"/>
                <w:szCs w:val="22"/>
              </w:rPr>
              <w:t>)</w:t>
            </w:r>
          </w:p>
          <w:p w14:paraId="31EF3091" w14:textId="77777777" w:rsidR="0085395D" w:rsidRPr="00C93DD0" w:rsidRDefault="0085395D" w:rsidP="0085395D">
            <w:pPr>
              <w:pStyle w:val="ListParagraph"/>
              <w:numPr>
                <w:ilvl w:val="0"/>
                <w:numId w:val="6"/>
              </w:numPr>
              <w:rPr>
                <w:rFonts w:asciiTheme="majorHAnsi" w:hAnsiTheme="majorHAnsi"/>
                <w:sz w:val="22"/>
                <w:szCs w:val="22"/>
              </w:rPr>
            </w:pPr>
            <w:r w:rsidRPr="00C93DD0">
              <w:rPr>
                <w:rFonts w:asciiTheme="majorHAnsi" w:hAnsiTheme="majorHAnsi"/>
                <w:sz w:val="22"/>
                <w:szCs w:val="22"/>
              </w:rPr>
              <w:t>Origin of issue (e.g.</w:t>
            </w:r>
            <w:r>
              <w:rPr>
                <w:rFonts w:asciiTheme="majorHAnsi" w:hAnsiTheme="majorHAnsi"/>
                <w:sz w:val="22"/>
                <w:szCs w:val="22"/>
              </w:rPr>
              <w:t>, B</w:t>
            </w:r>
            <w:r w:rsidRPr="00C93DD0">
              <w:rPr>
                <w:rFonts w:asciiTheme="majorHAnsi" w:hAnsiTheme="majorHAnsi"/>
                <w:sz w:val="22"/>
                <w:szCs w:val="22"/>
              </w:rPr>
              <w:t>oard request)</w:t>
            </w:r>
          </w:p>
          <w:p w14:paraId="4026EA4A" w14:textId="77777777" w:rsidR="0085395D" w:rsidRPr="00C93DD0" w:rsidRDefault="0085395D" w:rsidP="0085395D">
            <w:pPr>
              <w:pStyle w:val="ListParagraph"/>
              <w:numPr>
                <w:ilvl w:val="0"/>
                <w:numId w:val="6"/>
              </w:numPr>
              <w:rPr>
                <w:rFonts w:asciiTheme="majorHAnsi" w:hAnsiTheme="majorHAnsi"/>
                <w:sz w:val="22"/>
                <w:szCs w:val="22"/>
              </w:rPr>
            </w:pPr>
            <w:r>
              <w:rPr>
                <w:rFonts w:asciiTheme="majorHAnsi" w:hAnsiTheme="majorHAnsi"/>
                <w:sz w:val="22"/>
                <w:szCs w:val="22"/>
              </w:rPr>
              <w:t>Scope of the effort (</w:t>
            </w:r>
            <w:r w:rsidRPr="00C93DD0">
              <w:rPr>
                <w:rFonts w:asciiTheme="majorHAnsi" w:hAnsiTheme="majorHAnsi"/>
                <w:sz w:val="22"/>
                <w:szCs w:val="22"/>
              </w:rPr>
              <w:t>description of the issue or question that the G</w:t>
            </w:r>
            <w:r>
              <w:rPr>
                <w:rFonts w:asciiTheme="majorHAnsi" w:hAnsiTheme="majorHAnsi"/>
                <w:sz w:val="22"/>
                <w:szCs w:val="22"/>
              </w:rPr>
              <w:t>I</w:t>
            </w:r>
            <w:r w:rsidRPr="00C93DD0">
              <w:rPr>
                <w:rFonts w:asciiTheme="majorHAnsi" w:hAnsiTheme="majorHAnsi"/>
                <w:sz w:val="22"/>
                <w:szCs w:val="22"/>
              </w:rPr>
              <w:t>P is expected to address)</w:t>
            </w:r>
          </w:p>
          <w:p w14:paraId="2FF6FAE4" w14:textId="77777777" w:rsidR="0085395D" w:rsidRPr="00C93DD0" w:rsidRDefault="0085395D" w:rsidP="0085395D">
            <w:pPr>
              <w:pStyle w:val="ListParagraph"/>
              <w:numPr>
                <w:ilvl w:val="0"/>
                <w:numId w:val="6"/>
              </w:numPr>
              <w:rPr>
                <w:rFonts w:asciiTheme="majorHAnsi" w:hAnsiTheme="majorHAnsi"/>
                <w:sz w:val="22"/>
                <w:szCs w:val="22"/>
              </w:rPr>
            </w:pPr>
            <w:r w:rsidRPr="00C93DD0">
              <w:rPr>
                <w:rFonts w:asciiTheme="majorHAnsi" w:hAnsiTheme="majorHAnsi"/>
                <w:sz w:val="22"/>
                <w:szCs w:val="22"/>
              </w:rPr>
              <w:t>Proposed G</w:t>
            </w:r>
            <w:r>
              <w:rPr>
                <w:rFonts w:asciiTheme="majorHAnsi" w:hAnsiTheme="majorHAnsi"/>
                <w:sz w:val="22"/>
                <w:szCs w:val="22"/>
              </w:rPr>
              <w:t>I</w:t>
            </w:r>
            <w:r w:rsidRPr="00C93DD0">
              <w:rPr>
                <w:rFonts w:asciiTheme="majorHAnsi" w:hAnsiTheme="majorHAnsi"/>
                <w:sz w:val="22"/>
                <w:szCs w:val="22"/>
              </w:rPr>
              <w:t>P mechanism (e.g. WG, DT, individual volunteers</w:t>
            </w:r>
            <w:r>
              <w:rPr>
                <w:rFonts w:asciiTheme="majorHAnsi" w:hAnsiTheme="majorHAnsi"/>
                <w:sz w:val="22"/>
                <w:szCs w:val="22"/>
              </w:rPr>
              <w:t xml:space="preserve"> – hereinafter referred to as the “GIP Team”</w:t>
            </w:r>
            <w:r w:rsidRPr="00C93DD0">
              <w:rPr>
                <w:rFonts w:asciiTheme="majorHAnsi" w:hAnsiTheme="majorHAnsi"/>
                <w:sz w:val="22"/>
                <w:szCs w:val="22"/>
              </w:rPr>
              <w:t>)</w:t>
            </w:r>
          </w:p>
          <w:p w14:paraId="3103C6C9" w14:textId="77777777" w:rsidR="0085395D" w:rsidRPr="00C93DD0" w:rsidRDefault="0085395D" w:rsidP="0085395D">
            <w:pPr>
              <w:pStyle w:val="ListParagraph"/>
              <w:numPr>
                <w:ilvl w:val="0"/>
                <w:numId w:val="6"/>
              </w:numPr>
              <w:rPr>
                <w:rFonts w:asciiTheme="majorHAnsi" w:hAnsiTheme="majorHAnsi"/>
                <w:sz w:val="22"/>
                <w:szCs w:val="22"/>
              </w:rPr>
            </w:pPr>
            <w:r w:rsidRPr="00C93DD0">
              <w:rPr>
                <w:rFonts w:asciiTheme="majorHAnsi" w:hAnsiTheme="majorHAnsi"/>
                <w:sz w:val="22"/>
                <w:szCs w:val="22"/>
              </w:rPr>
              <w:t>Method of operation, if different from GNSO Working Group Guidelines</w:t>
            </w:r>
          </w:p>
          <w:p w14:paraId="78EDCB35" w14:textId="77777777" w:rsidR="0085395D" w:rsidRPr="00C93DD0" w:rsidRDefault="0085395D" w:rsidP="0085395D">
            <w:pPr>
              <w:pStyle w:val="ListParagraph"/>
              <w:numPr>
                <w:ilvl w:val="0"/>
                <w:numId w:val="6"/>
              </w:numPr>
              <w:rPr>
                <w:rFonts w:asciiTheme="majorHAnsi" w:hAnsiTheme="majorHAnsi"/>
                <w:sz w:val="22"/>
                <w:szCs w:val="22"/>
              </w:rPr>
            </w:pPr>
            <w:r w:rsidRPr="00C93DD0">
              <w:rPr>
                <w:rFonts w:asciiTheme="majorHAnsi" w:hAnsiTheme="majorHAnsi"/>
                <w:sz w:val="22"/>
                <w:szCs w:val="22"/>
              </w:rPr>
              <w:t>De</w:t>
            </w:r>
            <w:r>
              <w:rPr>
                <w:rFonts w:asciiTheme="majorHAnsi" w:hAnsiTheme="majorHAnsi"/>
                <w:sz w:val="22"/>
                <w:szCs w:val="22"/>
              </w:rPr>
              <w:t>cision-making methodology for the GI</w:t>
            </w:r>
            <w:r w:rsidRPr="00C93DD0">
              <w:rPr>
                <w:rFonts w:asciiTheme="majorHAnsi" w:hAnsiTheme="majorHAnsi"/>
                <w:sz w:val="22"/>
                <w:szCs w:val="22"/>
              </w:rPr>
              <w:t xml:space="preserve">P </w:t>
            </w:r>
            <w:r>
              <w:rPr>
                <w:rFonts w:asciiTheme="majorHAnsi" w:hAnsiTheme="majorHAnsi"/>
                <w:sz w:val="22"/>
                <w:szCs w:val="22"/>
              </w:rPr>
              <w:t>Team</w:t>
            </w:r>
            <w:r w:rsidRPr="00C93DD0">
              <w:rPr>
                <w:rFonts w:asciiTheme="majorHAnsi" w:hAnsiTheme="majorHAnsi"/>
                <w:sz w:val="22"/>
                <w:szCs w:val="22"/>
              </w:rPr>
              <w:t>, if different from GNSO Working Group Guidelines</w:t>
            </w:r>
          </w:p>
          <w:p w14:paraId="5599A750" w14:textId="5E71D7AC" w:rsidR="0085395D" w:rsidRPr="00C93DD0" w:rsidRDefault="00BA3F2A" w:rsidP="0085395D">
            <w:pPr>
              <w:pStyle w:val="ListParagraph"/>
              <w:numPr>
                <w:ilvl w:val="0"/>
                <w:numId w:val="6"/>
              </w:numPr>
              <w:rPr>
                <w:rFonts w:asciiTheme="majorHAnsi" w:hAnsiTheme="majorHAnsi"/>
                <w:sz w:val="22"/>
                <w:szCs w:val="22"/>
              </w:rPr>
            </w:pPr>
            <w:r>
              <w:rPr>
                <w:rFonts w:asciiTheme="majorHAnsi" w:hAnsiTheme="majorHAnsi"/>
                <w:sz w:val="22"/>
                <w:szCs w:val="22"/>
              </w:rPr>
              <w:t xml:space="preserve">Desired </w:t>
            </w:r>
            <w:r w:rsidR="0085395D" w:rsidRPr="00C93DD0">
              <w:rPr>
                <w:rFonts w:asciiTheme="majorHAnsi" w:hAnsiTheme="majorHAnsi"/>
                <w:sz w:val="22"/>
                <w:szCs w:val="22"/>
              </w:rPr>
              <w:t>completion date</w:t>
            </w:r>
            <w:r>
              <w:rPr>
                <w:rFonts w:asciiTheme="majorHAnsi" w:hAnsiTheme="majorHAnsi"/>
                <w:sz w:val="22"/>
                <w:szCs w:val="22"/>
              </w:rPr>
              <w:t xml:space="preserve"> and rationale</w:t>
            </w:r>
            <w:r w:rsidR="00E044CD">
              <w:rPr>
                <w:rFonts w:asciiTheme="majorHAnsi" w:hAnsiTheme="majorHAnsi"/>
                <w:sz w:val="22"/>
                <w:szCs w:val="22"/>
              </w:rPr>
              <w:t xml:space="preserve"> </w:t>
            </w:r>
            <w:ins w:id="29" w:author="Marika Konings" w:date="2014-12-10T21:19:00Z">
              <w:r w:rsidR="00E044CD">
                <w:rPr>
                  <w:rFonts w:asciiTheme="majorHAnsi" w:hAnsiTheme="majorHAnsi"/>
                  <w:sz w:val="22"/>
                  <w:szCs w:val="22"/>
                </w:rPr>
                <w:t>for this date</w:t>
              </w:r>
            </w:ins>
          </w:p>
          <w:p w14:paraId="02B49A08" w14:textId="77777777" w:rsidR="0085395D" w:rsidRPr="00C93DD0" w:rsidRDefault="0085395D" w:rsidP="0085395D">
            <w:pPr>
              <w:rPr>
                <w:rFonts w:asciiTheme="majorHAnsi" w:hAnsiTheme="majorHAnsi"/>
                <w:sz w:val="22"/>
                <w:szCs w:val="22"/>
              </w:rPr>
            </w:pPr>
          </w:p>
          <w:p w14:paraId="6585E2F2" w14:textId="77777777" w:rsidR="0085395D" w:rsidRPr="00C93DD0" w:rsidRDefault="0085395D" w:rsidP="0085395D">
            <w:pPr>
              <w:rPr>
                <w:rFonts w:asciiTheme="majorHAnsi" w:hAnsiTheme="majorHAnsi"/>
                <w:sz w:val="22"/>
                <w:szCs w:val="22"/>
              </w:rPr>
            </w:pPr>
            <w:r w:rsidRPr="00C93DD0">
              <w:rPr>
                <w:rFonts w:asciiTheme="majorHAnsi" w:hAnsiTheme="majorHAnsi"/>
                <w:sz w:val="22"/>
                <w:szCs w:val="22"/>
              </w:rPr>
              <w:t>Any additional information that c</w:t>
            </w:r>
            <w:r>
              <w:rPr>
                <w:rFonts w:asciiTheme="majorHAnsi" w:hAnsiTheme="majorHAnsi"/>
                <w:sz w:val="22"/>
                <w:szCs w:val="22"/>
              </w:rPr>
              <w:t>an facilitate the work on the GI</w:t>
            </w:r>
            <w:r w:rsidRPr="00C93DD0">
              <w:rPr>
                <w:rFonts w:asciiTheme="majorHAnsi" w:hAnsiTheme="majorHAnsi"/>
                <w:sz w:val="22"/>
                <w:szCs w:val="22"/>
              </w:rPr>
              <w:t>P, such as information that should be considered and/or other parties that should be consulted, is encouraged to be provided as well.</w:t>
            </w:r>
          </w:p>
          <w:p w14:paraId="4EB0DDDC" w14:textId="77777777" w:rsidR="001C00D0" w:rsidRPr="001C00D0" w:rsidRDefault="001C00D0">
            <w:pPr>
              <w:rPr>
                <w:sz w:val="20"/>
                <w:szCs w:val="20"/>
              </w:rPr>
            </w:pPr>
          </w:p>
        </w:tc>
        <w:tc>
          <w:tcPr>
            <w:tcW w:w="4392" w:type="dxa"/>
          </w:tcPr>
          <w:p w14:paraId="723C1789" w14:textId="438F04F6" w:rsidR="00520B41" w:rsidRPr="00C93DD0" w:rsidRDefault="005265DA" w:rsidP="00520B41">
            <w:pPr>
              <w:pStyle w:val="ListParagraph"/>
              <w:numPr>
                <w:ilvl w:val="0"/>
                <w:numId w:val="9"/>
              </w:numPr>
              <w:rPr>
                <w:rFonts w:asciiTheme="majorHAnsi" w:hAnsiTheme="majorHAnsi"/>
                <w:b/>
                <w:sz w:val="22"/>
                <w:szCs w:val="22"/>
              </w:rPr>
            </w:pPr>
            <w:ins w:id="30" w:author="Marika Konings" w:date="2014-12-10T22:23:00Z">
              <w:r>
                <w:rPr>
                  <w:rFonts w:asciiTheme="majorHAnsi" w:hAnsiTheme="majorHAnsi"/>
                  <w:b/>
                  <w:sz w:val="22"/>
                  <w:szCs w:val="22"/>
                </w:rPr>
                <w:lastRenderedPageBreak/>
                <w:t xml:space="preserve">Minimum requirements </w:t>
              </w:r>
            </w:ins>
            <w:ins w:id="31" w:author="Marika Konings" w:date="2014-12-10T22:24:00Z">
              <w:r>
                <w:rPr>
                  <w:rFonts w:asciiTheme="majorHAnsi" w:hAnsiTheme="majorHAnsi"/>
                  <w:b/>
                  <w:sz w:val="22"/>
                  <w:szCs w:val="22"/>
                </w:rPr>
                <w:t xml:space="preserve">for a </w:t>
              </w:r>
            </w:ins>
            <w:commentRangeStart w:id="32"/>
            <w:del w:id="33" w:author="Marika Konings" w:date="2014-12-10T22:24:00Z">
              <w:r w:rsidR="00520B41" w:rsidRPr="00C93DD0" w:rsidDel="005265DA">
                <w:rPr>
                  <w:rFonts w:asciiTheme="majorHAnsi" w:hAnsiTheme="majorHAnsi"/>
                  <w:b/>
                  <w:sz w:val="22"/>
                  <w:szCs w:val="22"/>
                </w:rPr>
                <w:delText xml:space="preserve">Recommended format for </w:delText>
              </w:r>
            </w:del>
            <w:r w:rsidR="00520B41" w:rsidRPr="00C93DD0">
              <w:rPr>
                <w:rFonts w:asciiTheme="majorHAnsi" w:hAnsiTheme="majorHAnsi"/>
                <w:b/>
                <w:sz w:val="22"/>
                <w:szCs w:val="22"/>
              </w:rPr>
              <w:t>GGP Initiation Request</w:t>
            </w:r>
          </w:p>
          <w:p w14:paraId="065FE214" w14:textId="77777777" w:rsidR="00520B41" w:rsidRPr="00C93DD0" w:rsidRDefault="00520B41" w:rsidP="00520B41">
            <w:pPr>
              <w:rPr>
                <w:rFonts w:asciiTheme="majorHAnsi" w:hAnsiTheme="majorHAnsi"/>
                <w:b/>
                <w:sz w:val="22"/>
                <w:szCs w:val="22"/>
              </w:rPr>
            </w:pPr>
          </w:p>
          <w:p w14:paraId="2770BDC2" w14:textId="182B3B9A" w:rsidR="00520B41" w:rsidRPr="00C93DD0" w:rsidRDefault="00520B41" w:rsidP="00520B41">
            <w:pPr>
              <w:rPr>
                <w:rFonts w:asciiTheme="majorHAnsi" w:hAnsiTheme="majorHAnsi"/>
                <w:sz w:val="22"/>
                <w:szCs w:val="22"/>
              </w:rPr>
            </w:pPr>
            <w:r w:rsidRPr="00C93DD0">
              <w:rPr>
                <w:rFonts w:asciiTheme="majorHAnsi" w:hAnsiTheme="majorHAnsi"/>
                <w:sz w:val="22"/>
                <w:szCs w:val="22"/>
              </w:rPr>
              <w:lastRenderedPageBreak/>
              <w:t>The request to initiate a GGP</w:t>
            </w:r>
            <w:ins w:id="34" w:author="Marika Konings" w:date="2014-12-10T22:24:00Z">
              <w:r w:rsidR="005265DA">
                <w:rPr>
                  <w:rFonts w:asciiTheme="majorHAnsi" w:hAnsiTheme="majorHAnsi"/>
                  <w:sz w:val="22"/>
                  <w:szCs w:val="22"/>
                </w:rPr>
                <w:t>, a GNSO Council member</w:t>
              </w:r>
            </w:ins>
            <w:r w:rsidRPr="00C93DD0">
              <w:rPr>
                <w:rFonts w:asciiTheme="majorHAnsi" w:hAnsiTheme="majorHAnsi"/>
                <w:sz w:val="22"/>
                <w:szCs w:val="22"/>
              </w:rPr>
              <w:t xml:space="preserve"> must</w:t>
            </w:r>
            <w:ins w:id="35" w:author="Marika Konings" w:date="2014-12-10T22:25:00Z">
              <w:r w:rsidR="005265DA">
                <w:rPr>
                  <w:rFonts w:asciiTheme="majorHAnsi" w:hAnsiTheme="majorHAnsi"/>
                  <w:sz w:val="22"/>
                  <w:szCs w:val="22"/>
                </w:rPr>
                <w:t xml:space="preserve"> submit a motion </w:t>
              </w:r>
            </w:ins>
            <w:del w:id="36" w:author="Marika Konings" w:date="2014-12-10T22:25:00Z">
              <w:r w:rsidRPr="00C93DD0" w:rsidDel="005265DA">
                <w:rPr>
                  <w:rFonts w:asciiTheme="majorHAnsi" w:hAnsiTheme="majorHAnsi"/>
                  <w:sz w:val="22"/>
                  <w:szCs w:val="22"/>
                </w:rPr>
                <w:delText xml:space="preserve"> be </w:delText>
              </w:r>
            </w:del>
            <w:r w:rsidRPr="00C93DD0">
              <w:rPr>
                <w:rFonts w:asciiTheme="majorHAnsi" w:hAnsiTheme="majorHAnsi"/>
                <w:sz w:val="22"/>
                <w:szCs w:val="22"/>
              </w:rPr>
              <w:t>accompanied by a GGP scoping document</w:t>
            </w:r>
            <w:ins w:id="37" w:author="Marika Konings" w:date="2014-12-10T22:28:00Z">
              <w:r w:rsidR="000E6725">
                <w:rPr>
                  <w:rFonts w:asciiTheme="majorHAnsi" w:hAnsiTheme="majorHAnsi"/>
                  <w:sz w:val="22"/>
                  <w:szCs w:val="22"/>
                </w:rPr>
                <w:t xml:space="preserve"> to the GNSO Council</w:t>
              </w:r>
            </w:ins>
            <w:r w:rsidRPr="00C93DD0">
              <w:rPr>
                <w:rFonts w:asciiTheme="majorHAnsi" w:hAnsiTheme="majorHAnsi"/>
                <w:sz w:val="22"/>
                <w:szCs w:val="22"/>
              </w:rPr>
              <w:t>, which is expected to include at a minimum the following information:</w:t>
            </w:r>
          </w:p>
          <w:p w14:paraId="2B2C8090" w14:textId="77777777" w:rsidR="00520B41" w:rsidRPr="00C93DD0" w:rsidRDefault="00520B41" w:rsidP="00520B41">
            <w:pPr>
              <w:rPr>
                <w:rFonts w:asciiTheme="majorHAnsi" w:hAnsiTheme="majorHAnsi"/>
                <w:sz w:val="22"/>
                <w:szCs w:val="22"/>
              </w:rPr>
            </w:pPr>
          </w:p>
          <w:p w14:paraId="654CD9EB" w14:textId="2D9AE612" w:rsidR="00520B41" w:rsidRPr="00C93DD0" w:rsidRDefault="00520B41" w:rsidP="00520B41">
            <w:pPr>
              <w:pStyle w:val="ListParagraph"/>
              <w:numPr>
                <w:ilvl w:val="0"/>
                <w:numId w:val="6"/>
              </w:numPr>
              <w:rPr>
                <w:rFonts w:asciiTheme="majorHAnsi" w:hAnsiTheme="majorHAnsi"/>
                <w:sz w:val="22"/>
                <w:szCs w:val="22"/>
              </w:rPr>
            </w:pPr>
            <w:r w:rsidRPr="00C93DD0">
              <w:rPr>
                <w:rFonts w:asciiTheme="majorHAnsi" w:hAnsiTheme="majorHAnsi"/>
                <w:sz w:val="22"/>
                <w:szCs w:val="22"/>
              </w:rPr>
              <w:t xml:space="preserve">Name of </w:t>
            </w:r>
            <w:del w:id="38" w:author="Marika Konings" w:date="2014-12-10T22:47:00Z">
              <w:r w:rsidRPr="00C93DD0" w:rsidDel="007656C2">
                <w:rPr>
                  <w:rFonts w:asciiTheme="majorHAnsi" w:hAnsiTheme="majorHAnsi"/>
                  <w:sz w:val="22"/>
                  <w:szCs w:val="22"/>
                </w:rPr>
                <w:delText xml:space="preserve">requestor </w:delText>
              </w:r>
            </w:del>
            <w:ins w:id="39" w:author="Marika Konings" w:date="2014-12-10T22:47:00Z">
              <w:r w:rsidR="007656C2">
                <w:rPr>
                  <w:rFonts w:asciiTheme="majorHAnsi" w:hAnsiTheme="majorHAnsi"/>
                  <w:sz w:val="22"/>
                  <w:szCs w:val="22"/>
                </w:rPr>
                <w:t>Council member</w:t>
              </w:r>
              <w:r w:rsidR="007656C2" w:rsidRPr="00C93DD0">
                <w:rPr>
                  <w:rFonts w:asciiTheme="majorHAnsi" w:hAnsiTheme="majorHAnsi"/>
                  <w:sz w:val="22"/>
                  <w:szCs w:val="22"/>
                </w:rPr>
                <w:t xml:space="preserve"> </w:t>
              </w:r>
            </w:ins>
            <w:r w:rsidRPr="00C93DD0">
              <w:rPr>
                <w:rFonts w:asciiTheme="majorHAnsi" w:hAnsiTheme="majorHAnsi"/>
                <w:sz w:val="22"/>
                <w:szCs w:val="22"/>
              </w:rPr>
              <w:t>/ SG / C</w:t>
            </w:r>
          </w:p>
          <w:p w14:paraId="505102C2" w14:textId="77777777" w:rsidR="00520B41" w:rsidRPr="00C93DD0" w:rsidRDefault="00520B41" w:rsidP="00520B41">
            <w:pPr>
              <w:pStyle w:val="ListParagraph"/>
              <w:numPr>
                <w:ilvl w:val="0"/>
                <w:numId w:val="6"/>
              </w:numPr>
              <w:rPr>
                <w:rFonts w:asciiTheme="majorHAnsi" w:hAnsiTheme="majorHAnsi"/>
                <w:sz w:val="22"/>
                <w:szCs w:val="22"/>
              </w:rPr>
            </w:pPr>
            <w:r w:rsidRPr="00C93DD0">
              <w:rPr>
                <w:rFonts w:asciiTheme="majorHAnsi" w:hAnsiTheme="majorHAnsi"/>
                <w:sz w:val="22"/>
                <w:szCs w:val="22"/>
              </w:rPr>
              <w:t>Origin of issue (e.g. board request)</w:t>
            </w:r>
          </w:p>
          <w:p w14:paraId="4EE3A604" w14:textId="77777777" w:rsidR="00520B41" w:rsidRPr="00C93DD0" w:rsidRDefault="00520B41" w:rsidP="00520B41">
            <w:pPr>
              <w:pStyle w:val="ListParagraph"/>
              <w:numPr>
                <w:ilvl w:val="0"/>
                <w:numId w:val="6"/>
              </w:numPr>
              <w:rPr>
                <w:rFonts w:asciiTheme="majorHAnsi" w:hAnsiTheme="majorHAnsi"/>
                <w:sz w:val="22"/>
                <w:szCs w:val="22"/>
              </w:rPr>
            </w:pPr>
            <w:r w:rsidRPr="00C93DD0">
              <w:rPr>
                <w:rFonts w:asciiTheme="majorHAnsi" w:hAnsiTheme="majorHAnsi"/>
                <w:sz w:val="22"/>
                <w:szCs w:val="22"/>
              </w:rPr>
              <w:t>Scope of the effort (detailed description of the issue or question that the GGP is expected to address)</w:t>
            </w:r>
          </w:p>
          <w:p w14:paraId="0E64C39E" w14:textId="77777777" w:rsidR="00520B41" w:rsidRPr="00C93DD0" w:rsidRDefault="00520B41" w:rsidP="00520B41">
            <w:pPr>
              <w:pStyle w:val="ListParagraph"/>
              <w:numPr>
                <w:ilvl w:val="0"/>
                <w:numId w:val="6"/>
              </w:numPr>
              <w:rPr>
                <w:rFonts w:asciiTheme="majorHAnsi" w:hAnsiTheme="majorHAnsi"/>
                <w:sz w:val="22"/>
                <w:szCs w:val="22"/>
              </w:rPr>
            </w:pPr>
            <w:commentRangeStart w:id="40"/>
            <w:r w:rsidRPr="00C93DD0">
              <w:rPr>
                <w:rFonts w:asciiTheme="majorHAnsi" w:hAnsiTheme="majorHAnsi"/>
                <w:sz w:val="22"/>
                <w:szCs w:val="22"/>
              </w:rPr>
              <w:t>Proposed GGP mechanism (e.g. WG, DT, individual volunteers)</w:t>
            </w:r>
            <w:commentRangeEnd w:id="40"/>
            <w:r>
              <w:rPr>
                <w:rStyle w:val="CommentReference"/>
              </w:rPr>
              <w:commentReference w:id="40"/>
            </w:r>
          </w:p>
          <w:p w14:paraId="4AB147E9" w14:textId="77777777" w:rsidR="00520B41" w:rsidRPr="00C93DD0" w:rsidRDefault="00520B41" w:rsidP="00520B41">
            <w:pPr>
              <w:pStyle w:val="ListParagraph"/>
              <w:numPr>
                <w:ilvl w:val="0"/>
                <w:numId w:val="6"/>
              </w:numPr>
              <w:rPr>
                <w:rFonts w:asciiTheme="majorHAnsi" w:hAnsiTheme="majorHAnsi"/>
                <w:sz w:val="22"/>
                <w:szCs w:val="22"/>
              </w:rPr>
            </w:pPr>
            <w:commentRangeStart w:id="41"/>
            <w:r w:rsidRPr="00C93DD0">
              <w:rPr>
                <w:rFonts w:asciiTheme="majorHAnsi" w:hAnsiTheme="majorHAnsi"/>
                <w:sz w:val="22"/>
                <w:szCs w:val="22"/>
              </w:rPr>
              <w:t>Method of operation, if different from GNSO Working Group Guidelines</w:t>
            </w:r>
          </w:p>
          <w:p w14:paraId="0E208260" w14:textId="77777777" w:rsidR="00520B41" w:rsidRPr="00C93DD0" w:rsidRDefault="00520B41" w:rsidP="00520B41">
            <w:pPr>
              <w:pStyle w:val="ListParagraph"/>
              <w:numPr>
                <w:ilvl w:val="0"/>
                <w:numId w:val="6"/>
              </w:numPr>
              <w:rPr>
                <w:rFonts w:asciiTheme="majorHAnsi" w:hAnsiTheme="majorHAnsi"/>
                <w:sz w:val="22"/>
                <w:szCs w:val="22"/>
              </w:rPr>
            </w:pPr>
            <w:r w:rsidRPr="00C93DD0">
              <w:rPr>
                <w:rFonts w:asciiTheme="majorHAnsi" w:hAnsiTheme="majorHAnsi"/>
                <w:sz w:val="22"/>
                <w:szCs w:val="22"/>
              </w:rPr>
              <w:t>Decision-making methodology for GGP mechanism, if different from GNSO Working Group Guidelines</w:t>
            </w:r>
            <w:commentRangeEnd w:id="41"/>
            <w:r>
              <w:rPr>
                <w:rStyle w:val="CommentReference"/>
              </w:rPr>
              <w:commentReference w:id="41"/>
            </w:r>
          </w:p>
          <w:p w14:paraId="1036505B" w14:textId="149328BB" w:rsidR="00520B41" w:rsidRPr="00C93DD0" w:rsidRDefault="00520B41" w:rsidP="00520B41">
            <w:pPr>
              <w:pStyle w:val="ListParagraph"/>
              <w:numPr>
                <w:ilvl w:val="0"/>
                <w:numId w:val="6"/>
              </w:numPr>
              <w:rPr>
                <w:rFonts w:asciiTheme="majorHAnsi" w:hAnsiTheme="majorHAnsi"/>
                <w:sz w:val="22"/>
                <w:szCs w:val="22"/>
              </w:rPr>
            </w:pPr>
            <w:r w:rsidRPr="00520B41">
              <w:rPr>
                <w:rFonts w:asciiTheme="majorHAnsi" w:hAnsiTheme="majorHAnsi"/>
                <w:color w:val="3366FF"/>
                <w:sz w:val="22"/>
                <w:szCs w:val="22"/>
              </w:rPr>
              <w:t>Desired</w:t>
            </w:r>
            <w:r w:rsidRPr="00C93DD0">
              <w:rPr>
                <w:rFonts w:asciiTheme="majorHAnsi" w:hAnsiTheme="majorHAnsi"/>
                <w:sz w:val="22"/>
                <w:szCs w:val="22"/>
              </w:rPr>
              <w:t xml:space="preserve"> completion date</w:t>
            </w:r>
            <w:r>
              <w:rPr>
                <w:rFonts w:asciiTheme="majorHAnsi" w:hAnsiTheme="majorHAnsi"/>
                <w:sz w:val="22"/>
                <w:szCs w:val="22"/>
              </w:rPr>
              <w:t xml:space="preserve"> </w:t>
            </w:r>
            <w:r w:rsidRPr="00520B41">
              <w:rPr>
                <w:rFonts w:asciiTheme="majorHAnsi" w:hAnsiTheme="majorHAnsi"/>
                <w:color w:val="3366FF"/>
                <w:sz w:val="22"/>
                <w:szCs w:val="22"/>
              </w:rPr>
              <w:t>and rationale</w:t>
            </w:r>
            <w:ins w:id="42" w:author="Marika Konings" w:date="2014-12-10T22:28:00Z">
              <w:r w:rsidR="000E6725">
                <w:rPr>
                  <w:rFonts w:asciiTheme="majorHAnsi" w:hAnsiTheme="majorHAnsi"/>
                  <w:color w:val="3366FF"/>
                  <w:sz w:val="22"/>
                  <w:szCs w:val="22"/>
                </w:rPr>
                <w:t xml:space="preserve"> for this date</w:t>
              </w:r>
            </w:ins>
          </w:p>
          <w:p w14:paraId="0EB55E5F" w14:textId="77777777" w:rsidR="00520B41" w:rsidRPr="00C93DD0" w:rsidRDefault="00520B41" w:rsidP="00520B41">
            <w:pPr>
              <w:rPr>
                <w:rFonts w:asciiTheme="majorHAnsi" w:hAnsiTheme="majorHAnsi"/>
                <w:sz w:val="22"/>
                <w:szCs w:val="22"/>
              </w:rPr>
            </w:pPr>
          </w:p>
          <w:p w14:paraId="5EF21589" w14:textId="77777777" w:rsidR="00520B41" w:rsidRPr="00C93DD0" w:rsidRDefault="00520B41" w:rsidP="00520B41">
            <w:pPr>
              <w:rPr>
                <w:rFonts w:asciiTheme="majorHAnsi" w:hAnsiTheme="majorHAnsi"/>
                <w:sz w:val="22"/>
                <w:szCs w:val="22"/>
              </w:rPr>
            </w:pPr>
            <w:r w:rsidRPr="00C93DD0">
              <w:rPr>
                <w:rFonts w:asciiTheme="majorHAnsi" w:hAnsiTheme="majorHAnsi"/>
                <w:sz w:val="22"/>
                <w:szCs w:val="22"/>
              </w:rPr>
              <w:t>Any additional information that can facilitate the work on the GGP, such as information that should be considered and/or other parties that should be consulted, is encouraged to be provided as well.</w:t>
            </w:r>
          </w:p>
          <w:p w14:paraId="08311D5D" w14:textId="77777777" w:rsidR="001C00D0" w:rsidRPr="001C00D0" w:rsidRDefault="001C00D0">
            <w:pPr>
              <w:rPr>
                <w:sz w:val="20"/>
                <w:szCs w:val="20"/>
              </w:rPr>
            </w:pPr>
          </w:p>
        </w:tc>
        <w:tc>
          <w:tcPr>
            <w:tcW w:w="4392" w:type="dxa"/>
          </w:tcPr>
          <w:p w14:paraId="5F401E2C" w14:textId="7BDA9DA4" w:rsidR="001C00D0" w:rsidRPr="001D5DFE" w:rsidRDefault="007656C2" w:rsidP="00520B41">
            <w:pPr>
              <w:pStyle w:val="ListParagraph"/>
              <w:numPr>
                <w:ilvl w:val="0"/>
                <w:numId w:val="11"/>
              </w:numPr>
              <w:rPr>
                <w:rFonts w:asciiTheme="majorHAnsi" w:hAnsiTheme="majorHAnsi"/>
                <w:b/>
                <w:sz w:val="22"/>
                <w:szCs w:val="22"/>
              </w:rPr>
            </w:pPr>
            <w:ins w:id="43" w:author="Marika Konings" w:date="2014-12-10T22:46:00Z">
              <w:r>
                <w:rPr>
                  <w:rFonts w:asciiTheme="majorHAnsi" w:hAnsiTheme="majorHAnsi"/>
                  <w:b/>
                  <w:sz w:val="22"/>
                  <w:szCs w:val="22"/>
                </w:rPr>
                <w:lastRenderedPageBreak/>
                <w:t xml:space="preserve">Minimum requirements for a </w:t>
              </w:r>
            </w:ins>
            <w:commentRangeStart w:id="44"/>
            <w:del w:id="45" w:author="Marika Konings" w:date="2014-12-10T22:46:00Z">
              <w:r w:rsidR="001C00D0" w:rsidRPr="001D5DFE" w:rsidDel="007656C2">
                <w:rPr>
                  <w:rFonts w:asciiTheme="majorHAnsi" w:hAnsiTheme="majorHAnsi"/>
                  <w:b/>
                  <w:sz w:val="22"/>
                  <w:szCs w:val="22"/>
                </w:rPr>
                <w:delText xml:space="preserve">Recommended Format for </w:delText>
              </w:r>
            </w:del>
            <w:r w:rsidR="001C00D0" w:rsidRPr="001D5DFE">
              <w:rPr>
                <w:rFonts w:asciiTheme="majorHAnsi" w:hAnsiTheme="majorHAnsi"/>
                <w:b/>
                <w:sz w:val="22"/>
                <w:szCs w:val="22"/>
              </w:rPr>
              <w:t>EPDP Initiation Request</w:t>
            </w:r>
            <w:r w:rsidR="001C00D0">
              <w:rPr>
                <w:rFonts w:asciiTheme="majorHAnsi" w:hAnsiTheme="majorHAnsi"/>
                <w:b/>
                <w:sz w:val="22"/>
                <w:szCs w:val="22"/>
              </w:rPr>
              <w:t xml:space="preserve"> </w:t>
            </w:r>
            <w:commentRangeEnd w:id="44"/>
            <w:r w:rsidR="001C00D0">
              <w:rPr>
                <w:rStyle w:val="CommentReference"/>
              </w:rPr>
              <w:commentReference w:id="44"/>
            </w:r>
            <w:del w:id="46" w:author="Marika Konings" w:date="2014-12-10T22:46:00Z">
              <w:r w:rsidR="001C00D0" w:rsidDel="007656C2">
                <w:rPr>
                  <w:rFonts w:asciiTheme="majorHAnsi" w:hAnsiTheme="majorHAnsi"/>
                  <w:b/>
                  <w:sz w:val="22"/>
                  <w:szCs w:val="22"/>
                </w:rPr>
                <w:delText>–</w:delText>
              </w:r>
            </w:del>
            <w:r w:rsidR="001C00D0">
              <w:rPr>
                <w:rFonts w:asciiTheme="majorHAnsi" w:hAnsiTheme="majorHAnsi"/>
                <w:b/>
                <w:sz w:val="22"/>
                <w:szCs w:val="22"/>
              </w:rPr>
              <w:t xml:space="preserve"> </w:t>
            </w:r>
          </w:p>
          <w:p w14:paraId="39D27053" w14:textId="77777777" w:rsidR="001C00D0" w:rsidRDefault="001C00D0" w:rsidP="001C00D0">
            <w:pPr>
              <w:rPr>
                <w:rFonts w:asciiTheme="majorHAnsi" w:hAnsiTheme="majorHAnsi"/>
                <w:sz w:val="22"/>
                <w:szCs w:val="22"/>
              </w:rPr>
            </w:pPr>
          </w:p>
          <w:p w14:paraId="592C0109" w14:textId="6F049675" w:rsidR="001C00D0" w:rsidRPr="00C93DD0" w:rsidRDefault="001C00D0" w:rsidP="001C00D0">
            <w:pPr>
              <w:rPr>
                <w:rFonts w:asciiTheme="majorHAnsi" w:hAnsiTheme="majorHAnsi"/>
                <w:sz w:val="22"/>
                <w:szCs w:val="22"/>
              </w:rPr>
            </w:pPr>
            <w:r w:rsidRPr="00C93DD0">
              <w:rPr>
                <w:rFonts w:asciiTheme="majorHAnsi" w:hAnsiTheme="majorHAnsi"/>
                <w:sz w:val="22"/>
                <w:szCs w:val="22"/>
              </w:rPr>
              <w:lastRenderedPageBreak/>
              <w:t xml:space="preserve">The request to initiate </w:t>
            </w:r>
            <w:r>
              <w:rPr>
                <w:rFonts w:asciiTheme="majorHAnsi" w:hAnsiTheme="majorHAnsi"/>
                <w:sz w:val="22"/>
                <w:szCs w:val="22"/>
              </w:rPr>
              <w:t>an EPDP</w:t>
            </w:r>
            <w:ins w:id="47" w:author="Marika Konings" w:date="2014-12-10T22:46:00Z">
              <w:r w:rsidR="007656C2">
                <w:rPr>
                  <w:rFonts w:asciiTheme="majorHAnsi" w:hAnsiTheme="majorHAnsi"/>
                  <w:sz w:val="22"/>
                  <w:szCs w:val="22"/>
                </w:rPr>
                <w:t>, a GNSO Council member</w:t>
              </w:r>
            </w:ins>
            <w:r w:rsidRPr="00C93DD0">
              <w:rPr>
                <w:rFonts w:asciiTheme="majorHAnsi" w:hAnsiTheme="majorHAnsi"/>
                <w:sz w:val="22"/>
                <w:szCs w:val="22"/>
              </w:rPr>
              <w:t xml:space="preserve"> must</w:t>
            </w:r>
            <w:ins w:id="48" w:author="Marika Konings" w:date="2014-12-10T22:46:00Z">
              <w:r w:rsidR="007656C2">
                <w:rPr>
                  <w:rFonts w:asciiTheme="majorHAnsi" w:hAnsiTheme="majorHAnsi"/>
                  <w:sz w:val="22"/>
                  <w:szCs w:val="22"/>
                </w:rPr>
                <w:t xml:space="preserve"> submit a motion</w:t>
              </w:r>
            </w:ins>
            <w:r w:rsidRPr="00C93DD0">
              <w:rPr>
                <w:rFonts w:asciiTheme="majorHAnsi" w:hAnsiTheme="majorHAnsi"/>
                <w:sz w:val="22"/>
                <w:szCs w:val="22"/>
              </w:rPr>
              <w:t xml:space="preserve"> </w:t>
            </w:r>
            <w:del w:id="49" w:author="Marika Konings" w:date="2014-12-10T22:46:00Z">
              <w:r w:rsidRPr="00C93DD0" w:rsidDel="007656C2">
                <w:rPr>
                  <w:rFonts w:asciiTheme="majorHAnsi" w:hAnsiTheme="majorHAnsi"/>
                  <w:sz w:val="22"/>
                  <w:szCs w:val="22"/>
                </w:rPr>
                <w:delText xml:space="preserve">be </w:delText>
              </w:r>
            </w:del>
            <w:r w:rsidRPr="00C93DD0">
              <w:rPr>
                <w:rFonts w:asciiTheme="majorHAnsi" w:hAnsiTheme="majorHAnsi"/>
                <w:sz w:val="22"/>
                <w:szCs w:val="22"/>
              </w:rPr>
              <w:t xml:space="preserve">accompanied by </w:t>
            </w:r>
            <w:r>
              <w:rPr>
                <w:rFonts w:asciiTheme="majorHAnsi" w:hAnsiTheme="majorHAnsi"/>
                <w:sz w:val="22"/>
                <w:szCs w:val="22"/>
              </w:rPr>
              <w:t>an EPDP</w:t>
            </w:r>
            <w:r w:rsidRPr="00C93DD0">
              <w:rPr>
                <w:rFonts w:asciiTheme="majorHAnsi" w:hAnsiTheme="majorHAnsi"/>
                <w:sz w:val="22"/>
                <w:szCs w:val="22"/>
              </w:rPr>
              <w:t xml:space="preserve"> scoping document, </w:t>
            </w:r>
            <w:ins w:id="50" w:author="Marika Konings" w:date="2014-12-10T22:46:00Z">
              <w:r w:rsidR="007656C2">
                <w:rPr>
                  <w:rFonts w:asciiTheme="majorHAnsi" w:hAnsiTheme="majorHAnsi"/>
                  <w:sz w:val="22"/>
                  <w:szCs w:val="22"/>
                </w:rPr>
                <w:t xml:space="preserve">to the GNSO Council </w:t>
              </w:r>
            </w:ins>
            <w:r w:rsidRPr="00C93DD0">
              <w:rPr>
                <w:rFonts w:asciiTheme="majorHAnsi" w:hAnsiTheme="majorHAnsi"/>
                <w:sz w:val="22"/>
                <w:szCs w:val="22"/>
              </w:rPr>
              <w:t>which is expected to include at a minimum the following information:</w:t>
            </w:r>
          </w:p>
          <w:p w14:paraId="08308ACB" w14:textId="77777777" w:rsidR="001C00D0" w:rsidRPr="00C93DD0" w:rsidRDefault="001C00D0" w:rsidP="001C00D0">
            <w:pPr>
              <w:rPr>
                <w:rFonts w:asciiTheme="majorHAnsi" w:hAnsiTheme="majorHAnsi"/>
                <w:sz w:val="22"/>
                <w:szCs w:val="22"/>
              </w:rPr>
            </w:pPr>
          </w:p>
          <w:p w14:paraId="49493D07" w14:textId="224A0050" w:rsidR="001C00D0" w:rsidRPr="00C93DD0" w:rsidRDefault="001C00D0" w:rsidP="001C00D0">
            <w:pPr>
              <w:pStyle w:val="ListParagraph"/>
              <w:numPr>
                <w:ilvl w:val="0"/>
                <w:numId w:val="7"/>
              </w:numPr>
              <w:rPr>
                <w:rFonts w:asciiTheme="majorHAnsi" w:hAnsiTheme="majorHAnsi"/>
                <w:sz w:val="22"/>
                <w:szCs w:val="22"/>
              </w:rPr>
            </w:pPr>
            <w:r w:rsidRPr="00C93DD0">
              <w:rPr>
                <w:rFonts w:asciiTheme="majorHAnsi" w:hAnsiTheme="majorHAnsi"/>
                <w:sz w:val="22"/>
                <w:szCs w:val="22"/>
              </w:rPr>
              <w:t xml:space="preserve">Name of </w:t>
            </w:r>
            <w:del w:id="51" w:author="Marika Konings" w:date="2014-12-10T22:47:00Z">
              <w:r w:rsidRPr="00C93DD0" w:rsidDel="007656C2">
                <w:rPr>
                  <w:rFonts w:asciiTheme="majorHAnsi" w:hAnsiTheme="majorHAnsi"/>
                  <w:sz w:val="22"/>
                  <w:szCs w:val="22"/>
                </w:rPr>
                <w:delText xml:space="preserve">requestor </w:delText>
              </w:r>
            </w:del>
            <w:ins w:id="52" w:author="Marika Konings" w:date="2014-12-10T22:47:00Z">
              <w:r w:rsidR="007656C2">
                <w:rPr>
                  <w:rFonts w:asciiTheme="majorHAnsi" w:hAnsiTheme="majorHAnsi"/>
                  <w:sz w:val="22"/>
                  <w:szCs w:val="22"/>
                </w:rPr>
                <w:t>Council member</w:t>
              </w:r>
              <w:r w:rsidR="007656C2" w:rsidRPr="00C93DD0">
                <w:rPr>
                  <w:rFonts w:asciiTheme="majorHAnsi" w:hAnsiTheme="majorHAnsi"/>
                  <w:sz w:val="22"/>
                  <w:szCs w:val="22"/>
                </w:rPr>
                <w:t xml:space="preserve"> </w:t>
              </w:r>
            </w:ins>
            <w:r w:rsidRPr="00C93DD0">
              <w:rPr>
                <w:rFonts w:asciiTheme="majorHAnsi" w:hAnsiTheme="majorHAnsi"/>
                <w:sz w:val="22"/>
                <w:szCs w:val="22"/>
              </w:rPr>
              <w:t>/ SG / C</w:t>
            </w:r>
          </w:p>
          <w:p w14:paraId="19B700A0" w14:textId="77777777" w:rsidR="001C00D0" w:rsidRPr="00C93DD0" w:rsidRDefault="001C00D0" w:rsidP="001C00D0">
            <w:pPr>
              <w:pStyle w:val="ListParagraph"/>
              <w:numPr>
                <w:ilvl w:val="0"/>
                <w:numId w:val="7"/>
              </w:numPr>
              <w:rPr>
                <w:rFonts w:asciiTheme="majorHAnsi" w:hAnsiTheme="majorHAnsi"/>
                <w:sz w:val="22"/>
                <w:szCs w:val="22"/>
              </w:rPr>
            </w:pPr>
            <w:r w:rsidRPr="00C93DD0">
              <w:rPr>
                <w:rFonts w:asciiTheme="majorHAnsi" w:hAnsiTheme="majorHAnsi"/>
                <w:sz w:val="22"/>
                <w:szCs w:val="22"/>
              </w:rPr>
              <w:t xml:space="preserve">Origin of issue (e.g. </w:t>
            </w:r>
            <w:r>
              <w:rPr>
                <w:rFonts w:asciiTheme="majorHAnsi" w:hAnsiTheme="majorHAnsi"/>
                <w:sz w:val="22"/>
                <w:szCs w:val="22"/>
              </w:rPr>
              <w:t>previously completed PDP</w:t>
            </w:r>
            <w:r w:rsidRPr="00C93DD0">
              <w:rPr>
                <w:rFonts w:asciiTheme="majorHAnsi" w:hAnsiTheme="majorHAnsi"/>
                <w:sz w:val="22"/>
                <w:szCs w:val="22"/>
              </w:rPr>
              <w:t>)</w:t>
            </w:r>
          </w:p>
          <w:p w14:paraId="1C9FADC1" w14:textId="77777777" w:rsidR="001C00D0" w:rsidRDefault="001C00D0" w:rsidP="001C00D0">
            <w:pPr>
              <w:pStyle w:val="ListParagraph"/>
              <w:numPr>
                <w:ilvl w:val="0"/>
                <w:numId w:val="7"/>
              </w:numPr>
              <w:rPr>
                <w:rFonts w:asciiTheme="majorHAnsi" w:hAnsiTheme="majorHAnsi"/>
                <w:sz w:val="22"/>
                <w:szCs w:val="22"/>
              </w:rPr>
            </w:pPr>
            <w:r w:rsidRPr="00C93DD0">
              <w:rPr>
                <w:rFonts w:asciiTheme="majorHAnsi" w:hAnsiTheme="majorHAnsi"/>
                <w:sz w:val="22"/>
                <w:szCs w:val="22"/>
              </w:rPr>
              <w:t xml:space="preserve">Scope of the effort (detailed description of the issue or question that the </w:t>
            </w:r>
            <w:r>
              <w:rPr>
                <w:rFonts w:asciiTheme="majorHAnsi" w:hAnsiTheme="majorHAnsi"/>
                <w:sz w:val="22"/>
                <w:szCs w:val="22"/>
              </w:rPr>
              <w:t>EPDP</w:t>
            </w:r>
            <w:r w:rsidRPr="00C93DD0">
              <w:rPr>
                <w:rFonts w:asciiTheme="majorHAnsi" w:hAnsiTheme="majorHAnsi"/>
                <w:sz w:val="22"/>
                <w:szCs w:val="22"/>
              </w:rPr>
              <w:t xml:space="preserve"> is expected to address)</w:t>
            </w:r>
            <w:r>
              <w:rPr>
                <w:rFonts w:asciiTheme="majorHAnsi" w:hAnsiTheme="majorHAnsi"/>
                <w:sz w:val="22"/>
                <w:szCs w:val="22"/>
              </w:rPr>
              <w:t>;</w:t>
            </w:r>
          </w:p>
          <w:p w14:paraId="34D97E5C" w14:textId="77777777" w:rsidR="001C00D0" w:rsidRPr="00B62267" w:rsidRDefault="001C00D0" w:rsidP="001C00D0">
            <w:pPr>
              <w:pStyle w:val="ListParagraph"/>
              <w:numPr>
                <w:ilvl w:val="0"/>
                <w:numId w:val="7"/>
              </w:numPr>
              <w:rPr>
                <w:rFonts w:asciiTheme="majorHAnsi" w:hAnsiTheme="majorHAnsi"/>
                <w:sz w:val="22"/>
                <w:szCs w:val="22"/>
              </w:rPr>
            </w:pPr>
            <w:r w:rsidRPr="00B62267">
              <w:rPr>
                <w:rFonts w:asciiTheme="majorHAnsi" w:hAnsiTheme="majorHAnsi"/>
                <w:sz w:val="22"/>
                <w:szCs w:val="22"/>
              </w:rPr>
              <w:t>Description of how this issue meets the criteria for an EPDP</w:t>
            </w:r>
            <w:r>
              <w:rPr>
                <w:rFonts w:asciiTheme="majorHAnsi" w:hAnsiTheme="majorHAnsi"/>
                <w:sz w:val="22"/>
                <w:szCs w:val="22"/>
              </w:rPr>
              <w:t>, i.e.</w:t>
            </w:r>
            <w:r w:rsidRPr="00B62267">
              <w:rPr>
                <w:rFonts w:asciiTheme="majorHAnsi" w:hAnsiTheme="majorHAnsi"/>
                <w:sz w:val="22"/>
                <w:szCs w:val="22"/>
              </w:rPr>
              <w:t xml:space="preserve"> </w:t>
            </w:r>
            <w:r>
              <w:rPr>
                <w:rFonts w:asciiTheme="majorHAnsi" w:hAnsiTheme="majorHAnsi"/>
                <w:sz w:val="22"/>
                <w:szCs w:val="22"/>
              </w:rPr>
              <w:t xml:space="preserve">how the EPDP will address either </w:t>
            </w:r>
            <w:r w:rsidRPr="00B62267">
              <w:rPr>
                <w:rFonts w:asciiTheme="majorHAnsi" w:hAnsiTheme="majorHAnsi"/>
                <w:sz w:val="22"/>
                <w:szCs w:val="22"/>
              </w:rPr>
              <w:t xml:space="preserve">(1) </w:t>
            </w:r>
            <w:r>
              <w:rPr>
                <w:rFonts w:asciiTheme="majorHAnsi" w:hAnsiTheme="majorHAnsi"/>
                <w:sz w:val="22"/>
                <w:szCs w:val="22"/>
              </w:rPr>
              <w:t xml:space="preserve">a </w:t>
            </w:r>
            <w:r>
              <w:rPr>
                <w:rFonts w:asciiTheme="majorHAnsi" w:hAnsiTheme="majorHAnsi" w:cs="Times New Roman"/>
                <w:sz w:val="22"/>
                <w:szCs w:val="22"/>
              </w:rPr>
              <w:t>narrowly defined policy issue that was identified and scoped after either the adoption of a GNSO policy recommendation by the ICANN Board or the implementation of such an adopted recommendation</w:t>
            </w:r>
            <w:r w:rsidRPr="00B62267">
              <w:rPr>
                <w:rFonts w:asciiTheme="majorHAnsi" w:hAnsiTheme="majorHAnsi" w:cs="Times New Roman"/>
                <w:sz w:val="22"/>
                <w:szCs w:val="22"/>
              </w:rPr>
              <w:t>; or (2) new or additional policy recommendations on a specific GNSO policy issue that had been scoped previously as part of a PDP that was not completed or other similar effort</w:t>
            </w:r>
            <w:r>
              <w:rPr>
                <w:rFonts w:asciiTheme="majorHAnsi" w:hAnsiTheme="majorHAnsi" w:cs="Times New Roman"/>
                <w:sz w:val="22"/>
                <w:szCs w:val="22"/>
              </w:rPr>
              <w:t>,</w:t>
            </w:r>
            <w:r w:rsidRPr="00B4303C">
              <w:rPr>
                <w:rFonts w:asciiTheme="majorHAnsi" w:hAnsiTheme="majorHAnsi" w:cs="Times New Roman"/>
                <w:sz w:val="22"/>
                <w:szCs w:val="22"/>
              </w:rPr>
              <w:t xml:space="preserve"> including </w:t>
            </w:r>
            <w:r>
              <w:rPr>
                <w:rFonts w:asciiTheme="majorHAnsi" w:hAnsiTheme="majorHAnsi" w:cs="Times New Roman"/>
                <w:sz w:val="22"/>
                <w:szCs w:val="22"/>
              </w:rPr>
              <w:t xml:space="preserve">relevant </w:t>
            </w:r>
            <w:r w:rsidRPr="00B4303C">
              <w:rPr>
                <w:rFonts w:asciiTheme="majorHAnsi" w:hAnsiTheme="majorHAnsi" w:cs="Times New Roman"/>
                <w:sz w:val="22"/>
                <w:szCs w:val="22"/>
              </w:rPr>
              <w:t>supporting information</w:t>
            </w:r>
            <w:r>
              <w:rPr>
                <w:rFonts w:asciiTheme="majorHAnsi" w:hAnsiTheme="majorHAnsi" w:cs="Times New Roman"/>
                <w:sz w:val="22"/>
                <w:szCs w:val="22"/>
              </w:rPr>
              <w:t>;</w:t>
            </w:r>
            <w:r w:rsidRPr="00B62267">
              <w:rPr>
                <w:rFonts w:asciiTheme="majorHAnsi" w:hAnsiTheme="majorHAnsi" w:cs="Times New Roman"/>
                <w:sz w:val="22"/>
                <w:szCs w:val="22"/>
              </w:rPr>
              <w:t xml:space="preserve"> </w:t>
            </w:r>
          </w:p>
          <w:p w14:paraId="16D16092" w14:textId="77777777" w:rsidR="001C00D0" w:rsidRPr="00B62267" w:rsidRDefault="001C00D0" w:rsidP="001C00D0">
            <w:pPr>
              <w:pStyle w:val="ListParagraph"/>
              <w:widowControl w:val="0"/>
              <w:numPr>
                <w:ilvl w:val="0"/>
                <w:numId w:val="7"/>
              </w:numPr>
              <w:autoSpaceDE w:val="0"/>
              <w:autoSpaceDN w:val="0"/>
              <w:adjustRightInd w:val="0"/>
              <w:spacing w:after="27"/>
              <w:rPr>
                <w:rFonts w:asciiTheme="majorHAnsi" w:hAnsiTheme="majorHAnsi" w:cs="Times New Roman"/>
                <w:color w:val="000000"/>
                <w:sz w:val="22"/>
                <w:szCs w:val="22"/>
              </w:rPr>
            </w:pPr>
            <w:r>
              <w:rPr>
                <w:rFonts w:asciiTheme="majorHAnsi" w:hAnsiTheme="majorHAnsi" w:cs="Times New Roman"/>
                <w:color w:val="000000"/>
                <w:sz w:val="22"/>
                <w:szCs w:val="22"/>
              </w:rPr>
              <w:t>If not provided as part of item 4, t</w:t>
            </w:r>
            <w:r w:rsidRPr="00B62267">
              <w:rPr>
                <w:rFonts w:asciiTheme="majorHAnsi" w:hAnsiTheme="majorHAnsi" w:cs="Times New Roman"/>
                <w:color w:val="000000"/>
                <w:sz w:val="22"/>
                <w:szCs w:val="22"/>
              </w:rPr>
              <w:t xml:space="preserve">he opinion of the ICANN General Counsel regarding whether the issue proposed for consideration is properly within the scope of the ICANN’s mission, policy process and </w:t>
            </w:r>
            <w:r w:rsidRPr="00B62267">
              <w:rPr>
                <w:rFonts w:asciiTheme="majorHAnsi" w:hAnsiTheme="majorHAnsi" w:cs="Times New Roman"/>
                <w:color w:val="000000"/>
                <w:sz w:val="22"/>
                <w:szCs w:val="22"/>
              </w:rPr>
              <w:lastRenderedPageBreak/>
              <w:t xml:space="preserve">more specifically the role of the GNSO. In determining whether the issue is properly within the scope of the ICANN policy process, General Counsel’s opinion should examine whether the issue: </w:t>
            </w:r>
          </w:p>
          <w:p w14:paraId="79729003" w14:textId="77777777" w:rsidR="001C00D0" w:rsidRDefault="001C00D0" w:rsidP="001C00D0">
            <w:pPr>
              <w:pStyle w:val="ListParagraph"/>
              <w:widowControl w:val="0"/>
              <w:numPr>
                <w:ilvl w:val="1"/>
                <w:numId w:val="6"/>
              </w:numPr>
              <w:autoSpaceDE w:val="0"/>
              <w:autoSpaceDN w:val="0"/>
              <w:adjustRightInd w:val="0"/>
              <w:spacing w:after="27"/>
              <w:rPr>
                <w:rFonts w:asciiTheme="majorHAnsi" w:hAnsiTheme="majorHAnsi" w:cs="Times New Roman"/>
                <w:color w:val="000000"/>
                <w:sz w:val="22"/>
                <w:szCs w:val="22"/>
              </w:rPr>
            </w:pPr>
            <w:r>
              <w:rPr>
                <w:rFonts w:asciiTheme="majorHAnsi" w:hAnsiTheme="majorHAnsi" w:cs="Times New Roman"/>
                <w:color w:val="000000"/>
                <w:sz w:val="22"/>
                <w:szCs w:val="22"/>
              </w:rPr>
              <w:t>I</w:t>
            </w:r>
            <w:r w:rsidRPr="00B62267">
              <w:rPr>
                <w:rFonts w:asciiTheme="majorHAnsi" w:hAnsiTheme="majorHAnsi" w:cs="Times New Roman"/>
                <w:color w:val="000000"/>
                <w:sz w:val="22"/>
                <w:szCs w:val="22"/>
              </w:rPr>
              <w:t xml:space="preserve">s within the scope of ICANN's mission statement, and more specifically the role of the GNSO; </w:t>
            </w:r>
          </w:p>
          <w:p w14:paraId="3B0BAE2A" w14:textId="77777777" w:rsidR="001C00D0" w:rsidRDefault="001C00D0" w:rsidP="001C00D0">
            <w:pPr>
              <w:pStyle w:val="ListParagraph"/>
              <w:widowControl w:val="0"/>
              <w:numPr>
                <w:ilvl w:val="1"/>
                <w:numId w:val="6"/>
              </w:numPr>
              <w:autoSpaceDE w:val="0"/>
              <w:autoSpaceDN w:val="0"/>
              <w:adjustRightInd w:val="0"/>
              <w:spacing w:after="27"/>
              <w:rPr>
                <w:rFonts w:asciiTheme="majorHAnsi" w:hAnsiTheme="majorHAnsi" w:cs="Times New Roman"/>
                <w:color w:val="000000"/>
                <w:sz w:val="22"/>
                <w:szCs w:val="22"/>
              </w:rPr>
            </w:pPr>
            <w:r>
              <w:rPr>
                <w:rFonts w:asciiTheme="majorHAnsi" w:hAnsiTheme="majorHAnsi" w:cs="Times New Roman"/>
                <w:color w:val="000000"/>
                <w:sz w:val="22"/>
                <w:szCs w:val="22"/>
              </w:rPr>
              <w:t>Is</w:t>
            </w:r>
            <w:r w:rsidRPr="00B62267">
              <w:rPr>
                <w:rFonts w:asciiTheme="majorHAnsi" w:hAnsiTheme="majorHAnsi" w:cs="Times New Roman"/>
                <w:color w:val="000000"/>
                <w:sz w:val="22"/>
                <w:szCs w:val="22"/>
              </w:rPr>
              <w:t xml:space="preserve"> broadly applicable; </w:t>
            </w:r>
          </w:p>
          <w:p w14:paraId="4A254A76" w14:textId="77777777" w:rsidR="001C00D0" w:rsidRDefault="001C00D0" w:rsidP="001C00D0">
            <w:pPr>
              <w:pStyle w:val="ListParagraph"/>
              <w:widowControl w:val="0"/>
              <w:numPr>
                <w:ilvl w:val="1"/>
                <w:numId w:val="6"/>
              </w:numPr>
              <w:autoSpaceDE w:val="0"/>
              <w:autoSpaceDN w:val="0"/>
              <w:adjustRightInd w:val="0"/>
              <w:spacing w:after="27"/>
              <w:rPr>
                <w:rFonts w:asciiTheme="majorHAnsi" w:hAnsiTheme="majorHAnsi" w:cs="Times New Roman"/>
                <w:color w:val="000000"/>
                <w:sz w:val="22"/>
                <w:szCs w:val="22"/>
              </w:rPr>
            </w:pPr>
            <w:r>
              <w:rPr>
                <w:rFonts w:asciiTheme="majorHAnsi" w:hAnsiTheme="majorHAnsi" w:cs="Times New Roman"/>
                <w:color w:val="000000"/>
                <w:sz w:val="22"/>
                <w:szCs w:val="22"/>
              </w:rPr>
              <w:t>I</w:t>
            </w:r>
            <w:r w:rsidRPr="00B62267">
              <w:rPr>
                <w:rFonts w:asciiTheme="majorHAnsi" w:hAnsiTheme="majorHAnsi" w:cs="Times New Roman"/>
                <w:color w:val="000000"/>
                <w:sz w:val="22"/>
                <w:szCs w:val="22"/>
              </w:rPr>
              <w:t xml:space="preserve">s likely to have lasting value or applicability, albeit with the need for occasional updates; </w:t>
            </w:r>
          </w:p>
          <w:p w14:paraId="13A67C78" w14:textId="77777777" w:rsidR="001C00D0" w:rsidRDefault="001C00D0" w:rsidP="001C00D0">
            <w:pPr>
              <w:pStyle w:val="ListParagraph"/>
              <w:widowControl w:val="0"/>
              <w:numPr>
                <w:ilvl w:val="1"/>
                <w:numId w:val="6"/>
              </w:numPr>
              <w:autoSpaceDE w:val="0"/>
              <w:autoSpaceDN w:val="0"/>
              <w:adjustRightInd w:val="0"/>
              <w:spacing w:after="27"/>
              <w:rPr>
                <w:rFonts w:asciiTheme="majorHAnsi" w:hAnsiTheme="majorHAnsi" w:cs="Times New Roman"/>
                <w:color w:val="000000"/>
                <w:sz w:val="22"/>
                <w:szCs w:val="22"/>
              </w:rPr>
            </w:pPr>
            <w:r>
              <w:rPr>
                <w:rFonts w:asciiTheme="majorHAnsi" w:hAnsiTheme="majorHAnsi" w:cs="Times New Roman"/>
                <w:color w:val="000000"/>
                <w:sz w:val="22"/>
                <w:szCs w:val="22"/>
              </w:rPr>
              <w:t>I</w:t>
            </w:r>
            <w:r w:rsidRPr="00B62267">
              <w:rPr>
                <w:rFonts w:asciiTheme="majorHAnsi" w:hAnsiTheme="majorHAnsi" w:cs="Times New Roman"/>
                <w:color w:val="000000"/>
                <w:sz w:val="22"/>
                <w:szCs w:val="22"/>
              </w:rPr>
              <w:t xml:space="preserve">s likely to enable ICANN to carry out its commitments under the Affirmation of Commitments; </w:t>
            </w:r>
          </w:p>
          <w:p w14:paraId="7501B4C6" w14:textId="77777777" w:rsidR="001C00D0" w:rsidRDefault="001C00D0" w:rsidP="001C00D0">
            <w:pPr>
              <w:pStyle w:val="ListParagraph"/>
              <w:widowControl w:val="0"/>
              <w:numPr>
                <w:ilvl w:val="1"/>
                <w:numId w:val="6"/>
              </w:numPr>
              <w:autoSpaceDE w:val="0"/>
              <w:autoSpaceDN w:val="0"/>
              <w:adjustRightInd w:val="0"/>
              <w:spacing w:after="27"/>
              <w:rPr>
                <w:rFonts w:asciiTheme="majorHAnsi" w:hAnsiTheme="majorHAnsi" w:cs="Times New Roman"/>
                <w:color w:val="000000"/>
                <w:sz w:val="22"/>
                <w:szCs w:val="22"/>
              </w:rPr>
            </w:pPr>
            <w:r>
              <w:rPr>
                <w:rFonts w:asciiTheme="majorHAnsi" w:hAnsiTheme="majorHAnsi" w:cs="Times New Roman"/>
                <w:color w:val="000000"/>
                <w:sz w:val="22"/>
                <w:szCs w:val="22"/>
              </w:rPr>
              <w:t>W</w:t>
            </w:r>
            <w:r w:rsidRPr="00B62267">
              <w:rPr>
                <w:rFonts w:asciiTheme="majorHAnsi" w:hAnsiTheme="majorHAnsi" w:cs="Times New Roman"/>
                <w:color w:val="000000"/>
                <w:sz w:val="22"/>
                <w:szCs w:val="22"/>
              </w:rPr>
              <w:t xml:space="preserve">ill establish a guide or framework for future decision-making; </w:t>
            </w:r>
          </w:p>
          <w:p w14:paraId="5D80FE13" w14:textId="77777777" w:rsidR="001C00D0" w:rsidRDefault="001C00D0" w:rsidP="001C00D0">
            <w:pPr>
              <w:pStyle w:val="ListParagraph"/>
              <w:widowControl w:val="0"/>
              <w:numPr>
                <w:ilvl w:val="1"/>
                <w:numId w:val="6"/>
              </w:numPr>
              <w:autoSpaceDE w:val="0"/>
              <w:autoSpaceDN w:val="0"/>
              <w:adjustRightInd w:val="0"/>
              <w:spacing w:after="27"/>
              <w:rPr>
                <w:rFonts w:asciiTheme="majorHAnsi" w:hAnsiTheme="majorHAnsi" w:cs="Times New Roman"/>
                <w:color w:val="000000"/>
                <w:sz w:val="22"/>
                <w:szCs w:val="22"/>
              </w:rPr>
            </w:pPr>
            <w:r>
              <w:rPr>
                <w:rFonts w:asciiTheme="majorHAnsi" w:hAnsiTheme="majorHAnsi" w:cs="Times New Roman"/>
                <w:color w:val="000000"/>
                <w:sz w:val="22"/>
                <w:szCs w:val="22"/>
              </w:rPr>
              <w:t>W</w:t>
            </w:r>
            <w:r w:rsidRPr="00B62267">
              <w:rPr>
                <w:rFonts w:asciiTheme="majorHAnsi" w:hAnsiTheme="majorHAnsi" w:cs="Times New Roman"/>
                <w:color w:val="000000"/>
                <w:sz w:val="22"/>
                <w:szCs w:val="22"/>
              </w:rPr>
              <w:t xml:space="preserve">ill implicate or affect an existing ICANN policy. </w:t>
            </w:r>
          </w:p>
          <w:p w14:paraId="389FF957" w14:textId="77777777" w:rsidR="001C00D0" w:rsidRPr="00B62267" w:rsidRDefault="001C00D0" w:rsidP="001C00D0">
            <w:pPr>
              <w:pStyle w:val="Default"/>
              <w:numPr>
                <w:ilvl w:val="0"/>
                <w:numId w:val="7"/>
              </w:numPr>
              <w:spacing w:after="27"/>
              <w:rPr>
                <w:rFonts w:asciiTheme="majorHAnsi" w:hAnsiTheme="majorHAnsi"/>
                <w:sz w:val="22"/>
                <w:szCs w:val="22"/>
              </w:rPr>
            </w:pPr>
            <w:r>
              <w:rPr>
                <w:rFonts w:asciiTheme="majorHAnsi" w:hAnsiTheme="majorHAnsi"/>
                <w:sz w:val="22"/>
                <w:szCs w:val="22"/>
              </w:rPr>
              <w:t>If not provided as part of item 4, t</w:t>
            </w:r>
            <w:r w:rsidRPr="00B62267">
              <w:rPr>
                <w:rFonts w:asciiTheme="majorHAnsi" w:hAnsiTheme="majorHAnsi"/>
                <w:sz w:val="22"/>
                <w:szCs w:val="22"/>
              </w:rPr>
              <w:t xml:space="preserve">he opinion of ICANN </w:t>
            </w:r>
            <w:r>
              <w:rPr>
                <w:rFonts w:asciiTheme="majorHAnsi" w:hAnsiTheme="majorHAnsi"/>
                <w:sz w:val="22"/>
                <w:szCs w:val="22"/>
              </w:rPr>
              <w:t>s</w:t>
            </w:r>
            <w:r w:rsidRPr="00B62267">
              <w:rPr>
                <w:rFonts w:asciiTheme="majorHAnsi" w:hAnsiTheme="majorHAnsi"/>
                <w:sz w:val="22"/>
                <w:szCs w:val="22"/>
              </w:rPr>
              <w:t xml:space="preserve">taff </w:t>
            </w:r>
            <w:r w:rsidRPr="001C00D0">
              <w:rPr>
                <w:rFonts w:asciiTheme="majorHAnsi" w:hAnsiTheme="majorHAnsi"/>
                <w:color w:val="3366FF"/>
                <w:sz w:val="22"/>
                <w:szCs w:val="22"/>
              </w:rPr>
              <w:t>and their rationale</w:t>
            </w:r>
            <w:r>
              <w:rPr>
                <w:rFonts w:asciiTheme="majorHAnsi" w:hAnsiTheme="majorHAnsi"/>
                <w:sz w:val="22"/>
                <w:szCs w:val="22"/>
              </w:rPr>
              <w:t xml:space="preserve"> </w:t>
            </w:r>
            <w:r w:rsidRPr="00B62267">
              <w:rPr>
                <w:rFonts w:asciiTheme="majorHAnsi" w:hAnsiTheme="majorHAnsi"/>
                <w:sz w:val="22"/>
                <w:szCs w:val="22"/>
              </w:rPr>
              <w:t xml:space="preserve">as to whether the Council should initiate the </w:t>
            </w:r>
            <w:r>
              <w:rPr>
                <w:rFonts w:asciiTheme="majorHAnsi" w:hAnsiTheme="majorHAnsi"/>
                <w:sz w:val="22"/>
                <w:szCs w:val="22"/>
              </w:rPr>
              <w:t>E</w:t>
            </w:r>
            <w:r w:rsidRPr="00B62267">
              <w:rPr>
                <w:rFonts w:asciiTheme="majorHAnsi" w:hAnsiTheme="majorHAnsi"/>
                <w:sz w:val="22"/>
                <w:szCs w:val="22"/>
              </w:rPr>
              <w:t>PDP on the issue</w:t>
            </w:r>
            <w:r>
              <w:rPr>
                <w:rFonts w:asciiTheme="majorHAnsi" w:hAnsiTheme="majorHAnsi"/>
                <w:sz w:val="22"/>
                <w:szCs w:val="22"/>
              </w:rPr>
              <w:t>;</w:t>
            </w:r>
            <w:r w:rsidRPr="00B62267">
              <w:rPr>
                <w:rFonts w:asciiTheme="majorHAnsi" w:hAnsiTheme="majorHAnsi"/>
                <w:sz w:val="22"/>
                <w:szCs w:val="22"/>
              </w:rPr>
              <w:t xml:space="preserve"> </w:t>
            </w:r>
          </w:p>
          <w:p w14:paraId="6C2D61A9" w14:textId="77777777" w:rsidR="001C00D0" w:rsidRPr="00CD0056" w:rsidRDefault="001C00D0" w:rsidP="001C00D0">
            <w:pPr>
              <w:pStyle w:val="ListParagraph"/>
              <w:numPr>
                <w:ilvl w:val="0"/>
                <w:numId w:val="7"/>
              </w:numPr>
              <w:rPr>
                <w:rFonts w:asciiTheme="majorHAnsi" w:hAnsiTheme="majorHAnsi"/>
                <w:sz w:val="22"/>
                <w:szCs w:val="22"/>
              </w:rPr>
            </w:pPr>
            <w:r w:rsidRPr="00CD0056">
              <w:rPr>
                <w:rFonts w:asciiTheme="majorHAnsi" w:hAnsiTheme="majorHAnsi"/>
                <w:sz w:val="22"/>
                <w:szCs w:val="22"/>
              </w:rPr>
              <w:t>Proposed EPDP mechanism (e.g. WG, DT, individual volunteers)</w:t>
            </w:r>
            <w:r>
              <w:rPr>
                <w:rFonts w:asciiTheme="majorHAnsi" w:hAnsiTheme="majorHAnsi"/>
                <w:sz w:val="22"/>
                <w:szCs w:val="22"/>
              </w:rPr>
              <w:t>;</w:t>
            </w:r>
          </w:p>
          <w:p w14:paraId="24086F2E" w14:textId="77777777" w:rsidR="001C00D0" w:rsidRPr="00CD0056" w:rsidRDefault="001C00D0" w:rsidP="001C00D0">
            <w:pPr>
              <w:pStyle w:val="ListParagraph"/>
              <w:numPr>
                <w:ilvl w:val="0"/>
                <w:numId w:val="7"/>
              </w:numPr>
              <w:rPr>
                <w:rFonts w:asciiTheme="majorHAnsi" w:hAnsiTheme="majorHAnsi"/>
                <w:sz w:val="22"/>
                <w:szCs w:val="22"/>
              </w:rPr>
            </w:pPr>
            <w:r w:rsidRPr="00CD0056">
              <w:rPr>
                <w:rFonts w:asciiTheme="majorHAnsi" w:hAnsiTheme="majorHAnsi"/>
                <w:sz w:val="22"/>
                <w:szCs w:val="22"/>
              </w:rPr>
              <w:t>Method of operation, if different from GNSO Working Group Guidelines</w:t>
            </w:r>
            <w:r>
              <w:rPr>
                <w:rFonts w:asciiTheme="majorHAnsi" w:hAnsiTheme="majorHAnsi"/>
                <w:sz w:val="22"/>
                <w:szCs w:val="22"/>
              </w:rPr>
              <w:t>;</w:t>
            </w:r>
          </w:p>
          <w:p w14:paraId="729E0901" w14:textId="77777777" w:rsidR="001C00D0" w:rsidRPr="00CD0056" w:rsidRDefault="001C00D0" w:rsidP="001C00D0">
            <w:pPr>
              <w:pStyle w:val="ListParagraph"/>
              <w:numPr>
                <w:ilvl w:val="0"/>
                <w:numId w:val="7"/>
              </w:numPr>
              <w:rPr>
                <w:rFonts w:asciiTheme="majorHAnsi" w:hAnsiTheme="majorHAnsi"/>
                <w:sz w:val="22"/>
                <w:szCs w:val="22"/>
              </w:rPr>
            </w:pPr>
            <w:r w:rsidRPr="00CD0056">
              <w:rPr>
                <w:rFonts w:asciiTheme="majorHAnsi" w:hAnsiTheme="majorHAnsi"/>
                <w:sz w:val="22"/>
                <w:szCs w:val="22"/>
              </w:rPr>
              <w:t xml:space="preserve">Decision-making methodology for </w:t>
            </w:r>
            <w:r>
              <w:rPr>
                <w:rFonts w:asciiTheme="majorHAnsi" w:hAnsiTheme="majorHAnsi"/>
                <w:sz w:val="22"/>
                <w:szCs w:val="22"/>
              </w:rPr>
              <w:t xml:space="preserve">the </w:t>
            </w:r>
            <w:r>
              <w:rPr>
                <w:rFonts w:asciiTheme="majorHAnsi" w:hAnsiTheme="majorHAnsi"/>
                <w:sz w:val="22"/>
                <w:szCs w:val="22"/>
              </w:rPr>
              <w:lastRenderedPageBreak/>
              <w:t>proposed EPDP</w:t>
            </w:r>
            <w:r w:rsidRPr="00CD0056">
              <w:rPr>
                <w:rFonts w:asciiTheme="majorHAnsi" w:hAnsiTheme="majorHAnsi"/>
                <w:sz w:val="22"/>
                <w:szCs w:val="22"/>
              </w:rPr>
              <w:t xml:space="preserve"> mechanism, if different from GNSO Working Group Guidelines</w:t>
            </w:r>
            <w:r>
              <w:rPr>
                <w:rFonts w:asciiTheme="majorHAnsi" w:hAnsiTheme="majorHAnsi"/>
                <w:sz w:val="22"/>
                <w:szCs w:val="22"/>
              </w:rPr>
              <w:t>;</w:t>
            </w:r>
          </w:p>
          <w:p w14:paraId="33CC6EA4" w14:textId="18E6ABD5" w:rsidR="001C00D0" w:rsidRPr="001C00D0" w:rsidRDefault="001C00D0" w:rsidP="001C00D0">
            <w:pPr>
              <w:pStyle w:val="ListParagraph"/>
              <w:numPr>
                <w:ilvl w:val="0"/>
                <w:numId w:val="7"/>
              </w:numPr>
              <w:rPr>
                <w:rFonts w:asciiTheme="majorHAnsi" w:hAnsiTheme="majorHAnsi"/>
                <w:sz w:val="22"/>
                <w:szCs w:val="22"/>
              </w:rPr>
            </w:pPr>
            <w:del w:id="53" w:author="Marika Konings" w:date="2014-12-10T22:50:00Z">
              <w:r w:rsidRPr="001C00D0" w:rsidDel="007656C2">
                <w:rPr>
                  <w:rFonts w:asciiTheme="majorHAnsi" w:hAnsiTheme="majorHAnsi"/>
                  <w:color w:val="3366FF"/>
                  <w:sz w:val="22"/>
                  <w:szCs w:val="22"/>
                </w:rPr>
                <w:delText>Target</w:delText>
              </w:r>
              <w:r w:rsidRPr="00B62267" w:rsidDel="007656C2">
                <w:rPr>
                  <w:rFonts w:asciiTheme="majorHAnsi" w:hAnsiTheme="majorHAnsi"/>
                  <w:sz w:val="22"/>
                  <w:szCs w:val="22"/>
                </w:rPr>
                <w:delText xml:space="preserve"> </w:delText>
              </w:r>
            </w:del>
            <w:ins w:id="54" w:author="Marika Konings" w:date="2014-12-10T22:50:00Z">
              <w:r w:rsidR="007656C2">
                <w:rPr>
                  <w:rFonts w:asciiTheme="majorHAnsi" w:hAnsiTheme="majorHAnsi"/>
                  <w:color w:val="3366FF"/>
                  <w:sz w:val="22"/>
                  <w:szCs w:val="22"/>
                </w:rPr>
                <w:t xml:space="preserve">Desired </w:t>
              </w:r>
            </w:ins>
            <w:r w:rsidRPr="00B62267">
              <w:rPr>
                <w:rFonts w:asciiTheme="majorHAnsi" w:hAnsiTheme="majorHAnsi"/>
                <w:sz w:val="22"/>
                <w:szCs w:val="22"/>
              </w:rPr>
              <w:t>completion date</w:t>
            </w:r>
            <w:ins w:id="55" w:author="Marika Konings" w:date="2014-12-10T22:50:00Z">
              <w:r w:rsidR="007656C2">
                <w:rPr>
                  <w:rFonts w:asciiTheme="majorHAnsi" w:hAnsiTheme="majorHAnsi"/>
                  <w:sz w:val="22"/>
                  <w:szCs w:val="22"/>
                </w:rPr>
                <w:t xml:space="preserve"> </w:t>
              </w:r>
              <w:r w:rsidR="007656C2" w:rsidRPr="00520B41">
                <w:rPr>
                  <w:rFonts w:asciiTheme="majorHAnsi" w:hAnsiTheme="majorHAnsi"/>
                  <w:color w:val="3366FF"/>
                  <w:sz w:val="22"/>
                  <w:szCs w:val="22"/>
                </w:rPr>
                <w:t>and rationale</w:t>
              </w:r>
              <w:r w:rsidR="007656C2">
                <w:rPr>
                  <w:rFonts w:asciiTheme="majorHAnsi" w:hAnsiTheme="majorHAnsi"/>
                  <w:color w:val="3366FF"/>
                  <w:sz w:val="22"/>
                  <w:szCs w:val="22"/>
                </w:rPr>
                <w:t xml:space="preserve"> for this date</w:t>
              </w:r>
            </w:ins>
            <w:r>
              <w:rPr>
                <w:rFonts w:asciiTheme="majorHAnsi" w:hAnsiTheme="majorHAnsi"/>
                <w:sz w:val="22"/>
                <w:szCs w:val="22"/>
              </w:rPr>
              <w:t>.</w:t>
            </w:r>
          </w:p>
          <w:p w14:paraId="2DC2D0F8" w14:textId="77777777" w:rsidR="007656C2" w:rsidRDefault="007656C2" w:rsidP="001C00D0">
            <w:pPr>
              <w:rPr>
                <w:ins w:id="56" w:author="Marika Konings" w:date="2014-12-10T22:49:00Z"/>
                <w:rFonts w:asciiTheme="majorHAnsi" w:hAnsiTheme="majorHAnsi"/>
                <w:sz w:val="22"/>
                <w:szCs w:val="22"/>
              </w:rPr>
            </w:pPr>
          </w:p>
          <w:p w14:paraId="44BD460C" w14:textId="1E51C6F3" w:rsidR="001C00D0" w:rsidRDefault="001C00D0" w:rsidP="001C00D0">
            <w:pPr>
              <w:rPr>
                <w:rFonts w:asciiTheme="majorHAnsi" w:hAnsiTheme="majorHAnsi"/>
                <w:sz w:val="22"/>
                <w:szCs w:val="22"/>
              </w:rPr>
            </w:pPr>
            <w:r>
              <w:rPr>
                <w:rFonts w:asciiTheme="majorHAnsi" w:hAnsiTheme="majorHAnsi"/>
                <w:sz w:val="22"/>
                <w:szCs w:val="22"/>
              </w:rPr>
              <w:t xml:space="preserve">The request for an EPDP may also include a proposed EPDP Team Charter, which the Council may consider at the same time as the EPDP Initiation Request. If no such Charter is provided, or if the proposed Charter is not approved, Section 8 of the PDP Manual, </w:t>
            </w:r>
            <w:r w:rsidRPr="00FE76E3">
              <w:rPr>
                <w:rFonts w:asciiTheme="majorHAnsi" w:hAnsiTheme="majorHAnsi"/>
                <w:sz w:val="22"/>
                <w:szCs w:val="22"/>
                <w:rPrChange w:id="57" w:author="Marika Konings" w:date="2014-12-10T22:54:00Z">
                  <w:rPr>
                    <w:rFonts w:asciiTheme="majorHAnsi" w:hAnsiTheme="majorHAnsi"/>
                    <w:sz w:val="22"/>
                    <w:szCs w:val="22"/>
                    <w:highlight w:val="yellow"/>
                  </w:rPr>
                </w:rPrChange>
              </w:rPr>
              <w:t>with the exception of the provision on the voting threshold required for adoption of the Charter</w:t>
            </w:r>
            <w:r>
              <w:rPr>
                <w:rFonts w:asciiTheme="majorHAnsi" w:hAnsiTheme="majorHAnsi"/>
                <w:sz w:val="22"/>
                <w:szCs w:val="22"/>
              </w:rPr>
              <w:t xml:space="preserve">, will apply to the drafting of the EPDP Team Charter. Adoption of a Charter drafted in accordance with </w:t>
            </w:r>
            <w:r w:rsidRPr="00B46FBD">
              <w:rPr>
                <w:rFonts w:asciiTheme="majorHAnsi" w:hAnsiTheme="majorHAnsi"/>
                <w:sz w:val="22"/>
                <w:szCs w:val="22"/>
                <w:highlight w:val="yellow"/>
              </w:rPr>
              <w:t xml:space="preserve">Section 8 of the PDP Manual requires an affirmative </w:t>
            </w:r>
            <w:commentRangeStart w:id="58"/>
            <w:r w:rsidRPr="00B46FBD">
              <w:rPr>
                <w:rFonts w:asciiTheme="majorHAnsi" w:hAnsiTheme="majorHAnsi"/>
                <w:sz w:val="22"/>
                <w:szCs w:val="22"/>
                <w:highlight w:val="yellow"/>
              </w:rPr>
              <w:t xml:space="preserve">Supermajority Vote </w:t>
            </w:r>
            <w:commentRangeEnd w:id="58"/>
            <w:r>
              <w:rPr>
                <w:rStyle w:val="CommentReference"/>
              </w:rPr>
              <w:commentReference w:id="58"/>
            </w:r>
            <w:r w:rsidRPr="00B46FBD">
              <w:rPr>
                <w:rFonts w:asciiTheme="majorHAnsi" w:hAnsiTheme="majorHAnsi"/>
                <w:sz w:val="22"/>
                <w:szCs w:val="22"/>
                <w:highlight w:val="yellow"/>
              </w:rPr>
              <w:t>of the Council.</w:t>
            </w:r>
            <w:del w:id="59" w:author="Marika Konings" w:date="2014-12-10T22:55:00Z">
              <w:r w:rsidDel="00FE76E3">
                <w:rPr>
                  <w:rFonts w:asciiTheme="majorHAnsi" w:hAnsiTheme="majorHAnsi"/>
                  <w:sz w:val="22"/>
                  <w:szCs w:val="22"/>
                </w:rPr>
                <w:delText xml:space="preserve">  </w:delText>
              </w:r>
              <w:commentRangeStart w:id="60"/>
              <w:r w:rsidDel="00FE76E3">
                <w:rPr>
                  <w:rFonts w:asciiTheme="majorHAnsi" w:hAnsiTheme="majorHAnsi"/>
                  <w:sz w:val="22"/>
                  <w:szCs w:val="22"/>
                </w:rPr>
                <w:delText>Not sure how the interaction of the two highlighted provisions works.  Please explain</w:delText>
              </w:r>
              <w:commentRangeEnd w:id="60"/>
              <w:r w:rsidR="00FE76E3" w:rsidDel="00FE76E3">
                <w:rPr>
                  <w:rStyle w:val="CommentReference"/>
                </w:rPr>
                <w:commentReference w:id="60"/>
              </w:r>
            </w:del>
            <w:r>
              <w:rPr>
                <w:rFonts w:asciiTheme="majorHAnsi" w:hAnsiTheme="majorHAnsi"/>
                <w:sz w:val="22"/>
                <w:szCs w:val="22"/>
              </w:rPr>
              <w:t>.</w:t>
            </w:r>
          </w:p>
          <w:p w14:paraId="2C35043D" w14:textId="77777777" w:rsidR="001C00D0" w:rsidRPr="00C93DD0" w:rsidRDefault="001C00D0" w:rsidP="001C00D0">
            <w:pPr>
              <w:rPr>
                <w:rFonts w:asciiTheme="majorHAnsi" w:hAnsiTheme="majorHAnsi"/>
                <w:sz w:val="22"/>
                <w:szCs w:val="22"/>
              </w:rPr>
            </w:pPr>
          </w:p>
          <w:p w14:paraId="08F075C0" w14:textId="77777777" w:rsidR="001C00D0" w:rsidRPr="001C00D0" w:rsidRDefault="001C00D0">
            <w:pPr>
              <w:rPr>
                <w:rFonts w:asciiTheme="majorHAnsi" w:hAnsiTheme="majorHAnsi"/>
                <w:sz w:val="22"/>
                <w:szCs w:val="22"/>
              </w:rPr>
            </w:pPr>
            <w:r w:rsidRPr="00C93DD0">
              <w:rPr>
                <w:rFonts w:asciiTheme="majorHAnsi" w:hAnsiTheme="majorHAnsi"/>
                <w:sz w:val="22"/>
                <w:szCs w:val="22"/>
              </w:rPr>
              <w:t xml:space="preserve">Any additional information that can facilitate the work on the </w:t>
            </w:r>
            <w:r>
              <w:rPr>
                <w:rFonts w:asciiTheme="majorHAnsi" w:hAnsiTheme="majorHAnsi"/>
                <w:sz w:val="22"/>
                <w:szCs w:val="22"/>
              </w:rPr>
              <w:t>EPDP</w:t>
            </w:r>
            <w:r w:rsidRPr="00C93DD0">
              <w:rPr>
                <w:rFonts w:asciiTheme="majorHAnsi" w:hAnsiTheme="majorHAnsi"/>
                <w:sz w:val="22"/>
                <w:szCs w:val="22"/>
              </w:rPr>
              <w:t xml:space="preserve">, such as information that should be considered and/or other parties that should be consulted, </w:t>
            </w:r>
            <w:r>
              <w:rPr>
                <w:rFonts w:asciiTheme="majorHAnsi" w:hAnsiTheme="majorHAnsi"/>
                <w:sz w:val="22"/>
                <w:szCs w:val="22"/>
              </w:rPr>
              <w:t xml:space="preserve">should </w:t>
            </w:r>
            <w:r w:rsidRPr="00C93DD0">
              <w:rPr>
                <w:rFonts w:asciiTheme="majorHAnsi" w:hAnsiTheme="majorHAnsi"/>
                <w:sz w:val="22"/>
                <w:szCs w:val="22"/>
              </w:rPr>
              <w:t>be provided as well.</w:t>
            </w:r>
            <w:commentRangeEnd w:id="32"/>
            <w:r w:rsidR="00124309">
              <w:rPr>
                <w:rStyle w:val="CommentReference"/>
              </w:rPr>
              <w:commentReference w:id="32"/>
            </w:r>
          </w:p>
        </w:tc>
      </w:tr>
      <w:tr w:rsidR="001C00D0" w:rsidRPr="001C00D0" w14:paraId="25BBCF3B" w14:textId="77777777" w:rsidTr="001C00D0">
        <w:tc>
          <w:tcPr>
            <w:tcW w:w="4392" w:type="dxa"/>
          </w:tcPr>
          <w:p w14:paraId="7688BD67" w14:textId="77777777" w:rsidR="00520B41" w:rsidRPr="00C93DD0" w:rsidRDefault="00520B41" w:rsidP="00520B41">
            <w:pPr>
              <w:pStyle w:val="ListParagraph"/>
              <w:numPr>
                <w:ilvl w:val="0"/>
                <w:numId w:val="1"/>
              </w:numPr>
              <w:rPr>
                <w:rFonts w:asciiTheme="majorHAnsi" w:hAnsiTheme="majorHAnsi"/>
                <w:b/>
                <w:sz w:val="22"/>
                <w:szCs w:val="22"/>
              </w:rPr>
            </w:pPr>
            <w:r w:rsidRPr="00C93DD0">
              <w:rPr>
                <w:rFonts w:asciiTheme="majorHAnsi" w:hAnsiTheme="majorHAnsi"/>
                <w:b/>
                <w:sz w:val="22"/>
                <w:szCs w:val="22"/>
              </w:rPr>
              <w:lastRenderedPageBreak/>
              <w:t xml:space="preserve">Initiation of a GNSO </w:t>
            </w:r>
            <w:r>
              <w:rPr>
                <w:rFonts w:asciiTheme="majorHAnsi" w:hAnsiTheme="majorHAnsi"/>
                <w:b/>
                <w:sz w:val="22"/>
                <w:szCs w:val="22"/>
              </w:rPr>
              <w:t>Input</w:t>
            </w:r>
            <w:r w:rsidRPr="00C93DD0">
              <w:rPr>
                <w:rFonts w:asciiTheme="majorHAnsi" w:hAnsiTheme="majorHAnsi"/>
                <w:b/>
                <w:sz w:val="22"/>
                <w:szCs w:val="22"/>
              </w:rPr>
              <w:t xml:space="preserve"> Process</w:t>
            </w:r>
          </w:p>
          <w:p w14:paraId="76D71FBC" w14:textId="77777777" w:rsidR="00520B41" w:rsidRPr="00C93DD0" w:rsidRDefault="00520B41" w:rsidP="00520B41">
            <w:pPr>
              <w:rPr>
                <w:rFonts w:asciiTheme="majorHAnsi" w:hAnsiTheme="majorHAnsi"/>
                <w:b/>
                <w:sz w:val="22"/>
                <w:szCs w:val="22"/>
              </w:rPr>
            </w:pPr>
          </w:p>
          <w:p w14:paraId="35E9714C" w14:textId="476B4562" w:rsidR="00520B41" w:rsidRPr="00C93DD0" w:rsidRDefault="004452B3" w:rsidP="00520B41">
            <w:pPr>
              <w:rPr>
                <w:rFonts w:asciiTheme="majorHAnsi" w:hAnsiTheme="majorHAnsi"/>
                <w:sz w:val="22"/>
                <w:szCs w:val="22"/>
              </w:rPr>
            </w:pPr>
            <w:ins w:id="61" w:author="Marika Konings" w:date="2014-12-10T21:48:00Z">
              <w:r>
                <w:rPr>
                  <w:rFonts w:asciiTheme="majorHAnsi" w:hAnsiTheme="majorHAnsi"/>
                  <w:sz w:val="22"/>
                  <w:szCs w:val="22"/>
                </w:rPr>
                <w:t>Any Council member can request that a GIP is initiated</w:t>
              </w:r>
            </w:ins>
            <w:ins w:id="62" w:author="Marika Konings" w:date="2014-12-10T22:32:00Z">
              <w:r w:rsidR="006733E1">
                <w:rPr>
                  <w:rFonts w:asciiTheme="majorHAnsi" w:hAnsiTheme="majorHAnsi"/>
                  <w:sz w:val="22"/>
                  <w:szCs w:val="22"/>
                </w:rPr>
                <w:t xml:space="preserve"> following the steps in section 3</w:t>
              </w:r>
            </w:ins>
            <w:ins w:id="63" w:author="Marika Konings" w:date="2014-12-10T21:48:00Z">
              <w:r>
                <w:rPr>
                  <w:rFonts w:asciiTheme="majorHAnsi" w:hAnsiTheme="majorHAnsi"/>
                  <w:sz w:val="22"/>
                  <w:szCs w:val="22"/>
                </w:rPr>
                <w:t xml:space="preserve">. </w:t>
              </w:r>
            </w:ins>
            <w:r w:rsidR="00520B41">
              <w:rPr>
                <w:rFonts w:asciiTheme="majorHAnsi" w:hAnsiTheme="majorHAnsi"/>
                <w:sz w:val="22"/>
                <w:szCs w:val="22"/>
              </w:rPr>
              <w:t xml:space="preserve">A Council vote is not required to initiate a GIP, except in the situation where </w:t>
            </w:r>
            <w:del w:id="64" w:author="Marika Konings" w:date="2014-12-10T21:46:00Z">
              <w:r w:rsidR="00520B41" w:rsidDel="00A765A7">
                <w:rPr>
                  <w:rFonts w:asciiTheme="majorHAnsi" w:hAnsiTheme="majorHAnsi"/>
                  <w:sz w:val="22"/>
                  <w:szCs w:val="22"/>
                </w:rPr>
                <w:delText>[</w:delText>
              </w:r>
            </w:del>
            <w:r w:rsidR="00520B41">
              <w:rPr>
                <w:rFonts w:asciiTheme="majorHAnsi" w:hAnsiTheme="majorHAnsi"/>
                <w:sz w:val="22"/>
                <w:szCs w:val="22"/>
              </w:rPr>
              <w:t>one or more</w:t>
            </w:r>
            <w:ins w:id="65" w:author="Marika Konings" w:date="2014-12-10T21:46:00Z">
              <w:r w:rsidR="00A765A7">
                <w:rPr>
                  <w:rFonts w:asciiTheme="majorHAnsi" w:hAnsiTheme="majorHAnsi"/>
                  <w:sz w:val="22"/>
                  <w:szCs w:val="22"/>
                </w:rPr>
                <w:t xml:space="preserve"> </w:t>
              </w:r>
            </w:ins>
            <w:del w:id="66" w:author="Marika Konings" w:date="2014-12-10T21:46:00Z">
              <w:r w:rsidR="00520B41" w:rsidDel="00A765A7">
                <w:rPr>
                  <w:rFonts w:asciiTheme="majorHAnsi" w:hAnsiTheme="majorHAnsi"/>
                  <w:sz w:val="22"/>
                  <w:szCs w:val="22"/>
                </w:rPr>
                <w:delText xml:space="preserve">] </w:delText>
              </w:r>
            </w:del>
            <w:r w:rsidR="00520B41">
              <w:rPr>
                <w:rFonts w:asciiTheme="majorHAnsi" w:hAnsiTheme="majorHAnsi"/>
                <w:sz w:val="22"/>
                <w:szCs w:val="22"/>
              </w:rPr>
              <w:t xml:space="preserve">GNSO Council members object to the initiation. In such an instance, the GNSO </w:t>
            </w:r>
            <w:r w:rsidR="00520B41">
              <w:rPr>
                <w:rFonts w:asciiTheme="majorHAnsi" w:hAnsiTheme="majorHAnsi"/>
                <w:sz w:val="22"/>
                <w:szCs w:val="22"/>
              </w:rPr>
              <w:lastRenderedPageBreak/>
              <w:t xml:space="preserve">Council may </w:t>
            </w:r>
            <w:del w:id="67" w:author="Marika Konings" w:date="2014-12-10T22:16:00Z">
              <w:r w:rsidR="00520B41" w:rsidDel="000D068D">
                <w:rPr>
                  <w:rFonts w:asciiTheme="majorHAnsi" w:hAnsiTheme="majorHAnsi"/>
                  <w:sz w:val="22"/>
                  <w:szCs w:val="22"/>
                </w:rPr>
                <w:delText xml:space="preserve">not </w:delText>
              </w:r>
            </w:del>
            <w:r w:rsidR="00520B41">
              <w:rPr>
                <w:rFonts w:asciiTheme="majorHAnsi" w:hAnsiTheme="majorHAnsi"/>
                <w:sz w:val="22"/>
                <w:szCs w:val="22"/>
              </w:rPr>
              <w:t xml:space="preserve">initiate the GIP </w:t>
            </w:r>
            <w:del w:id="68" w:author="Marika Konings" w:date="2014-12-10T22:16:00Z">
              <w:r w:rsidR="00520B41" w:rsidDel="000D068D">
                <w:rPr>
                  <w:rFonts w:asciiTheme="majorHAnsi" w:hAnsiTheme="majorHAnsi"/>
                  <w:sz w:val="22"/>
                  <w:szCs w:val="22"/>
                </w:rPr>
                <w:delText xml:space="preserve">unless </w:delText>
              </w:r>
            </w:del>
            <w:ins w:id="69" w:author="Marika Konings" w:date="2014-12-10T22:16:00Z">
              <w:r w:rsidR="000D068D">
                <w:rPr>
                  <w:rFonts w:asciiTheme="majorHAnsi" w:hAnsiTheme="majorHAnsi"/>
                  <w:sz w:val="22"/>
                  <w:szCs w:val="22"/>
                </w:rPr>
                <w:t xml:space="preserve">if </w:t>
              </w:r>
            </w:ins>
            <w:del w:id="70" w:author="Marika Konings" w:date="2014-12-10T22:16:00Z">
              <w:r w:rsidR="00520B41" w:rsidDel="000D068D">
                <w:rPr>
                  <w:rFonts w:asciiTheme="majorHAnsi" w:hAnsiTheme="majorHAnsi"/>
                  <w:sz w:val="22"/>
                  <w:szCs w:val="22"/>
                </w:rPr>
                <w:delText xml:space="preserve">an </w:delText>
              </w:r>
            </w:del>
            <w:ins w:id="71" w:author="Marika Konings" w:date="2014-12-10T22:16:00Z">
              <w:r w:rsidR="000D068D" w:rsidRPr="00B8783E">
                <w:rPr>
                  <w:rFonts w:asciiTheme="majorHAnsi" w:hAnsiTheme="majorHAnsi"/>
                  <w:sz w:val="22"/>
                  <w:szCs w:val="22"/>
                </w:rPr>
                <w:t>the default threshold to pass a GNSO Council motion (a simple majority vote of each House)</w:t>
              </w:r>
              <w:r w:rsidR="000D068D">
                <w:rPr>
                  <w:rFonts w:asciiTheme="majorHAnsi" w:hAnsiTheme="majorHAnsi"/>
                  <w:sz w:val="22"/>
                  <w:szCs w:val="22"/>
                </w:rPr>
                <w:t xml:space="preserve"> </w:t>
              </w:r>
            </w:ins>
            <w:del w:id="72" w:author="Marika Konings" w:date="2014-12-10T22:17:00Z">
              <w:r w:rsidR="00520B41" w:rsidDel="000D068D">
                <w:rPr>
                  <w:rFonts w:asciiTheme="majorHAnsi" w:hAnsiTheme="majorHAnsi"/>
                  <w:sz w:val="22"/>
                  <w:szCs w:val="22"/>
                </w:rPr>
                <w:delText xml:space="preserve">affirmative vote of a majority of the GNSO Council </w:delText>
              </w:r>
            </w:del>
            <w:r w:rsidR="00520B41">
              <w:rPr>
                <w:rFonts w:asciiTheme="majorHAnsi" w:hAnsiTheme="majorHAnsi"/>
                <w:sz w:val="22"/>
                <w:szCs w:val="22"/>
              </w:rPr>
              <w:t>in favor of initiating the GIP is achieved</w:t>
            </w:r>
            <w:del w:id="73" w:author="Marika Konings" w:date="2014-12-10T21:47:00Z">
              <w:r w:rsidR="00520B41" w:rsidDel="004452B3">
                <w:rPr>
                  <w:rFonts w:asciiTheme="majorHAnsi" w:hAnsiTheme="majorHAnsi"/>
                  <w:sz w:val="22"/>
                  <w:szCs w:val="22"/>
                </w:rPr>
                <w:delText xml:space="preserve">, </w:delText>
              </w:r>
              <w:r w:rsidR="00520B41" w:rsidRPr="00C93DD0" w:rsidDel="004452B3">
                <w:rPr>
                  <w:rFonts w:asciiTheme="majorHAnsi" w:hAnsiTheme="majorHAnsi"/>
                  <w:sz w:val="22"/>
                  <w:szCs w:val="22"/>
                </w:rPr>
                <w:delText xml:space="preserve">as set forth in </w:delText>
              </w:r>
              <w:r w:rsidR="00520B41" w:rsidDel="004452B3">
                <w:rPr>
                  <w:rFonts w:asciiTheme="majorHAnsi" w:hAnsiTheme="majorHAnsi"/>
                  <w:sz w:val="22"/>
                  <w:szCs w:val="22"/>
                </w:rPr>
                <w:delText>__________________ of the ICANN Bylaws</w:delText>
              </w:r>
            </w:del>
            <w:r w:rsidR="00520B41" w:rsidRPr="00C93DD0">
              <w:rPr>
                <w:rFonts w:asciiTheme="majorHAnsi" w:hAnsiTheme="majorHAnsi"/>
                <w:sz w:val="22"/>
                <w:szCs w:val="22"/>
              </w:rPr>
              <w:t>.</w:t>
            </w:r>
          </w:p>
          <w:p w14:paraId="57AC5024" w14:textId="77777777" w:rsidR="001C00D0" w:rsidRPr="001C00D0" w:rsidRDefault="001C00D0">
            <w:pPr>
              <w:rPr>
                <w:sz w:val="20"/>
                <w:szCs w:val="20"/>
              </w:rPr>
            </w:pPr>
          </w:p>
        </w:tc>
        <w:tc>
          <w:tcPr>
            <w:tcW w:w="4392" w:type="dxa"/>
          </w:tcPr>
          <w:p w14:paraId="088B65A0" w14:textId="77777777" w:rsidR="00520B41" w:rsidRPr="00C93DD0" w:rsidRDefault="00520B41" w:rsidP="00520B41">
            <w:pPr>
              <w:pStyle w:val="ListParagraph"/>
              <w:numPr>
                <w:ilvl w:val="0"/>
                <w:numId w:val="13"/>
              </w:numPr>
              <w:rPr>
                <w:rFonts w:asciiTheme="majorHAnsi" w:hAnsiTheme="majorHAnsi"/>
                <w:b/>
                <w:sz w:val="22"/>
                <w:szCs w:val="22"/>
              </w:rPr>
            </w:pPr>
            <w:r w:rsidRPr="00C93DD0">
              <w:rPr>
                <w:rFonts w:asciiTheme="majorHAnsi" w:hAnsiTheme="majorHAnsi"/>
                <w:b/>
                <w:sz w:val="22"/>
                <w:szCs w:val="22"/>
              </w:rPr>
              <w:lastRenderedPageBreak/>
              <w:t>Initiation of a GNSO Guidance Process</w:t>
            </w:r>
          </w:p>
          <w:p w14:paraId="66C657DB" w14:textId="77777777" w:rsidR="00520B41" w:rsidRPr="00C93DD0" w:rsidRDefault="00520B41" w:rsidP="00520B41">
            <w:pPr>
              <w:rPr>
                <w:rFonts w:asciiTheme="majorHAnsi" w:hAnsiTheme="majorHAnsi"/>
                <w:b/>
                <w:sz w:val="22"/>
                <w:szCs w:val="22"/>
              </w:rPr>
            </w:pPr>
          </w:p>
          <w:p w14:paraId="62255741" w14:textId="42864B0E" w:rsidR="00520B41" w:rsidRPr="00C93DD0" w:rsidRDefault="000E6725" w:rsidP="00520B41">
            <w:pPr>
              <w:rPr>
                <w:rFonts w:asciiTheme="majorHAnsi" w:hAnsiTheme="majorHAnsi"/>
                <w:sz w:val="22"/>
                <w:szCs w:val="22"/>
              </w:rPr>
            </w:pPr>
            <w:ins w:id="74" w:author="Marika Konings" w:date="2014-12-10T22:30:00Z">
              <w:r>
                <w:rPr>
                  <w:rFonts w:asciiTheme="majorHAnsi" w:hAnsiTheme="majorHAnsi"/>
                  <w:sz w:val="22"/>
                  <w:szCs w:val="22"/>
                </w:rPr>
                <w:t>Any Council member can request that a GGP is initiated</w:t>
              </w:r>
            </w:ins>
            <w:ins w:id="75" w:author="Marika Konings" w:date="2014-12-10T22:31:00Z">
              <w:r w:rsidR="006733E1">
                <w:rPr>
                  <w:rFonts w:asciiTheme="majorHAnsi" w:hAnsiTheme="majorHAnsi"/>
                  <w:sz w:val="22"/>
                  <w:szCs w:val="22"/>
                </w:rPr>
                <w:t xml:space="preserve"> following</w:t>
              </w:r>
            </w:ins>
            <w:ins w:id="76" w:author="Marika Konings" w:date="2014-12-10T22:32:00Z">
              <w:r w:rsidR="006733E1">
                <w:rPr>
                  <w:rFonts w:asciiTheme="majorHAnsi" w:hAnsiTheme="majorHAnsi"/>
                  <w:sz w:val="22"/>
                  <w:szCs w:val="22"/>
                </w:rPr>
                <w:t xml:space="preserve"> the steps in section 3</w:t>
              </w:r>
            </w:ins>
            <w:ins w:id="77" w:author="Marika Konings" w:date="2014-12-10T22:30:00Z">
              <w:r>
                <w:rPr>
                  <w:rFonts w:asciiTheme="majorHAnsi" w:hAnsiTheme="majorHAnsi"/>
                  <w:sz w:val="22"/>
                  <w:szCs w:val="22"/>
                </w:rPr>
                <w:t xml:space="preserve">. </w:t>
              </w:r>
            </w:ins>
            <w:r w:rsidR="00520B41" w:rsidRPr="00C93DD0">
              <w:rPr>
                <w:rFonts w:asciiTheme="majorHAnsi" w:hAnsiTheme="majorHAnsi"/>
                <w:sz w:val="22"/>
                <w:szCs w:val="22"/>
              </w:rPr>
              <w:t>The Council may initiate a GGP as follows:</w:t>
            </w:r>
          </w:p>
          <w:p w14:paraId="4D914BA1" w14:textId="77777777" w:rsidR="00520B41" w:rsidRPr="00C93DD0" w:rsidRDefault="00520B41" w:rsidP="00520B41">
            <w:pPr>
              <w:rPr>
                <w:rFonts w:asciiTheme="majorHAnsi" w:hAnsiTheme="majorHAnsi"/>
                <w:sz w:val="22"/>
                <w:szCs w:val="22"/>
              </w:rPr>
            </w:pPr>
          </w:p>
          <w:p w14:paraId="5A0F325C" w14:textId="77777777" w:rsidR="00520B41" w:rsidRPr="00C93DD0" w:rsidRDefault="00520B41" w:rsidP="00520B41">
            <w:pPr>
              <w:rPr>
                <w:rFonts w:asciiTheme="majorHAnsi" w:hAnsiTheme="majorHAnsi"/>
                <w:sz w:val="22"/>
                <w:szCs w:val="22"/>
              </w:rPr>
            </w:pPr>
            <w:r w:rsidRPr="00C93DD0">
              <w:rPr>
                <w:rFonts w:asciiTheme="majorHAnsi" w:hAnsiTheme="majorHAnsi"/>
                <w:sz w:val="22"/>
                <w:szCs w:val="22"/>
              </w:rPr>
              <w:t xml:space="preserve">The Council may only initiate the GGP by a vote of the Council. Initiation of a GGP </w:t>
            </w:r>
            <w:r w:rsidRPr="00C93DD0">
              <w:rPr>
                <w:rFonts w:asciiTheme="majorHAnsi" w:hAnsiTheme="majorHAnsi"/>
                <w:sz w:val="22"/>
                <w:szCs w:val="22"/>
              </w:rPr>
              <w:lastRenderedPageBreak/>
              <w:t xml:space="preserve">requires a </w:t>
            </w:r>
            <w:commentRangeStart w:id="78"/>
            <w:r w:rsidRPr="00C93DD0">
              <w:rPr>
                <w:rFonts w:asciiTheme="majorHAnsi" w:hAnsiTheme="majorHAnsi"/>
                <w:sz w:val="22"/>
                <w:szCs w:val="22"/>
              </w:rPr>
              <w:t>vote</w:t>
            </w:r>
            <w:commentRangeEnd w:id="78"/>
            <w:r w:rsidRPr="00C93DD0">
              <w:rPr>
                <w:rStyle w:val="CommentReference"/>
                <w:rFonts w:asciiTheme="majorHAnsi" w:hAnsiTheme="majorHAnsi"/>
                <w:sz w:val="22"/>
                <w:szCs w:val="22"/>
              </w:rPr>
              <w:commentReference w:id="78"/>
            </w:r>
            <w:r w:rsidRPr="00C93DD0">
              <w:rPr>
                <w:rFonts w:asciiTheme="majorHAnsi" w:hAnsiTheme="majorHAnsi"/>
                <w:sz w:val="22"/>
                <w:szCs w:val="22"/>
              </w:rPr>
              <w:t xml:space="preserve"> as set forth in Article X, Section 3, paragraph 9</w:t>
            </w:r>
            <w:proofErr w:type="gramStart"/>
            <w:r w:rsidRPr="00C93DD0">
              <w:rPr>
                <w:rFonts w:asciiTheme="majorHAnsi" w:hAnsiTheme="majorHAnsi"/>
                <w:sz w:val="22"/>
                <w:szCs w:val="22"/>
              </w:rPr>
              <w:t>.[</w:t>
            </w:r>
            <w:proofErr w:type="gramEnd"/>
            <w:r w:rsidRPr="00C93DD0">
              <w:rPr>
                <w:rFonts w:asciiTheme="majorHAnsi" w:hAnsiTheme="majorHAnsi"/>
                <w:sz w:val="22"/>
                <w:szCs w:val="22"/>
              </w:rPr>
              <w:t>X] in favor of initiating the GGP.</w:t>
            </w:r>
          </w:p>
          <w:p w14:paraId="140BC938" w14:textId="77777777" w:rsidR="00520B41" w:rsidRPr="00C93DD0" w:rsidRDefault="00520B41" w:rsidP="00520B41">
            <w:pPr>
              <w:rPr>
                <w:rFonts w:asciiTheme="majorHAnsi" w:hAnsiTheme="majorHAnsi"/>
                <w:sz w:val="22"/>
                <w:szCs w:val="22"/>
              </w:rPr>
            </w:pPr>
          </w:p>
          <w:p w14:paraId="23331BFF" w14:textId="77777777" w:rsidR="001C00D0" w:rsidRPr="001C00D0" w:rsidRDefault="00520B41" w:rsidP="00520B41">
            <w:pPr>
              <w:rPr>
                <w:sz w:val="20"/>
                <w:szCs w:val="20"/>
              </w:rPr>
            </w:pPr>
            <w:r w:rsidRPr="00C93DD0">
              <w:rPr>
                <w:rFonts w:asciiTheme="majorHAnsi" w:hAnsiTheme="majorHAnsi"/>
                <w:sz w:val="22"/>
                <w:szCs w:val="22"/>
              </w:rPr>
              <w:t>As part of its decision on the initiation of a GGP, the GNSO Council may include consideration of how ICANN’s budget and planning can best accommodate the GGP and/or its possible outcomes, and, if applicable, how the proposed PDP is aligned with ICANN</w:t>
            </w:r>
            <w:r>
              <w:rPr>
                <w:rFonts w:asciiTheme="majorHAnsi" w:hAnsiTheme="majorHAnsi"/>
                <w:sz w:val="22"/>
                <w:szCs w:val="22"/>
              </w:rPr>
              <w:t>’</w:t>
            </w:r>
            <w:r w:rsidRPr="00C93DD0">
              <w:rPr>
                <w:rFonts w:asciiTheme="majorHAnsi" w:hAnsiTheme="majorHAnsi"/>
                <w:sz w:val="22"/>
                <w:szCs w:val="22"/>
              </w:rPr>
              <w:t>s Strategic Plan.</w:t>
            </w:r>
          </w:p>
        </w:tc>
        <w:tc>
          <w:tcPr>
            <w:tcW w:w="4392" w:type="dxa"/>
          </w:tcPr>
          <w:p w14:paraId="7AC5D761" w14:textId="77777777" w:rsidR="00520B41" w:rsidRPr="00C93DD0" w:rsidRDefault="00520B41" w:rsidP="00520B41">
            <w:pPr>
              <w:pStyle w:val="ListParagraph"/>
              <w:numPr>
                <w:ilvl w:val="0"/>
                <w:numId w:val="15"/>
              </w:numPr>
              <w:rPr>
                <w:rFonts w:asciiTheme="majorHAnsi" w:hAnsiTheme="majorHAnsi"/>
                <w:b/>
                <w:sz w:val="22"/>
                <w:szCs w:val="22"/>
              </w:rPr>
            </w:pPr>
            <w:r w:rsidRPr="00C93DD0">
              <w:rPr>
                <w:rFonts w:asciiTheme="majorHAnsi" w:hAnsiTheme="majorHAnsi"/>
                <w:b/>
                <w:sz w:val="22"/>
                <w:szCs w:val="22"/>
              </w:rPr>
              <w:lastRenderedPageBreak/>
              <w:t>Initiation of a</w:t>
            </w:r>
            <w:r>
              <w:rPr>
                <w:rFonts w:asciiTheme="majorHAnsi" w:hAnsiTheme="majorHAnsi"/>
                <w:b/>
                <w:sz w:val="22"/>
                <w:szCs w:val="22"/>
              </w:rPr>
              <w:t>n</w:t>
            </w:r>
            <w:r w:rsidRPr="00C93DD0">
              <w:rPr>
                <w:rFonts w:asciiTheme="majorHAnsi" w:hAnsiTheme="majorHAnsi"/>
                <w:b/>
                <w:sz w:val="22"/>
                <w:szCs w:val="22"/>
              </w:rPr>
              <w:t xml:space="preserve"> </w:t>
            </w:r>
            <w:r>
              <w:rPr>
                <w:rFonts w:asciiTheme="majorHAnsi" w:hAnsiTheme="majorHAnsi"/>
                <w:b/>
                <w:sz w:val="22"/>
                <w:szCs w:val="22"/>
              </w:rPr>
              <w:t>EPDP</w:t>
            </w:r>
          </w:p>
          <w:p w14:paraId="12E4AAF6" w14:textId="77777777" w:rsidR="00520B41" w:rsidRPr="00C93DD0" w:rsidRDefault="00520B41" w:rsidP="00520B41">
            <w:pPr>
              <w:rPr>
                <w:rFonts w:asciiTheme="majorHAnsi" w:hAnsiTheme="majorHAnsi"/>
                <w:b/>
                <w:sz w:val="22"/>
                <w:szCs w:val="22"/>
              </w:rPr>
            </w:pPr>
          </w:p>
          <w:p w14:paraId="697F699E" w14:textId="77777777" w:rsidR="00520B41" w:rsidRPr="00657D95" w:rsidRDefault="00520B41" w:rsidP="00520B41">
            <w:pPr>
              <w:rPr>
                <w:rFonts w:asciiTheme="majorHAnsi" w:hAnsiTheme="majorHAnsi"/>
                <w:sz w:val="22"/>
                <w:szCs w:val="22"/>
              </w:rPr>
            </w:pPr>
            <w:commentRangeStart w:id="79"/>
            <w:commentRangeStart w:id="80"/>
            <w:r>
              <w:rPr>
                <w:rFonts w:asciiTheme="majorHAnsi" w:hAnsiTheme="majorHAnsi"/>
                <w:sz w:val="22"/>
                <w:szCs w:val="22"/>
              </w:rPr>
              <w:t xml:space="preserve">At the request of any Council member </w:t>
            </w:r>
            <w:commentRangeEnd w:id="79"/>
            <w:r>
              <w:rPr>
                <w:rStyle w:val="CommentReference"/>
              </w:rPr>
              <w:commentReference w:id="79"/>
            </w:r>
            <w:r>
              <w:rPr>
                <w:rFonts w:asciiTheme="majorHAnsi" w:hAnsiTheme="majorHAnsi"/>
                <w:sz w:val="22"/>
                <w:szCs w:val="22"/>
              </w:rPr>
              <w:t>duly and timely submitted and seconded as a motion</w:t>
            </w:r>
            <w:commentRangeEnd w:id="80"/>
            <w:r>
              <w:rPr>
                <w:rStyle w:val="CommentReference"/>
              </w:rPr>
              <w:commentReference w:id="80"/>
            </w:r>
            <w:r>
              <w:rPr>
                <w:rFonts w:asciiTheme="majorHAnsi" w:hAnsiTheme="majorHAnsi"/>
                <w:sz w:val="22"/>
                <w:szCs w:val="22"/>
              </w:rPr>
              <w:t>, t</w:t>
            </w:r>
            <w:r w:rsidRPr="00C93DD0">
              <w:rPr>
                <w:rFonts w:asciiTheme="majorHAnsi" w:hAnsiTheme="majorHAnsi"/>
                <w:sz w:val="22"/>
                <w:szCs w:val="22"/>
              </w:rPr>
              <w:t>he Council may</w:t>
            </w:r>
            <w:r w:rsidRPr="00657D95">
              <w:rPr>
                <w:rFonts w:asciiTheme="majorHAnsi" w:hAnsiTheme="majorHAnsi"/>
                <w:sz w:val="22"/>
                <w:szCs w:val="22"/>
              </w:rPr>
              <w:t xml:space="preserve"> initiate the EPDP by a Supermajority vote of the Council in favor of initiating the EPDP. </w:t>
            </w:r>
            <w:r>
              <w:rPr>
                <w:rFonts w:asciiTheme="majorHAnsi" w:hAnsiTheme="majorHAnsi"/>
                <w:sz w:val="22"/>
                <w:szCs w:val="22"/>
              </w:rPr>
              <w:t xml:space="preserve">  </w:t>
            </w:r>
            <w:commentRangeStart w:id="81"/>
            <w:r>
              <w:rPr>
                <w:rFonts w:asciiTheme="majorHAnsi" w:hAnsiTheme="majorHAnsi"/>
                <w:sz w:val="22"/>
                <w:szCs w:val="22"/>
              </w:rPr>
              <w:t xml:space="preserve">A </w:t>
            </w:r>
            <w:proofErr w:type="gramStart"/>
            <w:r>
              <w:rPr>
                <w:rFonts w:asciiTheme="majorHAnsi" w:hAnsiTheme="majorHAnsi"/>
                <w:sz w:val="22"/>
                <w:szCs w:val="22"/>
              </w:rPr>
              <w:t>motion which fails to carry a Supermajority vote of Council</w:t>
            </w:r>
            <w:proofErr w:type="gramEnd"/>
            <w:r>
              <w:rPr>
                <w:rFonts w:asciiTheme="majorHAnsi" w:hAnsiTheme="majorHAnsi"/>
                <w:sz w:val="22"/>
                <w:szCs w:val="22"/>
              </w:rPr>
              <w:t xml:space="preserve"> may be </w:t>
            </w:r>
            <w:r>
              <w:rPr>
                <w:rFonts w:asciiTheme="majorHAnsi" w:hAnsiTheme="majorHAnsi"/>
                <w:sz w:val="22"/>
                <w:szCs w:val="22"/>
              </w:rPr>
              <w:lastRenderedPageBreak/>
              <w:t>resubmitted at the same Council meeting as a motion to initiate a GNSO Guidance Process.</w:t>
            </w:r>
            <w:commentRangeEnd w:id="81"/>
            <w:r>
              <w:rPr>
                <w:rStyle w:val="CommentReference"/>
              </w:rPr>
              <w:commentReference w:id="81"/>
            </w:r>
          </w:p>
          <w:p w14:paraId="5803D2D3" w14:textId="77777777" w:rsidR="001C00D0" w:rsidRPr="001C00D0" w:rsidRDefault="001C00D0">
            <w:pPr>
              <w:rPr>
                <w:sz w:val="20"/>
                <w:szCs w:val="20"/>
              </w:rPr>
            </w:pPr>
          </w:p>
        </w:tc>
      </w:tr>
      <w:tr w:rsidR="001C00D0" w:rsidRPr="001C00D0" w14:paraId="3F6DCE4B" w14:textId="77777777" w:rsidTr="001C00D0">
        <w:tc>
          <w:tcPr>
            <w:tcW w:w="4392" w:type="dxa"/>
          </w:tcPr>
          <w:p w14:paraId="51383755" w14:textId="77777777" w:rsidR="00BB1A98" w:rsidRPr="00C93DD0" w:rsidRDefault="00BB1A98" w:rsidP="00BB1A98">
            <w:pPr>
              <w:pStyle w:val="ListParagraph"/>
              <w:numPr>
                <w:ilvl w:val="0"/>
                <w:numId w:val="1"/>
              </w:numPr>
              <w:rPr>
                <w:rFonts w:asciiTheme="majorHAnsi" w:hAnsiTheme="majorHAnsi"/>
                <w:b/>
                <w:sz w:val="22"/>
                <w:szCs w:val="22"/>
              </w:rPr>
            </w:pPr>
            <w:r>
              <w:rPr>
                <w:rFonts w:asciiTheme="majorHAnsi" w:hAnsiTheme="majorHAnsi"/>
                <w:b/>
                <w:sz w:val="22"/>
                <w:szCs w:val="22"/>
              </w:rPr>
              <w:lastRenderedPageBreak/>
              <w:t>GI</w:t>
            </w:r>
            <w:r w:rsidRPr="00C93DD0">
              <w:rPr>
                <w:rFonts w:asciiTheme="majorHAnsi" w:hAnsiTheme="majorHAnsi"/>
                <w:b/>
                <w:sz w:val="22"/>
                <w:szCs w:val="22"/>
              </w:rPr>
              <w:t>P Outcomes and Processes</w:t>
            </w:r>
          </w:p>
          <w:p w14:paraId="74AF8DAB" w14:textId="77777777" w:rsidR="00BB1A98" w:rsidRPr="00C93DD0" w:rsidRDefault="00BB1A98" w:rsidP="00BB1A98">
            <w:pPr>
              <w:rPr>
                <w:rFonts w:asciiTheme="majorHAnsi" w:hAnsiTheme="majorHAnsi"/>
                <w:sz w:val="22"/>
                <w:szCs w:val="22"/>
              </w:rPr>
            </w:pPr>
          </w:p>
          <w:p w14:paraId="0DDAD881" w14:textId="77777777" w:rsidR="00BB1A98" w:rsidRPr="00C93DD0" w:rsidRDefault="00BB1A98" w:rsidP="00BB1A98">
            <w:pPr>
              <w:rPr>
                <w:rFonts w:asciiTheme="majorHAnsi" w:hAnsiTheme="majorHAnsi"/>
                <w:sz w:val="22"/>
                <w:szCs w:val="22"/>
              </w:rPr>
            </w:pPr>
            <w:r w:rsidRPr="00C93DD0">
              <w:rPr>
                <w:rFonts w:asciiTheme="majorHAnsi" w:hAnsiTheme="majorHAnsi"/>
                <w:sz w:val="22"/>
                <w:szCs w:val="22"/>
              </w:rPr>
              <w:t>Upon initiation of the G</w:t>
            </w:r>
            <w:r>
              <w:rPr>
                <w:rFonts w:asciiTheme="majorHAnsi" w:hAnsiTheme="majorHAnsi"/>
                <w:sz w:val="22"/>
                <w:szCs w:val="22"/>
              </w:rPr>
              <w:t>I</w:t>
            </w:r>
            <w:r w:rsidRPr="00C93DD0">
              <w:rPr>
                <w:rFonts w:asciiTheme="majorHAnsi" w:hAnsiTheme="majorHAnsi"/>
                <w:sz w:val="22"/>
                <w:szCs w:val="22"/>
              </w:rPr>
              <w:t>P, the GNSO Council will form the G</w:t>
            </w:r>
            <w:r>
              <w:rPr>
                <w:rFonts w:asciiTheme="majorHAnsi" w:hAnsiTheme="majorHAnsi"/>
                <w:sz w:val="22"/>
                <w:szCs w:val="22"/>
              </w:rPr>
              <w:t>I</w:t>
            </w:r>
            <w:r w:rsidRPr="00C93DD0">
              <w:rPr>
                <w:rFonts w:asciiTheme="majorHAnsi" w:hAnsiTheme="majorHAnsi"/>
                <w:sz w:val="22"/>
                <w:szCs w:val="22"/>
              </w:rPr>
              <w:t>P Team as outlined in the G</w:t>
            </w:r>
            <w:r>
              <w:rPr>
                <w:rFonts w:asciiTheme="majorHAnsi" w:hAnsiTheme="majorHAnsi"/>
                <w:sz w:val="22"/>
                <w:szCs w:val="22"/>
              </w:rPr>
              <w:t>I</w:t>
            </w:r>
            <w:r w:rsidRPr="00C93DD0">
              <w:rPr>
                <w:rFonts w:asciiTheme="majorHAnsi" w:hAnsiTheme="majorHAnsi"/>
                <w:sz w:val="22"/>
                <w:szCs w:val="22"/>
              </w:rPr>
              <w:t xml:space="preserve">P </w:t>
            </w:r>
            <w:r>
              <w:rPr>
                <w:rFonts w:asciiTheme="majorHAnsi" w:hAnsiTheme="majorHAnsi"/>
                <w:sz w:val="22"/>
                <w:szCs w:val="22"/>
              </w:rPr>
              <w:t>request</w:t>
            </w:r>
            <w:r w:rsidRPr="00C93DD0">
              <w:rPr>
                <w:rFonts w:asciiTheme="majorHAnsi" w:hAnsiTheme="majorHAnsi"/>
                <w:sz w:val="22"/>
                <w:szCs w:val="22"/>
              </w:rPr>
              <w:t>. The G</w:t>
            </w:r>
            <w:r>
              <w:rPr>
                <w:rFonts w:asciiTheme="majorHAnsi" w:hAnsiTheme="majorHAnsi"/>
                <w:sz w:val="22"/>
                <w:szCs w:val="22"/>
              </w:rPr>
              <w:t>I</w:t>
            </w:r>
            <w:r w:rsidRPr="00C93DD0">
              <w:rPr>
                <w:rFonts w:asciiTheme="majorHAnsi" w:hAnsiTheme="majorHAnsi"/>
                <w:sz w:val="22"/>
                <w:szCs w:val="22"/>
              </w:rPr>
              <w:t>P Team is required to review and become familiar with the GNSO Working</w:t>
            </w:r>
            <w:r>
              <w:rPr>
                <w:rFonts w:asciiTheme="majorHAnsi" w:hAnsiTheme="majorHAnsi"/>
                <w:sz w:val="22"/>
                <w:szCs w:val="22"/>
              </w:rPr>
              <w:t xml:space="preserve"> Group Guidelines, if applicable, as well as this</w:t>
            </w:r>
            <w:r w:rsidRPr="00C93DD0">
              <w:rPr>
                <w:rFonts w:asciiTheme="majorHAnsi" w:hAnsiTheme="majorHAnsi"/>
                <w:sz w:val="22"/>
                <w:szCs w:val="22"/>
              </w:rPr>
              <w:t xml:space="preserve"> GNSO </w:t>
            </w:r>
            <w:r>
              <w:rPr>
                <w:rFonts w:asciiTheme="majorHAnsi" w:hAnsiTheme="majorHAnsi"/>
                <w:sz w:val="22"/>
                <w:szCs w:val="22"/>
              </w:rPr>
              <w:t>Input</w:t>
            </w:r>
            <w:r w:rsidRPr="00C93DD0">
              <w:rPr>
                <w:rFonts w:asciiTheme="majorHAnsi" w:hAnsiTheme="majorHAnsi"/>
                <w:sz w:val="22"/>
                <w:szCs w:val="22"/>
              </w:rPr>
              <w:t xml:space="preserve"> Process Manual. </w:t>
            </w:r>
          </w:p>
          <w:p w14:paraId="1FB07840" w14:textId="77777777" w:rsidR="00BB1A98" w:rsidRPr="00C93DD0" w:rsidRDefault="00BB1A98" w:rsidP="00BB1A98">
            <w:pPr>
              <w:rPr>
                <w:rFonts w:asciiTheme="majorHAnsi" w:hAnsiTheme="majorHAnsi"/>
                <w:sz w:val="22"/>
                <w:szCs w:val="22"/>
              </w:rPr>
            </w:pPr>
          </w:p>
          <w:p w14:paraId="5001E93E" w14:textId="77777777" w:rsidR="00BB1A98" w:rsidRPr="00C93DD0" w:rsidRDefault="00BB1A98" w:rsidP="00BB1A98">
            <w:pPr>
              <w:rPr>
                <w:rFonts w:asciiTheme="majorHAnsi" w:hAnsiTheme="majorHAnsi"/>
                <w:sz w:val="22"/>
                <w:szCs w:val="22"/>
              </w:rPr>
            </w:pPr>
            <w:r w:rsidRPr="00C93DD0">
              <w:rPr>
                <w:rFonts w:asciiTheme="majorHAnsi" w:hAnsiTheme="majorHAnsi"/>
                <w:sz w:val="22"/>
                <w:szCs w:val="22"/>
              </w:rPr>
              <w:t>Once formed, the G</w:t>
            </w:r>
            <w:r>
              <w:rPr>
                <w:rFonts w:asciiTheme="majorHAnsi" w:hAnsiTheme="majorHAnsi"/>
                <w:sz w:val="22"/>
                <w:szCs w:val="22"/>
              </w:rPr>
              <w:t>I</w:t>
            </w:r>
            <w:r w:rsidRPr="00C93DD0">
              <w:rPr>
                <w:rFonts w:asciiTheme="majorHAnsi" w:hAnsiTheme="majorHAnsi"/>
                <w:sz w:val="22"/>
                <w:szCs w:val="22"/>
              </w:rPr>
              <w:t>P Team is responsible for engaging in the collection of information. If deemed appropriate or helpful by the G</w:t>
            </w:r>
            <w:r>
              <w:rPr>
                <w:rFonts w:asciiTheme="majorHAnsi" w:hAnsiTheme="majorHAnsi"/>
                <w:sz w:val="22"/>
                <w:szCs w:val="22"/>
              </w:rPr>
              <w:t>I</w:t>
            </w:r>
            <w:r w:rsidRPr="00C93DD0">
              <w:rPr>
                <w:rFonts w:asciiTheme="majorHAnsi" w:hAnsiTheme="majorHAnsi"/>
                <w:sz w:val="22"/>
                <w:szCs w:val="22"/>
              </w:rPr>
              <w:t>P Team, the G</w:t>
            </w:r>
            <w:r>
              <w:rPr>
                <w:rFonts w:asciiTheme="majorHAnsi" w:hAnsiTheme="majorHAnsi"/>
                <w:sz w:val="22"/>
                <w:szCs w:val="22"/>
              </w:rPr>
              <w:t>I</w:t>
            </w:r>
            <w:r w:rsidRPr="00C93DD0">
              <w:rPr>
                <w:rFonts w:asciiTheme="majorHAnsi" w:hAnsiTheme="majorHAnsi"/>
                <w:sz w:val="22"/>
                <w:szCs w:val="22"/>
              </w:rPr>
              <w:t xml:space="preserve">P Team may solicit the opinions of outside advisors, experts, or other members of the public. The </w:t>
            </w:r>
            <w:r>
              <w:rPr>
                <w:rFonts w:asciiTheme="majorHAnsi" w:hAnsiTheme="majorHAnsi"/>
                <w:sz w:val="22"/>
                <w:szCs w:val="22"/>
              </w:rPr>
              <w:t>GIP</w:t>
            </w:r>
            <w:r w:rsidRPr="00C93DD0">
              <w:rPr>
                <w:rFonts w:asciiTheme="majorHAnsi" w:hAnsiTheme="majorHAnsi"/>
                <w:sz w:val="22"/>
                <w:szCs w:val="22"/>
              </w:rPr>
              <w:t xml:space="preserve"> Team should carefully consider the budgetary impacts, </w:t>
            </w:r>
            <w:proofErr w:type="spellStart"/>
            <w:r w:rsidRPr="00C93DD0">
              <w:rPr>
                <w:rFonts w:asciiTheme="majorHAnsi" w:hAnsiTheme="majorHAnsi"/>
                <w:sz w:val="22"/>
                <w:szCs w:val="22"/>
              </w:rPr>
              <w:t>implementability</w:t>
            </w:r>
            <w:proofErr w:type="spellEnd"/>
            <w:r w:rsidRPr="00C93DD0">
              <w:rPr>
                <w:rFonts w:asciiTheme="majorHAnsi" w:hAnsiTheme="majorHAnsi"/>
                <w:sz w:val="22"/>
                <w:szCs w:val="22"/>
              </w:rPr>
              <w:t xml:space="preserve">, and/or feasibility of its proposed information requests and/or subsequent recommendations. </w:t>
            </w:r>
          </w:p>
          <w:p w14:paraId="745DDFFD" w14:textId="77777777" w:rsidR="00BB1A98" w:rsidRPr="00C93DD0" w:rsidRDefault="00BB1A98" w:rsidP="00BB1A98">
            <w:pPr>
              <w:rPr>
                <w:rFonts w:asciiTheme="majorHAnsi" w:hAnsiTheme="majorHAnsi"/>
                <w:sz w:val="22"/>
                <w:szCs w:val="22"/>
              </w:rPr>
            </w:pPr>
          </w:p>
          <w:p w14:paraId="5066DF66" w14:textId="77777777" w:rsidR="00BB1A98" w:rsidRPr="00C93DD0" w:rsidRDefault="00BB1A98" w:rsidP="00BB1A98">
            <w:pPr>
              <w:rPr>
                <w:rFonts w:asciiTheme="majorHAnsi" w:hAnsiTheme="majorHAnsi"/>
                <w:sz w:val="22"/>
                <w:szCs w:val="22"/>
              </w:rPr>
            </w:pPr>
            <w:r>
              <w:rPr>
                <w:rFonts w:asciiTheme="majorHAnsi" w:hAnsiTheme="majorHAnsi"/>
                <w:sz w:val="22"/>
                <w:szCs w:val="22"/>
              </w:rPr>
              <w:t>The GI</w:t>
            </w:r>
            <w:r w:rsidRPr="00C93DD0">
              <w:rPr>
                <w:rFonts w:asciiTheme="majorHAnsi" w:hAnsiTheme="majorHAnsi"/>
                <w:sz w:val="22"/>
                <w:szCs w:val="22"/>
              </w:rPr>
              <w:t xml:space="preserve">P Team </w:t>
            </w:r>
            <w:r w:rsidRPr="00F47911">
              <w:rPr>
                <w:rFonts w:asciiTheme="majorHAnsi" w:hAnsiTheme="majorHAnsi"/>
                <w:sz w:val="22"/>
                <w:szCs w:val="22"/>
              </w:rPr>
              <w:t>is encouraged</w:t>
            </w:r>
            <w:r>
              <w:rPr>
                <w:rFonts w:asciiTheme="majorHAnsi" w:hAnsiTheme="majorHAnsi"/>
                <w:sz w:val="22"/>
                <w:szCs w:val="22"/>
              </w:rPr>
              <w:t xml:space="preserve"> to</w:t>
            </w:r>
            <w:r w:rsidRPr="00C93DD0">
              <w:rPr>
                <w:rFonts w:asciiTheme="majorHAnsi" w:hAnsiTheme="majorHAnsi"/>
                <w:sz w:val="22"/>
                <w:szCs w:val="22"/>
              </w:rPr>
              <w:t xml:space="preserve"> solicit </w:t>
            </w:r>
            <w:r>
              <w:rPr>
                <w:rFonts w:asciiTheme="majorHAnsi" w:hAnsiTheme="majorHAnsi"/>
                <w:sz w:val="22"/>
                <w:szCs w:val="22"/>
              </w:rPr>
              <w:t>input</w:t>
            </w:r>
            <w:r w:rsidRPr="00C93DD0">
              <w:rPr>
                <w:rFonts w:asciiTheme="majorHAnsi" w:hAnsiTheme="majorHAnsi"/>
                <w:sz w:val="22"/>
                <w:szCs w:val="22"/>
              </w:rPr>
              <w:t xml:space="preserve"> </w:t>
            </w:r>
            <w:r w:rsidRPr="00C93DD0">
              <w:rPr>
                <w:rFonts w:asciiTheme="majorHAnsi" w:hAnsiTheme="majorHAnsi"/>
                <w:sz w:val="22"/>
                <w:szCs w:val="22"/>
              </w:rPr>
              <w:lastRenderedPageBreak/>
              <w:t>from each Stakeholder Group and Constituen</w:t>
            </w:r>
            <w:r>
              <w:rPr>
                <w:rFonts w:asciiTheme="majorHAnsi" w:hAnsiTheme="majorHAnsi"/>
                <w:sz w:val="22"/>
                <w:szCs w:val="22"/>
              </w:rPr>
              <w:t>cy in the early stages of the GI</w:t>
            </w:r>
            <w:r w:rsidRPr="00C93DD0">
              <w:rPr>
                <w:rFonts w:asciiTheme="majorHAnsi" w:hAnsiTheme="majorHAnsi"/>
                <w:sz w:val="22"/>
                <w:szCs w:val="22"/>
              </w:rPr>
              <w:t xml:space="preserve">P. Stakeholder Groups and Constituencies should </w:t>
            </w:r>
            <w:r>
              <w:rPr>
                <w:rFonts w:asciiTheme="majorHAnsi" w:hAnsiTheme="majorHAnsi"/>
                <w:sz w:val="22"/>
                <w:szCs w:val="22"/>
              </w:rPr>
              <w:t xml:space="preserve">be provided sufficient time </w:t>
            </w:r>
            <w:r w:rsidRPr="00C93DD0">
              <w:rPr>
                <w:rFonts w:asciiTheme="majorHAnsi" w:hAnsiTheme="majorHAnsi"/>
                <w:sz w:val="22"/>
                <w:szCs w:val="22"/>
              </w:rPr>
              <w:t xml:space="preserve">to </w:t>
            </w:r>
            <w:r>
              <w:rPr>
                <w:rFonts w:asciiTheme="majorHAnsi" w:hAnsiTheme="majorHAnsi"/>
                <w:sz w:val="22"/>
                <w:szCs w:val="22"/>
              </w:rPr>
              <w:t>provide input</w:t>
            </w:r>
            <w:r w:rsidRPr="00C93DD0">
              <w:rPr>
                <w:rFonts w:asciiTheme="majorHAnsi" w:hAnsiTheme="majorHAnsi"/>
                <w:sz w:val="22"/>
                <w:szCs w:val="22"/>
              </w:rPr>
              <w:t xml:space="preserve"> from the moment that the </w:t>
            </w:r>
            <w:r>
              <w:rPr>
                <w:rFonts w:asciiTheme="majorHAnsi" w:hAnsiTheme="majorHAnsi"/>
                <w:sz w:val="22"/>
                <w:szCs w:val="22"/>
              </w:rPr>
              <w:t>input is requested by the GI</w:t>
            </w:r>
            <w:r w:rsidRPr="00C93DD0">
              <w:rPr>
                <w:rFonts w:asciiTheme="majorHAnsi" w:hAnsiTheme="majorHAnsi"/>
                <w:sz w:val="22"/>
                <w:szCs w:val="22"/>
              </w:rPr>
              <w:t>P Team</w:t>
            </w:r>
            <w:r>
              <w:rPr>
                <w:rFonts w:asciiTheme="majorHAnsi" w:hAnsiTheme="majorHAnsi"/>
                <w:sz w:val="22"/>
                <w:szCs w:val="22"/>
              </w:rPr>
              <w:t xml:space="preserve">, noting that </w:t>
            </w:r>
            <w:r w:rsidRPr="00C93DD0">
              <w:rPr>
                <w:rFonts w:asciiTheme="majorHAnsi" w:hAnsiTheme="majorHAnsi"/>
                <w:sz w:val="22"/>
                <w:szCs w:val="22"/>
              </w:rPr>
              <w:t>in certain circumstances such as an exter</w:t>
            </w:r>
            <w:r>
              <w:rPr>
                <w:rFonts w:asciiTheme="majorHAnsi" w:hAnsiTheme="majorHAnsi"/>
                <w:sz w:val="22"/>
                <w:szCs w:val="22"/>
              </w:rPr>
              <w:t>nal deadline that affects the GI</w:t>
            </w:r>
            <w:r w:rsidRPr="00C93DD0">
              <w:rPr>
                <w:rFonts w:asciiTheme="majorHAnsi" w:hAnsiTheme="majorHAnsi"/>
                <w:sz w:val="22"/>
                <w:szCs w:val="22"/>
              </w:rPr>
              <w:t>P Team</w:t>
            </w:r>
            <w:r>
              <w:rPr>
                <w:rFonts w:asciiTheme="majorHAnsi" w:hAnsiTheme="majorHAnsi"/>
                <w:sz w:val="22"/>
                <w:szCs w:val="22"/>
              </w:rPr>
              <w:t>’s ability</w:t>
            </w:r>
            <w:r w:rsidRPr="00C93DD0">
              <w:rPr>
                <w:rFonts w:asciiTheme="majorHAnsi" w:hAnsiTheme="majorHAnsi"/>
                <w:sz w:val="22"/>
                <w:szCs w:val="22"/>
              </w:rPr>
              <w:t xml:space="preserve"> to complete its work, this timeframe may be short. </w:t>
            </w:r>
          </w:p>
          <w:p w14:paraId="15953AE0" w14:textId="77777777" w:rsidR="00BB1A98" w:rsidRPr="00C93DD0" w:rsidRDefault="00BB1A98" w:rsidP="00BB1A98">
            <w:pPr>
              <w:rPr>
                <w:rFonts w:asciiTheme="majorHAnsi" w:hAnsiTheme="majorHAnsi"/>
                <w:sz w:val="22"/>
                <w:szCs w:val="22"/>
              </w:rPr>
            </w:pPr>
          </w:p>
          <w:p w14:paraId="19006FA8" w14:textId="77777777" w:rsidR="00BB1A98" w:rsidRPr="00C93DD0" w:rsidRDefault="00BB1A98" w:rsidP="00BB1A98">
            <w:pPr>
              <w:rPr>
                <w:rFonts w:asciiTheme="majorHAnsi" w:hAnsiTheme="majorHAnsi"/>
                <w:sz w:val="22"/>
                <w:szCs w:val="22"/>
              </w:rPr>
            </w:pPr>
            <w:r>
              <w:rPr>
                <w:rFonts w:asciiTheme="majorHAnsi" w:hAnsiTheme="majorHAnsi"/>
                <w:sz w:val="22"/>
                <w:szCs w:val="22"/>
              </w:rPr>
              <w:t>The GI</w:t>
            </w:r>
            <w:r w:rsidRPr="00C93DD0">
              <w:rPr>
                <w:rFonts w:asciiTheme="majorHAnsi" w:hAnsiTheme="majorHAnsi"/>
                <w:sz w:val="22"/>
                <w:szCs w:val="22"/>
              </w:rPr>
              <w:t xml:space="preserve">P Team is also encouraged to seek the </w:t>
            </w:r>
            <w:r>
              <w:rPr>
                <w:rFonts w:asciiTheme="majorHAnsi" w:hAnsiTheme="majorHAnsi"/>
                <w:sz w:val="22"/>
                <w:szCs w:val="22"/>
              </w:rPr>
              <w:t>input</w:t>
            </w:r>
            <w:r w:rsidRPr="00C93DD0">
              <w:rPr>
                <w:rFonts w:asciiTheme="majorHAnsi" w:hAnsiTheme="majorHAnsi"/>
                <w:sz w:val="22"/>
                <w:szCs w:val="22"/>
              </w:rPr>
              <w:t xml:space="preserve"> of other ICANN Advisory Committees and Supporting Organizations</w:t>
            </w:r>
            <w:r>
              <w:rPr>
                <w:rFonts w:asciiTheme="majorHAnsi" w:hAnsiTheme="majorHAnsi"/>
                <w:sz w:val="22"/>
                <w:szCs w:val="22"/>
              </w:rPr>
              <w:t>, if deemed relevant and</w:t>
            </w:r>
            <w:r w:rsidRPr="00C93DD0">
              <w:rPr>
                <w:rFonts w:asciiTheme="majorHAnsi" w:hAnsiTheme="majorHAnsi"/>
                <w:sz w:val="22"/>
                <w:szCs w:val="22"/>
              </w:rPr>
              <w:t xml:space="preserve"> as appropriate</w:t>
            </w:r>
            <w:r>
              <w:rPr>
                <w:rFonts w:asciiTheme="majorHAnsi" w:hAnsiTheme="majorHAnsi"/>
                <w:sz w:val="22"/>
                <w:szCs w:val="22"/>
              </w:rPr>
              <w:t>,</w:t>
            </w:r>
            <w:r w:rsidRPr="00C93DD0">
              <w:rPr>
                <w:rFonts w:asciiTheme="majorHAnsi" w:hAnsiTheme="majorHAnsi"/>
                <w:sz w:val="22"/>
                <w:szCs w:val="22"/>
              </w:rPr>
              <w:t xml:space="preserve"> that may have expertise, exp</w:t>
            </w:r>
            <w:r>
              <w:rPr>
                <w:rFonts w:asciiTheme="majorHAnsi" w:hAnsiTheme="majorHAnsi"/>
                <w:sz w:val="22"/>
                <w:szCs w:val="22"/>
              </w:rPr>
              <w:t>erience or an interest in the</w:t>
            </w:r>
            <w:r w:rsidRPr="00C93DD0">
              <w:rPr>
                <w:rFonts w:asciiTheme="majorHAnsi" w:hAnsiTheme="majorHAnsi"/>
                <w:sz w:val="22"/>
                <w:szCs w:val="22"/>
              </w:rPr>
              <w:t xml:space="preserve"> issue</w:t>
            </w:r>
            <w:r>
              <w:rPr>
                <w:rFonts w:asciiTheme="majorHAnsi" w:hAnsiTheme="majorHAnsi"/>
                <w:sz w:val="22"/>
                <w:szCs w:val="22"/>
              </w:rPr>
              <w:t xml:space="preserve"> under consideration in the GIP</w:t>
            </w:r>
            <w:r w:rsidRPr="00C93DD0">
              <w:rPr>
                <w:rFonts w:asciiTheme="majorHAnsi" w:hAnsiTheme="majorHAnsi"/>
                <w:sz w:val="22"/>
                <w:szCs w:val="22"/>
              </w:rPr>
              <w:t>. Solicitation of opinions should be do</w:t>
            </w:r>
            <w:r>
              <w:rPr>
                <w:rFonts w:asciiTheme="majorHAnsi" w:hAnsiTheme="majorHAnsi"/>
                <w:sz w:val="22"/>
                <w:szCs w:val="22"/>
              </w:rPr>
              <w:t>ne in the early stages of the GI</w:t>
            </w:r>
            <w:r w:rsidRPr="00C93DD0">
              <w:rPr>
                <w:rFonts w:asciiTheme="majorHAnsi" w:hAnsiTheme="majorHAnsi"/>
                <w:sz w:val="22"/>
                <w:szCs w:val="22"/>
              </w:rPr>
              <w:t xml:space="preserve">P. </w:t>
            </w:r>
          </w:p>
          <w:p w14:paraId="40C83010" w14:textId="77777777" w:rsidR="00BB1A98" w:rsidRPr="00C93DD0" w:rsidRDefault="00BB1A98" w:rsidP="00BB1A98">
            <w:pPr>
              <w:rPr>
                <w:rFonts w:asciiTheme="majorHAnsi" w:hAnsiTheme="majorHAnsi"/>
                <w:sz w:val="22"/>
                <w:szCs w:val="22"/>
              </w:rPr>
            </w:pPr>
          </w:p>
          <w:p w14:paraId="5AE899D9" w14:textId="77777777" w:rsidR="00BB1A98" w:rsidRPr="00C93DD0" w:rsidRDefault="00BB1A98" w:rsidP="00BB1A98">
            <w:pPr>
              <w:rPr>
                <w:rFonts w:asciiTheme="majorHAnsi" w:hAnsiTheme="majorHAnsi"/>
                <w:sz w:val="22"/>
                <w:szCs w:val="22"/>
              </w:rPr>
            </w:pPr>
            <w:r w:rsidRPr="00F47911">
              <w:rPr>
                <w:rFonts w:asciiTheme="majorHAnsi" w:hAnsiTheme="majorHAnsi"/>
                <w:sz w:val="22"/>
                <w:szCs w:val="22"/>
              </w:rPr>
              <w:t>At the end of its deliberations, the GIP Team shall develop proposed GNSO input relating to the topic for which the GIP was initiated</w:t>
            </w:r>
            <w:r>
              <w:rPr>
                <w:rFonts w:asciiTheme="majorHAnsi" w:hAnsiTheme="majorHAnsi"/>
                <w:sz w:val="22"/>
                <w:szCs w:val="22"/>
              </w:rPr>
              <w:t>. At the same time, t</w:t>
            </w:r>
            <w:r w:rsidRPr="00C93DD0">
              <w:rPr>
                <w:rFonts w:asciiTheme="majorHAnsi" w:hAnsiTheme="majorHAnsi"/>
                <w:sz w:val="22"/>
                <w:szCs w:val="22"/>
              </w:rPr>
              <w:t>he G</w:t>
            </w:r>
            <w:r>
              <w:rPr>
                <w:rFonts w:asciiTheme="majorHAnsi" w:hAnsiTheme="majorHAnsi"/>
                <w:sz w:val="22"/>
                <w:szCs w:val="22"/>
              </w:rPr>
              <w:t>I</w:t>
            </w:r>
            <w:r w:rsidRPr="00C93DD0">
              <w:rPr>
                <w:rFonts w:asciiTheme="majorHAnsi" w:hAnsiTheme="majorHAnsi"/>
                <w:sz w:val="22"/>
                <w:szCs w:val="22"/>
              </w:rPr>
              <w:t xml:space="preserve">P Team may also conclude that no </w:t>
            </w:r>
            <w:r>
              <w:rPr>
                <w:rFonts w:asciiTheme="majorHAnsi" w:hAnsiTheme="majorHAnsi"/>
                <w:sz w:val="22"/>
                <w:szCs w:val="22"/>
              </w:rPr>
              <w:t xml:space="preserve">input is desirable or needed. </w:t>
            </w:r>
          </w:p>
          <w:p w14:paraId="2862F0FA" w14:textId="77777777" w:rsidR="00BB1A98" w:rsidRPr="00C93DD0" w:rsidRDefault="00BB1A98" w:rsidP="00BB1A98">
            <w:pPr>
              <w:rPr>
                <w:rFonts w:asciiTheme="majorHAnsi" w:hAnsiTheme="majorHAnsi"/>
                <w:sz w:val="22"/>
                <w:szCs w:val="22"/>
              </w:rPr>
            </w:pPr>
          </w:p>
          <w:p w14:paraId="3109D776" w14:textId="2EB8F5BD" w:rsidR="001C00D0" w:rsidRPr="00BB1A98" w:rsidRDefault="00BB1A98">
            <w:pPr>
              <w:rPr>
                <w:rFonts w:asciiTheme="majorHAnsi" w:hAnsiTheme="majorHAnsi"/>
                <w:sz w:val="22"/>
                <w:szCs w:val="22"/>
              </w:rPr>
            </w:pPr>
            <w:r w:rsidRPr="00C93DD0">
              <w:rPr>
                <w:rFonts w:asciiTheme="majorHAnsi" w:hAnsiTheme="majorHAnsi"/>
                <w:sz w:val="22"/>
                <w:szCs w:val="22"/>
              </w:rPr>
              <w:t>The Staff Manager</w:t>
            </w:r>
            <w:ins w:id="82" w:author="Marika Konings" w:date="2014-12-10T22:03:00Z">
              <w:r w:rsidR="00F855F0">
                <w:rPr>
                  <w:rStyle w:val="FootnoteReference"/>
                  <w:rFonts w:asciiTheme="majorHAnsi" w:hAnsiTheme="majorHAnsi"/>
                  <w:sz w:val="22"/>
                  <w:szCs w:val="22"/>
                </w:rPr>
                <w:footnoteReference w:id="1"/>
              </w:r>
            </w:ins>
            <w:r w:rsidRPr="00C93DD0">
              <w:rPr>
                <w:rFonts w:asciiTheme="majorHAnsi" w:hAnsiTheme="majorHAnsi"/>
                <w:sz w:val="22"/>
                <w:szCs w:val="22"/>
              </w:rPr>
              <w:t xml:space="preserve"> is responsible for coordinat</w:t>
            </w:r>
            <w:r>
              <w:rPr>
                <w:rFonts w:asciiTheme="majorHAnsi" w:hAnsiTheme="majorHAnsi"/>
                <w:sz w:val="22"/>
                <w:szCs w:val="22"/>
              </w:rPr>
              <w:t>ing with the Chair(s) of the GI</w:t>
            </w:r>
            <w:r w:rsidRPr="00C93DD0">
              <w:rPr>
                <w:rFonts w:asciiTheme="majorHAnsi" w:hAnsiTheme="majorHAnsi"/>
                <w:sz w:val="22"/>
                <w:szCs w:val="22"/>
              </w:rPr>
              <w:t>P Team to s</w:t>
            </w:r>
            <w:r>
              <w:rPr>
                <w:rFonts w:asciiTheme="majorHAnsi" w:hAnsiTheme="majorHAnsi"/>
                <w:sz w:val="22"/>
                <w:szCs w:val="22"/>
              </w:rPr>
              <w:t>upervise and to carry out the GI</w:t>
            </w:r>
            <w:r w:rsidRPr="00C93DD0">
              <w:rPr>
                <w:rFonts w:asciiTheme="majorHAnsi" w:hAnsiTheme="majorHAnsi"/>
                <w:sz w:val="22"/>
                <w:szCs w:val="22"/>
              </w:rPr>
              <w:t xml:space="preserve">P activities </w:t>
            </w:r>
            <w:r w:rsidRPr="00C93DD0">
              <w:rPr>
                <w:rFonts w:asciiTheme="majorHAnsi" w:hAnsiTheme="majorHAnsi"/>
                <w:sz w:val="22"/>
                <w:szCs w:val="22"/>
              </w:rPr>
              <w:lastRenderedPageBreak/>
              <w:t>as necessary or appropriate, including, without limitation, making available the standard technical resources for the G</w:t>
            </w:r>
            <w:r>
              <w:rPr>
                <w:rFonts w:asciiTheme="majorHAnsi" w:hAnsiTheme="majorHAnsi"/>
                <w:sz w:val="22"/>
                <w:szCs w:val="22"/>
              </w:rPr>
              <w:t>I</w:t>
            </w:r>
            <w:r w:rsidRPr="00C93DD0">
              <w:rPr>
                <w:rFonts w:asciiTheme="majorHAnsi" w:hAnsiTheme="majorHAnsi"/>
                <w:sz w:val="22"/>
                <w:szCs w:val="22"/>
              </w:rPr>
              <w:t>P Team, scheduling and attending G</w:t>
            </w:r>
            <w:r>
              <w:rPr>
                <w:rFonts w:asciiTheme="majorHAnsi" w:hAnsiTheme="majorHAnsi"/>
                <w:sz w:val="22"/>
                <w:szCs w:val="22"/>
              </w:rPr>
              <w:t>I</w:t>
            </w:r>
            <w:r w:rsidRPr="00C93DD0">
              <w:rPr>
                <w:rFonts w:asciiTheme="majorHAnsi" w:hAnsiTheme="majorHAnsi"/>
                <w:sz w:val="22"/>
                <w:szCs w:val="22"/>
              </w:rPr>
              <w:t>P meetings, drafting G</w:t>
            </w:r>
            <w:r>
              <w:rPr>
                <w:rFonts w:asciiTheme="majorHAnsi" w:hAnsiTheme="majorHAnsi"/>
                <w:sz w:val="22"/>
                <w:szCs w:val="22"/>
              </w:rPr>
              <w:t>I</w:t>
            </w:r>
            <w:r w:rsidRPr="00C93DD0">
              <w:rPr>
                <w:rFonts w:asciiTheme="majorHAnsi" w:hAnsiTheme="majorHAnsi"/>
                <w:sz w:val="22"/>
                <w:szCs w:val="22"/>
              </w:rPr>
              <w:t>P reports, and providing expertise where needed.</w:t>
            </w:r>
          </w:p>
        </w:tc>
        <w:tc>
          <w:tcPr>
            <w:tcW w:w="4392" w:type="dxa"/>
          </w:tcPr>
          <w:p w14:paraId="0D9FF51A" w14:textId="77777777" w:rsidR="00744ACE" w:rsidRPr="00C93DD0" w:rsidRDefault="00744ACE" w:rsidP="00744ACE">
            <w:pPr>
              <w:pStyle w:val="ListParagraph"/>
              <w:numPr>
                <w:ilvl w:val="0"/>
                <w:numId w:val="18"/>
              </w:numPr>
              <w:rPr>
                <w:rFonts w:asciiTheme="majorHAnsi" w:hAnsiTheme="majorHAnsi"/>
                <w:b/>
                <w:sz w:val="22"/>
                <w:szCs w:val="22"/>
              </w:rPr>
            </w:pPr>
            <w:r w:rsidRPr="00C93DD0">
              <w:rPr>
                <w:rFonts w:asciiTheme="majorHAnsi" w:hAnsiTheme="majorHAnsi"/>
                <w:b/>
                <w:sz w:val="22"/>
                <w:szCs w:val="22"/>
              </w:rPr>
              <w:lastRenderedPageBreak/>
              <w:t>GGP Outcomes and Processes</w:t>
            </w:r>
          </w:p>
          <w:p w14:paraId="4C8A968D" w14:textId="77777777" w:rsidR="00744ACE" w:rsidRPr="00C93DD0" w:rsidRDefault="00744ACE" w:rsidP="00744ACE">
            <w:pPr>
              <w:rPr>
                <w:rFonts w:asciiTheme="majorHAnsi" w:hAnsiTheme="majorHAnsi"/>
                <w:sz w:val="22"/>
                <w:szCs w:val="22"/>
              </w:rPr>
            </w:pPr>
          </w:p>
          <w:p w14:paraId="7BBE6A39" w14:textId="77777777" w:rsidR="00744ACE" w:rsidRPr="00C93DD0" w:rsidRDefault="00744ACE" w:rsidP="00744ACE">
            <w:pPr>
              <w:rPr>
                <w:rFonts w:asciiTheme="majorHAnsi" w:hAnsiTheme="majorHAnsi"/>
                <w:sz w:val="22"/>
                <w:szCs w:val="22"/>
              </w:rPr>
            </w:pPr>
            <w:r w:rsidRPr="00C93DD0">
              <w:rPr>
                <w:rFonts w:asciiTheme="majorHAnsi" w:hAnsiTheme="majorHAnsi"/>
                <w:sz w:val="22"/>
                <w:szCs w:val="22"/>
              </w:rPr>
              <w:t xml:space="preserve">Upon initiation of the GGP, the GNSO Council will form the GGP Team as outlined in the GGP scoping document. The GGP Team is required to review and become familiar with the GNSO Working Group Guidelines as well as the GNSO Guidance Process Manual. </w:t>
            </w:r>
          </w:p>
          <w:p w14:paraId="52FE0617" w14:textId="77777777" w:rsidR="00744ACE" w:rsidRPr="00C93DD0" w:rsidRDefault="00744ACE" w:rsidP="00744ACE">
            <w:pPr>
              <w:rPr>
                <w:rFonts w:asciiTheme="majorHAnsi" w:hAnsiTheme="majorHAnsi"/>
                <w:sz w:val="22"/>
                <w:szCs w:val="22"/>
              </w:rPr>
            </w:pPr>
          </w:p>
          <w:p w14:paraId="763C8415" w14:textId="77777777" w:rsidR="00744ACE" w:rsidRPr="00C93DD0" w:rsidRDefault="00744ACE" w:rsidP="00744ACE">
            <w:pPr>
              <w:rPr>
                <w:rFonts w:asciiTheme="majorHAnsi" w:hAnsiTheme="majorHAnsi"/>
                <w:sz w:val="22"/>
                <w:szCs w:val="22"/>
              </w:rPr>
            </w:pPr>
            <w:r w:rsidRPr="00C93DD0">
              <w:rPr>
                <w:rFonts w:asciiTheme="majorHAnsi" w:hAnsiTheme="majorHAnsi"/>
                <w:sz w:val="22"/>
                <w:szCs w:val="22"/>
              </w:rPr>
              <w:t xml:space="preserve">Once formed, the GGP Team is responsible for engaging in the collection of information. If deemed appropriate or helpful by the GGP Team, the GGP Team may solicit the opinions of outside advisors, experts, or other members of the public. The GGP Team should carefully consider the budgetary impacts, </w:t>
            </w:r>
            <w:proofErr w:type="spellStart"/>
            <w:r w:rsidRPr="00C93DD0">
              <w:rPr>
                <w:rFonts w:asciiTheme="majorHAnsi" w:hAnsiTheme="majorHAnsi"/>
                <w:sz w:val="22"/>
                <w:szCs w:val="22"/>
              </w:rPr>
              <w:t>implementability</w:t>
            </w:r>
            <w:proofErr w:type="spellEnd"/>
            <w:r w:rsidRPr="00C93DD0">
              <w:rPr>
                <w:rFonts w:asciiTheme="majorHAnsi" w:hAnsiTheme="majorHAnsi"/>
                <w:sz w:val="22"/>
                <w:szCs w:val="22"/>
              </w:rPr>
              <w:t xml:space="preserve">, and/or feasibility of its proposed information requests and/or subsequent recommendations. </w:t>
            </w:r>
          </w:p>
          <w:p w14:paraId="0AA410C5" w14:textId="77777777" w:rsidR="00744ACE" w:rsidRPr="00C93DD0" w:rsidRDefault="00744ACE" w:rsidP="00744ACE">
            <w:pPr>
              <w:rPr>
                <w:rFonts w:asciiTheme="majorHAnsi" w:hAnsiTheme="majorHAnsi"/>
                <w:sz w:val="22"/>
                <w:szCs w:val="22"/>
              </w:rPr>
            </w:pPr>
          </w:p>
          <w:p w14:paraId="532401D9" w14:textId="77777777" w:rsidR="00744ACE" w:rsidRPr="00C93DD0" w:rsidRDefault="00744ACE" w:rsidP="00744ACE">
            <w:pPr>
              <w:rPr>
                <w:rFonts w:asciiTheme="majorHAnsi" w:hAnsiTheme="majorHAnsi"/>
                <w:sz w:val="22"/>
                <w:szCs w:val="22"/>
              </w:rPr>
            </w:pPr>
            <w:r w:rsidRPr="00C93DD0">
              <w:rPr>
                <w:rFonts w:asciiTheme="majorHAnsi" w:hAnsiTheme="majorHAnsi"/>
                <w:sz w:val="22"/>
                <w:szCs w:val="22"/>
              </w:rPr>
              <w:t xml:space="preserve">The GGP Team should formally solicit </w:t>
            </w:r>
            <w:r w:rsidRPr="00C93DD0">
              <w:rPr>
                <w:rFonts w:asciiTheme="majorHAnsi" w:hAnsiTheme="majorHAnsi"/>
                <w:sz w:val="22"/>
                <w:szCs w:val="22"/>
              </w:rPr>
              <w:lastRenderedPageBreak/>
              <w:t xml:space="preserve">statements from each Stakeholder Group and Constituency in the early stages of the GGP. Stakeholder Groups and Constituencies should ideally have 35 days at a minimum to complete such a statement from the moment that the statement is formally requested by the GGP Team. However, in certain circumstances such as an external deadline that affects the GGP Team to complete its work, this timeframe may be shorter. </w:t>
            </w:r>
          </w:p>
          <w:p w14:paraId="2767C916" w14:textId="77777777" w:rsidR="00744ACE" w:rsidRPr="00C93DD0" w:rsidRDefault="00744ACE" w:rsidP="00744ACE">
            <w:pPr>
              <w:rPr>
                <w:rFonts w:asciiTheme="majorHAnsi" w:hAnsiTheme="majorHAnsi"/>
                <w:sz w:val="22"/>
                <w:szCs w:val="22"/>
              </w:rPr>
            </w:pPr>
          </w:p>
          <w:p w14:paraId="539A1002" w14:textId="77777777" w:rsidR="00744ACE" w:rsidRPr="00C93DD0" w:rsidRDefault="00744ACE" w:rsidP="00744ACE">
            <w:pPr>
              <w:rPr>
                <w:rFonts w:asciiTheme="majorHAnsi" w:hAnsiTheme="majorHAnsi"/>
                <w:sz w:val="22"/>
                <w:szCs w:val="22"/>
              </w:rPr>
            </w:pPr>
            <w:r w:rsidRPr="00C93DD0">
              <w:rPr>
                <w:rFonts w:asciiTheme="majorHAnsi" w:hAnsiTheme="majorHAnsi"/>
                <w:sz w:val="22"/>
                <w:szCs w:val="22"/>
              </w:rPr>
              <w:t>The GGP Team is also encouraged to formally seek the opinion of other ICANN Advisory Committees and Supporting Organizations</w:t>
            </w:r>
            <w:r>
              <w:rPr>
                <w:rFonts w:asciiTheme="majorHAnsi" w:hAnsiTheme="majorHAnsi"/>
                <w:sz w:val="22"/>
                <w:szCs w:val="22"/>
              </w:rPr>
              <w:t xml:space="preserve"> </w:t>
            </w:r>
            <w:r w:rsidRPr="00C93DD0">
              <w:rPr>
                <w:rFonts w:asciiTheme="majorHAnsi" w:hAnsiTheme="majorHAnsi"/>
                <w:sz w:val="22"/>
                <w:szCs w:val="22"/>
              </w:rPr>
              <w:t xml:space="preserve">that may have expertise, experience or an interest in the GGP issue, as appropriate. Solicitation of opinions should be done in the early stages of the GGP. </w:t>
            </w:r>
          </w:p>
          <w:p w14:paraId="5864ED59" w14:textId="77777777" w:rsidR="00744ACE" w:rsidRPr="00C93DD0" w:rsidRDefault="00744ACE" w:rsidP="00744ACE">
            <w:pPr>
              <w:rPr>
                <w:rFonts w:asciiTheme="majorHAnsi" w:hAnsiTheme="majorHAnsi"/>
                <w:sz w:val="22"/>
                <w:szCs w:val="22"/>
              </w:rPr>
            </w:pPr>
          </w:p>
          <w:p w14:paraId="32F25A41" w14:textId="0BCA7309" w:rsidR="00744ACE" w:rsidRPr="00C93DD0" w:rsidRDefault="00744ACE" w:rsidP="00744ACE">
            <w:pPr>
              <w:rPr>
                <w:rFonts w:asciiTheme="majorHAnsi" w:hAnsiTheme="majorHAnsi"/>
                <w:sz w:val="22"/>
                <w:szCs w:val="22"/>
              </w:rPr>
            </w:pPr>
            <w:r w:rsidRPr="00C93DD0">
              <w:rPr>
                <w:rFonts w:asciiTheme="majorHAnsi" w:hAnsiTheme="majorHAnsi"/>
                <w:sz w:val="22"/>
                <w:szCs w:val="22"/>
              </w:rPr>
              <w:t xml:space="preserve">The GGP Team is encouraged to establish communication in the early stages of the GGP with other departments, outside the policy department, within ICANN that may have an interest, expertise, or information regarding the </w:t>
            </w:r>
            <w:proofErr w:type="spellStart"/>
            <w:r w:rsidRPr="00C93DD0">
              <w:rPr>
                <w:rFonts w:asciiTheme="majorHAnsi" w:hAnsiTheme="majorHAnsi"/>
                <w:sz w:val="22"/>
                <w:szCs w:val="22"/>
              </w:rPr>
              <w:t>implementability</w:t>
            </w:r>
            <w:proofErr w:type="spellEnd"/>
            <w:r w:rsidRPr="00C93DD0">
              <w:rPr>
                <w:rFonts w:asciiTheme="majorHAnsi" w:hAnsiTheme="majorHAnsi"/>
                <w:sz w:val="22"/>
                <w:szCs w:val="22"/>
              </w:rPr>
              <w:t xml:space="preserve"> of the issue. The </w:t>
            </w:r>
            <w:ins w:id="84" w:author="Marika Konings" w:date="2014-12-11T10:47:00Z">
              <w:r w:rsidR="00D54764">
                <w:rPr>
                  <w:rFonts w:asciiTheme="majorHAnsi" w:hAnsiTheme="majorHAnsi"/>
                  <w:sz w:val="22"/>
                  <w:szCs w:val="22"/>
                </w:rPr>
                <w:t xml:space="preserve">GGP </w:t>
              </w:r>
            </w:ins>
            <w:r w:rsidRPr="00C93DD0">
              <w:rPr>
                <w:rFonts w:asciiTheme="majorHAnsi" w:hAnsiTheme="majorHAnsi"/>
                <w:sz w:val="22"/>
                <w:szCs w:val="22"/>
              </w:rPr>
              <w:t>Staff Manager</w:t>
            </w:r>
            <w:ins w:id="85" w:author="Marika Konings" w:date="2014-12-10T22:05:00Z">
              <w:r w:rsidR="00F855F0">
                <w:rPr>
                  <w:rStyle w:val="FootnoteReference"/>
                  <w:rFonts w:asciiTheme="majorHAnsi" w:hAnsiTheme="majorHAnsi"/>
                  <w:sz w:val="22"/>
                  <w:szCs w:val="22"/>
                </w:rPr>
                <w:footnoteReference w:id="2"/>
              </w:r>
            </w:ins>
            <w:r w:rsidRPr="00C93DD0">
              <w:rPr>
                <w:rFonts w:asciiTheme="majorHAnsi" w:hAnsiTheme="majorHAnsi"/>
                <w:sz w:val="22"/>
                <w:szCs w:val="22"/>
              </w:rPr>
              <w:t xml:space="preserve"> is responsible for serving as the intermediary between the GGP Team and the various ICANN departments. The GGP </w:t>
            </w:r>
            <w:r w:rsidRPr="00C93DD0">
              <w:rPr>
                <w:rFonts w:asciiTheme="majorHAnsi" w:hAnsiTheme="majorHAnsi"/>
                <w:sz w:val="22"/>
                <w:szCs w:val="22"/>
              </w:rPr>
              <w:lastRenderedPageBreak/>
              <w:t>Team Chair may escalate to the Vice President of Policy if the GGP Team is of the opinion that such communications have been hindered through the involvement of ICANN policy staff. ICANN Staff may perform additional distinct roles for a GGP Team as requested and appropriate (see GNSO Working Group Guidelines for further details).</w:t>
            </w:r>
          </w:p>
          <w:p w14:paraId="167D512C" w14:textId="77777777" w:rsidR="00744ACE" w:rsidRPr="00C93DD0" w:rsidRDefault="00744ACE" w:rsidP="00744ACE">
            <w:pPr>
              <w:rPr>
                <w:rFonts w:asciiTheme="majorHAnsi" w:hAnsiTheme="majorHAnsi"/>
                <w:sz w:val="22"/>
                <w:szCs w:val="22"/>
              </w:rPr>
            </w:pPr>
          </w:p>
          <w:p w14:paraId="609FCB7E" w14:textId="77777777" w:rsidR="00744ACE" w:rsidRPr="00C93DD0" w:rsidRDefault="00744ACE" w:rsidP="00744ACE">
            <w:pPr>
              <w:rPr>
                <w:rFonts w:asciiTheme="majorHAnsi" w:hAnsiTheme="majorHAnsi"/>
                <w:sz w:val="22"/>
                <w:szCs w:val="22"/>
              </w:rPr>
            </w:pPr>
            <w:r w:rsidRPr="00C93DD0">
              <w:rPr>
                <w:rFonts w:asciiTheme="majorHAnsi" w:hAnsiTheme="majorHAnsi"/>
                <w:sz w:val="22"/>
                <w:szCs w:val="22"/>
              </w:rPr>
              <w:t xml:space="preserve">This section illustrates the types of outcomes that are permissible from a GGP. </w:t>
            </w:r>
            <w:commentRangeStart w:id="91"/>
            <w:r w:rsidRPr="00C93DD0">
              <w:rPr>
                <w:rFonts w:asciiTheme="majorHAnsi" w:hAnsiTheme="majorHAnsi"/>
                <w:sz w:val="22"/>
                <w:szCs w:val="22"/>
              </w:rPr>
              <w:t xml:space="preserve">GGP Teams may make recommendations to the GNSO Council </w:t>
            </w:r>
            <w:commentRangeStart w:id="92"/>
            <w:r w:rsidRPr="00C93DD0">
              <w:rPr>
                <w:rFonts w:asciiTheme="majorHAnsi" w:hAnsiTheme="majorHAnsi"/>
                <w:sz w:val="22"/>
                <w:szCs w:val="22"/>
              </w:rPr>
              <w:t>regarding</w:t>
            </w:r>
            <w:commentRangeEnd w:id="91"/>
            <w:r>
              <w:rPr>
                <w:rStyle w:val="CommentReference"/>
              </w:rPr>
              <w:commentReference w:id="91"/>
            </w:r>
            <w:r>
              <w:rPr>
                <w:rFonts w:asciiTheme="majorHAnsi" w:hAnsiTheme="majorHAnsi"/>
                <w:sz w:val="22"/>
                <w:szCs w:val="22"/>
              </w:rPr>
              <w:t>, but not limited to</w:t>
            </w:r>
            <w:r w:rsidRPr="00C93DD0">
              <w:rPr>
                <w:rFonts w:asciiTheme="majorHAnsi" w:hAnsiTheme="majorHAnsi"/>
                <w:sz w:val="22"/>
                <w:szCs w:val="22"/>
              </w:rPr>
              <w:t>:</w:t>
            </w:r>
            <w:commentRangeEnd w:id="92"/>
            <w:r>
              <w:rPr>
                <w:rStyle w:val="CommentReference"/>
              </w:rPr>
              <w:commentReference w:id="92"/>
            </w:r>
          </w:p>
          <w:p w14:paraId="6D4E77B0" w14:textId="77777777" w:rsidR="00744ACE" w:rsidRPr="00C93DD0" w:rsidRDefault="00744ACE" w:rsidP="00744ACE">
            <w:pPr>
              <w:rPr>
                <w:rFonts w:asciiTheme="majorHAnsi" w:hAnsiTheme="majorHAnsi"/>
                <w:sz w:val="22"/>
                <w:szCs w:val="22"/>
              </w:rPr>
            </w:pPr>
          </w:p>
          <w:p w14:paraId="76528FBF"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Advice to the ICANN Board</w:t>
            </w:r>
          </w:p>
          <w:p w14:paraId="5861997B"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Advice to other Supporting Organizations or Advisory Committees</w:t>
            </w:r>
          </w:p>
          <w:p w14:paraId="3349F0B5"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Best Practices</w:t>
            </w:r>
          </w:p>
          <w:p w14:paraId="36A40E3F"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Implementation Guidelines</w:t>
            </w:r>
          </w:p>
          <w:p w14:paraId="4EC34D18"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Agreement terms and conditions</w:t>
            </w:r>
          </w:p>
          <w:p w14:paraId="35717320"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Technical Specifications</w:t>
            </w:r>
          </w:p>
          <w:p w14:paraId="5C5A718F"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Research or Surveys to be Conducted</w:t>
            </w:r>
          </w:p>
          <w:p w14:paraId="14C35A1C"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Budget issues</w:t>
            </w:r>
          </w:p>
          <w:p w14:paraId="2564B1E0"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Requests for Proposals</w:t>
            </w:r>
          </w:p>
          <w:p w14:paraId="23089FB7" w14:textId="77777777" w:rsidR="00744ACE" w:rsidRPr="00C93DD0" w:rsidRDefault="00744ACE" w:rsidP="00744ACE">
            <w:pPr>
              <w:pStyle w:val="ListParagraph"/>
              <w:numPr>
                <w:ilvl w:val="0"/>
                <w:numId w:val="16"/>
              </w:numPr>
              <w:rPr>
                <w:rFonts w:asciiTheme="majorHAnsi" w:hAnsiTheme="majorHAnsi"/>
                <w:sz w:val="22"/>
                <w:szCs w:val="22"/>
              </w:rPr>
            </w:pPr>
            <w:r w:rsidRPr="00C93DD0">
              <w:rPr>
                <w:rFonts w:asciiTheme="majorHAnsi" w:hAnsiTheme="majorHAnsi"/>
                <w:sz w:val="22"/>
                <w:szCs w:val="22"/>
              </w:rPr>
              <w:t>Recommendations on future guidance or policy development process activities</w:t>
            </w:r>
          </w:p>
          <w:p w14:paraId="1CE3F1F2" w14:textId="77777777" w:rsidR="00744ACE" w:rsidRPr="00C93DD0" w:rsidRDefault="00744ACE" w:rsidP="00744ACE">
            <w:pPr>
              <w:rPr>
                <w:rFonts w:asciiTheme="majorHAnsi" w:hAnsiTheme="majorHAnsi"/>
                <w:sz w:val="22"/>
                <w:szCs w:val="22"/>
              </w:rPr>
            </w:pPr>
          </w:p>
          <w:p w14:paraId="6FC588CF" w14:textId="77777777" w:rsidR="00744ACE" w:rsidRPr="00C93DD0" w:rsidRDefault="00744ACE" w:rsidP="00744ACE">
            <w:pPr>
              <w:rPr>
                <w:rFonts w:asciiTheme="majorHAnsi" w:hAnsiTheme="majorHAnsi"/>
                <w:sz w:val="22"/>
                <w:szCs w:val="22"/>
              </w:rPr>
            </w:pPr>
            <w:r w:rsidRPr="00C93DD0">
              <w:rPr>
                <w:rFonts w:asciiTheme="majorHAnsi" w:hAnsiTheme="majorHAnsi"/>
                <w:sz w:val="22"/>
                <w:szCs w:val="22"/>
              </w:rPr>
              <w:t xml:space="preserve">At the same time, the GGP Team may also conclude that no recommendation is </w:t>
            </w:r>
            <w:r w:rsidRPr="00C93DD0">
              <w:rPr>
                <w:rFonts w:asciiTheme="majorHAnsi" w:hAnsiTheme="majorHAnsi"/>
                <w:sz w:val="22"/>
                <w:szCs w:val="22"/>
              </w:rPr>
              <w:lastRenderedPageBreak/>
              <w:t>necessary.</w:t>
            </w:r>
          </w:p>
          <w:p w14:paraId="081E5A60" w14:textId="77777777" w:rsidR="00744ACE" w:rsidRPr="00C93DD0" w:rsidRDefault="00744ACE" w:rsidP="00744ACE">
            <w:pPr>
              <w:rPr>
                <w:rFonts w:asciiTheme="majorHAnsi" w:hAnsiTheme="majorHAnsi"/>
                <w:sz w:val="22"/>
                <w:szCs w:val="22"/>
              </w:rPr>
            </w:pPr>
          </w:p>
          <w:p w14:paraId="619B9937" w14:textId="7B63AC79" w:rsidR="001C00D0" w:rsidRPr="001C00D0" w:rsidRDefault="00744ACE">
            <w:pPr>
              <w:rPr>
                <w:sz w:val="20"/>
                <w:szCs w:val="20"/>
              </w:rPr>
            </w:pPr>
            <w:r w:rsidRPr="00C93DD0">
              <w:rPr>
                <w:rFonts w:asciiTheme="majorHAnsi" w:hAnsiTheme="majorHAnsi"/>
                <w:sz w:val="22"/>
                <w:szCs w:val="22"/>
              </w:rPr>
              <w:t xml:space="preserve">The </w:t>
            </w:r>
            <w:ins w:id="93" w:author="Marika Konings" w:date="2014-12-11T10:47:00Z">
              <w:r w:rsidR="00D54764">
                <w:rPr>
                  <w:rFonts w:asciiTheme="majorHAnsi" w:hAnsiTheme="majorHAnsi"/>
                  <w:sz w:val="22"/>
                  <w:szCs w:val="22"/>
                </w:rPr>
                <w:t xml:space="preserve">GGP </w:t>
              </w:r>
            </w:ins>
            <w:r w:rsidRPr="00C93DD0">
              <w:rPr>
                <w:rFonts w:asciiTheme="majorHAnsi" w:hAnsiTheme="majorHAnsi"/>
                <w:sz w:val="22"/>
                <w:szCs w:val="22"/>
              </w:rPr>
              <w:t>Staff Manager is responsible for coordinating with the Chair(s) of the GGP Team to supervise and to carry out the GGP activities as necessary or appropriate, including, without limitation, making available the standard technical resources for the GGP Team, scheduling and attending GGP meetings, drafting and publishing GGP reports for public comment, and providing expertise where needed.</w:t>
            </w:r>
          </w:p>
        </w:tc>
        <w:tc>
          <w:tcPr>
            <w:tcW w:w="4392" w:type="dxa"/>
          </w:tcPr>
          <w:p w14:paraId="74D56E28" w14:textId="77777777" w:rsidR="00BB1A98" w:rsidRPr="00C9539C" w:rsidRDefault="00BB1A98" w:rsidP="00744ACE">
            <w:pPr>
              <w:pStyle w:val="ListParagraph"/>
              <w:numPr>
                <w:ilvl w:val="0"/>
                <w:numId w:val="20"/>
              </w:numPr>
              <w:rPr>
                <w:rFonts w:asciiTheme="majorHAnsi" w:hAnsiTheme="majorHAnsi"/>
              </w:rPr>
            </w:pPr>
            <w:r>
              <w:rPr>
                <w:rFonts w:asciiTheme="majorHAnsi" w:hAnsiTheme="majorHAnsi"/>
                <w:b/>
                <w:sz w:val="22"/>
                <w:szCs w:val="22"/>
              </w:rPr>
              <w:lastRenderedPageBreak/>
              <w:t>EPDP Processes and Outcomes</w:t>
            </w:r>
          </w:p>
          <w:p w14:paraId="3AEFF928" w14:textId="77777777" w:rsidR="00BB1A98" w:rsidRPr="00657D95" w:rsidRDefault="00BB1A98" w:rsidP="00BB1A98">
            <w:pPr>
              <w:rPr>
                <w:rFonts w:asciiTheme="majorHAnsi" w:hAnsiTheme="majorHAnsi"/>
                <w:sz w:val="22"/>
                <w:szCs w:val="22"/>
              </w:rPr>
            </w:pPr>
          </w:p>
          <w:p w14:paraId="23363A7E" w14:textId="77777777" w:rsidR="00BB1A98" w:rsidRDefault="00BB1A98" w:rsidP="00BB1A98">
            <w:pPr>
              <w:rPr>
                <w:rFonts w:asciiTheme="majorHAnsi" w:hAnsiTheme="majorHAnsi"/>
                <w:sz w:val="22"/>
                <w:szCs w:val="22"/>
              </w:rPr>
            </w:pPr>
          </w:p>
          <w:p w14:paraId="726EA7C5" w14:textId="77777777" w:rsidR="00BB1A98" w:rsidRPr="00C93DD0" w:rsidRDefault="00BB1A98" w:rsidP="00BB1A98">
            <w:pPr>
              <w:rPr>
                <w:rFonts w:asciiTheme="majorHAnsi" w:hAnsiTheme="majorHAnsi"/>
                <w:sz w:val="22"/>
                <w:szCs w:val="22"/>
              </w:rPr>
            </w:pPr>
            <w:r>
              <w:rPr>
                <w:rFonts w:asciiTheme="majorHAnsi" w:hAnsiTheme="majorHAnsi"/>
                <w:sz w:val="22"/>
                <w:szCs w:val="22"/>
              </w:rPr>
              <w:t xml:space="preserve">Section 9 of the PDP Manual (Outcomes and Processes) shall apply fully to an EPDP, with the exception that in relation to the soliciting of statements from GNSO Stakeholder Groups and Constituencies in the early stage of an EPDP, the GNSO Council may, either of its own accord or at the request of the EPDP Team, direct that the time period for such statements be less than the 35 days recommended by the PDP Manual. In no event, however, shall such time period be less than </w:t>
            </w:r>
            <w:commentRangeStart w:id="94"/>
            <w:r>
              <w:rPr>
                <w:rFonts w:asciiTheme="majorHAnsi" w:hAnsiTheme="majorHAnsi"/>
                <w:sz w:val="22"/>
                <w:szCs w:val="22"/>
              </w:rPr>
              <w:t xml:space="preserve">[21] </w:t>
            </w:r>
            <w:commentRangeEnd w:id="94"/>
            <w:r w:rsidR="004445BF">
              <w:rPr>
                <w:rStyle w:val="CommentReference"/>
              </w:rPr>
              <w:commentReference w:id="94"/>
            </w:r>
            <w:r>
              <w:rPr>
                <w:rFonts w:asciiTheme="majorHAnsi" w:hAnsiTheme="majorHAnsi"/>
                <w:sz w:val="22"/>
                <w:szCs w:val="22"/>
              </w:rPr>
              <w:t>days.</w:t>
            </w:r>
          </w:p>
          <w:p w14:paraId="2951BA88" w14:textId="6D1E89C1" w:rsidR="001C00D0" w:rsidRPr="00BB1A98" w:rsidRDefault="001C00D0">
            <w:pPr>
              <w:rPr>
                <w:rFonts w:asciiTheme="majorHAnsi" w:hAnsiTheme="majorHAnsi"/>
                <w:sz w:val="22"/>
                <w:szCs w:val="22"/>
              </w:rPr>
            </w:pPr>
          </w:p>
        </w:tc>
      </w:tr>
      <w:tr w:rsidR="001C00D0" w:rsidRPr="001C00D0" w14:paraId="22BBDF2C" w14:textId="77777777" w:rsidTr="001C00D0">
        <w:tc>
          <w:tcPr>
            <w:tcW w:w="4392" w:type="dxa"/>
          </w:tcPr>
          <w:p w14:paraId="6288CC87" w14:textId="77777777" w:rsidR="00AE6A75" w:rsidRPr="00C93DD0" w:rsidRDefault="00AE6A75" w:rsidP="00AE6A75">
            <w:pPr>
              <w:pStyle w:val="ListParagraph"/>
              <w:numPr>
                <w:ilvl w:val="0"/>
                <w:numId w:val="1"/>
              </w:numPr>
              <w:rPr>
                <w:rFonts w:asciiTheme="majorHAnsi" w:hAnsiTheme="majorHAnsi"/>
                <w:b/>
                <w:sz w:val="22"/>
                <w:szCs w:val="22"/>
              </w:rPr>
            </w:pPr>
            <w:r>
              <w:rPr>
                <w:rFonts w:asciiTheme="majorHAnsi" w:hAnsiTheme="majorHAnsi"/>
                <w:b/>
                <w:sz w:val="22"/>
                <w:szCs w:val="22"/>
              </w:rPr>
              <w:lastRenderedPageBreak/>
              <w:t>Preparation</w:t>
            </w:r>
            <w:r w:rsidRPr="00C93DD0">
              <w:rPr>
                <w:rFonts w:asciiTheme="majorHAnsi" w:hAnsiTheme="majorHAnsi"/>
                <w:b/>
                <w:sz w:val="22"/>
                <w:szCs w:val="22"/>
              </w:rPr>
              <w:t xml:space="preserve"> of Proposed GNSO </w:t>
            </w:r>
            <w:r>
              <w:rPr>
                <w:rFonts w:asciiTheme="majorHAnsi" w:hAnsiTheme="majorHAnsi"/>
                <w:b/>
                <w:sz w:val="22"/>
                <w:szCs w:val="22"/>
              </w:rPr>
              <w:t>Input</w:t>
            </w:r>
            <w:r w:rsidRPr="00C93DD0">
              <w:rPr>
                <w:rFonts w:asciiTheme="majorHAnsi" w:hAnsiTheme="majorHAnsi"/>
                <w:b/>
                <w:sz w:val="22"/>
                <w:szCs w:val="22"/>
              </w:rPr>
              <w:t xml:space="preserve"> </w:t>
            </w:r>
          </w:p>
          <w:p w14:paraId="351B5034" w14:textId="77777777" w:rsidR="00AE6A75" w:rsidRPr="00C93DD0" w:rsidRDefault="00AE6A75" w:rsidP="00AE6A75">
            <w:pPr>
              <w:rPr>
                <w:rFonts w:asciiTheme="majorHAnsi" w:hAnsiTheme="majorHAnsi"/>
                <w:b/>
                <w:sz w:val="22"/>
                <w:szCs w:val="22"/>
              </w:rPr>
            </w:pPr>
          </w:p>
          <w:p w14:paraId="73E0A9B6" w14:textId="77777777" w:rsidR="00AE6A75" w:rsidRPr="00C93DD0" w:rsidRDefault="00AE6A75" w:rsidP="00AE6A75">
            <w:pPr>
              <w:rPr>
                <w:rFonts w:asciiTheme="majorHAnsi" w:hAnsiTheme="majorHAnsi"/>
                <w:sz w:val="22"/>
                <w:szCs w:val="22"/>
              </w:rPr>
            </w:pPr>
            <w:r w:rsidRPr="00C93DD0">
              <w:rPr>
                <w:rFonts w:asciiTheme="majorHAnsi" w:hAnsiTheme="majorHAnsi"/>
                <w:sz w:val="22"/>
                <w:szCs w:val="22"/>
              </w:rPr>
              <w:t>After collection and review of information, the G</w:t>
            </w:r>
            <w:r>
              <w:rPr>
                <w:rFonts w:asciiTheme="majorHAnsi" w:hAnsiTheme="majorHAnsi"/>
                <w:sz w:val="22"/>
                <w:szCs w:val="22"/>
              </w:rPr>
              <w:t>I</w:t>
            </w:r>
            <w:r w:rsidRPr="00C93DD0">
              <w:rPr>
                <w:rFonts w:asciiTheme="majorHAnsi" w:hAnsiTheme="majorHAnsi"/>
                <w:sz w:val="22"/>
                <w:szCs w:val="22"/>
              </w:rPr>
              <w:t xml:space="preserve">P Team and </w:t>
            </w:r>
            <w:r>
              <w:rPr>
                <w:rFonts w:asciiTheme="majorHAnsi" w:hAnsiTheme="majorHAnsi"/>
                <w:sz w:val="22"/>
                <w:szCs w:val="22"/>
              </w:rPr>
              <w:t>s</w:t>
            </w:r>
            <w:r w:rsidRPr="00C93DD0">
              <w:rPr>
                <w:rFonts w:asciiTheme="majorHAnsi" w:hAnsiTheme="majorHAnsi"/>
                <w:sz w:val="22"/>
                <w:szCs w:val="22"/>
              </w:rPr>
              <w:t xml:space="preserve">taff are responsible for producing </w:t>
            </w:r>
            <w:r>
              <w:rPr>
                <w:rFonts w:asciiTheme="majorHAnsi" w:hAnsiTheme="majorHAnsi"/>
                <w:sz w:val="22"/>
                <w:szCs w:val="22"/>
              </w:rPr>
              <w:t>the</w:t>
            </w:r>
            <w:r w:rsidRPr="00C93DD0">
              <w:rPr>
                <w:rFonts w:asciiTheme="majorHAnsi" w:hAnsiTheme="majorHAnsi"/>
                <w:sz w:val="22"/>
                <w:szCs w:val="22"/>
              </w:rPr>
              <w:t xml:space="preserve"> Proposed GNSO </w:t>
            </w:r>
            <w:r>
              <w:rPr>
                <w:rFonts w:asciiTheme="majorHAnsi" w:hAnsiTheme="majorHAnsi"/>
                <w:sz w:val="22"/>
                <w:szCs w:val="22"/>
              </w:rPr>
              <w:t>Input</w:t>
            </w:r>
            <w:r w:rsidRPr="00C93DD0">
              <w:rPr>
                <w:rFonts w:asciiTheme="majorHAnsi" w:hAnsiTheme="majorHAnsi"/>
                <w:sz w:val="22"/>
                <w:szCs w:val="22"/>
              </w:rPr>
              <w:t>.</w:t>
            </w:r>
            <w:r>
              <w:rPr>
                <w:rFonts w:asciiTheme="majorHAnsi" w:hAnsiTheme="majorHAnsi"/>
                <w:sz w:val="22"/>
                <w:szCs w:val="22"/>
              </w:rPr>
              <w:t xml:space="preserve"> At a minimum, this should include the proposed recommendation(s), if any. Additionally, the following information may be provided, if available and if the GIP Team considers it desirable to do so: </w:t>
            </w:r>
          </w:p>
          <w:p w14:paraId="0CDBAE9F" w14:textId="77777777" w:rsidR="00AE6A75" w:rsidRPr="00C93DD0" w:rsidRDefault="00AE6A75" w:rsidP="00AE6A75">
            <w:pPr>
              <w:rPr>
                <w:rFonts w:asciiTheme="majorHAnsi" w:hAnsiTheme="majorHAnsi"/>
                <w:sz w:val="22"/>
                <w:szCs w:val="22"/>
              </w:rPr>
            </w:pPr>
          </w:p>
          <w:p w14:paraId="62C6B4D8"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Compilation of Stakeholder Group and Constituency Statements</w:t>
            </w:r>
            <w:r>
              <w:rPr>
                <w:rFonts w:asciiTheme="majorHAnsi" w:hAnsiTheme="majorHAnsi"/>
                <w:sz w:val="22"/>
                <w:szCs w:val="22"/>
              </w:rPr>
              <w:t xml:space="preserve"> (where these were sought and provided)</w:t>
            </w:r>
          </w:p>
          <w:p w14:paraId="7C14AD50"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 xml:space="preserve">Compilation of any statements received from any ICANN Supporting Organization or Advisory Committee </w:t>
            </w:r>
            <w:r>
              <w:rPr>
                <w:rFonts w:asciiTheme="majorHAnsi" w:hAnsiTheme="majorHAnsi"/>
                <w:sz w:val="22"/>
                <w:szCs w:val="22"/>
              </w:rPr>
              <w:t>(where these were sought and provided)</w:t>
            </w:r>
          </w:p>
          <w:p w14:paraId="4049D704"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lastRenderedPageBreak/>
              <w:t xml:space="preserve">Statement of level of consensus for </w:t>
            </w:r>
            <w:r>
              <w:rPr>
                <w:rFonts w:asciiTheme="majorHAnsi" w:hAnsiTheme="majorHAnsi"/>
                <w:sz w:val="22"/>
                <w:szCs w:val="22"/>
              </w:rPr>
              <w:t>Proposed GNSO Input</w:t>
            </w:r>
          </w:p>
          <w:p w14:paraId="6BCA7F27"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Information regarding the members of the G</w:t>
            </w:r>
            <w:r>
              <w:rPr>
                <w:rFonts w:asciiTheme="majorHAnsi" w:hAnsiTheme="majorHAnsi"/>
                <w:sz w:val="22"/>
                <w:szCs w:val="22"/>
              </w:rPr>
              <w:t>IP</w:t>
            </w:r>
            <w:r w:rsidRPr="00C93DD0">
              <w:rPr>
                <w:rFonts w:asciiTheme="majorHAnsi" w:hAnsiTheme="majorHAnsi"/>
                <w:sz w:val="22"/>
                <w:szCs w:val="22"/>
              </w:rPr>
              <w:t xml:space="preserve"> Team</w:t>
            </w:r>
          </w:p>
          <w:p w14:paraId="527CFF0A"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A statement on the G</w:t>
            </w:r>
            <w:r>
              <w:rPr>
                <w:rFonts w:asciiTheme="majorHAnsi" w:hAnsiTheme="majorHAnsi"/>
                <w:sz w:val="22"/>
                <w:szCs w:val="22"/>
              </w:rPr>
              <w:t>IP</w:t>
            </w:r>
            <w:r w:rsidRPr="00C93DD0">
              <w:rPr>
                <w:rFonts w:asciiTheme="majorHAnsi" w:hAnsiTheme="majorHAnsi"/>
                <w:sz w:val="22"/>
                <w:szCs w:val="22"/>
              </w:rPr>
              <w:t xml:space="preserve"> Team discussion concerning the impact of the proposed </w:t>
            </w:r>
            <w:r>
              <w:rPr>
                <w:rFonts w:asciiTheme="majorHAnsi" w:hAnsiTheme="majorHAnsi"/>
                <w:sz w:val="22"/>
                <w:szCs w:val="22"/>
              </w:rPr>
              <w:t>input</w:t>
            </w:r>
            <w:r w:rsidRPr="00C93DD0">
              <w:rPr>
                <w:rFonts w:asciiTheme="majorHAnsi" w:hAnsiTheme="majorHAnsi"/>
                <w:sz w:val="22"/>
                <w:szCs w:val="22"/>
              </w:rPr>
              <w:t xml:space="preserve"> which could </w:t>
            </w:r>
            <w:r>
              <w:rPr>
                <w:rFonts w:asciiTheme="majorHAnsi" w:hAnsiTheme="majorHAnsi"/>
                <w:sz w:val="22"/>
                <w:szCs w:val="22"/>
              </w:rPr>
              <w:t>include</w:t>
            </w:r>
            <w:r w:rsidRPr="00C93DD0">
              <w:rPr>
                <w:rFonts w:asciiTheme="majorHAnsi" w:hAnsiTheme="majorHAnsi"/>
                <w:sz w:val="22"/>
                <w:szCs w:val="22"/>
              </w:rPr>
              <w:t xml:space="preserve"> areas such as economic</w:t>
            </w:r>
            <w:r>
              <w:rPr>
                <w:rFonts w:asciiTheme="majorHAnsi" w:hAnsiTheme="majorHAnsi"/>
                <w:sz w:val="22"/>
                <w:szCs w:val="22"/>
              </w:rPr>
              <w:t xml:space="preserve"> impact</w:t>
            </w:r>
            <w:r w:rsidRPr="00C93DD0">
              <w:rPr>
                <w:rFonts w:asciiTheme="majorHAnsi" w:hAnsiTheme="majorHAnsi"/>
                <w:sz w:val="22"/>
                <w:szCs w:val="22"/>
              </w:rPr>
              <w:t>, competition, operations, privacy and other rights, scalability and feasibility.</w:t>
            </w:r>
          </w:p>
          <w:p w14:paraId="205116D9" w14:textId="77777777" w:rsidR="00AE6A75" w:rsidRPr="00C93DD0" w:rsidRDefault="00AE6A75" w:rsidP="00AE6A75">
            <w:pPr>
              <w:rPr>
                <w:rFonts w:asciiTheme="majorHAnsi" w:hAnsiTheme="majorHAnsi"/>
                <w:sz w:val="22"/>
                <w:szCs w:val="22"/>
              </w:rPr>
            </w:pPr>
          </w:p>
          <w:p w14:paraId="61E6521B" w14:textId="77777777" w:rsidR="00AE6A75" w:rsidRPr="00C93DD0" w:rsidRDefault="00AE6A75" w:rsidP="00AE6A75">
            <w:pPr>
              <w:rPr>
                <w:rFonts w:asciiTheme="majorHAnsi" w:hAnsiTheme="majorHAnsi"/>
                <w:sz w:val="22"/>
                <w:szCs w:val="22"/>
              </w:rPr>
            </w:pPr>
            <w:r>
              <w:rPr>
                <w:rFonts w:asciiTheme="majorHAnsi" w:hAnsiTheme="majorHAnsi"/>
                <w:sz w:val="22"/>
                <w:szCs w:val="22"/>
              </w:rPr>
              <w:t>If available or deemed desirable, t</w:t>
            </w:r>
            <w:r w:rsidRPr="00C93DD0">
              <w:rPr>
                <w:rFonts w:asciiTheme="majorHAnsi" w:hAnsiTheme="majorHAnsi"/>
                <w:sz w:val="22"/>
                <w:szCs w:val="22"/>
              </w:rPr>
              <w:t xml:space="preserve">hese elements may be included as </w:t>
            </w:r>
            <w:r>
              <w:rPr>
                <w:rFonts w:asciiTheme="majorHAnsi" w:hAnsiTheme="majorHAnsi"/>
                <w:sz w:val="22"/>
                <w:szCs w:val="22"/>
              </w:rPr>
              <w:t xml:space="preserve">part of </w:t>
            </w:r>
            <w:r w:rsidRPr="00C93DD0">
              <w:rPr>
                <w:rFonts w:asciiTheme="majorHAnsi" w:hAnsiTheme="majorHAnsi"/>
                <w:sz w:val="22"/>
                <w:szCs w:val="22"/>
              </w:rPr>
              <w:t xml:space="preserve">the </w:t>
            </w:r>
            <w:r>
              <w:rPr>
                <w:rFonts w:asciiTheme="majorHAnsi" w:hAnsiTheme="majorHAnsi"/>
                <w:sz w:val="22"/>
                <w:szCs w:val="22"/>
              </w:rPr>
              <w:t xml:space="preserve">Proposed </w:t>
            </w:r>
            <w:r w:rsidRPr="00C93DD0">
              <w:rPr>
                <w:rFonts w:asciiTheme="majorHAnsi" w:hAnsiTheme="majorHAnsi"/>
                <w:sz w:val="22"/>
                <w:szCs w:val="22"/>
              </w:rPr>
              <w:t>GNSO</w:t>
            </w:r>
            <w:r>
              <w:rPr>
                <w:rFonts w:asciiTheme="majorHAnsi" w:hAnsiTheme="majorHAnsi"/>
                <w:sz w:val="22"/>
                <w:szCs w:val="22"/>
              </w:rPr>
              <w:t xml:space="preserve"> Input</w:t>
            </w:r>
            <w:r w:rsidRPr="00C93DD0">
              <w:rPr>
                <w:rFonts w:asciiTheme="majorHAnsi" w:hAnsiTheme="majorHAnsi"/>
                <w:sz w:val="22"/>
                <w:szCs w:val="22"/>
              </w:rPr>
              <w:t xml:space="preserve"> or by reference to information posted on an ICANN website or wiki (such as through a hyperlink).</w:t>
            </w:r>
          </w:p>
          <w:p w14:paraId="5BE8B664" w14:textId="77777777" w:rsidR="00AE6A75" w:rsidRPr="00C93DD0" w:rsidRDefault="00AE6A75" w:rsidP="00AE6A75">
            <w:pPr>
              <w:rPr>
                <w:rFonts w:asciiTheme="majorHAnsi" w:hAnsiTheme="majorHAnsi"/>
                <w:sz w:val="22"/>
                <w:szCs w:val="22"/>
              </w:rPr>
            </w:pPr>
          </w:p>
          <w:p w14:paraId="09A9F957" w14:textId="77777777" w:rsidR="00AE6A75" w:rsidRPr="00C93DD0" w:rsidRDefault="00AE6A75" w:rsidP="00AE6A75">
            <w:pPr>
              <w:rPr>
                <w:rFonts w:asciiTheme="majorHAnsi" w:hAnsiTheme="majorHAnsi"/>
                <w:sz w:val="22"/>
                <w:szCs w:val="22"/>
              </w:rPr>
            </w:pPr>
            <w:r w:rsidRPr="00F47911">
              <w:rPr>
                <w:rFonts w:asciiTheme="majorHAnsi" w:hAnsiTheme="majorHAnsi"/>
                <w:sz w:val="22"/>
                <w:szCs w:val="22"/>
              </w:rPr>
              <w:t>The Proposed GNSO Input</w:t>
            </w:r>
            <w:r>
              <w:rPr>
                <w:rFonts w:asciiTheme="majorHAnsi" w:hAnsiTheme="majorHAnsi"/>
                <w:sz w:val="22"/>
                <w:szCs w:val="22"/>
              </w:rPr>
              <w:t xml:space="preserve"> </w:t>
            </w:r>
            <w:r w:rsidRPr="00F47911">
              <w:rPr>
                <w:rFonts w:asciiTheme="majorHAnsi" w:hAnsiTheme="majorHAnsi"/>
                <w:sz w:val="22"/>
                <w:szCs w:val="22"/>
              </w:rPr>
              <w:t>should be delivered to the GNSO Council</w:t>
            </w:r>
            <w:r>
              <w:rPr>
                <w:rFonts w:asciiTheme="majorHAnsi" w:hAnsiTheme="majorHAnsi"/>
                <w:sz w:val="22"/>
                <w:szCs w:val="22"/>
              </w:rPr>
              <w:t xml:space="preserve"> for its consideration. This may be done in the form of a motion for the Council’s action.</w:t>
            </w:r>
          </w:p>
          <w:p w14:paraId="728FF9BF" w14:textId="77777777" w:rsidR="001C00D0" w:rsidRPr="001C00D0" w:rsidRDefault="001C00D0">
            <w:pPr>
              <w:rPr>
                <w:sz w:val="20"/>
                <w:szCs w:val="20"/>
              </w:rPr>
            </w:pPr>
          </w:p>
        </w:tc>
        <w:tc>
          <w:tcPr>
            <w:tcW w:w="4392" w:type="dxa"/>
          </w:tcPr>
          <w:p w14:paraId="0363D698" w14:textId="77777777" w:rsidR="00AE6A75" w:rsidRPr="00C93DD0" w:rsidRDefault="00AE6A75" w:rsidP="00AE6A75">
            <w:pPr>
              <w:pStyle w:val="ListParagraph"/>
              <w:numPr>
                <w:ilvl w:val="0"/>
                <w:numId w:val="23"/>
              </w:numPr>
              <w:rPr>
                <w:rFonts w:asciiTheme="majorHAnsi" w:hAnsiTheme="majorHAnsi"/>
                <w:b/>
                <w:sz w:val="22"/>
                <w:szCs w:val="22"/>
              </w:rPr>
            </w:pPr>
            <w:r w:rsidRPr="00C93DD0">
              <w:rPr>
                <w:rFonts w:asciiTheme="majorHAnsi" w:hAnsiTheme="majorHAnsi"/>
                <w:b/>
                <w:sz w:val="22"/>
                <w:szCs w:val="22"/>
              </w:rPr>
              <w:lastRenderedPageBreak/>
              <w:t xml:space="preserve">Publication of Proposed GNSO Guidance Recommendation(s) Report </w:t>
            </w:r>
          </w:p>
          <w:p w14:paraId="282C2597" w14:textId="77777777" w:rsidR="00AE6A75" w:rsidRPr="00C93DD0" w:rsidRDefault="00AE6A75" w:rsidP="00AE6A75">
            <w:pPr>
              <w:rPr>
                <w:rFonts w:asciiTheme="majorHAnsi" w:hAnsiTheme="majorHAnsi"/>
                <w:b/>
                <w:sz w:val="22"/>
                <w:szCs w:val="22"/>
              </w:rPr>
            </w:pPr>
          </w:p>
          <w:p w14:paraId="40AAD750" w14:textId="77777777" w:rsidR="00AE6A75" w:rsidRPr="00C93DD0" w:rsidRDefault="00AE6A75" w:rsidP="00AE6A75">
            <w:pPr>
              <w:rPr>
                <w:rFonts w:asciiTheme="majorHAnsi" w:hAnsiTheme="majorHAnsi"/>
                <w:sz w:val="22"/>
                <w:szCs w:val="22"/>
              </w:rPr>
            </w:pPr>
            <w:r w:rsidRPr="00C93DD0">
              <w:rPr>
                <w:rFonts w:asciiTheme="majorHAnsi" w:hAnsiTheme="majorHAnsi"/>
                <w:sz w:val="22"/>
                <w:szCs w:val="22"/>
              </w:rPr>
              <w:t>After collection and review of information, the GGP Team and Staff are responsible for producing a Proposed GNSO Guidance Recommendation(s) Report. This report should include at a minimum:</w:t>
            </w:r>
          </w:p>
          <w:p w14:paraId="75130082" w14:textId="77777777" w:rsidR="00AE6A75" w:rsidRPr="00C93DD0" w:rsidRDefault="00AE6A75" w:rsidP="00AE6A75">
            <w:pPr>
              <w:rPr>
                <w:rFonts w:asciiTheme="majorHAnsi" w:hAnsiTheme="majorHAnsi"/>
                <w:sz w:val="22"/>
                <w:szCs w:val="22"/>
              </w:rPr>
            </w:pPr>
          </w:p>
          <w:p w14:paraId="7507835E" w14:textId="77777777" w:rsidR="00AE6A75" w:rsidRPr="0004178F" w:rsidRDefault="00AE6A75" w:rsidP="00AE6A75">
            <w:pPr>
              <w:ind w:left="360"/>
              <w:rPr>
                <w:rFonts w:asciiTheme="majorHAnsi" w:hAnsiTheme="majorHAnsi"/>
                <w:sz w:val="22"/>
                <w:szCs w:val="22"/>
                <w:u w:val="single"/>
              </w:rPr>
            </w:pPr>
            <w:r>
              <w:rPr>
                <w:rFonts w:asciiTheme="majorHAnsi" w:hAnsiTheme="majorHAnsi"/>
                <w:sz w:val="22"/>
                <w:szCs w:val="22"/>
                <w:u w:val="single"/>
              </w:rPr>
              <w:t>Main body</w:t>
            </w:r>
          </w:p>
          <w:p w14:paraId="3C47AF00" w14:textId="77777777" w:rsidR="00AE6A75" w:rsidRDefault="00AE6A75" w:rsidP="00AE6A75">
            <w:pPr>
              <w:pStyle w:val="ListParagraph"/>
              <w:numPr>
                <w:ilvl w:val="0"/>
                <w:numId w:val="21"/>
              </w:numPr>
              <w:rPr>
                <w:rFonts w:asciiTheme="majorHAnsi" w:hAnsiTheme="majorHAnsi"/>
                <w:sz w:val="22"/>
                <w:szCs w:val="22"/>
              </w:rPr>
            </w:pPr>
            <w:r>
              <w:rPr>
                <w:rFonts w:asciiTheme="majorHAnsi" w:hAnsiTheme="majorHAnsi"/>
                <w:sz w:val="22"/>
                <w:szCs w:val="22"/>
              </w:rPr>
              <w:t>Executive Summary</w:t>
            </w:r>
          </w:p>
          <w:p w14:paraId="25116499"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GNSO Guidance Recommendation(s)</w:t>
            </w:r>
          </w:p>
          <w:p w14:paraId="274D1401"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Statement of level of consensus for recommendation(s)</w:t>
            </w:r>
          </w:p>
          <w:p w14:paraId="53053CB5" w14:textId="77777777" w:rsidR="00AE6A75"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 xml:space="preserve">A statement on the GGP Team discussion concerning the impact of the proposed recommendations which could consider areas such as economic, competition, operations, </w:t>
            </w:r>
            <w:r w:rsidRPr="00C93DD0">
              <w:rPr>
                <w:rFonts w:asciiTheme="majorHAnsi" w:hAnsiTheme="majorHAnsi"/>
                <w:sz w:val="22"/>
                <w:szCs w:val="22"/>
              </w:rPr>
              <w:lastRenderedPageBreak/>
              <w:t>privacy and other rights, scalability and feasibility.</w:t>
            </w:r>
          </w:p>
          <w:p w14:paraId="0AF6DD80" w14:textId="77777777" w:rsidR="00AE6A75" w:rsidRDefault="00AE6A75" w:rsidP="00AE6A75">
            <w:pPr>
              <w:ind w:left="360"/>
              <w:rPr>
                <w:rFonts w:asciiTheme="majorHAnsi" w:hAnsiTheme="majorHAnsi"/>
                <w:sz w:val="22"/>
                <w:szCs w:val="22"/>
                <w:u w:val="single"/>
              </w:rPr>
            </w:pPr>
          </w:p>
          <w:p w14:paraId="3B9C20A3" w14:textId="77777777" w:rsidR="00AE6A75" w:rsidRDefault="00AE6A75" w:rsidP="00AE6A75">
            <w:pPr>
              <w:ind w:left="360"/>
              <w:rPr>
                <w:rFonts w:asciiTheme="majorHAnsi" w:hAnsiTheme="majorHAnsi"/>
                <w:sz w:val="22"/>
                <w:szCs w:val="22"/>
                <w:u w:val="single"/>
              </w:rPr>
            </w:pPr>
            <w:r>
              <w:rPr>
                <w:rFonts w:asciiTheme="majorHAnsi" w:hAnsiTheme="majorHAnsi"/>
                <w:sz w:val="22"/>
                <w:szCs w:val="22"/>
                <w:u w:val="single"/>
              </w:rPr>
              <w:t>Appendices</w:t>
            </w:r>
          </w:p>
          <w:p w14:paraId="6F9CDC56"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Information regarding the members of the GGD Team</w:t>
            </w:r>
          </w:p>
          <w:p w14:paraId="6FBDC840" w14:textId="77777777" w:rsidR="00AE6A75" w:rsidRPr="00C93DD0"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Compilation of Stakeholder Group and Constituency Statements</w:t>
            </w:r>
          </w:p>
          <w:p w14:paraId="5EB82693" w14:textId="77777777" w:rsidR="00AE6A75" w:rsidRDefault="00AE6A75" w:rsidP="00AE6A75">
            <w:pPr>
              <w:pStyle w:val="ListParagraph"/>
              <w:numPr>
                <w:ilvl w:val="0"/>
                <w:numId w:val="21"/>
              </w:numPr>
              <w:rPr>
                <w:rFonts w:asciiTheme="majorHAnsi" w:hAnsiTheme="majorHAnsi"/>
                <w:sz w:val="22"/>
                <w:szCs w:val="22"/>
              </w:rPr>
            </w:pPr>
            <w:r w:rsidRPr="00C93DD0">
              <w:rPr>
                <w:rFonts w:asciiTheme="majorHAnsi" w:hAnsiTheme="majorHAnsi"/>
                <w:sz w:val="22"/>
                <w:szCs w:val="22"/>
              </w:rPr>
              <w:t xml:space="preserve">Compilation of any statements received from any ICANN Supporting Organization or Advisory Committee </w:t>
            </w:r>
          </w:p>
          <w:p w14:paraId="59ACC1D3" w14:textId="77777777" w:rsidR="00AE6A75" w:rsidRPr="00C93DD0" w:rsidRDefault="00AE6A75" w:rsidP="00AE6A75">
            <w:pPr>
              <w:pStyle w:val="ListParagraph"/>
              <w:numPr>
                <w:ilvl w:val="0"/>
                <w:numId w:val="21"/>
              </w:numPr>
              <w:rPr>
                <w:rFonts w:asciiTheme="majorHAnsi" w:hAnsiTheme="majorHAnsi"/>
                <w:sz w:val="22"/>
                <w:szCs w:val="22"/>
              </w:rPr>
            </w:pPr>
            <w:r>
              <w:rPr>
                <w:rFonts w:asciiTheme="majorHAnsi" w:hAnsiTheme="majorHAnsi"/>
                <w:sz w:val="22"/>
                <w:szCs w:val="22"/>
              </w:rPr>
              <w:t>GGD analysis of public comments</w:t>
            </w:r>
          </w:p>
          <w:p w14:paraId="53948F1F" w14:textId="77777777" w:rsidR="00AE6A75" w:rsidRPr="003B7402" w:rsidRDefault="00AE6A75" w:rsidP="00AE6A75">
            <w:pPr>
              <w:ind w:left="360"/>
              <w:rPr>
                <w:rFonts w:asciiTheme="majorHAnsi" w:hAnsiTheme="majorHAnsi"/>
                <w:sz w:val="22"/>
                <w:szCs w:val="22"/>
                <w:u w:val="single"/>
              </w:rPr>
            </w:pPr>
          </w:p>
          <w:p w14:paraId="05437F71" w14:textId="77777777" w:rsidR="00AE6A75" w:rsidRPr="00C93DD0" w:rsidRDefault="00AE6A75" w:rsidP="00AE6A75">
            <w:pPr>
              <w:rPr>
                <w:rFonts w:asciiTheme="majorHAnsi" w:hAnsiTheme="majorHAnsi"/>
                <w:sz w:val="22"/>
                <w:szCs w:val="22"/>
              </w:rPr>
            </w:pPr>
          </w:p>
          <w:p w14:paraId="097CCA1A" w14:textId="77777777" w:rsidR="00AE6A75" w:rsidRPr="00C93DD0" w:rsidRDefault="00AE6A75" w:rsidP="00AE6A75">
            <w:pPr>
              <w:rPr>
                <w:rFonts w:asciiTheme="majorHAnsi" w:hAnsiTheme="majorHAnsi"/>
                <w:sz w:val="22"/>
                <w:szCs w:val="22"/>
              </w:rPr>
            </w:pPr>
            <w:r w:rsidRPr="00C93DD0">
              <w:rPr>
                <w:rFonts w:asciiTheme="majorHAnsi" w:hAnsiTheme="majorHAnsi"/>
                <w:sz w:val="22"/>
                <w:szCs w:val="22"/>
              </w:rPr>
              <w:t>The</w:t>
            </w:r>
            <w:r>
              <w:rPr>
                <w:rFonts w:asciiTheme="majorHAnsi" w:hAnsiTheme="majorHAnsi"/>
                <w:sz w:val="22"/>
                <w:szCs w:val="22"/>
              </w:rPr>
              <w:t xml:space="preserve"> Appendix</w:t>
            </w:r>
            <w:r w:rsidRPr="00C93DD0">
              <w:rPr>
                <w:rFonts w:asciiTheme="majorHAnsi" w:hAnsiTheme="majorHAnsi"/>
                <w:sz w:val="22"/>
                <w:szCs w:val="22"/>
              </w:rPr>
              <w:t xml:space="preserve"> elements may be included </w:t>
            </w:r>
            <w:r>
              <w:rPr>
                <w:rFonts w:asciiTheme="majorHAnsi" w:hAnsiTheme="majorHAnsi"/>
                <w:sz w:val="22"/>
                <w:szCs w:val="22"/>
              </w:rPr>
              <w:t xml:space="preserve">in full in the appendices or may be referenced </w:t>
            </w:r>
            <w:r w:rsidRPr="00C93DD0">
              <w:rPr>
                <w:rFonts w:asciiTheme="majorHAnsi" w:hAnsiTheme="majorHAnsi"/>
                <w:sz w:val="22"/>
                <w:szCs w:val="22"/>
              </w:rPr>
              <w:t xml:space="preserve">to information posted on an ICANN website or wiki (such as through a </w:t>
            </w:r>
            <w:proofErr w:type="gramStart"/>
            <w:r w:rsidRPr="00C93DD0">
              <w:rPr>
                <w:rFonts w:asciiTheme="majorHAnsi" w:hAnsiTheme="majorHAnsi"/>
                <w:sz w:val="22"/>
                <w:szCs w:val="22"/>
              </w:rPr>
              <w:t>hyperlink)within</w:t>
            </w:r>
            <w:proofErr w:type="gramEnd"/>
            <w:r w:rsidRPr="00C93DD0">
              <w:rPr>
                <w:rFonts w:asciiTheme="majorHAnsi" w:hAnsiTheme="majorHAnsi"/>
                <w:sz w:val="22"/>
                <w:szCs w:val="22"/>
              </w:rPr>
              <w:t xml:space="preserve"> the </w:t>
            </w:r>
            <w:r>
              <w:rPr>
                <w:rFonts w:asciiTheme="majorHAnsi" w:hAnsiTheme="majorHAnsi"/>
                <w:sz w:val="22"/>
                <w:szCs w:val="22"/>
              </w:rPr>
              <w:t xml:space="preserve">main body of the report </w:t>
            </w:r>
            <w:r w:rsidRPr="00C93DD0">
              <w:rPr>
                <w:rFonts w:asciiTheme="majorHAnsi" w:hAnsiTheme="majorHAnsi"/>
                <w:sz w:val="22"/>
                <w:szCs w:val="22"/>
              </w:rPr>
              <w:t>.</w:t>
            </w:r>
          </w:p>
          <w:p w14:paraId="1361F5D4" w14:textId="77777777" w:rsidR="00AE6A75" w:rsidRPr="00C93DD0" w:rsidRDefault="00AE6A75" w:rsidP="00AE6A75">
            <w:pPr>
              <w:rPr>
                <w:rFonts w:asciiTheme="majorHAnsi" w:hAnsiTheme="majorHAnsi"/>
                <w:sz w:val="22"/>
                <w:szCs w:val="22"/>
              </w:rPr>
            </w:pPr>
          </w:p>
          <w:p w14:paraId="30208A34" w14:textId="77777777" w:rsidR="00AE6A75" w:rsidRPr="00C93DD0" w:rsidRDefault="00AE6A75" w:rsidP="00AE6A75">
            <w:pPr>
              <w:rPr>
                <w:rFonts w:asciiTheme="majorHAnsi" w:hAnsiTheme="majorHAnsi"/>
                <w:sz w:val="22"/>
                <w:szCs w:val="22"/>
              </w:rPr>
            </w:pPr>
            <w:r w:rsidRPr="00C93DD0">
              <w:rPr>
                <w:rFonts w:asciiTheme="majorHAnsi" w:hAnsiTheme="majorHAnsi"/>
                <w:sz w:val="22"/>
                <w:szCs w:val="22"/>
              </w:rPr>
              <w:t xml:space="preserve">The Proposed GNSO Guidance Recommendation(s) Report should be delivered to the GNSO Council and posted for a public comment period of not less than 30 days. If such a public comment period would coincide with an ICANN Public Meeting, the GGP Team is strongly encouraged to extend the public comment period for a minimum of seven (7) days. The GGP Team is encouraged to explore other means to solicit input than the traditional public comment forum such as, </w:t>
            </w:r>
            <w:r w:rsidRPr="00C93DD0">
              <w:rPr>
                <w:rFonts w:asciiTheme="majorHAnsi" w:hAnsiTheme="majorHAnsi"/>
                <w:sz w:val="22"/>
                <w:szCs w:val="22"/>
              </w:rPr>
              <w:lastRenderedPageBreak/>
              <w:t xml:space="preserve">for example, the use of a survey which might allow for asking more targeted questions. </w:t>
            </w:r>
          </w:p>
          <w:p w14:paraId="186D00D0" w14:textId="77777777" w:rsidR="001C00D0" w:rsidRPr="001C00D0" w:rsidRDefault="001C00D0">
            <w:pPr>
              <w:rPr>
                <w:sz w:val="20"/>
                <w:szCs w:val="20"/>
              </w:rPr>
            </w:pPr>
          </w:p>
        </w:tc>
        <w:tc>
          <w:tcPr>
            <w:tcW w:w="4392" w:type="dxa"/>
          </w:tcPr>
          <w:p w14:paraId="28C4D8BF" w14:textId="77777777" w:rsidR="001C00D0" w:rsidRPr="001C00D0" w:rsidRDefault="001C00D0">
            <w:pPr>
              <w:rPr>
                <w:sz w:val="20"/>
                <w:szCs w:val="20"/>
              </w:rPr>
            </w:pPr>
          </w:p>
        </w:tc>
      </w:tr>
      <w:tr w:rsidR="00C43C31" w:rsidRPr="001C00D0" w14:paraId="430D6E7B" w14:textId="77777777" w:rsidTr="001C00D0">
        <w:tc>
          <w:tcPr>
            <w:tcW w:w="4392" w:type="dxa"/>
          </w:tcPr>
          <w:p w14:paraId="538BB374" w14:textId="77777777" w:rsidR="00C43C31" w:rsidRPr="00C93DD0" w:rsidRDefault="00C43C31" w:rsidP="00C43C31">
            <w:pPr>
              <w:pStyle w:val="ListParagraph"/>
              <w:numPr>
                <w:ilvl w:val="0"/>
                <w:numId w:val="1"/>
              </w:numPr>
              <w:rPr>
                <w:rFonts w:asciiTheme="majorHAnsi" w:hAnsiTheme="majorHAnsi"/>
                <w:b/>
                <w:sz w:val="22"/>
                <w:szCs w:val="22"/>
              </w:rPr>
            </w:pPr>
            <w:r w:rsidRPr="00C93DD0">
              <w:rPr>
                <w:rFonts w:asciiTheme="majorHAnsi" w:hAnsiTheme="majorHAnsi"/>
                <w:b/>
                <w:sz w:val="22"/>
                <w:szCs w:val="22"/>
              </w:rPr>
              <w:lastRenderedPageBreak/>
              <w:t xml:space="preserve">Preparation of Final GNSO </w:t>
            </w:r>
            <w:r>
              <w:rPr>
                <w:rFonts w:asciiTheme="majorHAnsi" w:hAnsiTheme="majorHAnsi"/>
                <w:b/>
                <w:sz w:val="22"/>
                <w:szCs w:val="22"/>
              </w:rPr>
              <w:t>Input</w:t>
            </w:r>
          </w:p>
          <w:p w14:paraId="31704202" w14:textId="77777777" w:rsidR="00C43C31" w:rsidRPr="00C93DD0" w:rsidRDefault="00C43C31" w:rsidP="00C43C31">
            <w:pPr>
              <w:rPr>
                <w:rFonts w:asciiTheme="majorHAnsi" w:hAnsiTheme="majorHAnsi"/>
                <w:b/>
                <w:sz w:val="22"/>
                <w:szCs w:val="22"/>
              </w:rPr>
            </w:pPr>
          </w:p>
          <w:p w14:paraId="3AA10A8A" w14:textId="77777777" w:rsidR="00C43C31" w:rsidRDefault="00C43C31" w:rsidP="00C43C31">
            <w:pPr>
              <w:rPr>
                <w:rFonts w:asciiTheme="majorHAnsi" w:hAnsiTheme="majorHAnsi"/>
                <w:sz w:val="22"/>
                <w:szCs w:val="22"/>
              </w:rPr>
            </w:pPr>
            <w:r w:rsidRPr="00F47911">
              <w:rPr>
                <w:rFonts w:asciiTheme="majorHAnsi" w:hAnsiTheme="majorHAnsi"/>
                <w:sz w:val="22"/>
                <w:szCs w:val="22"/>
              </w:rPr>
              <w:t>This Section 7 applies wh</w:t>
            </w:r>
            <w:r>
              <w:rPr>
                <w:rFonts w:asciiTheme="majorHAnsi" w:hAnsiTheme="majorHAnsi"/>
                <w:sz w:val="22"/>
                <w:szCs w:val="22"/>
              </w:rPr>
              <w:t>ere Proposed GNSO Input</w:t>
            </w:r>
            <w:r w:rsidRPr="00F47911">
              <w:rPr>
                <w:rFonts w:asciiTheme="majorHAnsi" w:hAnsiTheme="majorHAnsi"/>
                <w:sz w:val="22"/>
                <w:szCs w:val="22"/>
              </w:rPr>
              <w:t xml:space="preserve"> has been posted for public comment</w:t>
            </w:r>
            <w:r w:rsidRPr="00D6421C">
              <w:rPr>
                <w:rFonts w:asciiTheme="majorHAnsi" w:hAnsiTheme="majorHAnsi"/>
                <w:sz w:val="22"/>
                <w:szCs w:val="22"/>
              </w:rPr>
              <w:t xml:space="preserve"> at the direction of the GNSO Council.</w:t>
            </w:r>
          </w:p>
          <w:p w14:paraId="4F1E125E" w14:textId="77777777" w:rsidR="00C43C31" w:rsidRDefault="00C43C31" w:rsidP="00C43C31">
            <w:pPr>
              <w:rPr>
                <w:rFonts w:asciiTheme="majorHAnsi" w:hAnsiTheme="majorHAnsi"/>
                <w:sz w:val="22"/>
                <w:szCs w:val="22"/>
              </w:rPr>
            </w:pPr>
          </w:p>
          <w:p w14:paraId="4FB38FDE" w14:textId="496092FA" w:rsidR="00C43C31" w:rsidRPr="00C93DD0" w:rsidRDefault="00C43C31" w:rsidP="00C43C31">
            <w:pPr>
              <w:rPr>
                <w:rFonts w:asciiTheme="majorHAnsi" w:hAnsiTheme="majorHAnsi"/>
                <w:sz w:val="22"/>
                <w:szCs w:val="22"/>
              </w:rPr>
            </w:pPr>
            <w:r w:rsidRPr="00C93DD0">
              <w:rPr>
                <w:rFonts w:asciiTheme="majorHAnsi" w:hAnsiTheme="majorHAnsi"/>
                <w:sz w:val="22"/>
                <w:szCs w:val="22"/>
              </w:rPr>
              <w:t>At the end of the public comment period, the Staff Manager will prepare a summary and analysis of the public comments received for the G</w:t>
            </w:r>
            <w:r>
              <w:rPr>
                <w:rFonts w:asciiTheme="majorHAnsi" w:hAnsiTheme="majorHAnsi"/>
                <w:sz w:val="22"/>
                <w:szCs w:val="22"/>
              </w:rPr>
              <w:t>I</w:t>
            </w:r>
            <w:r w:rsidRPr="00C93DD0">
              <w:rPr>
                <w:rFonts w:asciiTheme="majorHAnsi" w:hAnsiTheme="majorHAnsi"/>
                <w:sz w:val="22"/>
                <w:szCs w:val="22"/>
              </w:rPr>
              <w:t xml:space="preserve">P Team. Such a summary and analysis should be provided at the latest </w:t>
            </w:r>
            <w:commentRangeStart w:id="95"/>
            <w:commentRangeStart w:id="96"/>
            <w:r>
              <w:rPr>
                <w:rFonts w:asciiTheme="majorHAnsi" w:hAnsiTheme="majorHAnsi"/>
                <w:sz w:val="22"/>
                <w:szCs w:val="22"/>
              </w:rPr>
              <w:t xml:space="preserve">2 weeks </w:t>
            </w:r>
            <w:commentRangeEnd w:id="95"/>
            <w:r>
              <w:rPr>
                <w:rStyle w:val="CommentReference"/>
              </w:rPr>
              <w:commentReference w:id="95"/>
            </w:r>
            <w:commentRangeEnd w:id="96"/>
            <w:r w:rsidR="00F855F0">
              <w:rPr>
                <w:rStyle w:val="CommentReference"/>
              </w:rPr>
              <w:commentReference w:id="96"/>
            </w:r>
            <w:r w:rsidRPr="00C93DD0">
              <w:rPr>
                <w:rFonts w:asciiTheme="majorHAnsi" w:hAnsiTheme="majorHAnsi"/>
                <w:sz w:val="22"/>
                <w:szCs w:val="22"/>
              </w:rPr>
              <w:t>after the closing of the public comment period, absent exigent circumstances. The G</w:t>
            </w:r>
            <w:r>
              <w:rPr>
                <w:rFonts w:asciiTheme="majorHAnsi" w:hAnsiTheme="majorHAnsi"/>
                <w:sz w:val="22"/>
                <w:szCs w:val="22"/>
              </w:rPr>
              <w:t>I</w:t>
            </w:r>
            <w:r w:rsidRPr="00C93DD0">
              <w:rPr>
                <w:rFonts w:asciiTheme="majorHAnsi" w:hAnsiTheme="majorHAnsi"/>
                <w:sz w:val="22"/>
                <w:szCs w:val="22"/>
              </w:rPr>
              <w:t>P Team shall review and take into consideration the public comments received. The G</w:t>
            </w:r>
            <w:r>
              <w:rPr>
                <w:rFonts w:asciiTheme="majorHAnsi" w:hAnsiTheme="majorHAnsi"/>
                <w:sz w:val="22"/>
                <w:szCs w:val="22"/>
              </w:rPr>
              <w:t>I</w:t>
            </w:r>
            <w:r w:rsidRPr="00C93DD0">
              <w:rPr>
                <w:rFonts w:asciiTheme="majorHAnsi" w:hAnsiTheme="majorHAnsi"/>
                <w:sz w:val="22"/>
                <w:szCs w:val="22"/>
              </w:rPr>
              <w:t xml:space="preserve">P Team may update the Proposed GNSO </w:t>
            </w:r>
            <w:r>
              <w:rPr>
                <w:rFonts w:asciiTheme="majorHAnsi" w:hAnsiTheme="majorHAnsi"/>
                <w:sz w:val="22"/>
                <w:szCs w:val="22"/>
              </w:rPr>
              <w:t>Input</w:t>
            </w:r>
            <w:r w:rsidRPr="00C93DD0">
              <w:rPr>
                <w:rFonts w:asciiTheme="majorHAnsi" w:hAnsiTheme="majorHAnsi"/>
                <w:sz w:val="22"/>
                <w:szCs w:val="22"/>
              </w:rPr>
              <w:t xml:space="preserve"> Report if there are any recommendations that require modification to address </w:t>
            </w:r>
            <w:r>
              <w:rPr>
                <w:rFonts w:asciiTheme="majorHAnsi" w:hAnsiTheme="majorHAnsi"/>
                <w:sz w:val="22"/>
                <w:szCs w:val="22"/>
              </w:rPr>
              <w:t xml:space="preserve">the public </w:t>
            </w:r>
            <w:r w:rsidRPr="00C93DD0">
              <w:rPr>
                <w:rFonts w:asciiTheme="majorHAnsi" w:hAnsiTheme="majorHAnsi"/>
                <w:sz w:val="22"/>
                <w:szCs w:val="22"/>
              </w:rPr>
              <w:t xml:space="preserve">comments received. </w:t>
            </w:r>
            <w:commentRangeStart w:id="97"/>
            <w:r w:rsidRPr="00C93DD0">
              <w:rPr>
                <w:rFonts w:asciiTheme="majorHAnsi" w:hAnsiTheme="majorHAnsi"/>
                <w:sz w:val="22"/>
                <w:szCs w:val="22"/>
              </w:rPr>
              <w:t>The G</w:t>
            </w:r>
            <w:r>
              <w:rPr>
                <w:rFonts w:asciiTheme="majorHAnsi" w:hAnsiTheme="majorHAnsi"/>
                <w:sz w:val="22"/>
                <w:szCs w:val="22"/>
              </w:rPr>
              <w:t>I</w:t>
            </w:r>
            <w:r w:rsidRPr="00C93DD0">
              <w:rPr>
                <w:rFonts w:asciiTheme="majorHAnsi" w:hAnsiTheme="majorHAnsi"/>
                <w:sz w:val="22"/>
                <w:szCs w:val="22"/>
              </w:rPr>
              <w:t xml:space="preserve">P Team is not obligated to </w:t>
            </w:r>
            <w:commentRangeStart w:id="98"/>
            <w:r w:rsidRPr="00C93DD0">
              <w:rPr>
                <w:rFonts w:asciiTheme="majorHAnsi" w:hAnsiTheme="majorHAnsi"/>
                <w:sz w:val="22"/>
                <w:szCs w:val="22"/>
              </w:rPr>
              <w:t>include all comments</w:t>
            </w:r>
            <w:ins w:id="99" w:author="Marika Konings" w:date="2014-12-10T22:09:00Z">
              <w:r w:rsidR="00F855F0">
                <w:rPr>
                  <w:rFonts w:asciiTheme="majorHAnsi" w:hAnsiTheme="majorHAnsi"/>
                  <w:sz w:val="22"/>
                  <w:szCs w:val="22"/>
                </w:rPr>
                <w:t xml:space="preserve"> received</w:t>
              </w:r>
            </w:ins>
            <w:r w:rsidRPr="00C93DD0">
              <w:rPr>
                <w:rFonts w:asciiTheme="majorHAnsi" w:hAnsiTheme="majorHAnsi"/>
                <w:sz w:val="22"/>
                <w:szCs w:val="22"/>
              </w:rPr>
              <w:t xml:space="preserve"> </w:t>
            </w:r>
            <w:commentRangeEnd w:id="98"/>
            <w:r w:rsidR="00666C0C">
              <w:rPr>
                <w:rStyle w:val="CommentReference"/>
              </w:rPr>
              <w:commentReference w:id="98"/>
            </w:r>
            <w:r w:rsidRPr="00C93DD0">
              <w:rPr>
                <w:rFonts w:asciiTheme="majorHAnsi" w:hAnsiTheme="majorHAnsi"/>
                <w:sz w:val="22"/>
                <w:szCs w:val="22"/>
              </w:rPr>
              <w:t>during the comment period</w:t>
            </w:r>
            <w:ins w:id="100" w:author="Marika Konings" w:date="2014-12-10T22:09:00Z">
              <w:r w:rsidR="00F855F0">
                <w:rPr>
                  <w:rFonts w:asciiTheme="majorHAnsi" w:hAnsiTheme="majorHAnsi"/>
                  <w:sz w:val="22"/>
                  <w:szCs w:val="22"/>
                </w:rPr>
                <w:t xml:space="preserve"> in the updated Proposed GNSO Input Report</w:t>
              </w:r>
            </w:ins>
            <w:r w:rsidRPr="00C93DD0">
              <w:rPr>
                <w:rFonts w:asciiTheme="majorHAnsi" w:hAnsiTheme="majorHAnsi"/>
                <w:sz w:val="22"/>
                <w:szCs w:val="22"/>
              </w:rPr>
              <w:t>, including comment</w:t>
            </w:r>
            <w:r>
              <w:rPr>
                <w:rFonts w:asciiTheme="majorHAnsi" w:hAnsiTheme="majorHAnsi"/>
                <w:sz w:val="22"/>
                <w:szCs w:val="22"/>
              </w:rPr>
              <w:t>s</w:t>
            </w:r>
            <w:r w:rsidRPr="00C93DD0">
              <w:rPr>
                <w:rFonts w:asciiTheme="majorHAnsi" w:hAnsiTheme="majorHAnsi"/>
                <w:sz w:val="22"/>
                <w:szCs w:val="22"/>
              </w:rPr>
              <w:t xml:space="preserve"> made by any one individual or organization</w:t>
            </w:r>
            <w:commentRangeEnd w:id="97"/>
            <w:r>
              <w:rPr>
                <w:rStyle w:val="CommentReference"/>
              </w:rPr>
              <w:commentReference w:id="97"/>
            </w:r>
            <w:r w:rsidRPr="00C93DD0">
              <w:rPr>
                <w:rFonts w:asciiTheme="majorHAnsi" w:hAnsiTheme="majorHAnsi"/>
                <w:sz w:val="22"/>
                <w:szCs w:val="22"/>
              </w:rPr>
              <w:t xml:space="preserve">. </w:t>
            </w:r>
          </w:p>
          <w:p w14:paraId="36A30AD2" w14:textId="77777777" w:rsidR="00C43C31" w:rsidRPr="00C93DD0" w:rsidRDefault="00C43C31" w:rsidP="00C43C31">
            <w:pPr>
              <w:rPr>
                <w:rFonts w:asciiTheme="majorHAnsi" w:hAnsiTheme="majorHAnsi"/>
                <w:sz w:val="22"/>
                <w:szCs w:val="22"/>
              </w:rPr>
            </w:pPr>
          </w:p>
          <w:p w14:paraId="27E2E598" w14:textId="77777777" w:rsidR="00C43C31" w:rsidRPr="00C93DD0" w:rsidRDefault="00C43C31" w:rsidP="00C43C31">
            <w:pPr>
              <w:rPr>
                <w:rFonts w:asciiTheme="majorHAnsi" w:hAnsiTheme="majorHAnsi"/>
                <w:sz w:val="22"/>
                <w:szCs w:val="22"/>
              </w:rPr>
            </w:pPr>
            <w:r>
              <w:rPr>
                <w:rFonts w:asciiTheme="majorHAnsi" w:hAnsiTheme="majorHAnsi"/>
                <w:sz w:val="22"/>
                <w:szCs w:val="22"/>
              </w:rPr>
              <w:t>The GI</w:t>
            </w:r>
            <w:r w:rsidRPr="00C93DD0">
              <w:rPr>
                <w:rFonts w:asciiTheme="majorHAnsi" w:hAnsiTheme="majorHAnsi"/>
                <w:sz w:val="22"/>
                <w:szCs w:val="22"/>
              </w:rPr>
              <w:t xml:space="preserve">P Team is expected to deliberate as appropriate to properly evaluate and address </w:t>
            </w:r>
            <w:r>
              <w:rPr>
                <w:rFonts w:asciiTheme="majorHAnsi" w:hAnsiTheme="majorHAnsi"/>
                <w:sz w:val="22"/>
                <w:szCs w:val="22"/>
              </w:rPr>
              <w:t>concern</w:t>
            </w:r>
            <w:r w:rsidRPr="00C93DD0">
              <w:rPr>
                <w:rFonts w:asciiTheme="majorHAnsi" w:hAnsiTheme="majorHAnsi"/>
                <w:sz w:val="22"/>
                <w:szCs w:val="22"/>
              </w:rPr>
              <w:t>s rai</w:t>
            </w:r>
            <w:r>
              <w:rPr>
                <w:rFonts w:asciiTheme="majorHAnsi" w:hAnsiTheme="majorHAnsi"/>
                <w:sz w:val="22"/>
                <w:szCs w:val="22"/>
              </w:rPr>
              <w:t>s</w:t>
            </w:r>
            <w:r w:rsidRPr="00C93DD0">
              <w:rPr>
                <w:rFonts w:asciiTheme="majorHAnsi" w:hAnsiTheme="majorHAnsi"/>
                <w:sz w:val="22"/>
                <w:szCs w:val="22"/>
              </w:rPr>
              <w:t xml:space="preserve">ed during the public comment period. This should include the careful consideration and analysis of the public </w:t>
            </w:r>
            <w:r w:rsidRPr="00C93DD0">
              <w:rPr>
                <w:rFonts w:asciiTheme="majorHAnsi" w:hAnsiTheme="majorHAnsi"/>
                <w:sz w:val="22"/>
                <w:szCs w:val="22"/>
              </w:rPr>
              <w:lastRenderedPageBreak/>
              <w:t>comments</w:t>
            </w:r>
            <w:r>
              <w:rPr>
                <w:rFonts w:asciiTheme="majorHAnsi" w:hAnsiTheme="majorHAnsi"/>
                <w:sz w:val="22"/>
                <w:szCs w:val="22"/>
              </w:rPr>
              <w:t>,</w:t>
            </w:r>
            <w:r w:rsidRPr="00C93DD0">
              <w:rPr>
                <w:rFonts w:asciiTheme="majorHAnsi" w:hAnsiTheme="majorHAnsi"/>
                <w:sz w:val="22"/>
                <w:szCs w:val="22"/>
              </w:rPr>
              <w:t xml:space="preserve"> explaining the rationale for agreeing and disagreeing with the different comments received, and, if appropriate, how these will be addressed in the </w:t>
            </w:r>
            <w:r>
              <w:rPr>
                <w:rFonts w:asciiTheme="majorHAnsi" w:hAnsiTheme="majorHAnsi"/>
                <w:sz w:val="22"/>
                <w:szCs w:val="22"/>
              </w:rPr>
              <w:t>Final GNSO Input</w:t>
            </w:r>
            <w:r w:rsidRPr="00C93DD0">
              <w:rPr>
                <w:rFonts w:asciiTheme="majorHAnsi" w:hAnsiTheme="majorHAnsi"/>
                <w:sz w:val="22"/>
                <w:szCs w:val="22"/>
              </w:rPr>
              <w:t>. Following the review of the comments received and</w:t>
            </w:r>
            <w:r>
              <w:rPr>
                <w:rFonts w:asciiTheme="majorHAnsi" w:hAnsiTheme="majorHAnsi"/>
                <w:sz w:val="22"/>
                <w:szCs w:val="22"/>
              </w:rPr>
              <w:t xml:space="preserve"> any</w:t>
            </w:r>
            <w:r w:rsidRPr="00C93DD0">
              <w:rPr>
                <w:rFonts w:asciiTheme="majorHAnsi" w:hAnsiTheme="majorHAnsi"/>
                <w:sz w:val="22"/>
                <w:szCs w:val="22"/>
              </w:rPr>
              <w:t xml:space="preserve"> additional deliberations, the G</w:t>
            </w:r>
            <w:r>
              <w:rPr>
                <w:rFonts w:asciiTheme="majorHAnsi" w:hAnsiTheme="majorHAnsi"/>
                <w:sz w:val="22"/>
                <w:szCs w:val="22"/>
              </w:rPr>
              <w:t>I</w:t>
            </w:r>
            <w:r w:rsidRPr="00C93DD0">
              <w:rPr>
                <w:rFonts w:asciiTheme="majorHAnsi" w:hAnsiTheme="majorHAnsi"/>
                <w:sz w:val="22"/>
                <w:szCs w:val="22"/>
              </w:rPr>
              <w:t xml:space="preserve">P Team is expected to produce </w:t>
            </w:r>
            <w:r>
              <w:rPr>
                <w:rFonts w:asciiTheme="majorHAnsi" w:hAnsiTheme="majorHAnsi"/>
                <w:sz w:val="22"/>
                <w:szCs w:val="22"/>
              </w:rPr>
              <w:t>the</w:t>
            </w:r>
            <w:r w:rsidRPr="00C93DD0">
              <w:rPr>
                <w:rFonts w:asciiTheme="majorHAnsi" w:hAnsiTheme="majorHAnsi"/>
                <w:sz w:val="22"/>
                <w:szCs w:val="22"/>
              </w:rPr>
              <w:t xml:space="preserve"> Final</w:t>
            </w:r>
            <w:r>
              <w:rPr>
                <w:rFonts w:asciiTheme="majorHAnsi" w:hAnsiTheme="majorHAnsi"/>
                <w:sz w:val="22"/>
                <w:szCs w:val="22"/>
              </w:rPr>
              <w:t xml:space="preserve"> GNSO Input </w:t>
            </w:r>
            <w:r w:rsidRPr="00C93DD0">
              <w:rPr>
                <w:rFonts w:asciiTheme="majorHAnsi" w:hAnsiTheme="majorHAnsi"/>
                <w:sz w:val="22"/>
                <w:szCs w:val="22"/>
              </w:rPr>
              <w:t xml:space="preserve">for transmission to the Council. The </w:t>
            </w:r>
            <w:r>
              <w:rPr>
                <w:rFonts w:asciiTheme="majorHAnsi" w:hAnsiTheme="majorHAnsi"/>
                <w:sz w:val="22"/>
                <w:szCs w:val="22"/>
              </w:rPr>
              <w:t xml:space="preserve">GIP Team’s </w:t>
            </w:r>
            <w:r w:rsidRPr="00C93DD0">
              <w:rPr>
                <w:rFonts w:asciiTheme="majorHAnsi" w:hAnsiTheme="majorHAnsi"/>
                <w:sz w:val="22"/>
                <w:szCs w:val="22"/>
              </w:rPr>
              <w:t>analysis of the</w:t>
            </w:r>
            <w:r>
              <w:rPr>
                <w:rFonts w:asciiTheme="majorHAnsi" w:hAnsiTheme="majorHAnsi"/>
                <w:sz w:val="22"/>
                <w:szCs w:val="22"/>
              </w:rPr>
              <w:t xml:space="preserve"> public</w:t>
            </w:r>
            <w:r w:rsidRPr="00C93DD0">
              <w:rPr>
                <w:rFonts w:asciiTheme="majorHAnsi" w:hAnsiTheme="majorHAnsi"/>
                <w:sz w:val="22"/>
                <w:szCs w:val="22"/>
              </w:rPr>
              <w:t xml:space="preserve"> comments</w:t>
            </w:r>
            <w:r>
              <w:rPr>
                <w:rFonts w:asciiTheme="majorHAnsi" w:hAnsiTheme="majorHAnsi"/>
                <w:sz w:val="22"/>
                <w:szCs w:val="22"/>
              </w:rPr>
              <w:t xml:space="preserve"> is expected to be </w:t>
            </w:r>
            <w:r w:rsidRPr="00C93DD0">
              <w:rPr>
                <w:rFonts w:asciiTheme="majorHAnsi" w:hAnsiTheme="majorHAnsi"/>
                <w:sz w:val="22"/>
                <w:szCs w:val="22"/>
              </w:rPr>
              <w:t>included or referenced as part of the</w:t>
            </w:r>
            <w:r>
              <w:rPr>
                <w:rFonts w:asciiTheme="majorHAnsi" w:hAnsiTheme="majorHAnsi"/>
                <w:sz w:val="22"/>
                <w:szCs w:val="22"/>
              </w:rPr>
              <w:t xml:space="preserve"> </w:t>
            </w:r>
            <w:r w:rsidRPr="00C93DD0">
              <w:rPr>
                <w:rFonts w:asciiTheme="majorHAnsi" w:hAnsiTheme="majorHAnsi"/>
                <w:sz w:val="22"/>
                <w:szCs w:val="22"/>
              </w:rPr>
              <w:t xml:space="preserve">Final GNSO </w:t>
            </w:r>
            <w:r>
              <w:rPr>
                <w:rFonts w:asciiTheme="majorHAnsi" w:hAnsiTheme="majorHAnsi"/>
                <w:sz w:val="22"/>
                <w:szCs w:val="22"/>
              </w:rPr>
              <w:t>Input</w:t>
            </w:r>
            <w:r w:rsidRPr="00C93DD0">
              <w:rPr>
                <w:rFonts w:asciiTheme="majorHAnsi" w:hAnsiTheme="majorHAnsi"/>
                <w:sz w:val="22"/>
                <w:szCs w:val="22"/>
              </w:rPr>
              <w:t>.</w:t>
            </w:r>
          </w:p>
          <w:p w14:paraId="468EC0C0" w14:textId="77777777" w:rsidR="00C43C31" w:rsidRPr="00C93DD0" w:rsidRDefault="00C43C31" w:rsidP="00C43C31">
            <w:pPr>
              <w:rPr>
                <w:rFonts w:asciiTheme="majorHAnsi" w:hAnsiTheme="majorHAnsi"/>
                <w:sz w:val="22"/>
                <w:szCs w:val="22"/>
              </w:rPr>
            </w:pPr>
          </w:p>
          <w:p w14:paraId="6D8558FE" w14:textId="77777777" w:rsidR="00C43C31" w:rsidRDefault="00C43C31" w:rsidP="00C43C31">
            <w:pPr>
              <w:rPr>
                <w:rFonts w:asciiTheme="majorHAnsi" w:hAnsiTheme="majorHAnsi"/>
                <w:sz w:val="22"/>
                <w:szCs w:val="22"/>
              </w:rPr>
            </w:pPr>
            <w:r w:rsidRPr="00C93DD0">
              <w:rPr>
                <w:rFonts w:asciiTheme="majorHAnsi" w:hAnsiTheme="majorHAnsi"/>
                <w:sz w:val="22"/>
                <w:szCs w:val="22"/>
              </w:rPr>
              <w:t xml:space="preserve">While </w:t>
            </w:r>
            <w:r>
              <w:rPr>
                <w:rFonts w:asciiTheme="majorHAnsi" w:hAnsiTheme="majorHAnsi"/>
                <w:sz w:val="22"/>
                <w:szCs w:val="22"/>
              </w:rPr>
              <w:t xml:space="preserve">the </w:t>
            </w:r>
            <w:r w:rsidRPr="00C93DD0">
              <w:rPr>
                <w:rFonts w:asciiTheme="majorHAnsi" w:hAnsiTheme="majorHAnsi"/>
                <w:sz w:val="22"/>
                <w:szCs w:val="22"/>
              </w:rPr>
              <w:t xml:space="preserve">Final </w:t>
            </w:r>
            <w:r>
              <w:rPr>
                <w:rFonts w:asciiTheme="majorHAnsi" w:hAnsiTheme="majorHAnsi"/>
                <w:sz w:val="22"/>
                <w:szCs w:val="22"/>
              </w:rPr>
              <w:t>GNSO Input</w:t>
            </w:r>
            <w:r w:rsidRPr="00C93DD0">
              <w:rPr>
                <w:rFonts w:asciiTheme="majorHAnsi" w:hAnsiTheme="majorHAnsi"/>
                <w:sz w:val="22"/>
                <w:szCs w:val="22"/>
              </w:rPr>
              <w:t xml:space="preserve"> </w:t>
            </w:r>
            <w:r>
              <w:rPr>
                <w:rFonts w:asciiTheme="majorHAnsi" w:hAnsiTheme="majorHAnsi"/>
                <w:sz w:val="22"/>
                <w:szCs w:val="22"/>
              </w:rPr>
              <w:t xml:space="preserve">that is prepared (following a public comment period on the Proposed GNSO Input) </w:t>
            </w:r>
            <w:r w:rsidRPr="00C93DD0">
              <w:rPr>
                <w:rFonts w:asciiTheme="majorHAnsi" w:hAnsiTheme="majorHAnsi"/>
                <w:sz w:val="22"/>
                <w:szCs w:val="22"/>
              </w:rPr>
              <w:t xml:space="preserve">is not required to be posted for </w:t>
            </w:r>
            <w:r>
              <w:rPr>
                <w:rFonts w:asciiTheme="majorHAnsi" w:hAnsiTheme="majorHAnsi"/>
                <w:sz w:val="22"/>
                <w:szCs w:val="22"/>
              </w:rPr>
              <w:t>further public comment</w:t>
            </w:r>
            <w:r w:rsidRPr="00C93DD0">
              <w:rPr>
                <w:rFonts w:asciiTheme="majorHAnsi" w:hAnsiTheme="majorHAnsi"/>
                <w:sz w:val="22"/>
                <w:szCs w:val="22"/>
              </w:rPr>
              <w:t>, the G</w:t>
            </w:r>
            <w:r>
              <w:rPr>
                <w:rFonts w:asciiTheme="majorHAnsi" w:hAnsiTheme="majorHAnsi"/>
                <w:sz w:val="22"/>
                <w:szCs w:val="22"/>
              </w:rPr>
              <w:t>I</w:t>
            </w:r>
            <w:r w:rsidRPr="00C93DD0">
              <w:rPr>
                <w:rFonts w:asciiTheme="majorHAnsi" w:hAnsiTheme="majorHAnsi"/>
                <w:sz w:val="22"/>
                <w:szCs w:val="22"/>
              </w:rPr>
              <w:t xml:space="preserve">P Team should consider whether </w:t>
            </w:r>
            <w:r>
              <w:rPr>
                <w:rFonts w:asciiTheme="majorHAnsi" w:hAnsiTheme="majorHAnsi"/>
                <w:sz w:val="22"/>
                <w:szCs w:val="22"/>
              </w:rPr>
              <w:t>the report</w:t>
            </w:r>
            <w:r w:rsidRPr="00C93DD0">
              <w:rPr>
                <w:rFonts w:asciiTheme="majorHAnsi" w:hAnsiTheme="majorHAnsi"/>
                <w:sz w:val="22"/>
                <w:szCs w:val="22"/>
              </w:rPr>
              <w:t xml:space="preserve"> should be posted for public c</w:t>
            </w:r>
            <w:r>
              <w:rPr>
                <w:rFonts w:asciiTheme="majorHAnsi" w:hAnsiTheme="majorHAnsi"/>
                <w:sz w:val="22"/>
                <w:szCs w:val="22"/>
              </w:rPr>
              <w:t xml:space="preserve">omment as Draft </w:t>
            </w:r>
            <w:r w:rsidRPr="00C93DD0">
              <w:rPr>
                <w:rFonts w:asciiTheme="majorHAnsi" w:hAnsiTheme="majorHAnsi"/>
                <w:sz w:val="22"/>
                <w:szCs w:val="22"/>
              </w:rPr>
              <w:t xml:space="preserve">Final </w:t>
            </w:r>
            <w:r>
              <w:rPr>
                <w:rFonts w:asciiTheme="majorHAnsi" w:hAnsiTheme="majorHAnsi"/>
                <w:sz w:val="22"/>
                <w:szCs w:val="22"/>
              </w:rPr>
              <w:t>GNSO Input</w:t>
            </w:r>
            <w:r w:rsidRPr="00C93DD0">
              <w:rPr>
                <w:rFonts w:asciiTheme="majorHAnsi" w:hAnsiTheme="majorHAnsi"/>
                <w:sz w:val="22"/>
                <w:szCs w:val="22"/>
              </w:rPr>
              <w:t>, with the goal of maximizing accountability and transparency with regard</w:t>
            </w:r>
            <w:r>
              <w:rPr>
                <w:rFonts w:asciiTheme="majorHAnsi" w:hAnsiTheme="majorHAnsi"/>
                <w:sz w:val="22"/>
                <w:szCs w:val="22"/>
              </w:rPr>
              <w:t xml:space="preserve"> to</w:t>
            </w:r>
            <w:r w:rsidRPr="00C93DD0">
              <w:rPr>
                <w:rFonts w:asciiTheme="majorHAnsi" w:hAnsiTheme="majorHAnsi"/>
                <w:sz w:val="22"/>
                <w:szCs w:val="22"/>
              </w:rPr>
              <w:t xml:space="preserve"> the G</w:t>
            </w:r>
            <w:r>
              <w:rPr>
                <w:rFonts w:asciiTheme="majorHAnsi" w:hAnsiTheme="majorHAnsi"/>
                <w:sz w:val="22"/>
                <w:szCs w:val="22"/>
              </w:rPr>
              <w:t>I</w:t>
            </w:r>
            <w:r w:rsidRPr="00C93DD0">
              <w:rPr>
                <w:rFonts w:asciiTheme="majorHAnsi" w:hAnsiTheme="majorHAnsi"/>
                <w:sz w:val="22"/>
                <w:szCs w:val="22"/>
              </w:rPr>
              <w:t xml:space="preserve">P, especially when substantial changes have been made to the contents of the Proposed </w:t>
            </w:r>
            <w:r>
              <w:rPr>
                <w:rFonts w:asciiTheme="majorHAnsi" w:hAnsiTheme="majorHAnsi"/>
                <w:sz w:val="22"/>
                <w:szCs w:val="22"/>
              </w:rPr>
              <w:t>GNSO Input</w:t>
            </w:r>
            <w:r w:rsidRPr="00C93DD0">
              <w:rPr>
                <w:rFonts w:asciiTheme="majorHAnsi" w:hAnsiTheme="majorHAnsi"/>
                <w:sz w:val="22"/>
                <w:szCs w:val="22"/>
              </w:rPr>
              <w:t xml:space="preserve">. </w:t>
            </w:r>
          </w:p>
          <w:p w14:paraId="2FB400E9" w14:textId="77777777" w:rsidR="00C43C31" w:rsidRDefault="00C43C31" w:rsidP="00C43C31">
            <w:pPr>
              <w:rPr>
                <w:rFonts w:asciiTheme="majorHAnsi" w:hAnsiTheme="majorHAnsi"/>
                <w:sz w:val="22"/>
                <w:szCs w:val="22"/>
              </w:rPr>
            </w:pPr>
          </w:p>
          <w:p w14:paraId="2793AF35" w14:textId="77777777" w:rsidR="00C43C31" w:rsidRPr="00C93DD0" w:rsidRDefault="00C43C31" w:rsidP="00C43C31">
            <w:pPr>
              <w:rPr>
                <w:rFonts w:asciiTheme="majorHAnsi" w:hAnsiTheme="majorHAnsi"/>
                <w:sz w:val="22"/>
                <w:szCs w:val="22"/>
              </w:rPr>
            </w:pPr>
            <w:r w:rsidRPr="00C93DD0">
              <w:rPr>
                <w:rFonts w:asciiTheme="majorHAnsi" w:hAnsiTheme="majorHAnsi"/>
                <w:sz w:val="22"/>
                <w:szCs w:val="22"/>
              </w:rPr>
              <w:t xml:space="preserve">When posted for </w:t>
            </w:r>
            <w:r>
              <w:rPr>
                <w:rFonts w:asciiTheme="majorHAnsi" w:hAnsiTheme="majorHAnsi"/>
                <w:sz w:val="22"/>
                <w:szCs w:val="22"/>
              </w:rPr>
              <w:t>p</w:t>
            </w:r>
            <w:r w:rsidRPr="00C93DD0">
              <w:rPr>
                <w:rFonts w:asciiTheme="majorHAnsi" w:hAnsiTheme="majorHAnsi"/>
                <w:sz w:val="22"/>
                <w:szCs w:val="22"/>
              </w:rPr>
              <w:t xml:space="preserve">ublic </w:t>
            </w:r>
            <w:r>
              <w:rPr>
                <w:rFonts w:asciiTheme="majorHAnsi" w:hAnsiTheme="majorHAnsi"/>
                <w:sz w:val="22"/>
                <w:szCs w:val="22"/>
              </w:rPr>
              <w:t>comment, s</w:t>
            </w:r>
            <w:r w:rsidRPr="00C93DD0">
              <w:rPr>
                <w:rFonts w:asciiTheme="majorHAnsi" w:hAnsiTheme="majorHAnsi"/>
                <w:sz w:val="22"/>
                <w:szCs w:val="22"/>
              </w:rPr>
              <w:t xml:space="preserve">taff should consider translating the executive summaries </w:t>
            </w:r>
            <w:r>
              <w:rPr>
                <w:rFonts w:asciiTheme="majorHAnsi" w:hAnsiTheme="majorHAnsi"/>
                <w:sz w:val="22"/>
                <w:szCs w:val="22"/>
              </w:rPr>
              <w:t xml:space="preserve">(if any) </w:t>
            </w:r>
            <w:r w:rsidRPr="00C93DD0">
              <w:rPr>
                <w:rFonts w:asciiTheme="majorHAnsi" w:hAnsiTheme="majorHAnsi"/>
                <w:sz w:val="22"/>
                <w:szCs w:val="22"/>
              </w:rPr>
              <w:t xml:space="preserve">of the Proposed </w:t>
            </w:r>
            <w:r>
              <w:rPr>
                <w:rFonts w:asciiTheme="majorHAnsi" w:hAnsiTheme="majorHAnsi"/>
                <w:sz w:val="22"/>
                <w:szCs w:val="22"/>
              </w:rPr>
              <w:t>GNSO Input</w:t>
            </w:r>
            <w:r w:rsidRPr="00C93DD0">
              <w:rPr>
                <w:rFonts w:asciiTheme="majorHAnsi" w:hAnsiTheme="majorHAnsi"/>
                <w:sz w:val="22"/>
                <w:szCs w:val="22"/>
              </w:rPr>
              <w:t xml:space="preserve"> and Draft Final </w:t>
            </w:r>
            <w:r>
              <w:rPr>
                <w:rFonts w:asciiTheme="majorHAnsi" w:hAnsiTheme="majorHAnsi"/>
                <w:sz w:val="22"/>
                <w:szCs w:val="22"/>
              </w:rPr>
              <w:t>Input</w:t>
            </w:r>
            <w:r w:rsidRPr="00C93DD0">
              <w:rPr>
                <w:rFonts w:asciiTheme="majorHAnsi" w:hAnsiTheme="majorHAnsi"/>
                <w:sz w:val="22"/>
                <w:szCs w:val="22"/>
              </w:rPr>
              <w:t xml:space="preserve"> into the six UN languages, to the extent permissible under the ICANN translation policy and the ICANN budget, though the posting of any version in English is not to be delayed while translations are being </w:t>
            </w:r>
            <w:r w:rsidRPr="00C93DD0">
              <w:rPr>
                <w:rFonts w:asciiTheme="majorHAnsi" w:hAnsiTheme="majorHAnsi"/>
                <w:sz w:val="22"/>
                <w:szCs w:val="22"/>
              </w:rPr>
              <w:lastRenderedPageBreak/>
              <w:t xml:space="preserve">completed. Upon completion of the </w:t>
            </w:r>
            <w:r>
              <w:rPr>
                <w:rFonts w:asciiTheme="majorHAnsi" w:hAnsiTheme="majorHAnsi"/>
                <w:sz w:val="22"/>
                <w:szCs w:val="22"/>
              </w:rPr>
              <w:t>p</w:t>
            </w:r>
            <w:r w:rsidRPr="00C93DD0">
              <w:rPr>
                <w:rFonts w:asciiTheme="majorHAnsi" w:hAnsiTheme="majorHAnsi"/>
                <w:sz w:val="22"/>
                <w:szCs w:val="22"/>
              </w:rPr>
              <w:t xml:space="preserve">ublic </w:t>
            </w:r>
            <w:r>
              <w:rPr>
                <w:rFonts w:asciiTheme="majorHAnsi" w:hAnsiTheme="majorHAnsi"/>
                <w:sz w:val="22"/>
                <w:szCs w:val="22"/>
              </w:rPr>
              <w:t>c</w:t>
            </w:r>
            <w:r w:rsidRPr="00C93DD0">
              <w:rPr>
                <w:rFonts w:asciiTheme="majorHAnsi" w:hAnsiTheme="majorHAnsi"/>
                <w:sz w:val="22"/>
                <w:szCs w:val="22"/>
              </w:rPr>
              <w:t xml:space="preserve">omment period, if any, and incorporation of any additional comments identified therein, or if no further comment period is </w:t>
            </w:r>
            <w:r>
              <w:rPr>
                <w:rFonts w:asciiTheme="majorHAnsi" w:hAnsiTheme="majorHAnsi"/>
                <w:sz w:val="22"/>
                <w:szCs w:val="22"/>
              </w:rPr>
              <w:t xml:space="preserve">deemed </w:t>
            </w:r>
            <w:r w:rsidRPr="00C93DD0">
              <w:rPr>
                <w:rFonts w:asciiTheme="majorHAnsi" w:hAnsiTheme="majorHAnsi"/>
                <w:sz w:val="22"/>
                <w:szCs w:val="22"/>
              </w:rPr>
              <w:t xml:space="preserve">necessary, the </w:t>
            </w:r>
            <w:r>
              <w:rPr>
                <w:rFonts w:asciiTheme="majorHAnsi" w:hAnsiTheme="majorHAnsi"/>
                <w:sz w:val="22"/>
                <w:szCs w:val="22"/>
              </w:rPr>
              <w:t xml:space="preserve">GIP Team shall forward the </w:t>
            </w:r>
            <w:r w:rsidRPr="00C93DD0">
              <w:rPr>
                <w:rFonts w:asciiTheme="majorHAnsi" w:hAnsiTheme="majorHAnsi"/>
                <w:sz w:val="22"/>
                <w:szCs w:val="22"/>
              </w:rPr>
              <w:t xml:space="preserve">Final </w:t>
            </w:r>
            <w:r>
              <w:rPr>
                <w:rFonts w:asciiTheme="majorHAnsi" w:hAnsiTheme="majorHAnsi"/>
                <w:sz w:val="22"/>
                <w:szCs w:val="22"/>
              </w:rPr>
              <w:t>GNSO Input</w:t>
            </w:r>
            <w:r w:rsidRPr="00C93DD0">
              <w:rPr>
                <w:rFonts w:asciiTheme="majorHAnsi" w:hAnsiTheme="majorHAnsi"/>
                <w:sz w:val="22"/>
                <w:szCs w:val="22"/>
              </w:rPr>
              <w:t xml:space="preserve"> to the GNSO Council.</w:t>
            </w:r>
          </w:p>
          <w:p w14:paraId="67B53F72" w14:textId="77777777" w:rsidR="00C43C31" w:rsidRPr="00C93DD0" w:rsidRDefault="00C43C31" w:rsidP="00C43C31">
            <w:pPr>
              <w:rPr>
                <w:rFonts w:asciiTheme="majorHAnsi" w:hAnsiTheme="majorHAnsi"/>
                <w:sz w:val="22"/>
                <w:szCs w:val="22"/>
              </w:rPr>
            </w:pPr>
          </w:p>
          <w:p w14:paraId="2F4FE549" w14:textId="77777777" w:rsidR="00C43C31" w:rsidRPr="00C93DD0" w:rsidRDefault="00C43C31" w:rsidP="00C43C31">
            <w:pPr>
              <w:rPr>
                <w:rFonts w:asciiTheme="majorHAnsi" w:hAnsiTheme="majorHAnsi"/>
                <w:sz w:val="22"/>
                <w:szCs w:val="22"/>
              </w:rPr>
            </w:pPr>
            <w:r w:rsidRPr="00C93DD0">
              <w:rPr>
                <w:rFonts w:asciiTheme="majorHAnsi" w:hAnsiTheme="majorHAnsi"/>
                <w:sz w:val="22"/>
                <w:szCs w:val="22"/>
              </w:rPr>
              <w:t xml:space="preserve">In addition to any </w:t>
            </w:r>
            <w:r>
              <w:rPr>
                <w:rFonts w:asciiTheme="majorHAnsi" w:hAnsiTheme="majorHAnsi"/>
                <w:sz w:val="22"/>
                <w:szCs w:val="22"/>
              </w:rPr>
              <w:t>public comment periods as described herein, the GI</w:t>
            </w:r>
            <w:r w:rsidRPr="00C93DD0">
              <w:rPr>
                <w:rFonts w:asciiTheme="majorHAnsi" w:hAnsiTheme="majorHAnsi"/>
                <w:sz w:val="22"/>
                <w:szCs w:val="22"/>
              </w:rPr>
              <w:t xml:space="preserve">P Team may seek public comment on any </w:t>
            </w:r>
            <w:r>
              <w:rPr>
                <w:rFonts w:asciiTheme="majorHAnsi" w:hAnsiTheme="majorHAnsi"/>
                <w:sz w:val="22"/>
                <w:szCs w:val="22"/>
              </w:rPr>
              <w:t>item that the GI</w:t>
            </w:r>
            <w:r w:rsidRPr="00C93DD0">
              <w:rPr>
                <w:rFonts w:asciiTheme="majorHAnsi" w:hAnsiTheme="majorHAnsi"/>
                <w:sz w:val="22"/>
                <w:szCs w:val="22"/>
              </w:rPr>
              <w:t xml:space="preserve">P Team </w:t>
            </w:r>
            <w:r>
              <w:rPr>
                <w:rFonts w:asciiTheme="majorHAnsi" w:hAnsiTheme="majorHAnsi"/>
                <w:sz w:val="22"/>
                <w:szCs w:val="22"/>
              </w:rPr>
              <w:t>believes will benefit from</w:t>
            </w:r>
            <w:r w:rsidRPr="00C93DD0">
              <w:rPr>
                <w:rFonts w:asciiTheme="majorHAnsi" w:hAnsiTheme="majorHAnsi"/>
                <w:sz w:val="22"/>
                <w:szCs w:val="22"/>
              </w:rPr>
              <w:t xml:space="preserve"> public input. The G</w:t>
            </w:r>
            <w:r>
              <w:rPr>
                <w:rFonts w:asciiTheme="majorHAnsi" w:hAnsiTheme="majorHAnsi"/>
                <w:sz w:val="22"/>
                <w:szCs w:val="22"/>
              </w:rPr>
              <w:t>I</w:t>
            </w:r>
            <w:r w:rsidRPr="00C93DD0">
              <w:rPr>
                <w:rFonts w:asciiTheme="majorHAnsi" w:hAnsiTheme="majorHAnsi"/>
                <w:sz w:val="22"/>
                <w:szCs w:val="22"/>
              </w:rPr>
              <w:t xml:space="preserve">P Team does not have to seek approval from the GNSO Council to seek public comment on interim items. The minimum duration of a public comment period that does not concern the Proposed </w:t>
            </w:r>
            <w:r>
              <w:rPr>
                <w:rFonts w:asciiTheme="majorHAnsi" w:hAnsiTheme="majorHAnsi"/>
                <w:sz w:val="22"/>
                <w:szCs w:val="22"/>
              </w:rPr>
              <w:t>GNSO Input</w:t>
            </w:r>
            <w:r w:rsidRPr="00C93DD0">
              <w:rPr>
                <w:rFonts w:asciiTheme="majorHAnsi" w:hAnsiTheme="majorHAnsi"/>
                <w:sz w:val="22"/>
                <w:szCs w:val="22"/>
              </w:rPr>
              <w:t xml:space="preserve"> is </w:t>
            </w:r>
            <w:commentRangeStart w:id="101"/>
            <w:commentRangeStart w:id="102"/>
            <w:r w:rsidRPr="00C93DD0">
              <w:rPr>
                <w:rFonts w:asciiTheme="majorHAnsi" w:hAnsiTheme="majorHAnsi"/>
                <w:sz w:val="22"/>
                <w:szCs w:val="22"/>
              </w:rPr>
              <w:t>twenty (21) days</w:t>
            </w:r>
            <w:commentRangeEnd w:id="101"/>
            <w:r>
              <w:rPr>
                <w:rStyle w:val="CommentReference"/>
              </w:rPr>
              <w:commentReference w:id="101"/>
            </w:r>
            <w:commentRangeEnd w:id="102"/>
            <w:r w:rsidR="000D068D">
              <w:rPr>
                <w:rStyle w:val="CommentReference"/>
              </w:rPr>
              <w:commentReference w:id="102"/>
            </w:r>
            <w:r w:rsidRPr="00C93DD0">
              <w:rPr>
                <w:rFonts w:asciiTheme="majorHAnsi" w:hAnsiTheme="majorHAnsi"/>
                <w:sz w:val="22"/>
                <w:szCs w:val="22"/>
              </w:rPr>
              <w:t xml:space="preserve">. </w:t>
            </w:r>
          </w:p>
          <w:p w14:paraId="26FB4240" w14:textId="77777777" w:rsidR="00C43C31" w:rsidRPr="001C00D0" w:rsidRDefault="00C43C31">
            <w:pPr>
              <w:rPr>
                <w:sz w:val="20"/>
                <w:szCs w:val="20"/>
              </w:rPr>
            </w:pPr>
          </w:p>
        </w:tc>
        <w:tc>
          <w:tcPr>
            <w:tcW w:w="4392" w:type="dxa"/>
          </w:tcPr>
          <w:p w14:paraId="75543DFF" w14:textId="77777777" w:rsidR="00C43C31" w:rsidRPr="00C93DD0" w:rsidRDefault="00C43C31" w:rsidP="00C43C31">
            <w:pPr>
              <w:pStyle w:val="ListParagraph"/>
              <w:numPr>
                <w:ilvl w:val="0"/>
                <w:numId w:val="25"/>
              </w:numPr>
              <w:rPr>
                <w:rFonts w:asciiTheme="majorHAnsi" w:hAnsiTheme="majorHAnsi"/>
                <w:b/>
                <w:sz w:val="22"/>
                <w:szCs w:val="22"/>
              </w:rPr>
            </w:pPr>
            <w:r w:rsidRPr="00C93DD0">
              <w:rPr>
                <w:rFonts w:asciiTheme="majorHAnsi" w:hAnsiTheme="majorHAnsi"/>
                <w:b/>
                <w:sz w:val="22"/>
                <w:szCs w:val="22"/>
              </w:rPr>
              <w:lastRenderedPageBreak/>
              <w:t>Preparation of Final GNSO Guidance Recommendation(s) Report</w:t>
            </w:r>
          </w:p>
          <w:p w14:paraId="3BDB4D42" w14:textId="77777777" w:rsidR="00C43C31" w:rsidRPr="00C93DD0" w:rsidRDefault="00C43C31" w:rsidP="00C43C31">
            <w:pPr>
              <w:rPr>
                <w:rFonts w:asciiTheme="majorHAnsi" w:hAnsiTheme="majorHAnsi"/>
                <w:b/>
                <w:sz w:val="22"/>
                <w:szCs w:val="22"/>
              </w:rPr>
            </w:pPr>
          </w:p>
          <w:p w14:paraId="672FACEC" w14:textId="0348D45B" w:rsidR="00C43C31" w:rsidRPr="00C93DD0" w:rsidRDefault="00C43C31" w:rsidP="00C43C31">
            <w:pPr>
              <w:rPr>
                <w:rFonts w:asciiTheme="majorHAnsi" w:hAnsiTheme="majorHAnsi"/>
                <w:sz w:val="22"/>
                <w:szCs w:val="22"/>
              </w:rPr>
            </w:pPr>
            <w:r w:rsidRPr="00C93DD0">
              <w:rPr>
                <w:rFonts w:asciiTheme="majorHAnsi" w:hAnsiTheme="majorHAnsi"/>
                <w:sz w:val="22"/>
                <w:szCs w:val="22"/>
              </w:rPr>
              <w:t xml:space="preserve">At the end of the public comment period, the Staff Manager will prepare a summary and analysis of the public comments received for the GGP Team. Such a summary and analysis should be provided at the latest </w:t>
            </w:r>
            <w:commentRangeStart w:id="103"/>
            <w:r>
              <w:rPr>
                <w:rFonts w:asciiTheme="majorHAnsi" w:hAnsiTheme="majorHAnsi"/>
                <w:sz w:val="22"/>
                <w:szCs w:val="22"/>
              </w:rPr>
              <w:t>21</w:t>
            </w:r>
            <w:r w:rsidRPr="00C93DD0">
              <w:rPr>
                <w:rFonts w:asciiTheme="majorHAnsi" w:hAnsiTheme="majorHAnsi"/>
                <w:sz w:val="22"/>
                <w:szCs w:val="22"/>
              </w:rPr>
              <w:t xml:space="preserve"> days </w:t>
            </w:r>
            <w:commentRangeEnd w:id="103"/>
            <w:r w:rsidR="00D44CD8">
              <w:rPr>
                <w:rStyle w:val="CommentReference"/>
              </w:rPr>
              <w:commentReference w:id="103"/>
            </w:r>
            <w:r w:rsidRPr="00C93DD0">
              <w:rPr>
                <w:rFonts w:asciiTheme="majorHAnsi" w:hAnsiTheme="majorHAnsi"/>
                <w:sz w:val="22"/>
                <w:szCs w:val="22"/>
              </w:rPr>
              <w:t xml:space="preserve">after the closing of the public comment period, absent exigent circumstances. The GGP Team shall review and take into consideration the public comments received. The GGP Team may update the Proposed GNSO Guidance Recommendation(s) Report if there are any recommendations that require modification to address comments received through public comment. The GGP Team is not obligated to </w:t>
            </w:r>
            <w:commentRangeStart w:id="104"/>
            <w:r w:rsidRPr="00C93DD0">
              <w:rPr>
                <w:rFonts w:asciiTheme="majorHAnsi" w:hAnsiTheme="majorHAnsi"/>
                <w:sz w:val="22"/>
                <w:szCs w:val="22"/>
              </w:rPr>
              <w:t>include all comments</w:t>
            </w:r>
            <w:ins w:id="105" w:author="Marika Konings" w:date="2014-12-10T22:10:00Z">
              <w:r w:rsidR="00F855F0">
                <w:rPr>
                  <w:rFonts w:asciiTheme="majorHAnsi" w:hAnsiTheme="majorHAnsi"/>
                  <w:sz w:val="22"/>
                  <w:szCs w:val="22"/>
                </w:rPr>
                <w:t xml:space="preserve"> received</w:t>
              </w:r>
            </w:ins>
            <w:r w:rsidRPr="00C93DD0">
              <w:rPr>
                <w:rFonts w:asciiTheme="majorHAnsi" w:hAnsiTheme="majorHAnsi"/>
                <w:sz w:val="22"/>
                <w:szCs w:val="22"/>
              </w:rPr>
              <w:t xml:space="preserve"> </w:t>
            </w:r>
            <w:commentRangeEnd w:id="104"/>
            <w:r w:rsidR="00666C0C">
              <w:rPr>
                <w:rStyle w:val="CommentReference"/>
              </w:rPr>
              <w:commentReference w:id="104"/>
            </w:r>
            <w:r w:rsidRPr="00C93DD0">
              <w:rPr>
                <w:rFonts w:asciiTheme="majorHAnsi" w:hAnsiTheme="majorHAnsi"/>
                <w:sz w:val="22"/>
                <w:szCs w:val="22"/>
              </w:rPr>
              <w:t>during the comment period</w:t>
            </w:r>
            <w:ins w:id="106" w:author="Marika Konings" w:date="2014-12-10T22:10:00Z">
              <w:r w:rsidR="00F855F0">
                <w:rPr>
                  <w:rFonts w:asciiTheme="majorHAnsi" w:hAnsiTheme="majorHAnsi"/>
                  <w:sz w:val="22"/>
                  <w:szCs w:val="22"/>
                </w:rPr>
                <w:t xml:space="preserve"> in the updated Proposed GNSO Guidance Recommendation(s) Report</w:t>
              </w:r>
            </w:ins>
            <w:r w:rsidRPr="00C93DD0">
              <w:rPr>
                <w:rFonts w:asciiTheme="majorHAnsi" w:hAnsiTheme="majorHAnsi"/>
                <w:sz w:val="22"/>
                <w:szCs w:val="22"/>
              </w:rPr>
              <w:t xml:space="preserve">, including each comment made by any one individual or organization. </w:t>
            </w:r>
          </w:p>
          <w:p w14:paraId="2B09D2AC" w14:textId="77777777" w:rsidR="00C43C31" w:rsidRPr="00C93DD0" w:rsidRDefault="00C43C31" w:rsidP="00C43C31">
            <w:pPr>
              <w:rPr>
                <w:rFonts w:asciiTheme="majorHAnsi" w:hAnsiTheme="majorHAnsi"/>
                <w:sz w:val="22"/>
                <w:szCs w:val="22"/>
              </w:rPr>
            </w:pPr>
          </w:p>
          <w:p w14:paraId="32E3CA68" w14:textId="77777777" w:rsidR="00C43C31" w:rsidRPr="00C93DD0" w:rsidRDefault="00C43C31" w:rsidP="00C43C31">
            <w:pPr>
              <w:rPr>
                <w:rFonts w:asciiTheme="majorHAnsi" w:hAnsiTheme="majorHAnsi"/>
                <w:sz w:val="22"/>
                <w:szCs w:val="22"/>
              </w:rPr>
            </w:pPr>
            <w:r w:rsidRPr="00C93DD0">
              <w:rPr>
                <w:rFonts w:asciiTheme="majorHAnsi" w:hAnsiTheme="majorHAnsi"/>
                <w:sz w:val="22"/>
                <w:szCs w:val="22"/>
              </w:rPr>
              <w:t xml:space="preserve">The GGP Team is expected to deliberate as appropriate to properly evaluate and address comments </w:t>
            </w:r>
            <w:r>
              <w:rPr>
                <w:rFonts w:asciiTheme="majorHAnsi" w:hAnsiTheme="majorHAnsi"/>
                <w:sz w:val="22"/>
                <w:szCs w:val="22"/>
              </w:rPr>
              <w:t>received</w:t>
            </w:r>
            <w:r w:rsidRPr="00C93DD0">
              <w:rPr>
                <w:rFonts w:asciiTheme="majorHAnsi" w:hAnsiTheme="majorHAnsi"/>
                <w:sz w:val="22"/>
                <w:szCs w:val="22"/>
              </w:rPr>
              <w:t xml:space="preserve"> during the public comment period. This should include the careful consideration and analysis of the public comments; explaining the rationale for </w:t>
            </w:r>
            <w:r w:rsidRPr="00C93DD0">
              <w:rPr>
                <w:rFonts w:asciiTheme="majorHAnsi" w:hAnsiTheme="majorHAnsi"/>
                <w:sz w:val="22"/>
                <w:szCs w:val="22"/>
              </w:rPr>
              <w:lastRenderedPageBreak/>
              <w:t>agreeing and disagreeing with the different comments received, and, if appropriate, how these will be addressed in the report of the GGP Team. Following the review of the comments received and, if required, additional deliberations, the GGP Team is expected to produce a Final Report for transmission to the Council. The analysis of the comments by the GGP Team is expected to be included or referenced as part of the Final GNSO Guidance Recommendation(s) Report.</w:t>
            </w:r>
          </w:p>
          <w:p w14:paraId="67D8BAEA" w14:textId="77777777" w:rsidR="00C43C31" w:rsidRPr="00C93DD0" w:rsidRDefault="00C43C31" w:rsidP="00C43C31">
            <w:pPr>
              <w:rPr>
                <w:rFonts w:asciiTheme="majorHAnsi" w:hAnsiTheme="majorHAnsi"/>
                <w:sz w:val="22"/>
                <w:szCs w:val="22"/>
              </w:rPr>
            </w:pPr>
          </w:p>
          <w:p w14:paraId="008799A0" w14:textId="77777777" w:rsidR="00C43C31" w:rsidRPr="00C93DD0" w:rsidRDefault="00C43C31" w:rsidP="00C43C31">
            <w:pPr>
              <w:rPr>
                <w:rFonts w:asciiTheme="majorHAnsi" w:hAnsiTheme="majorHAnsi"/>
                <w:sz w:val="22"/>
                <w:szCs w:val="22"/>
              </w:rPr>
            </w:pPr>
            <w:r w:rsidRPr="00C93DD0">
              <w:rPr>
                <w:rFonts w:asciiTheme="majorHAnsi" w:hAnsiTheme="majorHAnsi"/>
                <w:sz w:val="22"/>
                <w:szCs w:val="22"/>
              </w:rPr>
              <w:t xml:space="preserve">While the Final Recommendation(s) Report is not required to be posted for public comment, in preparing the Final Recommendation(s) Report, the GGP Team should consider whether the Final Recommendation(s) Report should be posted for public comment as a [Draft] Final Recommendation(s) Report, with the goal of maximizing accountability and transparency with regards the GGP, especially when substantial changes have been made compared to the contents of the Proposed Recommendation(s) Report. When posted for Public Comment, Staff should consider translating the executive summaries of the Proposed Recommendation(s) Report and Draft Final Recommendation(s) Report into the six UN languages, to the extent permissible under the ICANN translation policy and the ICANN budget, though the </w:t>
            </w:r>
            <w:r w:rsidRPr="00C93DD0">
              <w:rPr>
                <w:rFonts w:asciiTheme="majorHAnsi" w:hAnsiTheme="majorHAnsi"/>
                <w:sz w:val="22"/>
                <w:szCs w:val="22"/>
              </w:rPr>
              <w:lastRenderedPageBreak/>
              <w:t>posting of any version in English is not to be delayed while translations are being completed. Upon completion of the Public Comment period, if any, and incorporation of any additional comments identified therein, or if no further comment period is necessary, the Final Recommendation(s) Report is to be forwarded to the GNSO Council to begin the GNSO Council deliberation process.</w:t>
            </w:r>
          </w:p>
          <w:p w14:paraId="6D1D30D7" w14:textId="77777777" w:rsidR="00C43C31" w:rsidRPr="00C93DD0" w:rsidRDefault="00C43C31" w:rsidP="00C43C31">
            <w:pPr>
              <w:rPr>
                <w:rFonts w:asciiTheme="majorHAnsi" w:hAnsiTheme="majorHAnsi"/>
                <w:sz w:val="22"/>
                <w:szCs w:val="22"/>
              </w:rPr>
            </w:pPr>
          </w:p>
          <w:p w14:paraId="13E79E46" w14:textId="77777777" w:rsidR="00C43C31" w:rsidRPr="00C93DD0" w:rsidRDefault="00C43C31" w:rsidP="00C43C31">
            <w:pPr>
              <w:rPr>
                <w:rFonts w:asciiTheme="majorHAnsi" w:hAnsiTheme="majorHAnsi"/>
                <w:sz w:val="22"/>
                <w:szCs w:val="22"/>
              </w:rPr>
            </w:pPr>
            <w:r w:rsidRPr="00C93DD0">
              <w:rPr>
                <w:rFonts w:asciiTheme="majorHAnsi" w:hAnsiTheme="majorHAnsi"/>
                <w:sz w:val="22"/>
                <w:szCs w:val="22"/>
              </w:rPr>
              <w:t xml:space="preserve">In addition to any required public comment periods, the GGP Team may seek public comment on any item that the GGP Team notes it will benefit from further public input. The GGP Team does not have to seek approval from the GNSO Council to seek public comment on interim items. The minimum duration of a public comment period that does not concern the Proposed Recommendation(s) Report is </w:t>
            </w:r>
            <w:commentRangeStart w:id="107"/>
            <w:r w:rsidRPr="00C93DD0">
              <w:rPr>
                <w:rFonts w:asciiTheme="majorHAnsi" w:hAnsiTheme="majorHAnsi"/>
                <w:sz w:val="22"/>
                <w:szCs w:val="22"/>
              </w:rPr>
              <w:t>twenty (21) days</w:t>
            </w:r>
            <w:commentRangeEnd w:id="107"/>
            <w:r w:rsidR="00D44CD8">
              <w:rPr>
                <w:rStyle w:val="CommentReference"/>
              </w:rPr>
              <w:commentReference w:id="107"/>
            </w:r>
            <w:r w:rsidRPr="00C93DD0">
              <w:rPr>
                <w:rFonts w:asciiTheme="majorHAnsi" w:hAnsiTheme="majorHAnsi"/>
                <w:sz w:val="22"/>
                <w:szCs w:val="22"/>
              </w:rPr>
              <w:t xml:space="preserve">. </w:t>
            </w:r>
          </w:p>
          <w:p w14:paraId="37AF8D51" w14:textId="77777777" w:rsidR="00C43C31" w:rsidRPr="00C93DD0" w:rsidRDefault="00C43C31" w:rsidP="00C43C31">
            <w:pPr>
              <w:rPr>
                <w:rFonts w:asciiTheme="majorHAnsi" w:hAnsiTheme="majorHAnsi"/>
                <w:sz w:val="22"/>
                <w:szCs w:val="22"/>
              </w:rPr>
            </w:pPr>
          </w:p>
          <w:p w14:paraId="10294E9F" w14:textId="2CFE5F07" w:rsidR="00C43C31" w:rsidRPr="00C43C31" w:rsidRDefault="00C43C31">
            <w:pPr>
              <w:rPr>
                <w:rFonts w:asciiTheme="majorHAnsi" w:hAnsiTheme="majorHAnsi"/>
                <w:sz w:val="22"/>
                <w:szCs w:val="22"/>
              </w:rPr>
            </w:pPr>
            <w:r w:rsidRPr="00C93DD0">
              <w:rPr>
                <w:rFonts w:asciiTheme="majorHAnsi" w:hAnsiTheme="majorHAnsi"/>
                <w:sz w:val="22"/>
                <w:szCs w:val="22"/>
              </w:rPr>
              <w:t>Each recommendation in the Final Report should be accompanied by the appropriate consensus level designation (see section 3.6 – Standard Methodology for Making Decisions in the GNSO Working Group Guidelines).</w:t>
            </w:r>
          </w:p>
        </w:tc>
        <w:tc>
          <w:tcPr>
            <w:tcW w:w="4392" w:type="dxa"/>
          </w:tcPr>
          <w:p w14:paraId="1BB9D42C" w14:textId="77777777" w:rsidR="00C43C31" w:rsidRPr="00C93DD0" w:rsidRDefault="00C43C31" w:rsidP="001C1220">
            <w:pPr>
              <w:pStyle w:val="ListParagraph"/>
              <w:ind w:left="360"/>
              <w:rPr>
                <w:rFonts w:asciiTheme="majorHAnsi" w:hAnsiTheme="majorHAnsi"/>
                <w:b/>
                <w:sz w:val="22"/>
                <w:szCs w:val="22"/>
              </w:rPr>
            </w:pPr>
          </w:p>
        </w:tc>
      </w:tr>
      <w:tr w:rsidR="008E2D68" w:rsidRPr="001C00D0" w14:paraId="3902B902" w14:textId="77777777" w:rsidTr="001C00D0">
        <w:tc>
          <w:tcPr>
            <w:tcW w:w="4392" w:type="dxa"/>
          </w:tcPr>
          <w:p w14:paraId="70A7A2A7" w14:textId="77777777" w:rsidR="008E2D68" w:rsidRPr="00C93DD0" w:rsidRDefault="008E2D68" w:rsidP="008E2D68">
            <w:pPr>
              <w:pStyle w:val="ListParagraph"/>
              <w:numPr>
                <w:ilvl w:val="0"/>
                <w:numId w:val="1"/>
              </w:numPr>
              <w:rPr>
                <w:rFonts w:asciiTheme="majorHAnsi" w:hAnsiTheme="majorHAnsi"/>
                <w:b/>
                <w:sz w:val="22"/>
                <w:szCs w:val="22"/>
              </w:rPr>
            </w:pPr>
            <w:r w:rsidRPr="00C93DD0">
              <w:rPr>
                <w:rFonts w:asciiTheme="majorHAnsi" w:hAnsiTheme="majorHAnsi"/>
                <w:b/>
                <w:sz w:val="22"/>
                <w:szCs w:val="22"/>
              </w:rPr>
              <w:lastRenderedPageBreak/>
              <w:t>Council Deliberations</w:t>
            </w:r>
          </w:p>
          <w:p w14:paraId="6A17E64D" w14:textId="77777777" w:rsidR="008E2D68" w:rsidRPr="00C93DD0" w:rsidRDefault="008E2D68" w:rsidP="008E2D68">
            <w:pPr>
              <w:rPr>
                <w:rFonts w:asciiTheme="majorHAnsi" w:hAnsiTheme="majorHAnsi"/>
                <w:b/>
                <w:sz w:val="22"/>
                <w:szCs w:val="22"/>
              </w:rPr>
            </w:pPr>
          </w:p>
          <w:p w14:paraId="31EB0359" w14:textId="77777777" w:rsidR="008E2D68" w:rsidRPr="00C93DD0" w:rsidRDefault="008E2D68" w:rsidP="008E2D68">
            <w:pPr>
              <w:rPr>
                <w:rFonts w:asciiTheme="majorHAnsi" w:hAnsiTheme="majorHAnsi"/>
                <w:sz w:val="22"/>
                <w:szCs w:val="22"/>
              </w:rPr>
            </w:pPr>
            <w:r w:rsidRPr="00C93DD0">
              <w:rPr>
                <w:rFonts w:asciiTheme="majorHAnsi" w:hAnsiTheme="majorHAnsi"/>
                <w:sz w:val="22"/>
                <w:szCs w:val="22"/>
              </w:rPr>
              <w:t xml:space="preserve">The GNSO Council is </w:t>
            </w:r>
            <w:r>
              <w:rPr>
                <w:rFonts w:asciiTheme="majorHAnsi" w:hAnsiTheme="majorHAnsi"/>
                <w:sz w:val="22"/>
                <w:szCs w:val="22"/>
              </w:rPr>
              <w:t xml:space="preserve">encouraged to take </w:t>
            </w:r>
            <w:r w:rsidRPr="00C93DD0">
              <w:rPr>
                <w:rFonts w:asciiTheme="majorHAnsi" w:hAnsiTheme="majorHAnsi"/>
                <w:sz w:val="22"/>
                <w:szCs w:val="22"/>
              </w:rPr>
              <w:t xml:space="preserve">action on </w:t>
            </w:r>
            <w:r>
              <w:rPr>
                <w:rFonts w:asciiTheme="majorHAnsi" w:hAnsiTheme="majorHAnsi"/>
                <w:sz w:val="22"/>
                <w:szCs w:val="22"/>
              </w:rPr>
              <w:t xml:space="preserve">the Proposed and/or </w:t>
            </w:r>
            <w:r w:rsidRPr="00C93DD0">
              <w:rPr>
                <w:rFonts w:asciiTheme="majorHAnsi" w:hAnsiTheme="majorHAnsi"/>
                <w:sz w:val="22"/>
                <w:szCs w:val="22"/>
              </w:rPr>
              <w:t xml:space="preserve">Final </w:t>
            </w:r>
            <w:r>
              <w:rPr>
                <w:rFonts w:asciiTheme="majorHAnsi" w:hAnsiTheme="majorHAnsi"/>
                <w:sz w:val="22"/>
                <w:szCs w:val="22"/>
              </w:rPr>
              <w:t>GNSO Input (as applicable)</w:t>
            </w:r>
            <w:r w:rsidRPr="00C93DD0">
              <w:rPr>
                <w:rFonts w:asciiTheme="majorHAnsi" w:hAnsiTheme="majorHAnsi"/>
                <w:sz w:val="22"/>
                <w:szCs w:val="22"/>
              </w:rPr>
              <w:t xml:space="preserve"> in a timely manner, and </w:t>
            </w:r>
            <w:r w:rsidRPr="00C93DD0">
              <w:rPr>
                <w:rFonts w:asciiTheme="majorHAnsi" w:hAnsiTheme="majorHAnsi"/>
                <w:sz w:val="22"/>
                <w:szCs w:val="22"/>
              </w:rPr>
              <w:lastRenderedPageBreak/>
              <w:t xml:space="preserve">preferably no later than the second GNSO Council meeting after the </w:t>
            </w:r>
            <w:r>
              <w:rPr>
                <w:rFonts w:asciiTheme="majorHAnsi" w:hAnsiTheme="majorHAnsi"/>
                <w:sz w:val="22"/>
                <w:szCs w:val="22"/>
              </w:rPr>
              <w:t xml:space="preserve">input </w:t>
            </w:r>
            <w:r w:rsidRPr="00C93DD0">
              <w:rPr>
                <w:rFonts w:asciiTheme="majorHAnsi" w:hAnsiTheme="majorHAnsi"/>
                <w:sz w:val="22"/>
                <w:szCs w:val="22"/>
              </w:rPr>
              <w:t xml:space="preserve">is presented. </w:t>
            </w:r>
          </w:p>
          <w:p w14:paraId="1FEC2BF9" w14:textId="77777777" w:rsidR="008E2D68" w:rsidRDefault="008E2D68" w:rsidP="008E2D68">
            <w:pPr>
              <w:rPr>
                <w:rFonts w:asciiTheme="majorHAnsi" w:hAnsiTheme="majorHAnsi"/>
                <w:sz w:val="22"/>
                <w:szCs w:val="22"/>
              </w:rPr>
            </w:pPr>
          </w:p>
          <w:p w14:paraId="425FC39A" w14:textId="365BE6C2" w:rsidR="008E2D68" w:rsidRPr="00C93DD0" w:rsidRDefault="008E2D68" w:rsidP="008E2D68">
            <w:pPr>
              <w:rPr>
                <w:rFonts w:asciiTheme="majorHAnsi" w:hAnsiTheme="majorHAnsi"/>
                <w:sz w:val="22"/>
                <w:szCs w:val="22"/>
              </w:rPr>
            </w:pPr>
            <w:r w:rsidRPr="00F47911">
              <w:rPr>
                <w:rFonts w:asciiTheme="majorHAnsi" w:hAnsiTheme="majorHAnsi"/>
                <w:sz w:val="22"/>
                <w:szCs w:val="22"/>
              </w:rPr>
              <w:t xml:space="preserve">Approval of the GIP recommendations submitted to the Council does not require a Council vote, except in the case where </w:t>
            </w:r>
            <w:del w:id="108" w:author="Marika Konings" w:date="2014-12-10T22:11:00Z">
              <w:r w:rsidRPr="00F47911" w:rsidDel="000D068D">
                <w:rPr>
                  <w:rFonts w:asciiTheme="majorHAnsi" w:hAnsiTheme="majorHAnsi"/>
                  <w:sz w:val="22"/>
                  <w:szCs w:val="22"/>
                </w:rPr>
                <w:delText>[</w:delText>
              </w:r>
            </w:del>
            <w:r w:rsidRPr="00F47911">
              <w:rPr>
                <w:rFonts w:asciiTheme="majorHAnsi" w:hAnsiTheme="majorHAnsi"/>
                <w:sz w:val="22"/>
                <w:szCs w:val="22"/>
              </w:rPr>
              <w:t>one or more</w:t>
            </w:r>
            <w:del w:id="109" w:author="Marika Konings" w:date="2014-12-10T22:11:00Z">
              <w:r w:rsidRPr="00F47911" w:rsidDel="000D068D">
                <w:rPr>
                  <w:rFonts w:asciiTheme="majorHAnsi" w:hAnsiTheme="majorHAnsi"/>
                  <w:sz w:val="22"/>
                  <w:szCs w:val="22"/>
                </w:rPr>
                <w:delText>]</w:delText>
              </w:r>
            </w:del>
            <w:r w:rsidRPr="00F47911">
              <w:rPr>
                <w:rFonts w:asciiTheme="majorHAnsi" w:hAnsiTheme="majorHAnsi"/>
                <w:sz w:val="22"/>
                <w:szCs w:val="22"/>
              </w:rPr>
              <w:t xml:space="preserve"> GNSO Council members object to the adoption of the report</w:t>
            </w:r>
            <w:r>
              <w:rPr>
                <w:rFonts w:asciiTheme="majorHAnsi" w:hAnsiTheme="majorHAnsi"/>
                <w:sz w:val="22"/>
                <w:szCs w:val="22"/>
              </w:rPr>
              <w:t xml:space="preserve">. </w:t>
            </w:r>
            <w:proofErr w:type="gramStart"/>
            <w:r>
              <w:rPr>
                <w:rFonts w:asciiTheme="majorHAnsi" w:hAnsiTheme="majorHAnsi"/>
                <w:sz w:val="22"/>
                <w:szCs w:val="22"/>
              </w:rPr>
              <w:t>In such an instance, the GIP recommendations may be adopted only by</w:t>
            </w:r>
            <w:r w:rsidRPr="00C93DD0">
              <w:rPr>
                <w:rFonts w:asciiTheme="majorHAnsi" w:hAnsiTheme="majorHAnsi"/>
                <w:sz w:val="22"/>
                <w:szCs w:val="22"/>
              </w:rPr>
              <w:t xml:space="preserve"> </w:t>
            </w:r>
            <w:ins w:id="110" w:author="Marika Konings" w:date="2014-12-10T22:13:00Z">
              <w:r w:rsidR="000D068D" w:rsidRPr="00363A8F">
                <w:rPr>
                  <w:rFonts w:asciiTheme="majorHAnsi" w:hAnsiTheme="majorHAnsi"/>
                  <w:sz w:val="22"/>
                  <w:szCs w:val="22"/>
                </w:rPr>
                <w:t>the default threshold to pass a GNSO Council motion (a simple majority vote of each House)</w:t>
              </w:r>
            </w:ins>
            <w:del w:id="111" w:author="Marika Konings" w:date="2014-12-10T22:13:00Z">
              <w:r w:rsidRPr="00C93DD0" w:rsidDel="000D068D">
                <w:rPr>
                  <w:rFonts w:asciiTheme="majorHAnsi" w:hAnsiTheme="majorHAnsi"/>
                  <w:sz w:val="22"/>
                  <w:szCs w:val="22"/>
                </w:rPr>
                <w:delText xml:space="preserve">an affirmative vote </w:delText>
              </w:r>
              <w:r w:rsidDel="000D068D">
                <w:rPr>
                  <w:rFonts w:asciiTheme="majorHAnsi" w:hAnsiTheme="majorHAnsi"/>
                  <w:sz w:val="22"/>
                  <w:szCs w:val="22"/>
                </w:rPr>
                <w:delText>of a majority of the Council</w:delText>
              </w:r>
            </w:del>
            <w:r>
              <w:rPr>
                <w:rFonts w:asciiTheme="majorHAnsi" w:hAnsiTheme="majorHAnsi"/>
                <w:sz w:val="22"/>
                <w:szCs w:val="22"/>
              </w:rPr>
              <w:t>, as</w:t>
            </w:r>
            <w:r w:rsidRPr="00C93DD0">
              <w:rPr>
                <w:rFonts w:asciiTheme="majorHAnsi" w:hAnsiTheme="majorHAnsi"/>
                <w:sz w:val="22"/>
                <w:szCs w:val="22"/>
              </w:rPr>
              <w:t xml:space="preserve"> set forth at </w:t>
            </w:r>
            <w:ins w:id="112" w:author="Marika Konings" w:date="2014-12-10T22:15:00Z">
              <w:r w:rsidR="000D068D">
                <w:rPr>
                  <w:rFonts w:asciiTheme="majorHAnsi" w:hAnsiTheme="majorHAnsi"/>
                  <w:sz w:val="22"/>
                  <w:szCs w:val="22"/>
                </w:rPr>
                <w:t xml:space="preserve">Article X, </w:t>
              </w:r>
            </w:ins>
            <w:ins w:id="113" w:author="Marika Konings" w:date="2014-12-10T22:14:00Z">
              <w:r w:rsidR="000D068D">
                <w:rPr>
                  <w:rFonts w:asciiTheme="majorHAnsi" w:hAnsiTheme="majorHAnsi"/>
                  <w:sz w:val="22"/>
                  <w:szCs w:val="22"/>
                </w:rPr>
                <w:t xml:space="preserve">Section 3-9 </w:t>
              </w:r>
            </w:ins>
            <w:r>
              <w:rPr>
                <w:rFonts w:asciiTheme="majorHAnsi" w:hAnsiTheme="majorHAnsi"/>
                <w:sz w:val="22"/>
                <w:szCs w:val="22"/>
              </w:rPr>
              <w:t>of the ICANN Bylaws</w:t>
            </w:r>
            <w:proofErr w:type="gramEnd"/>
            <w:r>
              <w:rPr>
                <w:rFonts w:asciiTheme="majorHAnsi" w:hAnsiTheme="majorHAnsi"/>
                <w:sz w:val="22"/>
                <w:szCs w:val="22"/>
              </w:rPr>
              <w:t>. The outcome of the vote should be recorded and provided together with the results of the GIP to the entity that initially requested the input</w:t>
            </w:r>
            <w:r w:rsidRPr="00C93DD0">
              <w:rPr>
                <w:rFonts w:asciiTheme="majorHAnsi" w:hAnsiTheme="majorHAnsi"/>
                <w:sz w:val="22"/>
                <w:szCs w:val="22"/>
              </w:rPr>
              <w:t>.</w:t>
            </w:r>
          </w:p>
          <w:p w14:paraId="6E76E38A" w14:textId="77777777" w:rsidR="008E2D68" w:rsidRPr="001C00D0" w:rsidRDefault="008E2D68">
            <w:pPr>
              <w:rPr>
                <w:sz w:val="20"/>
                <w:szCs w:val="20"/>
              </w:rPr>
            </w:pPr>
          </w:p>
        </w:tc>
        <w:tc>
          <w:tcPr>
            <w:tcW w:w="4392" w:type="dxa"/>
          </w:tcPr>
          <w:p w14:paraId="3E4EC250" w14:textId="77777777" w:rsidR="008E2D68" w:rsidRPr="00C93DD0" w:rsidRDefault="008E2D68" w:rsidP="008E2D68">
            <w:pPr>
              <w:pStyle w:val="ListParagraph"/>
              <w:numPr>
                <w:ilvl w:val="0"/>
                <w:numId w:val="29"/>
              </w:numPr>
              <w:rPr>
                <w:rFonts w:asciiTheme="majorHAnsi" w:hAnsiTheme="majorHAnsi"/>
                <w:b/>
                <w:sz w:val="22"/>
                <w:szCs w:val="22"/>
              </w:rPr>
            </w:pPr>
            <w:r w:rsidRPr="00C93DD0">
              <w:rPr>
                <w:rFonts w:asciiTheme="majorHAnsi" w:hAnsiTheme="majorHAnsi"/>
                <w:b/>
                <w:sz w:val="22"/>
                <w:szCs w:val="22"/>
              </w:rPr>
              <w:lastRenderedPageBreak/>
              <w:t>Council Deliberations</w:t>
            </w:r>
          </w:p>
          <w:p w14:paraId="6E814A9B" w14:textId="77777777" w:rsidR="008E2D68" w:rsidRPr="00C93DD0" w:rsidRDefault="008E2D68" w:rsidP="008E2D68">
            <w:pPr>
              <w:rPr>
                <w:rFonts w:asciiTheme="majorHAnsi" w:hAnsiTheme="majorHAnsi"/>
                <w:b/>
                <w:sz w:val="22"/>
                <w:szCs w:val="22"/>
              </w:rPr>
            </w:pPr>
          </w:p>
          <w:p w14:paraId="71180A73" w14:textId="77777777" w:rsidR="008E2D68" w:rsidRPr="00C93DD0" w:rsidRDefault="008E2D68" w:rsidP="008E2D68">
            <w:pPr>
              <w:rPr>
                <w:rFonts w:asciiTheme="majorHAnsi" w:hAnsiTheme="majorHAnsi"/>
                <w:sz w:val="22"/>
                <w:szCs w:val="22"/>
              </w:rPr>
            </w:pPr>
            <w:r w:rsidRPr="00C93DD0">
              <w:rPr>
                <w:rFonts w:asciiTheme="majorHAnsi" w:hAnsiTheme="majorHAnsi"/>
                <w:sz w:val="22"/>
                <w:szCs w:val="22"/>
              </w:rPr>
              <w:t xml:space="preserve">The GNSO Council is strongly encouraged to allow sufficient time for Stakeholder Group, Constituency and Councilor review of the Final </w:t>
            </w:r>
            <w:r w:rsidRPr="00C93DD0">
              <w:rPr>
                <w:rFonts w:asciiTheme="majorHAnsi" w:hAnsiTheme="majorHAnsi"/>
                <w:sz w:val="22"/>
                <w:szCs w:val="22"/>
              </w:rPr>
              <w:lastRenderedPageBreak/>
              <w:t xml:space="preserve">GNSO Guidance Recommendation(s) Report prior to a motion being made to formally adopt the Final Recommendation(s) Report. </w:t>
            </w:r>
            <w:r>
              <w:rPr>
                <w:rFonts w:asciiTheme="majorHAnsi" w:hAnsiTheme="majorHAnsi"/>
                <w:sz w:val="22"/>
                <w:szCs w:val="22"/>
              </w:rPr>
              <w:t>T</w:t>
            </w:r>
            <w:r w:rsidRPr="00C93DD0">
              <w:rPr>
                <w:rFonts w:asciiTheme="majorHAnsi" w:hAnsiTheme="majorHAnsi"/>
                <w:sz w:val="22"/>
                <w:szCs w:val="22"/>
              </w:rPr>
              <w:t xml:space="preserve">he GNSO Council is </w:t>
            </w:r>
            <w:r>
              <w:rPr>
                <w:rFonts w:asciiTheme="majorHAnsi" w:hAnsiTheme="majorHAnsi"/>
                <w:sz w:val="22"/>
                <w:szCs w:val="22"/>
              </w:rPr>
              <w:t>required</w:t>
            </w:r>
            <w:r w:rsidRPr="00C93DD0">
              <w:rPr>
                <w:rFonts w:asciiTheme="majorHAnsi" w:hAnsiTheme="majorHAnsi"/>
                <w:sz w:val="22"/>
                <w:szCs w:val="22"/>
              </w:rPr>
              <w:t xml:space="preserve"> to take formal action on a Final Recommendation(s) Report in a timely manner, and preferably no later than the second GNSO Council meeting after the report is presented. At the request of any Council member, for any reason, consideration of the Final Recommendation(s) Report may be postponed for no more than one (1) meeting, provided that such Council member details the rationale for such a postponement. Consideration of the Final Recommendation(s) Report may only be postponed for a total of one (1) meeting, even if multiple Council members request postponement. The GNSO Council may, if deemed appropriate, schedule a separate session with the GGP Team to discuss the Final Report and ask any clarifying questions that might arise.</w:t>
            </w:r>
          </w:p>
          <w:p w14:paraId="4255DE94" w14:textId="77777777" w:rsidR="008E2D68" w:rsidRPr="00C93DD0" w:rsidRDefault="008E2D68" w:rsidP="008E2D68">
            <w:pPr>
              <w:rPr>
                <w:rFonts w:asciiTheme="majorHAnsi" w:hAnsiTheme="majorHAnsi"/>
                <w:sz w:val="22"/>
                <w:szCs w:val="22"/>
              </w:rPr>
            </w:pPr>
          </w:p>
          <w:p w14:paraId="7348B6E5" w14:textId="77777777" w:rsidR="008E2D68" w:rsidRPr="00C93DD0" w:rsidRDefault="008E2D68" w:rsidP="008E2D68">
            <w:pPr>
              <w:rPr>
                <w:rFonts w:asciiTheme="majorHAnsi" w:hAnsiTheme="majorHAnsi"/>
                <w:sz w:val="22"/>
                <w:szCs w:val="22"/>
              </w:rPr>
            </w:pPr>
            <w:r w:rsidRPr="00C93DD0">
              <w:rPr>
                <w:rFonts w:asciiTheme="majorHAnsi" w:hAnsiTheme="majorHAnsi"/>
                <w:sz w:val="22"/>
                <w:szCs w:val="22"/>
              </w:rPr>
              <w:t xml:space="preserve">The GNSO Council is expected to vote on the recommendations contained in the Final Recommendation(s) Report. Approval of the GGP recommendations contained in the Final Recommendation(s) Report requires an affirmative vote meeting </w:t>
            </w:r>
            <w:commentRangeStart w:id="114"/>
            <w:commentRangeStart w:id="115"/>
            <w:r w:rsidRPr="00C93DD0">
              <w:rPr>
                <w:rFonts w:asciiTheme="majorHAnsi" w:hAnsiTheme="majorHAnsi"/>
                <w:sz w:val="22"/>
                <w:szCs w:val="22"/>
              </w:rPr>
              <w:t xml:space="preserve">the thresholds </w:t>
            </w:r>
            <w:commentRangeEnd w:id="114"/>
            <w:r w:rsidRPr="00C93DD0">
              <w:rPr>
                <w:rStyle w:val="CommentReference"/>
                <w:rFonts w:asciiTheme="majorHAnsi" w:hAnsiTheme="majorHAnsi"/>
                <w:sz w:val="22"/>
                <w:szCs w:val="22"/>
              </w:rPr>
              <w:commentReference w:id="114"/>
            </w:r>
            <w:commentRangeEnd w:id="115"/>
            <w:r>
              <w:rPr>
                <w:rStyle w:val="CommentReference"/>
              </w:rPr>
              <w:commentReference w:id="115"/>
            </w:r>
            <w:r w:rsidRPr="00C93DD0">
              <w:rPr>
                <w:rFonts w:asciiTheme="majorHAnsi" w:hAnsiTheme="majorHAnsi"/>
                <w:sz w:val="22"/>
                <w:szCs w:val="22"/>
              </w:rPr>
              <w:t>set forth at Article X, Section 3(9) [X].</w:t>
            </w:r>
          </w:p>
          <w:p w14:paraId="479D54F2" w14:textId="77777777" w:rsidR="008E2D68" w:rsidRPr="00C93DD0" w:rsidRDefault="008E2D68" w:rsidP="008E2D68">
            <w:pPr>
              <w:rPr>
                <w:rFonts w:asciiTheme="majorHAnsi" w:hAnsiTheme="majorHAnsi"/>
                <w:sz w:val="22"/>
                <w:szCs w:val="22"/>
              </w:rPr>
            </w:pPr>
          </w:p>
          <w:p w14:paraId="620410F4" w14:textId="74B7BFCB" w:rsidR="008E2D68" w:rsidRPr="008E2D68" w:rsidRDefault="008E2D68">
            <w:pPr>
              <w:rPr>
                <w:rFonts w:asciiTheme="majorHAnsi" w:hAnsiTheme="majorHAnsi"/>
                <w:sz w:val="22"/>
                <w:szCs w:val="22"/>
              </w:rPr>
            </w:pPr>
            <w:r w:rsidRPr="00C93DD0">
              <w:rPr>
                <w:rFonts w:asciiTheme="majorHAnsi" w:hAnsiTheme="majorHAnsi"/>
                <w:sz w:val="22"/>
                <w:szCs w:val="22"/>
              </w:rPr>
              <w:t xml:space="preserve">In the event that the Final </w:t>
            </w:r>
            <w:r w:rsidRPr="00C93DD0">
              <w:rPr>
                <w:rFonts w:asciiTheme="majorHAnsi" w:hAnsiTheme="majorHAnsi"/>
                <w:sz w:val="22"/>
                <w:szCs w:val="22"/>
              </w:rPr>
              <w:lastRenderedPageBreak/>
              <w:t xml:space="preserve">Recommendation(s) Report includes recommendations that did not achieve the consensus within the GGP Team, the GNSO Council should deliberate on whether to adopt them or remand the recommendations for further analysis and work. Although the GNSO Council may adopt all or any portion of the recommendations contained in the Final Recommendation(s) Report, it is recommended that the GNSO Council take into account whether the GGP Team has indicated that any recommendations contained in the Final Report are interdependent. The GNSO Council is strongly discouraged from itemizing recommendations that the GGP Team has identified interdependent or modifying recommendations wherever possible. In the event the GNSO Council expresses concerns or proposes changes to the GGP recommendations, it </w:t>
            </w:r>
            <w:r>
              <w:rPr>
                <w:rFonts w:asciiTheme="majorHAnsi" w:hAnsiTheme="majorHAnsi"/>
                <w:sz w:val="22"/>
                <w:szCs w:val="22"/>
              </w:rPr>
              <w:t>must</w:t>
            </w:r>
            <w:r w:rsidRPr="00C93DD0">
              <w:rPr>
                <w:rFonts w:asciiTheme="majorHAnsi" w:hAnsiTheme="majorHAnsi"/>
                <w:sz w:val="22"/>
                <w:szCs w:val="22"/>
              </w:rPr>
              <w:t xml:space="preserve"> pass these concerns or recommendations for changes back to the respective GGP Team for input and follow-up.</w:t>
            </w:r>
          </w:p>
        </w:tc>
        <w:tc>
          <w:tcPr>
            <w:tcW w:w="4392" w:type="dxa"/>
          </w:tcPr>
          <w:p w14:paraId="510B492A" w14:textId="77777777" w:rsidR="008E2D68" w:rsidRPr="008E2D68" w:rsidRDefault="008E2D68" w:rsidP="008E2D68">
            <w:pPr>
              <w:rPr>
                <w:rFonts w:asciiTheme="majorHAnsi" w:hAnsiTheme="majorHAnsi"/>
                <w:b/>
                <w:sz w:val="22"/>
                <w:szCs w:val="22"/>
              </w:rPr>
            </w:pPr>
          </w:p>
        </w:tc>
      </w:tr>
      <w:tr w:rsidR="002F1461" w:rsidRPr="001C00D0" w14:paraId="4220E085" w14:textId="77777777" w:rsidTr="001C00D0">
        <w:tc>
          <w:tcPr>
            <w:tcW w:w="4392" w:type="dxa"/>
          </w:tcPr>
          <w:p w14:paraId="64B757D0" w14:textId="77777777" w:rsidR="00267E52" w:rsidRPr="00C93DD0" w:rsidRDefault="00267E52" w:rsidP="00267E52">
            <w:pPr>
              <w:pStyle w:val="ListParagraph"/>
              <w:numPr>
                <w:ilvl w:val="0"/>
                <w:numId w:val="1"/>
              </w:numPr>
              <w:rPr>
                <w:rFonts w:asciiTheme="majorHAnsi" w:hAnsiTheme="majorHAnsi"/>
                <w:b/>
                <w:sz w:val="22"/>
                <w:szCs w:val="22"/>
              </w:rPr>
            </w:pPr>
            <w:r>
              <w:rPr>
                <w:rFonts w:asciiTheme="majorHAnsi" w:hAnsiTheme="majorHAnsi"/>
                <w:b/>
                <w:sz w:val="22"/>
                <w:szCs w:val="22"/>
              </w:rPr>
              <w:lastRenderedPageBreak/>
              <w:t>Transmission of the Outcome of the GIP</w:t>
            </w:r>
          </w:p>
          <w:p w14:paraId="68B0ACB0" w14:textId="77777777" w:rsidR="00267E52" w:rsidRPr="00C93DD0" w:rsidRDefault="00267E52" w:rsidP="00267E52">
            <w:pPr>
              <w:rPr>
                <w:rFonts w:asciiTheme="majorHAnsi" w:hAnsiTheme="majorHAnsi"/>
                <w:sz w:val="22"/>
                <w:szCs w:val="22"/>
              </w:rPr>
            </w:pPr>
          </w:p>
          <w:p w14:paraId="5CDDCBE1" w14:textId="77777777" w:rsidR="00267E52" w:rsidRPr="00C93DD0" w:rsidRDefault="00267E52" w:rsidP="00267E52">
            <w:pPr>
              <w:rPr>
                <w:rFonts w:asciiTheme="majorHAnsi" w:hAnsiTheme="majorHAnsi"/>
                <w:sz w:val="22"/>
                <w:szCs w:val="22"/>
              </w:rPr>
            </w:pPr>
            <w:r>
              <w:rPr>
                <w:rFonts w:asciiTheme="majorHAnsi" w:hAnsiTheme="majorHAnsi"/>
                <w:sz w:val="22"/>
                <w:szCs w:val="22"/>
              </w:rPr>
              <w:t xml:space="preserve">The GNSO Council shall transmit the results of a GIP, including any recommendations adopted by the GNSO Council, to the entity that originally requested the input as soon as practicable following the Council’s decision pursuant to Section 8 above. </w:t>
            </w:r>
          </w:p>
          <w:p w14:paraId="4DCF72BD" w14:textId="77777777" w:rsidR="002F1461" w:rsidRPr="001C00D0" w:rsidRDefault="002F1461">
            <w:pPr>
              <w:rPr>
                <w:sz w:val="20"/>
                <w:szCs w:val="20"/>
              </w:rPr>
            </w:pPr>
          </w:p>
        </w:tc>
        <w:tc>
          <w:tcPr>
            <w:tcW w:w="4392" w:type="dxa"/>
          </w:tcPr>
          <w:p w14:paraId="02521D38" w14:textId="77777777" w:rsidR="002F1461" w:rsidRPr="00C93DD0" w:rsidRDefault="002F1461" w:rsidP="00267E52">
            <w:pPr>
              <w:pStyle w:val="ListParagraph"/>
              <w:numPr>
                <w:ilvl w:val="0"/>
                <w:numId w:val="33"/>
              </w:numPr>
              <w:rPr>
                <w:rFonts w:asciiTheme="majorHAnsi" w:hAnsiTheme="majorHAnsi"/>
                <w:b/>
                <w:sz w:val="22"/>
                <w:szCs w:val="22"/>
              </w:rPr>
            </w:pPr>
            <w:r w:rsidRPr="00C93DD0">
              <w:rPr>
                <w:rFonts w:asciiTheme="majorHAnsi" w:hAnsiTheme="majorHAnsi"/>
                <w:b/>
                <w:sz w:val="22"/>
                <w:szCs w:val="22"/>
              </w:rPr>
              <w:lastRenderedPageBreak/>
              <w:t xml:space="preserve">Preparation of the Board Report </w:t>
            </w:r>
          </w:p>
          <w:p w14:paraId="2337AB16" w14:textId="77777777" w:rsidR="002F1461" w:rsidRPr="00C93DD0" w:rsidRDefault="002F1461" w:rsidP="002F1461">
            <w:pPr>
              <w:rPr>
                <w:rFonts w:asciiTheme="majorHAnsi" w:hAnsiTheme="majorHAnsi"/>
                <w:sz w:val="22"/>
                <w:szCs w:val="22"/>
              </w:rPr>
            </w:pPr>
          </w:p>
          <w:p w14:paraId="2A719E25" w14:textId="60D32636" w:rsidR="002F1461" w:rsidRPr="002F1461" w:rsidRDefault="002F1461" w:rsidP="00666C0C">
            <w:pPr>
              <w:rPr>
                <w:rFonts w:asciiTheme="majorHAnsi" w:hAnsiTheme="majorHAnsi"/>
                <w:sz w:val="22"/>
                <w:szCs w:val="22"/>
              </w:rPr>
            </w:pPr>
            <w:r w:rsidRPr="00C93DD0">
              <w:rPr>
                <w:rFonts w:asciiTheme="majorHAnsi" w:hAnsiTheme="majorHAnsi"/>
                <w:sz w:val="22"/>
                <w:szCs w:val="22"/>
              </w:rPr>
              <w:t xml:space="preserve">If the GNSO Guidance Recommendations contained in the Final Recommendation(s) Report are approved by the GNSO Council, the GNSO Council may designate a person or group responsible for drafting a Recommendations Report to the Board. </w:t>
            </w:r>
            <w:commentRangeStart w:id="116"/>
            <w:r w:rsidRPr="00C93DD0">
              <w:rPr>
                <w:rFonts w:asciiTheme="majorHAnsi" w:hAnsiTheme="majorHAnsi"/>
                <w:sz w:val="22"/>
                <w:szCs w:val="22"/>
              </w:rPr>
              <w:t xml:space="preserve">If </w:t>
            </w:r>
            <w:r w:rsidRPr="00C93DD0">
              <w:rPr>
                <w:rFonts w:asciiTheme="majorHAnsi" w:hAnsiTheme="majorHAnsi"/>
                <w:sz w:val="22"/>
                <w:szCs w:val="22"/>
              </w:rPr>
              <w:lastRenderedPageBreak/>
              <w:t xml:space="preserve">feasible, the </w:t>
            </w:r>
            <w:ins w:id="117" w:author="Chuck Gomes" w:date="2014-12-07T16:42:00Z">
              <w:r w:rsidR="00666C0C">
                <w:rPr>
                  <w:rFonts w:asciiTheme="majorHAnsi" w:hAnsiTheme="majorHAnsi"/>
                  <w:sz w:val="22"/>
                  <w:szCs w:val="22"/>
                </w:rPr>
                <w:t xml:space="preserve">Draft </w:t>
              </w:r>
            </w:ins>
            <w:r w:rsidRPr="00C93DD0">
              <w:rPr>
                <w:rFonts w:asciiTheme="majorHAnsi" w:hAnsiTheme="majorHAnsi"/>
                <w:sz w:val="22"/>
                <w:szCs w:val="22"/>
              </w:rPr>
              <w:t xml:space="preserve">Recommendations Report to the Board should be submitted to the </w:t>
            </w:r>
            <w:del w:id="118" w:author="Chuck Gomes" w:date="2014-12-07T16:43:00Z">
              <w:r w:rsidRPr="00C93DD0" w:rsidDel="00666C0C">
                <w:rPr>
                  <w:rFonts w:asciiTheme="majorHAnsi" w:hAnsiTheme="majorHAnsi"/>
                  <w:sz w:val="22"/>
                  <w:szCs w:val="22"/>
                </w:rPr>
                <w:delText xml:space="preserve">Board </w:delText>
              </w:r>
            </w:del>
            <w:ins w:id="119" w:author="Chuck Gomes" w:date="2014-12-07T16:43:00Z">
              <w:r w:rsidR="00666C0C">
                <w:rPr>
                  <w:rFonts w:asciiTheme="majorHAnsi" w:hAnsiTheme="majorHAnsi"/>
                  <w:sz w:val="22"/>
                  <w:szCs w:val="22"/>
                </w:rPr>
                <w:t>Council</w:t>
              </w:r>
              <w:r w:rsidR="00666C0C" w:rsidRPr="00C93DD0">
                <w:rPr>
                  <w:rFonts w:asciiTheme="majorHAnsi" w:hAnsiTheme="majorHAnsi"/>
                  <w:sz w:val="22"/>
                  <w:szCs w:val="22"/>
                </w:rPr>
                <w:t xml:space="preserve"> </w:t>
              </w:r>
            </w:ins>
            <w:r w:rsidRPr="00C93DD0">
              <w:rPr>
                <w:rFonts w:asciiTheme="majorHAnsi" w:hAnsiTheme="majorHAnsi"/>
                <w:sz w:val="22"/>
                <w:szCs w:val="22"/>
              </w:rPr>
              <w:t>in time for consideration at the next GNSO Council meeting following adoption of the Final Recommendation(s) Report.</w:t>
            </w:r>
            <w:commentRangeEnd w:id="116"/>
            <w:r>
              <w:rPr>
                <w:rStyle w:val="CommentReference"/>
              </w:rPr>
              <w:commentReference w:id="116"/>
            </w:r>
            <w:r w:rsidRPr="00C93DD0">
              <w:rPr>
                <w:rFonts w:asciiTheme="majorHAnsi" w:hAnsiTheme="majorHAnsi"/>
                <w:sz w:val="22"/>
                <w:szCs w:val="22"/>
              </w:rPr>
              <w:t xml:space="preserve"> Staff should inform the GNSO Council from time to time of the format requested by the Board. These GNSO Council Reports supplement any Staff Reports that may highlight any legal, </w:t>
            </w:r>
            <w:proofErr w:type="spellStart"/>
            <w:r w:rsidRPr="00C93DD0">
              <w:rPr>
                <w:rFonts w:asciiTheme="majorHAnsi" w:hAnsiTheme="majorHAnsi"/>
                <w:sz w:val="22"/>
                <w:szCs w:val="22"/>
              </w:rPr>
              <w:t>implementability</w:t>
            </w:r>
            <w:proofErr w:type="spellEnd"/>
            <w:r w:rsidRPr="00C93DD0">
              <w:rPr>
                <w:rFonts w:asciiTheme="majorHAnsi" w:hAnsiTheme="majorHAnsi"/>
                <w:sz w:val="22"/>
                <w:szCs w:val="22"/>
              </w:rPr>
              <w:t>, financial, and other operational concerns related to the GNSO Guidance recommendations contained in the Final Recommendation(s) Report. In order to enhance ICANN’s accountability and transparency, Staff is encouraged to publish its Staff Reports with minimal redactions wherever possible, without jeopardizing information that may be protected under attorney/client or other legal privileges.</w:t>
            </w:r>
          </w:p>
        </w:tc>
        <w:tc>
          <w:tcPr>
            <w:tcW w:w="4392" w:type="dxa"/>
          </w:tcPr>
          <w:p w14:paraId="63CCC7FB" w14:textId="77777777" w:rsidR="002F1461" w:rsidRPr="00C93DD0" w:rsidRDefault="002F1461" w:rsidP="002F1461">
            <w:pPr>
              <w:pStyle w:val="ListParagraph"/>
              <w:ind w:left="360"/>
              <w:rPr>
                <w:rFonts w:asciiTheme="majorHAnsi" w:hAnsiTheme="majorHAnsi"/>
                <w:b/>
                <w:sz w:val="22"/>
                <w:szCs w:val="22"/>
              </w:rPr>
            </w:pPr>
          </w:p>
        </w:tc>
      </w:tr>
      <w:tr w:rsidR="001C00D0" w:rsidRPr="001C00D0" w14:paraId="10A7D520" w14:textId="77777777" w:rsidTr="001C00D0">
        <w:tc>
          <w:tcPr>
            <w:tcW w:w="4392" w:type="dxa"/>
          </w:tcPr>
          <w:p w14:paraId="1176881B" w14:textId="77777777" w:rsidR="00267E52" w:rsidRPr="00C93DD0" w:rsidRDefault="00267E52" w:rsidP="00267E52">
            <w:pPr>
              <w:pStyle w:val="ListParagraph"/>
              <w:numPr>
                <w:ilvl w:val="0"/>
                <w:numId w:val="1"/>
              </w:numPr>
              <w:rPr>
                <w:rFonts w:asciiTheme="majorHAnsi" w:hAnsiTheme="majorHAnsi"/>
                <w:b/>
                <w:sz w:val="22"/>
                <w:szCs w:val="22"/>
              </w:rPr>
            </w:pPr>
            <w:r w:rsidRPr="00C93DD0">
              <w:rPr>
                <w:rFonts w:asciiTheme="majorHAnsi" w:hAnsiTheme="majorHAnsi"/>
                <w:b/>
                <w:sz w:val="22"/>
                <w:szCs w:val="22"/>
              </w:rPr>
              <w:lastRenderedPageBreak/>
              <w:t xml:space="preserve">Termination or Suspension of </w:t>
            </w:r>
            <w:r>
              <w:rPr>
                <w:rFonts w:asciiTheme="majorHAnsi" w:hAnsiTheme="majorHAnsi"/>
                <w:b/>
                <w:sz w:val="22"/>
                <w:szCs w:val="22"/>
              </w:rPr>
              <w:t>a GI</w:t>
            </w:r>
            <w:r w:rsidRPr="00C93DD0">
              <w:rPr>
                <w:rFonts w:asciiTheme="majorHAnsi" w:hAnsiTheme="majorHAnsi"/>
                <w:b/>
                <w:sz w:val="22"/>
                <w:szCs w:val="22"/>
              </w:rPr>
              <w:t>P Prior to Final Report</w:t>
            </w:r>
          </w:p>
          <w:p w14:paraId="0B504170" w14:textId="77777777" w:rsidR="00267E52" w:rsidRPr="00C93DD0" w:rsidRDefault="00267E52" w:rsidP="00267E52">
            <w:pPr>
              <w:rPr>
                <w:rFonts w:asciiTheme="majorHAnsi" w:hAnsiTheme="majorHAnsi"/>
                <w:b/>
                <w:sz w:val="22"/>
                <w:szCs w:val="22"/>
              </w:rPr>
            </w:pPr>
          </w:p>
          <w:p w14:paraId="20EB200F" w14:textId="77777777" w:rsidR="00267E52" w:rsidRPr="00C93DD0" w:rsidRDefault="00267E52" w:rsidP="00267E52">
            <w:pPr>
              <w:rPr>
                <w:rFonts w:asciiTheme="majorHAnsi" w:hAnsiTheme="majorHAnsi"/>
                <w:sz w:val="22"/>
                <w:szCs w:val="22"/>
              </w:rPr>
            </w:pPr>
            <w:commentRangeStart w:id="120"/>
            <w:r w:rsidRPr="00C93DD0">
              <w:rPr>
                <w:rFonts w:asciiTheme="majorHAnsi" w:hAnsiTheme="majorHAnsi"/>
                <w:sz w:val="22"/>
                <w:szCs w:val="22"/>
              </w:rPr>
              <w:t>The GNSO Council may terminate or suspend a G</w:t>
            </w:r>
            <w:r>
              <w:rPr>
                <w:rFonts w:asciiTheme="majorHAnsi" w:hAnsiTheme="majorHAnsi"/>
                <w:sz w:val="22"/>
                <w:szCs w:val="22"/>
              </w:rPr>
              <w:t>I</w:t>
            </w:r>
            <w:r w:rsidRPr="00C93DD0">
              <w:rPr>
                <w:rFonts w:asciiTheme="majorHAnsi" w:hAnsiTheme="majorHAnsi"/>
                <w:sz w:val="22"/>
                <w:szCs w:val="22"/>
              </w:rPr>
              <w:t xml:space="preserve">P </w:t>
            </w:r>
            <w:r>
              <w:rPr>
                <w:rFonts w:asciiTheme="majorHAnsi" w:hAnsiTheme="majorHAnsi"/>
                <w:sz w:val="22"/>
                <w:szCs w:val="22"/>
              </w:rPr>
              <w:t xml:space="preserve">at any time </w:t>
            </w:r>
            <w:r w:rsidRPr="00C93DD0">
              <w:rPr>
                <w:rFonts w:asciiTheme="majorHAnsi" w:hAnsiTheme="majorHAnsi"/>
                <w:sz w:val="22"/>
                <w:szCs w:val="22"/>
              </w:rPr>
              <w:t>on the recommendation of the G</w:t>
            </w:r>
            <w:r>
              <w:rPr>
                <w:rFonts w:asciiTheme="majorHAnsi" w:hAnsiTheme="majorHAnsi"/>
                <w:sz w:val="22"/>
                <w:szCs w:val="22"/>
              </w:rPr>
              <w:t>I</w:t>
            </w:r>
            <w:r w:rsidRPr="00C93DD0">
              <w:rPr>
                <w:rFonts w:asciiTheme="majorHAnsi" w:hAnsiTheme="majorHAnsi"/>
                <w:sz w:val="22"/>
                <w:szCs w:val="22"/>
              </w:rPr>
              <w:t xml:space="preserve">P Team or </w:t>
            </w:r>
            <w:commentRangeStart w:id="121"/>
            <w:r w:rsidRPr="00C93DD0">
              <w:rPr>
                <w:rFonts w:asciiTheme="majorHAnsi" w:hAnsiTheme="majorHAnsi"/>
                <w:sz w:val="22"/>
                <w:szCs w:val="22"/>
              </w:rPr>
              <w:t>any Council member</w:t>
            </w:r>
            <w:commentRangeEnd w:id="121"/>
            <w:r>
              <w:rPr>
                <w:rStyle w:val="CommentReference"/>
              </w:rPr>
              <w:commentReference w:id="121"/>
            </w:r>
            <w:r w:rsidRPr="00C93DD0">
              <w:rPr>
                <w:rFonts w:asciiTheme="majorHAnsi" w:hAnsiTheme="majorHAnsi"/>
                <w:sz w:val="22"/>
                <w:szCs w:val="22"/>
              </w:rPr>
              <w:t>. Termination or suspension could be considered if events have occurred since the initiation of the G</w:t>
            </w:r>
            <w:r>
              <w:rPr>
                <w:rFonts w:asciiTheme="majorHAnsi" w:hAnsiTheme="majorHAnsi"/>
                <w:sz w:val="22"/>
                <w:szCs w:val="22"/>
              </w:rPr>
              <w:t>I</w:t>
            </w:r>
            <w:r w:rsidRPr="00C93DD0">
              <w:rPr>
                <w:rFonts w:asciiTheme="majorHAnsi" w:hAnsiTheme="majorHAnsi"/>
                <w:sz w:val="22"/>
                <w:szCs w:val="22"/>
              </w:rPr>
              <w:t xml:space="preserve">P </w:t>
            </w:r>
            <w:r>
              <w:rPr>
                <w:rFonts w:asciiTheme="majorHAnsi" w:hAnsiTheme="majorHAnsi"/>
                <w:sz w:val="22"/>
                <w:szCs w:val="22"/>
              </w:rPr>
              <w:t>that have rendered the GI</w:t>
            </w:r>
            <w:r w:rsidRPr="00C93DD0">
              <w:rPr>
                <w:rFonts w:asciiTheme="majorHAnsi" w:hAnsiTheme="majorHAnsi"/>
                <w:sz w:val="22"/>
                <w:szCs w:val="22"/>
              </w:rPr>
              <w:t>P moot, no longer necessary or another</w:t>
            </w:r>
            <w:r>
              <w:rPr>
                <w:rFonts w:asciiTheme="majorHAnsi" w:hAnsiTheme="majorHAnsi"/>
                <w:sz w:val="22"/>
                <w:szCs w:val="22"/>
              </w:rPr>
              <w:t xml:space="preserve"> process such as a PDP</w:t>
            </w:r>
            <w:r w:rsidRPr="00C93DD0">
              <w:rPr>
                <w:rFonts w:asciiTheme="majorHAnsi" w:hAnsiTheme="majorHAnsi"/>
                <w:sz w:val="22"/>
                <w:szCs w:val="22"/>
              </w:rPr>
              <w:t xml:space="preserve"> more appropriate</w:t>
            </w:r>
            <w:commentRangeEnd w:id="120"/>
            <w:r>
              <w:rPr>
                <w:rStyle w:val="CommentReference"/>
              </w:rPr>
              <w:commentReference w:id="120"/>
            </w:r>
            <w:r w:rsidRPr="00C93DD0">
              <w:rPr>
                <w:rFonts w:asciiTheme="majorHAnsi" w:hAnsiTheme="majorHAnsi"/>
                <w:sz w:val="22"/>
                <w:szCs w:val="22"/>
              </w:rPr>
              <w:t>.</w:t>
            </w:r>
          </w:p>
          <w:p w14:paraId="1C6D4EEA" w14:textId="77777777" w:rsidR="001C00D0" w:rsidRPr="001C00D0" w:rsidRDefault="001C00D0">
            <w:pPr>
              <w:rPr>
                <w:sz w:val="20"/>
                <w:szCs w:val="20"/>
              </w:rPr>
            </w:pPr>
          </w:p>
        </w:tc>
        <w:tc>
          <w:tcPr>
            <w:tcW w:w="4392" w:type="dxa"/>
          </w:tcPr>
          <w:p w14:paraId="22A91F88" w14:textId="77777777" w:rsidR="00A13B56" w:rsidRPr="00C93DD0" w:rsidRDefault="00A13B56" w:rsidP="00A13B56">
            <w:pPr>
              <w:pStyle w:val="ListParagraph"/>
              <w:numPr>
                <w:ilvl w:val="0"/>
                <w:numId w:val="35"/>
              </w:numPr>
              <w:rPr>
                <w:rFonts w:asciiTheme="majorHAnsi" w:hAnsiTheme="majorHAnsi"/>
                <w:b/>
                <w:sz w:val="22"/>
                <w:szCs w:val="22"/>
              </w:rPr>
            </w:pPr>
            <w:r w:rsidRPr="00C93DD0">
              <w:rPr>
                <w:rFonts w:asciiTheme="majorHAnsi" w:hAnsiTheme="majorHAnsi"/>
                <w:b/>
                <w:sz w:val="22"/>
                <w:szCs w:val="22"/>
              </w:rPr>
              <w:t>Termination or Suspension of a GGP Prior to Final Recommendation(s) Report</w:t>
            </w:r>
          </w:p>
          <w:p w14:paraId="4D2B5A34" w14:textId="77777777" w:rsidR="00A13B56" w:rsidRPr="00C93DD0" w:rsidRDefault="00A13B56" w:rsidP="00A13B56">
            <w:pPr>
              <w:rPr>
                <w:rFonts w:asciiTheme="majorHAnsi" w:hAnsiTheme="majorHAnsi"/>
                <w:b/>
                <w:sz w:val="22"/>
                <w:szCs w:val="22"/>
              </w:rPr>
            </w:pPr>
          </w:p>
          <w:p w14:paraId="133066C4" w14:textId="61A803D5" w:rsidR="00A13B56" w:rsidRPr="00C93DD0" w:rsidRDefault="00A13B56" w:rsidP="00A13B56">
            <w:pPr>
              <w:rPr>
                <w:rFonts w:asciiTheme="majorHAnsi" w:hAnsiTheme="majorHAnsi"/>
                <w:sz w:val="22"/>
                <w:szCs w:val="22"/>
              </w:rPr>
            </w:pPr>
            <w:commentRangeStart w:id="122"/>
            <w:r w:rsidRPr="00C93DD0">
              <w:rPr>
                <w:rFonts w:asciiTheme="majorHAnsi" w:hAnsiTheme="majorHAnsi"/>
                <w:sz w:val="22"/>
                <w:szCs w:val="22"/>
              </w:rPr>
              <w:t xml:space="preserve">The GNSO Council may terminate or suspend a GGP prior to the publication of a Final Recommendations Report on the recommendation of the GGP Team </w:t>
            </w:r>
            <w:del w:id="123" w:author="Marika Konings" w:date="2014-12-11T10:49:00Z">
              <w:r w:rsidRPr="00C93DD0" w:rsidDel="00D54764">
                <w:rPr>
                  <w:rFonts w:asciiTheme="majorHAnsi" w:hAnsiTheme="majorHAnsi"/>
                  <w:sz w:val="22"/>
                  <w:szCs w:val="22"/>
                </w:rPr>
                <w:delText xml:space="preserve">or </w:delText>
              </w:r>
            </w:del>
            <w:ins w:id="124" w:author="Marika Konings" w:date="2014-12-11T10:49:00Z">
              <w:r w:rsidR="00D54764">
                <w:rPr>
                  <w:rFonts w:asciiTheme="majorHAnsi" w:hAnsiTheme="majorHAnsi"/>
                  <w:sz w:val="22"/>
                  <w:szCs w:val="22"/>
                </w:rPr>
                <w:t>and</w:t>
              </w:r>
              <w:r w:rsidR="00D54764" w:rsidRPr="00C93DD0">
                <w:rPr>
                  <w:rFonts w:asciiTheme="majorHAnsi" w:hAnsiTheme="majorHAnsi"/>
                  <w:sz w:val="22"/>
                  <w:szCs w:val="22"/>
                </w:rPr>
                <w:t xml:space="preserve"> </w:t>
              </w:r>
            </w:ins>
            <w:r>
              <w:rPr>
                <w:rStyle w:val="CommentReference"/>
              </w:rPr>
              <w:commentReference w:id="125"/>
            </w:r>
            <w:r>
              <w:rPr>
                <w:rFonts w:asciiTheme="majorHAnsi" w:hAnsiTheme="majorHAnsi"/>
                <w:sz w:val="22"/>
                <w:szCs w:val="22"/>
              </w:rPr>
              <w:t>a majority vote of the Council</w:t>
            </w:r>
            <w:r w:rsidRPr="00C93DD0">
              <w:rPr>
                <w:rFonts w:asciiTheme="majorHAnsi" w:hAnsiTheme="majorHAnsi"/>
                <w:sz w:val="22"/>
                <w:szCs w:val="22"/>
              </w:rPr>
              <w:t>. Termination or suspension could be considered if events have occurred since the initiation of the GGP that have rendered the GGP moot, no longer necessary or another process such as a PDP is deemed more appropriate.</w:t>
            </w:r>
            <w:commentRangeEnd w:id="122"/>
            <w:r w:rsidRPr="00C93DD0">
              <w:rPr>
                <w:rStyle w:val="CommentReference"/>
                <w:rFonts w:asciiTheme="majorHAnsi" w:hAnsiTheme="majorHAnsi"/>
                <w:sz w:val="22"/>
                <w:szCs w:val="22"/>
              </w:rPr>
              <w:commentReference w:id="122"/>
            </w:r>
          </w:p>
          <w:p w14:paraId="42E339EE" w14:textId="77777777" w:rsidR="00A13B56" w:rsidRPr="00C93DD0" w:rsidRDefault="00A13B56" w:rsidP="00A13B56">
            <w:pPr>
              <w:rPr>
                <w:rFonts w:asciiTheme="majorHAnsi" w:hAnsiTheme="majorHAnsi"/>
                <w:sz w:val="22"/>
                <w:szCs w:val="22"/>
              </w:rPr>
            </w:pPr>
          </w:p>
          <w:p w14:paraId="2232394D" w14:textId="77777777" w:rsidR="00A13B56" w:rsidRPr="00C93DD0" w:rsidRDefault="00A13B56" w:rsidP="00A13B56">
            <w:pPr>
              <w:rPr>
                <w:rFonts w:asciiTheme="majorHAnsi" w:hAnsiTheme="majorHAnsi"/>
                <w:sz w:val="22"/>
                <w:szCs w:val="22"/>
              </w:rPr>
            </w:pPr>
            <w:r>
              <w:rPr>
                <w:rFonts w:asciiTheme="majorHAnsi" w:hAnsiTheme="majorHAnsi"/>
                <w:sz w:val="22"/>
                <w:szCs w:val="22"/>
              </w:rPr>
              <w:t>T</w:t>
            </w:r>
            <w:r w:rsidRPr="00C93DD0">
              <w:rPr>
                <w:rFonts w:asciiTheme="majorHAnsi" w:hAnsiTheme="majorHAnsi"/>
                <w:sz w:val="22"/>
                <w:szCs w:val="22"/>
              </w:rPr>
              <w:t>he GNSO Council will prepare a formal report on the proposed termination or suspension of a GGP outlining the reasons for the proposed action, current status of the GGP and expected next steps, if any.</w:t>
            </w:r>
          </w:p>
          <w:p w14:paraId="287915C4" w14:textId="77777777" w:rsidR="001C00D0" w:rsidRPr="001C00D0" w:rsidRDefault="001C00D0">
            <w:pPr>
              <w:rPr>
                <w:sz w:val="20"/>
                <w:szCs w:val="20"/>
              </w:rPr>
            </w:pPr>
          </w:p>
        </w:tc>
        <w:tc>
          <w:tcPr>
            <w:tcW w:w="4392" w:type="dxa"/>
          </w:tcPr>
          <w:p w14:paraId="5961F8D1" w14:textId="77777777" w:rsidR="00C43C31" w:rsidRPr="00C93DD0" w:rsidRDefault="00C43C31" w:rsidP="008E2D68">
            <w:pPr>
              <w:pStyle w:val="ListParagraph"/>
              <w:numPr>
                <w:ilvl w:val="0"/>
                <w:numId w:val="27"/>
              </w:numPr>
              <w:rPr>
                <w:rFonts w:asciiTheme="majorHAnsi" w:hAnsiTheme="majorHAnsi"/>
                <w:b/>
                <w:sz w:val="22"/>
                <w:szCs w:val="22"/>
              </w:rPr>
            </w:pPr>
            <w:r w:rsidRPr="00C93DD0">
              <w:rPr>
                <w:rFonts w:asciiTheme="majorHAnsi" w:hAnsiTheme="majorHAnsi"/>
                <w:b/>
                <w:sz w:val="22"/>
                <w:szCs w:val="22"/>
              </w:rPr>
              <w:lastRenderedPageBreak/>
              <w:t xml:space="preserve">Termination or Suspension of </w:t>
            </w:r>
            <w:r>
              <w:rPr>
                <w:rFonts w:asciiTheme="majorHAnsi" w:hAnsiTheme="majorHAnsi"/>
                <w:b/>
                <w:sz w:val="22"/>
                <w:szCs w:val="22"/>
              </w:rPr>
              <w:t>an EPDP</w:t>
            </w:r>
            <w:r w:rsidRPr="00C93DD0">
              <w:rPr>
                <w:rFonts w:asciiTheme="majorHAnsi" w:hAnsiTheme="majorHAnsi"/>
                <w:b/>
                <w:sz w:val="22"/>
                <w:szCs w:val="22"/>
              </w:rPr>
              <w:t xml:space="preserve"> Prior to Final Recommendation(s) Report</w:t>
            </w:r>
          </w:p>
          <w:p w14:paraId="1E935381" w14:textId="77777777" w:rsidR="00C43C31" w:rsidRPr="00C93DD0" w:rsidRDefault="00C43C31" w:rsidP="00C43C31">
            <w:pPr>
              <w:rPr>
                <w:rFonts w:asciiTheme="majorHAnsi" w:hAnsiTheme="majorHAnsi"/>
                <w:b/>
                <w:sz w:val="22"/>
                <w:szCs w:val="22"/>
              </w:rPr>
            </w:pPr>
          </w:p>
          <w:p w14:paraId="14F72CB8" w14:textId="77777777" w:rsidR="00C43C31" w:rsidRPr="00C93DD0" w:rsidRDefault="00C43C31" w:rsidP="00C43C31">
            <w:pPr>
              <w:rPr>
                <w:rFonts w:asciiTheme="majorHAnsi" w:hAnsiTheme="majorHAnsi"/>
                <w:sz w:val="22"/>
                <w:szCs w:val="22"/>
              </w:rPr>
            </w:pPr>
            <w:r w:rsidRPr="00C93DD0">
              <w:rPr>
                <w:rFonts w:asciiTheme="majorHAnsi" w:hAnsiTheme="majorHAnsi"/>
                <w:sz w:val="22"/>
                <w:szCs w:val="22"/>
              </w:rPr>
              <w:t xml:space="preserve">The GNSO Council may terminate or suspend </w:t>
            </w:r>
            <w:r>
              <w:rPr>
                <w:rFonts w:asciiTheme="majorHAnsi" w:hAnsiTheme="majorHAnsi"/>
                <w:sz w:val="22"/>
                <w:szCs w:val="22"/>
              </w:rPr>
              <w:t>an EPDP</w:t>
            </w:r>
            <w:r w:rsidRPr="00C93DD0">
              <w:rPr>
                <w:rFonts w:asciiTheme="majorHAnsi" w:hAnsiTheme="majorHAnsi"/>
                <w:sz w:val="22"/>
                <w:szCs w:val="22"/>
              </w:rPr>
              <w:t xml:space="preserve"> prior to the publication of a Final Recommendations Report </w:t>
            </w:r>
            <w:r>
              <w:rPr>
                <w:rFonts w:asciiTheme="majorHAnsi" w:hAnsiTheme="majorHAnsi"/>
                <w:sz w:val="22"/>
                <w:szCs w:val="22"/>
              </w:rPr>
              <w:t>in accordance with Section 15 of the PDP Manual</w:t>
            </w:r>
            <w:r w:rsidRPr="00C93DD0">
              <w:rPr>
                <w:rFonts w:asciiTheme="majorHAnsi" w:hAnsiTheme="majorHAnsi"/>
                <w:sz w:val="22"/>
                <w:szCs w:val="22"/>
              </w:rPr>
              <w:t xml:space="preserve">. </w:t>
            </w:r>
            <w:r>
              <w:rPr>
                <w:rFonts w:asciiTheme="majorHAnsi" w:hAnsiTheme="majorHAnsi"/>
                <w:sz w:val="22"/>
                <w:szCs w:val="22"/>
              </w:rPr>
              <w:t>In addition to the illustrative reasons contained in Section 15, t</w:t>
            </w:r>
            <w:r w:rsidRPr="00C93DD0">
              <w:rPr>
                <w:rFonts w:asciiTheme="majorHAnsi" w:hAnsiTheme="majorHAnsi"/>
                <w:sz w:val="22"/>
                <w:szCs w:val="22"/>
              </w:rPr>
              <w:t xml:space="preserve">ermination or suspension </w:t>
            </w:r>
            <w:r>
              <w:rPr>
                <w:rFonts w:asciiTheme="majorHAnsi" w:hAnsiTheme="majorHAnsi"/>
                <w:sz w:val="22"/>
                <w:szCs w:val="22"/>
              </w:rPr>
              <w:t xml:space="preserve">of an EPDP may </w:t>
            </w:r>
            <w:r w:rsidRPr="00C93DD0">
              <w:rPr>
                <w:rFonts w:asciiTheme="majorHAnsi" w:hAnsiTheme="majorHAnsi"/>
                <w:sz w:val="22"/>
                <w:szCs w:val="22"/>
              </w:rPr>
              <w:t xml:space="preserve">be considered if events have occurred since the initiation of the </w:t>
            </w:r>
            <w:r>
              <w:rPr>
                <w:rFonts w:asciiTheme="majorHAnsi" w:hAnsiTheme="majorHAnsi"/>
                <w:sz w:val="22"/>
                <w:szCs w:val="22"/>
              </w:rPr>
              <w:t>EPDP</w:t>
            </w:r>
            <w:r w:rsidRPr="00C93DD0">
              <w:rPr>
                <w:rFonts w:asciiTheme="majorHAnsi" w:hAnsiTheme="majorHAnsi"/>
                <w:sz w:val="22"/>
                <w:szCs w:val="22"/>
              </w:rPr>
              <w:t xml:space="preserve"> that have rendered the </w:t>
            </w:r>
            <w:r>
              <w:rPr>
                <w:rFonts w:asciiTheme="majorHAnsi" w:hAnsiTheme="majorHAnsi"/>
                <w:sz w:val="22"/>
                <w:szCs w:val="22"/>
              </w:rPr>
              <w:t>EPDP</w:t>
            </w:r>
            <w:r w:rsidRPr="00C93DD0">
              <w:rPr>
                <w:rFonts w:asciiTheme="majorHAnsi" w:hAnsiTheme="majorHAnsi"/>
                <w:sz w:val="22"/>
                <w:szCs w:val="22"/>
              </w:rPr>
              <w:t xml:space="preserve"> moot</w:t>
            </w:r>
            <w:r>
              <w:rPr>
                <w:rFonts w:asciiTheme="majorHAnsi" w:hAnsiTheme="majorHAnsi"/>
                <w:sz w:val="22"/>
                <w:szCs w:val="22"/>
              </w:rPr>
              <w:t xml:space="preserve"> or</w:t>
            </w:r>
            <w:r w:rsidRPr="00C93DD0">
              <w:rPr>
                <w:rFonts w:asciiTheme="majorHAnsi" w:hAnsiTheme="majorHAnsi"/>
                <w:sz w:val="22"/>
                <w:szCs w:val="22"/>
              </w:rPr>
              <w:t xml:space="preserve"> no longer necessary.</w:t>
            </w:r>
          </w:p>
          <w:p w14:paraId="697B52CD" w14:textId="77777777" w:rsidR="00C43C31" w:rsidRPr="00C93DD0" w:rsidRDefault="00C43C31" w:rsidP="00C43C31">
            <w:pPr>
              <w:rPr>
                <w:rFonts w:asciiTheme="majorHAnsi" w:hAnsiTheme="majorHAnsi"/>
                <w:sz w:val="22"/>
                <w:szCs w:val="22"/>
              </w:rPr>
            </w:pPr>
          </w:p>
          <w:p w14:paraId="4844C0DE" w14:textId="6900D526" w:rsidR="001C00D0" w:rsidRPr="008E2D68" w:rsidRDefault="00C43C31">
            <w:pPr>
              <w:rPr>
                <w:rFonts w:asciiTheme="majorHAnsi" w:hAnsiTheme="majorHAnsi"/>
                <w:sz w:val="22"/>
                <w:szCs w:val="22"/>
              </w:rPr>
            </w:pPr>
            <w:commentRangeStart w:id="126"/>
            <w:r w:rsidRPr="00C93DD0">
              <w:rPr>
                <w:rFonts w:asciiTheme="majorHAnsi" w:hAnsiTheme="majorHAnsi"/>
                <w:sz w:val="22"/>
                <w:szCs w:val="22"/>
              </w:rPr>
              <w:lastRenderedPageBreak/>
              <w:t xml:space="preserve">Upon the request of any </w:t>
            </w:r>
            <w:r>
              <w:rPr>
                <w:rFonts w:asciiTheme="majorHAnsi" w:hAnsiTheme="majorHAnsi"/>
                <w:sz w:val="22"/>
                <w:szCs w:val="22"/>
              </w:rPr>
              <w:t xml:space="preserve">GNSO </w:t>
            </w:r>
            <w:r w:rsidRPr="00C93DD0">
              <w:rPr>
                <w:rFonts w:asciiTheme="majorHAnsi" w:hAnsiTheme="majorHAnsi"/>
                <w:sz w:val="22"/>
                <w:szCs w:val="22"/>
              </w:rPr>
              <w:t>Council Member</w:t>
            </w:r>
            <w:commentRangeEnd w:id="126"/>
            <w:r>
              <w:rPr>
                <w:rStyle w:val="CommentReference"/>
              </w:rPr>
              <w:commentReference w:id="126"/>
            </w:r>
            <w:r w:rsidRPr="00C93DD0">
              <w:rPr>
                <w:rFonts w:asciiTheme="majorHAnsi" w:hAnsiTheme="majorHAnsi"/>
                <w:sz w:val="22"/>
                <w:szCs w:val="22"/>
              </w:rPr>
              <w:t xml:space="preserve">, the GNSO Council will prepare a formal report on the proposed termination or suspension of </w:t>
            </w:r>
            <w:r>
              <w:rPr>
                <w:rFonts w:asciiTheme="majorHAnsi" w:hAnsiTheme="majorHAnsi"/>
                <w:sz w:val="22"/>
                <w:szCs w:val="22"/>
              </w:rPr>
              <w:t>an EPDP</w:t>
            </w:r>
            <w:r w:rsidRPr="00C93DD0">
              <w:rPr>
                <w:rFonts w:asciiTheme="majorHAnsi" w:hAnsiTheme="majorHAnsi"/>
                <w:sz w:val="22"/>
                <w:szCs w:val="22"/>
              </w:rPr>
              <w:t xml:space="preserve"> outlining the reasons for the proposed action, current status of the </w:t>
            </w:r>
            <w:r>
              <w:rPr>
                <w:rFonts w:asciiTheme="majorHAnsi" w:hAnsiTheme="majorHAnsi"/>
                <w:sz w:val="22"/>
                <w:szCs w:val="22"/>
              </w:rPr>
              <w:t>EPDP</w:t>
            </w:r>
            <w:r w:rsidRPr="00C93DD0">
              <w:rPr>
                <w:rFonts w:asciiTheme="majorHAnsi" w:hAnsiTheme="majorHAnsi"/>
                <w:sz w:val="22"/>
                <w:szCs w:val="22"/>
              </w:rPr>
              <w:t xml:space="preserve"> and expected next steps, if any.</w:t>
            </w:r>
          </w:p>
        </w:tc>
      </w:tr>
      <w:tr w:rsidR="008E2D68" w:rsidRPr="001C00D0" w14:paraId="2CF6D56A" w14:textId="77777777" w:rsidTr="001C00D0">
        <w:tc>
          <w:tcPr>
            <w:tcW w:w="4392" w:type="dxa"/>
          </w:tcPr>
          <w:p w14:paraId="4CA10D0F" w14:textId="77777777" w:rsidR="00267E52" w:rsidRPr="00C93DD0" w:rsidRDefault="00267E52" w:rsidP="00A13B56">
            <w:pPr>
              <w:pStyle w:val="ListParagraph"/>
              <w:numPr>
                <w:ilvl w:val="0"/>
                <w:numId w:val="35"/>
              </w:numPr>
              <w:rPr>
                <w:rFonts w:asciiTheme="majorHAnsi" w:hAnsiTheme="majorHAnsi"/>
                <w:b/>
                <w:sz w:val="22"/>
                <w:szCs w:val="22"/>
              </w:rPr>
            </w:pPr>
            <w:r w:rsidRPr="00C93DD0">
              <w:rPr>
                <w:rFonts w:asciiTheme="majorHAnsi" w:hAnsiTheme="majorHAnsi"/>
                <w:b/>
                <w:sz w:val="22"/>
                <w:szCs w:val="22"/>
              </w:rPr>
              <w:lastRenderedPageBreak/>
              <w:t xml:space="preserve">Miscellaneous </w:t>
            </w:r>
          </w:p>
          <w:p w14:paraId="597EC493" w14:textId="77777777" w:rsidR="00267E52" w:rsidRPr="00C93DD0" w:rsidRDefault="00267E52" w:rsidP="00267E52">
            <w:pPr>
              <w:rPr>
                <w:rFonts w:asciiTheme="majorHAnsi" w:hAnsiTheme="majorHAnsi"/>
                <w:sz w:val="22"/>
                <w:szCs w:val="22"/>
              </w:rPr>
            </w:pPr>
            <w:commentRangeStart w:id="127"/>
            <w:r w:rsidRPr="00C93DD0">
              <w:rPr>
                <w:rFonts w:asciiTheme="majorHAnsi" w:hAnsiTheme="majorHAnsi"/>
                <w:sz w:val="22"/>
                <w:szCs w:val="22"/>
              </w:rPr>
              <w:t>This Manual may be updated by the GNSO Council from time to time following the same procedures as applicable to amendments to the GNSO Operating Rules and Procedures.</w:t>
            </w:r>
            <w:commentRangeEnd w:id="127"/>
            <w:r>
              <w:rPr>
                <w:rStyle w:val="CommentReference"/>
              </w:rPr>
              <w:commentReference w:id="127"/>
            </w:r>
          </w:p>
          <w:p w14:paraId="6F482A38" w14:textId="77777777" w:rsidR="00267E52" w:rsidRPr="00C93DD0" w:rsidRDefault="00267E52" w:rsidP="00267E52">
            <w:pPr>
              <w:rPr>
                <w:rFonts w:asciiTheme="majorHAnsi" w:hAnsiTheme="majorHAnsi"/>
                <w:sz w:val="22"/>
                <w:szCs w:val="22"/>
              </w:rPr>
            </w:pPr>
          </w:p>
          <w:p w14:paraId="3E8898FC" w14:textId="77777777" w:rsidR="00267E52" w:rsidRPr="00C93DD0" w:rsidRDefault="00267E52" w:rsidP="00267E52">
            <w:pPr>
              <w:rPr>
                <w:rFonts w:asciiTheme="majorHAnsi" w:hAnsiTheme="majorHAnsi"/>
                <w:sz w:val="22"/>
                <w:szCs w:val="22"/>
              </w:rPr>
            </w:pPr>
            <w:r w:rsidRPr="00C93DD0">
              <w:rPr>
                <w:rFonts w:asciiTheme="majorHAnsi" w:hAnsiTheme="majorHAnsi"/>
                <w:sz w:val="22"/>
                <w:szCs w:val="22"/>
              </w:rPr>
              <w:t>In the event of any inconsistencies between the ICANN Bylaws or this Manual, the terms of the ICANN Bylaws shall supersede.</w:t>
            </w:r>
          </w:p>
          <w:p w14:paraId="20CDCE38" w14:textId="77777777" w:rsidR="008E2D68" w:rsidRPr="001C00D0" w:rsidRDefault="008E2D68">
            <w:pPr>
              <w:rPr>
                <w:sz w:val="20"/>
                <w:szCs w:val="20"/>
              </w:rPr>
            </w:pPr>
          </w:p>
        </w:tc>
        <w:tc>
          <w:tcPr>
            <w:tcW w:w="4392" w:type="dxa"/>
          </w:tcPr>
          <w:p w14:paraId="210E0753" w14:textId="77777777" w:rsidR="00A13B56" w:rsidRPr="00C93DD0" w:rsidRDefault="00A13B56" w:rsidP="00A13B56">
            <w:pPr>
              <w:pStyle w:val="ListParagraph"/>
              <w:numPr>
                <w:ilvl w:val="0"/>
                <w:numId w:val="1"/>
              </w:numPr>
              <w:rPr>
                <w:rFonts w:asciiTheme="majorHAnsi" w:hAnsiTheme="majorHAnsi"/>
                <w:b/>
                <w:sz w:val="22"/>
                <w:szCs w:val="22"/>
              </w:rPr>
            </w:pPr>
            <w:r w:rsidRPr="00C93DD0">
              <w:rPr>
                <w:rFonts w:asciiTheme="majorHAnsi" w:hAnsiTheme="majorHAnsi"/>
                <w:b/>
                <w:sz w:val="22"/>
                <w:szCs w:val="22"/>
              </w:rPr>
              <w:t xml:space="preserve">Miscellaneous </w:t>
            </w:r>
          </w:p>
          <w:p w14:paraId="323BB7EC" w14:textId="77777777" w:rsidR="00A13B56" w:rsidRPr="00C93DD0" w:rsidRDefault="00A13B56" w:rsidP="00A13B56">
            <w:pPr>
              <w:rPr>
                <w:rFonts w:asciiTheme="majorHAnsi" w:hAnsiTheme="majorHAnsi"/>
                <w:sz w:val="22"/>
                <w:szCs w:val="22"/>
              </w:rPr>
            </w:pPr>
            <w:r w:rsidRPr="00C93DD0">
              <w:rPr>
                <w:rFonts w:asciiTheme="majorHAnsi" w:hAnsiTheme="majorHAnsi"/>
                <w:sz w:val="22"/>
                <w:szCs w:val="22"/>
              </w:rPr>
              <w:t>This Manual may be updated by the GNSO Council from time to time following the same procedures as applicable to amendments to the GNSO Operating Rules and Procedures.</w:t>
            </w:r>
          </w:p>
          <w:p w14:paraId="380B9820" w14:textId="77777777" w:rsidR="00A13B56" w:rsidRPr="00C93DD0" w:rsidRDefault="00A13B56" w:rsidP="00A13B56">
            <w:pPr>
              <w:rPr>
                <w:rFonts w:asciiTheme="majorHAnsi" w:hAnsiTheme="majorHAnsi"/>
                <w:sz w:val="22"/>
                <w:szCs w:val="22"/>
              </w:rPr>
            </w:pPr>
          </w:p>
          <w:p w14:paraId="2FD7D0BA" w14:textId="77777777" w:rsidR="00A13B56" w:rsidRPr="00C93DD0" w:rsidRDefault="00A13B56" w:rsidP="00A13B56">
            <w:pPr>
              <w:rPr>
                <w:rFonts w:asciiTheme="majorHAnsi" w:hAnsiTheme="majorHAnsi"/>
                <w:sz w:val="22"/>
                <w:szCs w:val="22"/>
              </w:rPr>
            </w:pPr>
            <w:r w:rsidRPr="00C93DD0">
              <w:rPr>
                <w:rFonts w:asciiTheme="majorHAnsi" w:hAnsiTheme="majorHAnsi"/>
                <w:sz w:val="22"/>
                <w:szCs w:val="22"/>
              </w:rPr>
              <w:t>In the event of any inconsistencies between the ICANN Bylaws or this Manual, the terms of the ICANN Bylaws shall supersede.</w:t>
            </w:r>
          </w:p>
          <w:p w14:paraId="126CED5F" w14:textId="77777777" w:rsidR="008E2D68" w:rsidRPr="001C00D0" w:rsidRDefault="008E2D68">
            <w:pPr>
              <w:rPr>
                <w:sz w:val="20"/>
                <w:szCs w:val="20"/>
              </w:rPr>
            </w:pPr>
          </w:p>
        </w:tc>
        <w:tc>
          <w:tcPr>
            <w:tcW w:w="4392" w:type="dxa"/>
          </w:tcPr>
          <w:p w14:paraId="14660F90" w14:textId="77777777" w:rsidR="008E2D68" w:rsidRPr="00C93DD0" w:rsidRDefault="008E2D68" w:rsidP="008E2D68">
            <w:pPr>
              <w:pStyle w:val="ListParagraph"/>
              <w:numPr>
                <w:ilvl w:val="0"/>
                <w:numId w:val="31"/>
              </w:numPr>
              <w:rPr>
                <w:rFonts w:asciiTheme="majorHAnsi" w:hAnsiTheme="majorHAnsi"/>
                <w:b/>
                <w:sz w:val="22"/>
                <w:szCs w:val="22"/>
              </w:rPr>
            </w:pPr>
            <w:r w:rsidRPr="00C93DD0">
              <w:rPr>
                <w:rFonts w:asciiTheme="majorHAnsi" w:hAnsiTheme="majorHAnsi"/>
                <w:b/>
                <w:sz w:val="22"/>
                <w:szCs w:val="22"/>
              </w:rPr>
              <w:t xml:space="preserve">Miscellaneous </w:t>
            </w:r>
          </w:p>
          <w:p w14:paraId="2A6FC8CD" w14:textId="77777777" w:rsidR="008E2D68" w:rsidRPr="00C93DD0" w:rsidRDefault="008E2D68" w:rsidP="008E2D68">
            <w:pPr>
              <w:rPr>
                <w:rFonts w:asciiTheme="majorHAnsi" w:hAnsiTheme="majorHAnsi"/>
                <w:sz w:val="22"/>
                <w:szCs w:val="22"/>
              </w:rPr>
            </w:pPr>
            <w:r w:rsidRPr="00C93DD0">
              <w:rPr>
                <w:rFonts w:asciiTheme="majorHAnsi" w:hAnsiTheme="majorHAnsi"/>
                <w:sz w:val="22"/>
                <w:szCs w:val="22"/>
              </w:rPr>
              <w:t>Th</w:t>
            </w:r>
            <w:r>
              <w:rPr>
                <w:rFonts w:asciiTheme="majorHAnsi" w:hAnsiTheme="majorHAnsi"/>
                <w:sz w:val="22"/>
                <w:szCs w:val="22"/>
              </w:rPr>
              <w:t>ese provisions for an EPDP, as incorporated into the PDP</w:t>
            </w:r>
            <w:r w:rsidRPr="00C93DD0">
              <w:rPr>
                <w:rFonts w:asciiTheme="majorHAnsi" w:hAnsiTheme="majorHAnsi"/>
                <w:sz w:val="22"/>
                <w:szCs w:val="22"/>
              </w:rPr>
              <w:t xml:space="preserve"> Manual</w:t>
            </w:r>
            <w:r>
              <w:rPr>
                <w:rFonts w:asciiTheme="majorHAnsi" w:hAnsiTheme="majorHAnsi"/>
                <w:sz w:val="22"/>
                <w:szCs w:val="22"/>
              </w:rPr>
              <w:t>,</w:t>
            </w:r>
            <w:r w:rsidRPr="00C93DD0">
              <w:rPr>
                <w:rFonts w:asciiTheme="majorHAnsi" w:hAnsiTheme="majorHAnsi"/>
                <w:sz w:val="22"/>
                <w:szCs w:val="22"/>
              </w:rPr>
              <w:t xml:space="preserve"> may be updated by the GNSO Council from time to time following the same procedures as applicable to amendments to the GNSO Operating Procedures.</w:t>
            </w:r>
          </w:p>
          <w:p w14:paraId="1D7730E0" w14:textId="77777777" w:rsidR="008E2D68" w:rsidRPr="00C93DD0" w:rsidRDefault="008E2D68" w:rsidP="008E2D68">
            <w:pPr>
              <w:rPr>
                <w:rFonts w:asciiTheme="majorHAnsi" w:hAnsiTheme="majorHAnsi"/>
                <w:sz w:val="22"/>
                <w:szCs w:val="22"/>
              </w:rPr>
            </w:pPr>
          </w:p>
          <w:p w14:paraId="009AB109" w14:textId="77777777" w:rsidR="008E2D68" w:rsidRPr="00C93DD0" w:rsidRDefault="008E2D68" w:rsidP="008E2D68">
            <w:pPr>
              <w:rPr>
                <w:rFonts w:asciiTheme="majorHAnsi" w:hAnsiTheme="majorHAnsi"/>
                <w:sz w:val="22"/>
                <w:szCs w:val="22"/>
              </w:rPr>
            </w:pPr>
            <w:r w:rsidRPr="00C93DD0">
              <w:rPr>
                <w:rFonts w:asciiTheme="majorHAnsi" w:hAnsiTheme="majorHAnsi"/>
                <w:sz w:val="22"/>
                <w:szCs w:val="22"/>
              </w:rPr>
              <w:t>In the event of any inconsistencies between the ICANN Bylaws or this Manual, the terms of the ICANN Bylaws shall supersede.</w:t>
            </w:r>
          </w:p>
          <w:p w14:paraId="77DB23BC" w14:textId="77777777" w:rsidR="008E2D68" w:rsidRPr="00C93DD0" w:rsidRDefault="008E2D68" w:rsidP="008E2D68">
            <w:pPr>
              <w:pStyle w:val="ListParagraph"/>
              <w:ind w:left="360"/>
              <w:rPr>
                <w:rFonts w:asciiTheme="majorHAnsi" w:hAnsiTheme="majorHAnsi"/>
                <w:b/>
                <w:sz w:val="22"/>
                <w:szCs w:val="22"/>
              </w:rPr>
            </w:pPr>
          </w:p>
        </w:tc>
      </w:tr>
    </w:tbl>
    <w:p w14:paraId="11A7E340" w14:textId="77777777" w:rsidR="00C029D1" w:rsidRDefault="00C029D1">
      <w:pPr>
        <w:rPr>
          <w:ins w:id="128" w:author="Marika Konings" w:date="2014-12-11T10:14:00Z"/>
        </w:rPr>
      </w:pPr>
    </w:p>
    <w:p w14:paraId="61E129B4" w14:textId="481AC127" w:rsidR="00EB3A08" w:rsidRDefault="00EB3A08">
      <w:pPr>
        <w:rPr>
          <w:ins w:id="129" w:author="Marika Konings" w:date="2014-12-11T10:15:00Z"/>
          <w:rFonts w:asciiTheme="majorHAnsi" w:hAnsiTheme="majorHAnsi"/>
          <w:b/>
        </w:rPr>
      </w:pPr>
      <w:r w:rsidRPr="00EB3A08">
        <w:rPr>
          <w:rFonts w:asciiTheme="majorHAnsi" w:hAnsiTheme="majorHAnsi"/>
          <w:b/>
        </w:rPr>
        <w:t>Proposed Bylaw Provisions (note, only applies to GGP and EPDP)</w:t>
      </w:r>
    </w:p>
    <w:p w14:paraId="3E9E7D15" w14:textId="77777777" w:rsidR="00EB3A08" w:rsidRDefault="00EB3A08">
      <w:pPr>
        <w:rPr>
          <w:ins w:id="130" w:author="Marika Konings" w:date="2014-12-11T10:15:00Z"/>
          <w:rFonts w:asciiTheme="majorHAnsi" w:hAnsiTheme="majorHAnsi"/>
          <w:b/>
        </w:rPr>
      </w:pPr>
    </w:p>
    <w:tbl>
      <w:tblPr>
        <w:tblStyle w:val="TableGrid"/>
        <w:tblW w:w="0" w:type="auto"/>
        <w:tblLook w:val="04A0" w:firstRow="1" w:lastRow="0" w:firstColumn="1" w:lastColumn="0" w:noHBand="0" w:noVBand="1"/>
      </w:tblPr>
      <w:tblGrid>
        <w:gridCol w:w="4392"/>
        <w:gridCol w:w="4392"/>
        <w:gridCol w:w="4392"/>
      </w:tblGrid>
      <w:tr w:rsidR="00EB3A08" w:rsidRPr="001C00D0" w14:paraId="77D5F9E5" w14:textId="77777777" w:rsidTr="00EB3A08">
        <w:tc>
          <w:tcPr>
            <w:tcW w:w="4392" w:type="dxa"/>
          </w:tcPr>
          <w:p w14:paraId="34676F2A" w14:textId="77777777" w:rsidR="00EB3A08" w:rsidRPr="001C00D0" w:rsidRDefault="00EB3A08" w:rsidP="00EB3A08">
            <w:pPr>
              <w:rPr>
                <w:b/>
                <w:sz w:val="20"/>
                <w:szCs w:val="20"/>
              </w:rPr>
            </w:pPr>
            <w:r w:rsidRPr="001C00D0">
              <w:rPr>
                <w:rFonts w:asciiTheme="majorHAnsi" w:hAnsiTheme="majorHAnsi"/>
                <w:b/>
                <w:sz w:val="20"/>
                <w:szCs w:val="20"/>
              </w:rPr>
              <w:t>GNSO Input Process</w:t>
            </w:r>
          </w:p>
        </w:tc>
        <w:tc>
          <w:tcPr>
            <w:tcW w:w="4392" w:type="dxa"/>
          </w:tcPr>
          <w:p w14:paraId="7F206FB4" w14:textId="77777777" w:rsidR="00EB3A08" w:rsidRPr="001C00D0" w:rsidRDefault="00EB3A08" w:rsidP="00EB3A08">
            <w:pPr>
              <w:rPr>
                <w:sz w:val="20"/>
                <w:szCs w:val="20"/>
              </w:rPr>
            </w:pPr>
            <w:r w:rsidRPr="001C00D0">
              <w:rPr>
                <w:rFonts w:asciiTheme="majorHAnsi" w:hAnsiTheme="majorHAnsi"/>
                <w:b/>
                <w:sz w:val="20"/>
                <w:szCs w:val="20"/>
              </w:rPr>
              <w:t>GNSO Guidance Process</w:t>
            </w:r>
          </w:p>
        </w:tc>
        <w:tc>
          <w:tcPr>
            <w:tcW w:w="4392" w:type="dxa"/>
          </w:tcPr>
          <w:p w14:paraId="1A6A373E" w14:textId="77777777" w:rsidR="00EB3A08" w:rsidRPr="001C00D0" w:rsidRDefault="00EB3A08" w:rsidP="00EB3A08">
            <w:pPr>
              <w:rPr>
                <w:b/>
                <w:sz w:val="20"/>
                <w:szCs w:val="20"/>
              </w:rPr>
            </w:pPr>
            <w:r w:rsidRPr="001C00D0">
              <w:rPr>
                <w:rFonts w:asciiTheme="majorHAnsi" w:hAnsiTheme="majorHAnsi"/>
                <w:b/>
                <w:sz w:val="20"/>
                <w:szCs w:val="20"/>
              </w:rPr>
              <w:t>GNSO Expedited PDP</w:t>
            </w:r>
          </w:p>
        </w:tc>
      </w:tr>
      <w:tr w:rsidR="00EB3A08" w:rsidRPr="001C00D0" w14:paraId="613ACE58" w14:textId="77777777" w:rsidTr="00EB3A08">
        <w:tc>
          <w:tcPr>
            <w:tcW w:w="4392" w:type="dxa"/>
          </w:tcPr>
          <w:p w14:paraId="7F13C3A6" w14:textId="77777777" w:rsidR="00EB3A08" w:rsidRPr="001C00D0" w:rsidRDefault="00EB3A08" w:rsidP="00EB3A08">
            <w:pPr>
              <w:rPr>
                <w:sz w:val="20"/>
                <w:szCs w:val="20"/>
              </w:rPr>
            </w:pPr>
          </w:p>
        </w:tc>
        <w:tc>
          <w:tcPr>
            <w:tcW w:w="4392" w:type="dxa"/>
          </w:tcPr>
          <w:p w14:paraId="64A29CB7" w14:textId="6489531B" w:rsidR="00EB3A08" w:rsidRPr="00A54CAD"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The following process shall govern the GNSO guidance process ("G</w:t>
            </w:r>
            <w:r>
              <w:rPr>
                <w:rFonts w:asciiTheme="majorHAnsi" w:hAnsiTheme="majorHAnsi" w:cs="Times New Roman"/>
                <w:sz w:val="22"/>
                <w:szCs w:val="22"/>
              </w:rPr>
              <w:t>G</w:t>
            </w:r>
            <w:r w:rsidRPr="00C93DD0">
              <w:rPr>
                <w:rFonts w:asciiTheme="majorHAnsi" w:hAnsiTheme="majorHAnsi" w:cs="Times New Roman"/>
                <w:sz w:val="22"/>
                <w:szCs w:val="22"/>
              </w:rPr>
              <w:t xml:space="preserve">P") </w:t>
            </w:r>
            <w:r w:rsidRPr="00A54CAD">
              <w:rPr>
                <w:rFonts w:asciiTheme="majorHAnsi" w:hAnsiTheme="majorHAnsi" w:cs="Times New Roman"/>
                <w:sz w:val="22"/>
                <w:szCs w:val="22"/>
              </w:rPr>
              <w:t>until such time as modifications are recommended to and approved by the ICANN Board of Directors</w:t>
            </w:r>
            <w:r w:rsidRPr="00C93DD0">
              <w:rPr>
                <w:rFonts w:asciiTheme="majorHAnsi" w:hAnsiTheme="majorHAnsi" w:cs="Times New Roman"/>
                <w:sz w:val="22"/>
                <w:szCs w:val="22"/>
              </w:rPr>
              <w:t xml:space="preserve"> ("Board"). The role of the GNSO is outlined in Article X of these Bylaws. If the GNSO is conducting activities that are intended to result in a Consensus Policy, the Council </w:t>
            </w:r>
            <w:r w:rsidRPr="00C93DD0">
              <w:rPr>
                <w:rFonts w:asciiTheme="majorHAnsi" w:hAnsiTheme="majorHAnsi" w:cs="Times New Roman"/>
                <w:sz w:val="22"/>
                <w:szCs w:val="22"/>
              </w:rPr>
              <w:lastRenderedPageBreak/>
              <w:t xml:space="preserve">should act through a Policy Development Process (see Annex A). </w:t>
            </w:r>
          </w:p>
        </w:tc>
        <w:tc>
          <w:tcPr>
            <w:tcW w:w="4392" w:type="dxa"/>
          </w:tcPr>
          <w:p w14:paraId="0257B6AD" w14:textId="44F11F9B" w:rsidR="00BA4510" w:rsidRDefault="00BA4510" w:rsidP="00BA4510">
            <w:pPr>
              <w:rPr>
                <w:rFonts w:asciiTheme="majorHAnsi" w:hAnsiTheme="majorHAnsi" w:cs="Times New Roman"/>
                <w:sz w:val="22"/>
                <w:szCs w:val="22"/>
              </w:rPr>
            </w:pPr>
            <w:r w:rsidRPr="00C93DD0">
              <w:rPr>
                <w:rFonts w:asciiTheme="majorHAnsi" w:hAnsiTheme="majorHAnsi" w:cs="Times New Roman"/>
                <w:sz w:val="22"/>
                <w:szCs w:val="22"/>
              </w:rPr>
              <w:lastRenderedPageBreak/>
              <w:t xml:space="preserve">The following process shall govern the </w:t>
            </w:r>
            <w:r>
              <w:rPr>
                <w:rFonts w:asciiTheme="majorHAnsi" w:hAnsiTheme="majorHAnsi" w:cs="Times New Roman"/>
                <w:sz w:val="22"/>
                <w:szCs w:val="22"/>
              </w:rPr>
              <w:t xml:space="preserve">specific instances where the GNSO Council invokes the </w:t>
            </w:r>
            <w:r w:rsidRPr="00C93DD0">
              <w:rPr>
                <w:rFonts w:asciiTheme="majorHAnsi" w:hAnsiTheme="majorHAnsi" w:cs="Times New Roman"/>
                <w:sz w:val="22"/>
                <w:szCs w:val="22"/>
              </w:rPr>
              <w:t xml:space="preserve">GNSO </w:t>
            </w:r>
            <w:r>
              <w:rPr>
                <w:rFonts w:asciiTheme="majorHAnsi" w:hAnsiTheme="majorHAnsi" w:cs="Times New Roman"/>
                <w:sz w:val="22"/>
                <w:szCs w:val="22"/>
              </w:rPr>
              <w:t>Expedited Policy Development Process</w:t>
            </w:r>
            <w:r w:rsidRPr="00C93DD0">
              <w:rPr>
                <w:rFonts w:asciiTheme="majorHAnsi" w:hAnsiTheme="majorHAnsi" w:cs="Times New Roman"/>
                <w:sz w:val="22"/>
                <w:szCs w:val="22"/>
              </w:rPr>
              <w:t xml:space="preserve"> ("</w:t>
            </w:r>
            <w:r>
              <w:rPr>
                <w:rFonts w:asciiTheme="majorHAnsi" w:hAnsiTheme="majorHAnsi" w:cs="Times New Roman"/>
                <w:sz w:val="22"/>
                <w:szCs w:val="22"/>
              </w:rPr>
              <w:t>EPDP</w:t>
            </w:r>
            <w:r w:rsidRPr="00C93DD0">
              <w:rPr>
                <w:rFonts w:asciiTheme="majorHAnsi" w:hAnsiTheme="majorHAnsi" w:cs="Times New Roman"/>
                <w:sz w:val="22"/>
                <w:szCs w:val="22"/>
              </w:rPr>
              <w:t>")</w:t>
            </w:r>
            <w:r>
              <w:rPr>
                <w:rFonts w:asciiTheme="majorHAnsi" w:hAnsiTheme="majorHAnsi" w:cs="Times New Roman"/>
                <w:sz w:val="22"/>
                <w:szCs w:val="22"/>
              </w:rPr>
              <w:t xml:space="preserve">. The GNSO Council may invoke the EPDP in the following limited circumstances: (1) to address a narrowly defined policy issue that was identified and scoped after either the adoption of a GNSO policy recommendation </w:t>
            </w:r>
            <w:r>
              <w:rPr>
                <w:rFonts w:asciiTheme="majorHAnsi" w:hAnsiTheme="majorHAnsi" w:cs="Times New Roman"/>
                <w:sz w:val="22"/>
                <w:szCs w:val="22"/>
              </w:rPr>
              <w:lastRenderedPageBreak/>
              <w:t>by the ICANN Board or the implementation of such an adopted recommendation; or (2) to create new or additional recommendations for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w:t>
            </w:r>
            <w:ins w:id="131" w:author="Marika Konings" w:date="2014-12-11T10:33:00Z">
              <w:r w:rsidR="00A05154">
                <w:rPr>
                  <w:rFonts w:asciiTheme="majorHAnsi" w:hAnsiTheme="majorHAnsi" w:cs="Times New Roman"/>
                  <w:sz w:val="22"/>
                  <w:szCs w:val="22"/>
                </w:rPr>
                <w:t xml:space="preserve"> such as a GGP</w:t>
              </w:r>
            </w:ins>
            <w:r>
              <w:rPr>
                <w:rFonts w:asciiTheme="majorHAnsi" w:hAnsiTheme="majorHAnsi" w:cs="Times New Roman"/>
                <w:sz w:val="22"/>
                <w:szCs w:val="22"/>
              </w:rPr>
              <w:t xml:space="preserve">. The following process shall be in place </w:t>
            </w:r>
            <w:r w:rsidRPr="00C93DD0">
              <w:rPr>
                <w:rFonts w:asciiTheme="majorHAnsi" w:hAnsiTheme="majorHAnsi" w:cs="Times New Roman"/>
                <w:sz w:val="22"/>
                <w:szCs w:val="22"/>
              </w:rPr>
              <w:t>until such time as modifications are recommended to and approved by</w:t>
            </w:r>
            <w:r>
              <w:rPr>
                <w:rFonts w:asciiTheme="majorHAnsi" w:hAnsiTheme="majorHAnsi" w:cs="Times New Roman"/>
                <w:sz w:val="22"/>
                <w:szCs w:val="22"/>
              </w:rPr>
              <w:t xml:space="preserve"> the ICANN Board of Directors</w:t>
            </w:r>
            <w:r w:rsidRPr="00C93DD0">
              <w:rPr>
                <w:rFonts w:asciiTheme="majorHAnsi" w:hAnsiTheme="majorHAnsi" w:cs="Times New Roman"/>
                <w:sz w:val="22"/>
                <w:szCs w:val="22"/>
              </w:rPr>
              <w:t xml:space="preserve">. </w:t>
            </w:r>
            <w:r>
              <w:rPr>
                <w:rFonts w:asciiTheme="majorHAnsi" w:hAnsiTheme="majorHAnsi" w:cs="Times New Roman"/>
                <w:sz w:val="22"/>
                <w:szCs w:val="22"/>
              </w:rPr>
              <w:t xml:space="preserve">Where a conflict arises in relation to an EPDP between the PDP Manual (se Annex 2 of the GNSO Operating Procedures) and the procedures described in this Annex E, the provisions of this Annex E shall prevail. </w:t>
            </w:r>
          </w:p>
          <w:p w14:paraId="7A07B7A7" w14:textId="77777777" w:rsidR="00BA4510" w:rsidRDefault="00BA4510" w:rsidP="00BA4510">
            <w:pPr>
              <w:rPr>
                <w:rFonts w:asciiTheme="majorHAnsi" w:hAnsiTheme="majorHAnsi" w:cs="Times New Roman"/>
                <w:sz w:val="22"/>
                <w:szCs w:val="22"/>
              </w:rPr>
            </w:pPr>
          </w:p>
          <w:p w14:paraId="47ECC47D" w14:textId="151D7357" w:rsidR="00EB3A08" w:rsidRPr="00C93DD0" w:rsidRDefault="00BA4510" w:rsidP="00BA4510">
            <w:pPr>
              <w:rPr>
                <w:rFonts w:asciiTheme="majorHAnsi" w:hAnsiTheme="majorHAnsi"/>
                <w:b/>
                <w:sz w:val="22"/>
                <w:szCs w:val="22"/>
              </w:rPr>
            </w:pPr>
            <w:r w:rsidRPr="00C93DD0">
              <w:rPr>
                <w:rFonts w:asciiTheme="majorHAnsi" w:hAnsiTheme="majorHAnsi" w:cs="Times New Roman"/>
                <w:sz w:val="22"/>
                <w:szCs w:val="22"/>
              </w:rPr>
              <w:t>The role of the GNSO is outlined in Article X of the</w:t>
            </w:r>
            <w:r>
              <w:rPr>
                <w:rFonts w:asciiTheme="majorHAnsi" w:hAnsiTheme="majorHAnsi" w:cs="Times New Roman"/>
                <w:sz w:val="22"/>
                <w:szCs w:val="22"/>
              </w:rPr>
              <w:t>se</w:t>
            </w:r>
            <w:r w:rsidRPr="00C93DD0">
              <w:rPr>
                <w:rFonts w:asciiTheme="majorHAnsi" w:hAnsiTheme="majorHAnsi" w:cs="Times New Roman"/>
                <w:sz w:val="22"/>
                <w:szCs w:val="22"/>
              </w:rPr>
              <w:t xml:space="preserve"> Bylaws. </w:t>
            </w:r>
            <w:r>
              <w:rPr>
                <w:rFonts w:asciiTheme="majorHAnsi" w:hAnsiTheme="majorHAnsi" w:cs="Times New Roman"/>
                <w:sz w:val="22"/>
                <w:szCs w:val="22"/>
              </w:rPr>
              <w:t xml:space="preserve">Provided the Council believes and documents via Council vote that the above-listed criteria are met, an EPDP may be initiated to </w:t>
            </w:r>
            <w:proofErr w:type="gramStart"/>
            <w:r>
              <w:rPr>
                <w:rFonts w:asciiTheme="majorHAnsi" w:hAnsiTheme="majorHAnsi" w:cs="Times New Roman"/>
                <w:sz w:val="22"/>
                <w:szCs w:val="22"/>
              </w:rPr>
              <w:t>recommend  amendment</w:t>
            </w:r>
            <w:proofErr w:type="gramEnd"/>
            <w:r>
              <w:rPr>
                <w:rFonts w:asciiTheme="majorHAnsi" w:hAnsiTheme="majorHAnsi" w:cs="Times New Roman"/>
                <w:sz w:val="22"/>
                <w:szCs w:val="22"/>
              </w:rPr>
              <w:t xml:space="preserve">  to  an existing Consensus Policy; however, in all cases where</w:t>
            </w:r>
            <w:r w:rsidRPr="00C93DD0">
              <w:rPr>
                <w:rFonts w:asciiTheme="majorHAnsi" w:hAnsiTheme="majorHAnsi" w:cs="Times New Roman"/>
                <w:sz w:val="22"/>
                <w:szCs w:val="22"/>
              </w:rPr>
              <w:t xml:space="preserve"> the GNSO is conducting </w:t>
            </w:r>
            <w:r>
              <w:rPr>
                <w:rFonts w:asciiTheme="majorHAnsi" w:hAnsiTheme="majorHAnsi" w:cs="Times New Roman"/>
                <w:sz w:val="22"/>
                <w:szCs w:val="22"/>
              </w:rPr>
              <w:t xml:space="preserve">policy-making </w:t>
            </w:r>
            <w:r w:rsidRPr="00C93DD0">
              <w:rPr>
                <w:rFonts w:asciiTheme="majorHAnsi" w:hAnsiTheme="majorHAnsi" w:cs="Times New Roman"/>
                <w:sz w:val="22"/>
                <w:szCs w:val="22"/>
              </w:rPr>
              <w:t xml:space="preserve">activities that </w:t>
            </w:r>
            <w:r>
              <w:rPr>
                <w:rFonts w:asciiTheme="majorHAnsi" w:hAnsiTheme="majorHAnsi" w:cs="Times New Roman"/>
                <w:sz w:val="22"/>
                <w:szCs w:val="22"/>
              </w:rPr>
              <w:t>do not meet the above criteria as documented in a Council vote</w:t>
            </w:r>
            <w:r w:rsidRPr="00C93DD0">
              <w:rPr>
                <w:rFonts w:asciiTheme="majorHAnsi" w:hAnsiTheme="majorHAnsi" w:cs="Times New Roman"/>
                <w:sz w:val="22"/>
                <w:szCs w:val="22"/>
              </w:rPr>
              <w:t>, the Council should act through a Policy Development Process (see Annex A).</w:t>
            </w:r>
          </w:p>
        </w:tc>
      </w:tr>
      <w:tr w:rsidR="00EB3A08" w:rsidRPr="001C00D0" w14:paraId="6FF78CC8" w14:textId="77777777" w:rsidTr="00EB3A08">
        <w:tc>
          <w:tcPr>
            <w:tcW w:w="4392" w:type="dxa"/>
          </w:tcPr>
          <w:p w14:paraId="553B5B02" w14:textId="77777777" w:rsidR="00EB3A08" w:rsidRPr="001C00D0" w:rsidRDefault="00EB3A08" w:rsidP="00EB3A08">
            <w:pPr>
              <w:rPr>
                <w:sz w:val="20"/>
                <w:szCs w:val="20"/>
              </w:rPr>
            </w:pPr>
          </w:p>
        </w:tc>
        <w:tc>
          <w:tcPr>
            <w:tcW w:w="4392" w:type="dxa"/>
          </w:tcPr>
          <w:p w14:paraId="123DFAE8"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b/>
                <w:sz w:val="22"/>
                <w:szCs w:val="22"/>
              </w:rPr>
              <w:t xml:space="preserve">Section 1. </w:t>
            </w:r>
            <w:r w:rsidRPr="00C93DD0">
              <w:rPr>
                <w:rFonts w:asciiTheme="majorHAnsi" w:hAnsiTheme="majorHAnsi" w:cs="Times New Roman"/>
                <w:b/>
                <w:bCs/>
                <w:sz w:val="22"/>
                <w:szCs w:val="22"/>
              </w:rPr>
              <w:t xml:space="preserve">Required Elements of a GNSO </w:t>
            </w:r>
            <w:r w:rsidRPr="00C93DD0">
              <w:rPr>
                <w:rFonts w:asciiTheme="majorHAnsi" w:hAnsiTheme="majorHAnsi" w:cs="Times New Roman"/>
                <w:b/>
                <w:bCs/>
                <w:sz w:val="22"/>
                <w:szCs w:val="22"/>
              </w:rPr>
              <w:lastRenderedPageBreak/>
              <w:t>Guidance Process</w:t>
            </w:r>
          </w:p>
          <w:p w14:paraId="6ECF603C" w14:textId="77777777" w:rsidR="00EB3A08" w:rsidRPr="00C93DD0" w:rsidRDefault="00EB3A08" w:rsidP="00EB3A08">
            <w:pPr>
              <w:rPr>
                <w:rFonts w:asciiTheme="majorHAnsi" w:hAnsiTheme="majorHAnsi" w:cs="Times New Roman"/>
                <w:sz w:val="22"/>
                <w:szCs w:val="22"/>
              </w:rPr>
            </w:pPr>
          </w:p>
          <w:p w14:paraId="24ABC25A"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The following elements are required at a minimum to develop GNSO guidance:</w:t>
            </w:r>
          </w:p>
          <w:p w14:paraId="6C4BC78A" w14:textId="77777777" w:rsidR="00EB3A08" w:rsidRPr="00C93DD0" w:rsidRDefault="00EB3A08" w:rsidP="00EB3A08">
            <w:pPr>
              <w:pStyle w:val="ListParagraph"/>
              <w:numPr>
                <w:ilvl w:val="0"/>
                <w:numId w:val="36"/>
              </w:numPr>
              <w:rPr>
                <w:rFonts w:asciiTheme="majorHAnsi" w:hAnsiTheme="majorHAnsi" w:cs="Times New Roman"/>
                <w:sz w:val="22"/>
                <w:szCs w:val="22"/>
              </w:rPr>
            </w:pPr>
            <w:bookmarkStart w:id="132" w:name="AnnexA-1a"/>
            <w:bookmarkStart w:id="133" w:name="AnnexA-1b"/>
            <w:bookmarkEnd w:id="132"/>
            <w:bookmarkEnd w:id="133"/>
            <w:r w:rsidRPr="00C93DD0">
              <w:rPr>
                <w:rFonts w:asciiTheme="majorHAnsi" w:hAnsiTheme="majorHAnsi" w:cs="Times New Roman"/>
                <w:sz w:val="22"/>
                <w:szCs w:val="22"/>
              </w:rPr>
              <w:t>Formal initiation of the GNSO Guidance Process by the Council, including a GGP scoping document;</w:t>
            </w:r>
            <w:bookmarkStart w:id="134" w:name="AnnexA-1c"/>
            <w:bookmarkEnd w:id="134"/>
          </w:p>
          <w:p w14:paraId="3232F8F6" w14:textId="77777777" w:rsidR="00EB3A08" w:rsidRDefault="00EB3A08" w:rsidP="00EB3A08">
            <w:pPr>
              <w:pStyle w:val="ListParagraph"/>
              <w:numPr>
                <w:ilvl w:val="0"/>
                <w:numId w:val="36"/>
              </w:numPr>
              <w:rPr>
                <w:rFonts w:asciiTheme="majorHAnsi" w:hAnsiTheme="majorHAnsi" w:cs="Times New Roman"/>
                <w:sz w:val="22"/>
                <w:szCs w:val="22"/>
              </w:rPr>
            </w:pPr>
            <w:r>
              <w:rPr>
                <w:rFonts w:asciiTheme="majorHAnsi" w:hAnsiTheme="majorHAnsi" w:cs="Times New Roman"/>
                <w:sz w:val="22"/>
                <w:szCs w:val="22"/>
              </w:rPr>
              <w:t>Identification of the types of expertise needed on the GGP Team;</w:t>
            </w:r>
          </w:p>
          <w:p w14:paraId="6885CAB5" w14:textId="77777777" w:rsidR="00EB3A08" w:rsidRPr="00C93DD0" w:rsidRDefault="00EB3A08" w:rsidP="00EB3A08">
            <w:pPr>
              <w:pStyle w:val="ListParagraph"/>
              <w:numPr>
                <w:ilvl w:val="0"/>
                <w:numId w:val="36"/>
              </w:numPr>
              <w:rPr>
                <w:rFonts w:asciiTheme="majorHAnsi" w:hAnsiTheme="majorHAnsi" w:cs="Times New Roman"/>
                <w:sz w:val="22"/>
                <w:szCs w:val="22"/>
              </w:rPr>
            </w:pPr>
            <w:r>
              <w:rPr>
                <w:rFonts w:asciiTheme="majorHAnsi" w:hAnsiTheme="majorHAnsi" w:cs="Times New Roman"/>
                <w:sz w:val="22"/>
                <w:szCs w:val="22"/>
              </w:rPr>
              <w:t>Recruiting and f</w:t>
            </w:r>
            <w:r w:rsidRPr="00C93DD0">
              <w:rPr>
                <w:rFonts w:asciiTheme="majorHAnsi" w:hAnsiTheme="majorHAnsi" w:cs="Times New Roman"/>
                <w:sz w:val="22"/>
                <w:szCs w:val="22"/>
              </w:rPr>
              <w:t xml:space="preserve">ormation of a GGP Team </w:t>
            </w:r>
            <w:r w:rsidRPr="00A54CAD">
              <w:rPr>
                <w:rFonts w:asciiTheme="majorHAnsi" w:hAnsiTheme="majorHAnsi" w:cs="Times New Roman"/>
                <w:sz w:val="22"/>
                <w:szCs w:val="22"/>
              </w:rPr>
              <w:t>or other designated work method;</w:t>
            </w:r>
            <w:bookmarkStart w:id="135" w:name="AnnexA-1d"/>
            <w:bookmarkEnd w:id="135"/>
          </w:p>
          <w:p w14:paraId="6FBE7DAF" w14:textId="77777777" w:rsidR="00EB3A08" w:rsidRPr="00C93DD0" w:rsidRDefault="00EB3A08" w:rsidP="00EB3A08">
            <w:pPr>
              <w:pStyle w:val="ListParagraph"/>
              <w:numPr>
                <w:ilvl w:val="0"/>
                <w:numId w:val="36"/>
              </w:numPr>
              <w:rPr>
                <w:rFonts w:asciiTheme="majorHAnsi" w:hAnsiTheme="majorHAnsi" w:cs="Times New Roman"/>
                <w:sz w:val="22"/>
                <w:szCs w:val="22"/>
              </w:rPr>
            </w:pPr>
            <w:commentRangeStart w:id="136"/>
            <w:r w:rsidRPr="00C93DD0">
              <w:rPr>
                <w:rFonts w:asciiTheme="majorHAnsi" w:hAnsiTheme="majorHAnsi" w:cs="Times New Roman"/>
                <w:sz w:val="22"/>
                <w:szCs w:val="22"/>
              </w:rPr>
              <w:t>Proposed GNSO Guidance Recommendation(s) Report produced by a GGP Team or other designated work method</w:t>
            </w:r>
            <w:commentRangeEnd w:id="136"/>
            <w:r>
              <w:rPr>
                <w:rStyle w:val="CommentReference"/>
              </w:rPr>
              <w:commentReference w:id="136"/>
            </w:r>
            <w:r w:rsidRPr="00C93DD0">
              <w:rPr>
                <w:rFonts w:asciiTheme="majorHAnsi" w:hAnsiTheme="majorHAnsi" w:cs="Times New Roman"/>
                <w:sz w:val="22"/>
                <w:szCs w:val="22"/>
              </w:rPr>
              <w:t>;</w:t>
            </w:r>
            <w:bookmarkStart w:id="137" w:name="AnnexA-1e"/>
            <w:bookmarkEnd w:id="137"/>
          </w:p>
          <w:p w14:paraId="79E88D0B" w14:textId="77777777" w:rsidR="00EB3A08" w:rsidRPr="00C93DD0" w:rsidRDefault="00EB3A08" w:rsidP="00EB3A08">
            <w:pPr>
              <w:pStyle w:val="ListParagraph"/>
              <w:numPr>
                <w:ilvl w:val="0"/>
                <w:numId w:val="36"/>
              </w:numPr>
              <w:rPr>
                <w:rFonts w:asciiTheme="majorHAnsi" w:hAnsiTheme="majorHAnsi" w:cs="Times New Roman"/>
                <w:sz w:val="22"/>
                <w:szCs w:val="22"/>
              </w:rPr>
            </w:pPr>
            <w:r w:rsidRPr="00C93DD0">
              <w:rPr>
                <w:rFonts w:asciiTheme="majorHAnsi" w:hAnsiTheme="majorHAnsi" w:cs="Times New Roman"/>
                <w:sz w:val="22"/>
                <w:szCs w:val="22"/>
              </w:rPr>
              <w:t>Final GNSO Guidance Recommendation(s) Report produced by a GGP Team, or other designated work method, and forwarded to the Council for deliberation;</w:t>
            </w:r>
            <w:bookmarkStart w:id="138" w:name="AnnexA-1f"/>
            <w:bookmarkEnd w:id="138"/>
          </w:p>
          <w:p w14:paraId="6977E38B" w14:textId="77777777" w:rsidR="00EB3A08" w:rsidRPr="00C93DD0" w:rsidRDefault="00EB3A08" w:rsidP="00EB3A08">
            <w:pPr>
              <w:pStyle w:val="ListParagraph"/>
              <w:numPr>
                <w:ilvl w:val="0"/>
                <w:numId w:val="36"/>
              </w:numPr>
              <w:rPr>
                <w:rFonts w:asciiTheme="majorHAnsi" w:hAnsiTheme="majorHAnsi" w:cs="Times New Roman"/>
                <w:sz w:val="22"/>
                <w:szCs w:val="22"/>
              </w:rPr>
            </w:pPr>
            <w:r w:rsidRPr="00C93DD0">
              <w:rPr>
                <w:rFonts w:asciiTheme="majorHAnsi" w:hAnsiTheme="majorHAnsi" w:cs="Times New Roman"/>
                <w:sz w:val="22"/>
                <w:szCs w:val="22"/>
              </w:rPr>
              <w:t xml:space="preserve"> Council approval of GGP Recommendations contained in the Final Recommendation(s) Report, by the </w:t>
            </w:r>
            <w:commentRangeStart w:id="139"/>
            <w:r w:rsidRPr="00C93DD0">
              <w:rPr>
                <w:rFonts w:asciiTheme="majorHAnsi" w:hAnsiTheme="majorHAnsi" w:cs="Times New Roman"/>
                <w:sz w:val="22"/>
                <w:szCs w:val="22"/>
              </w:rPr>
              <w:t>required thresholds</w:t>
            </w:r>
            <w:commentRangeEnd w:id="139"/>
            <w:r>
              <w:rPr>
                <w:rStyle w:val="CommentReference"/>
              </w:rPr>
              <w:commentReference w:id="139"/>
            </w:r>
            <w:r w:rsidRPr="00C93DD0">
              <w:rPr>
                <w:rFonts w:asciiTheme="majorHAnsi" w:hAnsiTheme="majorHAnsi" w:cs="Times New Roman"/>
                <w:sz w:val="22"/>
                <w:szCs w:val="22"/>
              </w:rPr>
              <w:t>;</w:t>
            </w:r>
            <w:bookmarkStart w:id="140" w:name="AnnexA-1g"/>
            <w:bookmarkEnd w:id="140"/>
          </w:p>
          <w:p w14:paraId="376131C6" w14:textId="77777777" w:rsidR="00EB3A08" w:rsidRPr="00C93DD0" w:rsidRDefault="00EB3A08" w:rsidP="00EB3A08">
            <w:pPr>
              <w:pStyle w:val="ListParagraph"/>
              <w:numPr>
                <w:ilvl w:val="0"/>
                <w:numId w:val="36"/>
              </w:numPr>
              <w:rPr>
                <w:rFonts w:asciiTheme="majorHAnsi" w:hAnsiTheme="majorHAnsi" w:cs="Times New Roman"/>
                <w:sz w:val="22"/>
                <w:szCs w:val="22"/>
              </w:rPr>
            </w:pPr>
            <w:r w:rsidRPr="00C93DD0">
              <w:rPr>
                <w:rFonts w:asciiTheme="majorHAnsi" w:hAnsiTheme="majorHAnsi" w:cs="Times New Roman"/>
                <w:sz w:val="22"/>
                <w:szCs w:val="22"/>
              </w:rPr>
              <w:t>GGP Recommendations and Final Recommendation(s) Report shall be forwarded to the Board through a Recommendations Report approved by the Council]; and</w:t>
            </w:r>
            <w:bookmarkStart w:id="141" w:name="AnnexA-1h"/>
            <w:bookmarkEnd w:id="141"/>
          </w:p>
          <w:p w14:paraId="611F3843" w14:textId="0397345E" w:rsidR="00EB3A08" w:rsidRPr="00BA4510" w:rsidRDefault="00EB3A08" w:rsidP="00BA4510">
            <w:pPr>
              <w:pStyle w:val="ListParagraph"/>
              <w:numPr>
                <w:ilvl w:val="0"/>
                <w:numId w:val="36"/>
              </w:numPr>
              <w:rPr>
                <w:rFonts w:asciiTheme="majorHAnsi" w:hAnsiTheme="majorHAnsi" w:cs="Times New Roman"/>
                <w:sz w:val="22"/>
                <w:szCs w:val="22"/>
              </w:rPr>
            </w:pPr>
            <w:r w:rsidRPr="00C93DD0">
              <w:rPr>
                <w:rFonts w:asciiTheme="majorHAnsi" w:hAnsiTheme="majorHAnsi" w:cs="Times New Roman"/>
                <w:sz w:val="22"/>
                <w:szCs w:val="22"/>
              </w:rPr>
              <w:t>Board approval of GGP Recommendation(s).</w:t>
            </w:r>
          </w:p>
        </w:tc>
        <w:tc>
          <w:tcPr>
            <w:tcW w:w="4392" w:type="dxa"/>
          </w:tcPr>
          <w:p w14:paraId="4F4A8B79"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b/>
                <w:sz w:val="22"/>
                <w:szCs w:val="22"/>
              </w:rPr>
              <w:lastRenderedPageBreak/>
              <w:t xml:space="preserve">Section 1. </w:t>
            </w:r>
            <w:r w:rsidRPr="00C93DD0">
              <w:rPr>
                <w:rFonts w:asciiTheme="majorHAnsi" w:hAnsiTheme="majorHAnsi" w:cs="Times New Roman"/>
                <w:b/>
                <w:bCs/>
                <w:sz w:val="22"/>
                <w:szCs w:val="22"/>
              </w:rPr>
              <w:t xml:space="preserve">Required Elements of a GNSO </w:t>
            </w:r>
            <w:r>
              <w:rPr>
                <w:rFonts w:asciiTheme="majorHAnsi" w:hAnsiTheme="majorHAnsi" w:cs="Times New Roman"/>
                <w:b/>
                <w:bCs/>
                <w:sz w:val="22"/>
                <w:szCs w:val="22"/>
              </w:rPr>
              <w:lastRenderedPageBreak/>
              <w:t>Expedited Policy Development Process</w:t>
            </w:r>
          </w:p>
          <w:p w14:paraId="79D5710D" w14:textId="77777777" w:rsidR="00BA4510" w:rsidRPr="00C93DD0" w:rsidRDefault="00BA4510" w:rsidP="00BA4510">
            <w:pPr>
              <w:rPr>
                <w:rFonts w:asciiTheme="majorHAnsi" w:hAnsiTheme="majorHAnsi" w:cs="Times New Roman"/>
                <w:sz w:val="22"/>
                <w:szCs w:val="22"/>
              </w:rPr>
            </w:pPr>
          </w:p>
          <w:p w14:paraId="0C5F0699"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sz w:val="22"/>
                <w:szCs w:val="22"/>
              </w:rPr>
              <w:t xml:space="preserve">The following elements are required at a minimum to develop </w:t>
            </w:r>
            <w:r>
              <w:rPr>
                <w:rFonts w:asciiTheme="majorHAnsi" w:hAnsiTheme="majorHAnsi" w:cs="Times New Roman"/>
                <w:sz w:val="22"/>
                <w:szCs w:val="22"/>
              </w:rPr>
              <w:t xml:space="preserve">expedited </w:t>
            </w:r>
            <w:r w:rsidRPr="00C93DD0">
              <w:rPr>
                <w:rFonts w:asciiTheme="majorHAnsi" w:hAnsiTheme="majorHAnsi" w:cs="Times New Roman"/>
                <w:sz w:val="22"/>
                <w:szCs w:val="22"/>
              </w:rPr>
              <w:t xml:space="preserve">GNSO </w:t>
            </w:r>
            <w:r>
              <w:rPr>
                <w:rFonts w:asciiTheme="majorHAnsi" w:hAnsiTheme="majorHAnsi" w:cs="Times New Roman"/>
                <w:sz w:val="22"/>
                <w:szCs w:val="22"/>
              </w:rPr>
              <w:t>policy recommendations, including recommendations that could result in amendments to an existing Consensus Policy, as part of a GNSO Expedited Policy Development Process (EPDP)</w:t>
            </w:r>
            <w:r w:rsidRPr="00C93DD0">
              <w:rPr>
                <w:rFonts w:asciiTheme="majorHAnsi" w:hAnsiTheme="majorHAnsi" w:cs="Times New Roman"/>
                <w:sz w:val="22"/>
                <w:szCs w:val="22"/>
              </w:rPr>
              <w:t>:</w:t>
            </w:r>
          </w:p>
          <w:p w14:paraId="348CCD43" w14:textId="77777777" w:rsidR="00BA4510" w:rsidRPr="00C93DD0" w:rsidRDefault="00BA4510" w:rsidP="00BA4510">
            <w:pPr>
              <w:pStyle w:val="ListParagraph"/>
              <w:numPr>
                <w:ilvl w:val="0"/>
                <w:numId w:val="37"/>
              </w:numPr>
              <w:rPr>
                <w:rFonts w:asciiTheme="majorHAnsi" w:hAnsiTheme="majorHAnsi" w:cs="Times New Roman"/>
                <w:sz w:val="22"/>
                <w:szCs w:val="22"/>
              </w:rPr>
            </w:pPr>
            <w:r w:rsidRPr="00C93DD0">
              <w:rPr>
                <w:rFonts w:asciiTheme="majorHAnsi" w:hAnsiTheme="majorHAnsi" w:cs="Times New Roman"/>
                <w:sz w:val="22"/>
                <w:szCs w:val="22"/>
              </w:rPr>
              <w:t xml:space="preserve">Formal initiation of the GNSO </w:t>
            </w:r>
            <w:r>
              <w:rPr>
                <w:rFonts w:asciiTheme="majorHAnsi" w:hAnsiTheme="majorHAnsi" w:cs="Times New Roman"/>
                <w:sz w:val="22"/>
                <w:szCs w:val="22"/>
              </w:rPr>
              <w:t xml:space="preserve">Expedited Policy Development Process </w:t>
            </w:r>
            <w:r w:rsidRPr="00C93DD0">
              <w:rPr>
                <w:rFonts w:asciiTheme="majorHAnsi" w:hAnsiTheme="majorHAnsi" w:cs="Times New Roman"/>
                <w:sz w:val="22"/>
                <w:szCs w:val="22"/>
              </w:rPr>
              <w:t xml:space="preserve">by the </w:t>
            </w:r>
            <w:r>
              <w:rPr>
                <w:rFonts w:asciiTheme="majorHAnsi" w:hAnsiTheme="majorHAnsi" w:cs="Times New Roman"/>
                <w:sz w:val="22"/>
                <w:szCs w:val="22"/>
              </w:rPr>
              <w:t xml:space="preserve">GNSO </w:t>
            </w:r>
            <w:r w:rsidRPr="00C93DD0">
              <w:rPr>
                <w:rFonts w:asciiTheme="majorHAnsi" w:hAnsiTheme="majorHAnsi" w:cs="Times New Roman"/>
                <w:sz w:val="22"/>
                <w:szCs w:val="22"/>
              </w:rPr>
              <w:t>Council, including a</w:t>
            </w:r>
            <w:r>
              <w:rPr>
                <w:rFonts w:asciiTheme="majorHAnsi" w:hAnsiTheme="majorHAnsi" w:cs="Times New Roman"/>
                <w:sz w:val="22"/>
                <w:szCs w:val="22"/>
              </w:rPr>
              <w:t>n</w:t>
            </w:r>
            <w:r w:rsidRPr="00C93DD0">
              <w:rPr>
                <w:rFonts w:asciiTheme="majorHAnsi" w:hAnsiTheme="majorHAnsi" w:cs="Times New Roman"/>
                <w:sz w:val="22"/>
                <w:szCs w:val="22"/>
              </w:rPr>
              <w:t xml:space="preserve"> </w:t>
            </w:r>
            <w:r>
              <w:rPr>
                <w:rFonts w:asciiTheme="majorHAnsi" w:hAnsiTheme="majorHAnsi" w:cs="Times New Roman"/>
                <w:sz w:val="22"/>
                <w:szCs w:val="22"/>
              </w:rPr>
              <w:t>EPDP</w:t>
            </w:r>
            <w:r w:rsidRPr="00C93DD0">
              <w:rPr>
                <w:rFonts w:asciiTheme="majorHAnsi" w:hAnsiTheme="majorHAnsi" w:cs="Times New Roman"/>
                <w:sz w:val="22"/>
                <w:szCs w:val="22"/>
              </w:rPr>
              <w:t xml:space="preserve"> scoping document;</w:t>
            </w:r>
          </w:p>
          <w:p w14:paraId="18AB473A" w14:textId="77777777" w:rsidR="00BA4510" w:rsidRPr="00C93DD0" w:rsidRDefault="00BA4510" w:rsidP="00BA4510">
            <w:pPr>
              <w:pStyle w:val="ListParagraph"/>
              <w:numPr>
                <w:ilvl w:val="0"/>
                <w:numId w:val="37"/>
              </w:numPr>
              <w:rPr>
                <w:rFonts w:asciiTheme="majorHAnsi" w:hAnsiTheme="majorHAnsi" w:cs="Times New Roman"/>
                <w:sz w:val="22"/>
                <w:szCs w:val="22"/>
              </w:rPr>
            </w:pPr>
            <w:r w:rsidRPr="00C93DD0">
              <w:rPr>
                <w:rFonts w:asciiTheme="majorHAnsi" w:hAnsiTheme="majorHAnsi" w:cs="Times New Roman"/>
                <w:sz w:val="22"/>
                <w:szCs w:val="22"/>
              </w:rPr>
              <w:t>Formation of a</w:t>
            </w:r>
            <w:r>
              <w:rPr>
                <w:rFonts w:asciiTheme="majorHAnsi" w:hAnsiTheme="majorHAnsi" w:cs="Times New Roman"/>
                <w:sz w:val="22"/>
                <w:szCs w:val="22"/>
              </w:rPr>
              <w:t>n</w:t>
            </w:r>
            <w:r w:rsidRPr="00C93DD0">
              <w:rPr>
                <w:rFonts w:asciiTheme="majorHAnsi" w:hAnsiTheme="majorHAnsi" w:cs="Times New Roman"/>
                <w:sz w:val="22"/>
                <w:szCs w:val="22"/>
              </w:rPr>
              <w:t xml:space="preserve"> </w:t>
            </w:r>
            <w:r>
              <w:rPr>
                <w:rFonts w:asciiTheme="majorHAnsi" w:hAnsiTheme="majorHAnsi" w:cs="Times New Roman"/>
                <w:sz w:val="22"/>
                <w:szCs w:val="22"/>
              </w:rPr>
              <w:t>EPDP</w:t>
            </w:r>
            <w:r w:rsidRPr="00C93DD0">
              <w:rPr>
                <w:rFonts w:asciiTheme="majorHAnsi" w:hAnsiTheme="majorHAnsi" w:cs="Times New Roman"/>
                <w:sz w:val="22"/>
                <w:szCs w:val="22"/>
              </w:rPr>
              <w:t xml:space="preserve"> Team or other designated work method;</w:t>
            </w:r>
          </w:p>
          <w:p w14:paraId="7DD84546" w14:textId="77777777" w:rsidR="00BA4510" w:rsidRPr="00C93DD0" w:rsidRDefault="00BA4510" w:rsidP="00BA4510">
            <w:pPr>
              <w:pStyle w:val="ListParagraph"/>
              <w:numPr>
                <w:ilvl w:val="0"/>
                <w:numId w:val="37"/>
              </w:numPr>
              <w:rPr>
                <w:rFonts w:asciiTheme="majorHAnsi" w:hAnsiTheme="majorHAnsi" w:cs="Times New Roman"/>
                <w:sz w:val="22"/>
                <w:szCs w:val="22"/>
              </w:rPr>
            </w:pPr>
            <w:r>
              <w:rPr>
                <w:rFonts w:asciiTheme="majorHAnsi" w:hAnsiTheme="majorHAnsi" w:cs="Times New Roman"/>
                <w:sz w:val="22"/>
                <w:szCs w:val="22"/>
              </w:rPr>
              <w:t xml:space="preserve">Initial </w:t>
            </w:r>
            <w:r w:rsidRPr="00C93DD0">
              <w:rPr>
                <w:rFonts w:asciiTheme="majorHAnsi" w:hAnsiTheme="majorHAnsi" w:cs="Times New Roman"/>
                <w:sz w:val="22"/>
                <w:szCs w:val="22"/>
              </w:rPr>
              <w:t>Report produced by a</w:t>
            </w:r>
            <w:r>
              <w:rPr>
                <w:rFonts w:asciiTheme="majorHAnsi" w:hAnsiTheme="majorHAnsi" w:cs="Times New Roman"/>
                <w:sz w:val="22"/>
                <w:szCs w:val="22"/>
              </w:rPr>
              <w:t>n</w:t>
            </w:r>
            <w:r w:rsidRPr="00C93DD0">
              <w:rPr>
                <w:rFonts w:asciiTheme="majorHAnsi" w:hAnsiTheme="majorHAnsi" w:cs="Times New Roman"/>
                <w:sz w:val="22"/>
                <w:szCs w:val="22"/>
              </w:rPr>
              <w:t xml:space="preserve"> </w:t>
            </w:r>
            <w:r>
              <w:rPr>
                <w:rFonts w:asciiTheme="majorHAnsi" w:hAnsiTheme="majorHAnsi" w:cs="Times New Roman"/>
                <w:sz w:val="22"/>
                <w:szCs w:val="22"/>
              </w:rPr>
              <w:t>EPDP</w:t>
            </w:r>
            <w:r w:rsidRPr="00C93DD0">
              <w:rPr>
                <w:rFonts w:asciiTheme="majorHAnsi" w:hAnsiTheme="majorHAnsi" w:cs="Times New Roman"/>
                <w:sz w:val="22"/>
                <w:szCs w:val="22"/>
              </w:rPr>
              <w:t xml:space="preserve"> Team or other designated work method;</w:t>
            </w:r>
          </w:p>
          <w:p w14:paraId="6CE67A06" w14:textId="77777777" w:rsidR="00BA4510" w:rsidRPr="00C93DD0" w:rsidRDefault="00BA4510" w:rsidP="00BA4510">
            <w:pPr>
              <w:pStyle w:val="ListParagraph"/>
              <w:numPr>
                <w:ilvl w:val="0"/>
                <w:numId w:val="37"/>
              </w:numPr>
              <w:rPr>
                <w:rFonts w:asciiTheme="majorHAnsi" w:hAnsiTheme="majorHAnsi" w:cs="Times New Roman"/>
                <w:sz w:val="22"/>
                <w:szCs w:val="22"/>
              </w:rPr>
            </w:pPr>
            <w:r w:rsidRPr="00C93DD0">
              <w:rPr>
                <w:rFonts w:asciiTheme="majorHAnsi" w:hAnsiTheme="majorHAnsi" w:cs="Times New Roman"/>
                <w:sz w:val="22"/>
                <w:szCs w:val="22"/>
              </w:rPr>
              <w:t xml:space="preserve">Final </w:t>
            </w:r>
            <w:r>
              <w:rPr>
                <w:rFonts w:asciiTheme="majorHAnsi" w:hAnsiTheme="majorHAnsi" w:cs="Times New Roman"/>
                <w:sz w:val="22"/>
                <w:szCs w:val="22"/>
              </w:rPr>
              <w:t>EPDP Policy</w:t>
            </w:r>
            <w:r w:rsidRPr="00C93DD0">
              <w:rPr>
                <w:rFonts w:asciiTheme="majorHAnsi" w:hAnsiTheme="majorHAnsi" w:cs="Times New Roman"/>
                <w:sz w:val="22"/>
                <w:szCs w:val="22"/>
              </w:rPr>
              <w:t xml:space="preserve"> Recommendation(s) Report produced by </w:t>
            </w:r>
            <w:r>
              <w:rPr>
                <w:rFonts w:asciiTheme="majorHAnsi" w:hAnsiTheme="majorHAnsi" w:cs="Times New Roman"/>
                <w:sz w:val="22"/>
                <w:szCs w:val="22"/>
              </w:rPr>
              <w:t>an EPDP</w:t>
            </w:r>
            <w:r w:rsidRPr="00C93DD0">
              <w:rPr>
                <w:rFonts w:asciiTheme="majorHAnsi" w:hAnsiTheme="majorHAnsi" w:cs="Times New Roman"/>
                <w:sz w:val="22"/>
                <w:szCs w:val="22"/>
              </w:rPr>
              <w:t xml:space="preserve"> Team, or other designated work method, and forwarded to the Council for deliberation;</w:t>
            </w:r>
          </w:p>
          <w:p w14:paraId="60E43216" w14:textId="77777777" w:rsidR="00BA4510" w:rsidRPr="00C93DD0" w:rsidRDefault="00BA4510" w:rsidP="00BA4510">
            <w:pPr>
              <w:pStyle w:val="ListParagraph"/>
              <w:numPr>
                <w:ilvl w:val="0"/>
                <w:numId w:val="37"/>
              </w:numPr>
              <w:rPr>
                <w:rFonts w:asciiTheme="majorHAnsi" w:hAnsiTheme="majorHAnsi" w:cs="Times New Roman"/>
                <w:sz w:val="22"/>
                <w:szCs w:val="22"/>
              </w:rPr>
            </w:pPr>
            <w:r>
              <w:rPr>
                <w:rFonts w:asciiTheme="majorHAnsi" w:hAnsiTheme="majorHAnsi" w:cs="Times New Roman"/>
                <w:sz w:val="22"/>
                <w:szCs w:val="22"/>
              </w:rPr>
              <w:t>GNSO</w:t>
            </w:r>
            <w:r w:rsidRPr="00C93DD0">
              <w:rPr>
                <w:rFonts w:asciiTheme="majorHAnsi" w:hAnsiTheme="majorHAnsi" w:cs="Times New Roman"/>
                <w:sz w:val="22"/>
                <w:szCs w:val="22"/>
              </w:rPr>
              <w:t xml:space="preserve"> Council approval of </w:t>
            </w:r>
            <w:r>
              <w:rPr>
                <w:rFonts w:asciiTheme="majorHAnsi" w:hAnsiTheme="majorHAnsi" w:cs="Times New Roman"/>
                <w:sz w:val="22"/>
                <w:szCs w:val="22"/>
              </w:rPr>
              <w:t>EPDP Policy</w:t>
            </w:r>
            <w:r w:rsidRPr="00C93DD0">
              <w:rPr>
                <w:rFonts w:asciiTheme="majorHAnsi" w:hAnsiTheme="majorHAnsi" w:cs="Times New Roman"/>
                <w:sz w:val="22"/>
                <w:szCs w:val="22"/>
              </w:rPr>
              <w:t xml:space="preserve"> Recommendations contained in the Final </w:t>
            </w:r>
            <w:r>
              <w:rPr>
                <w:rFonts w:asciiTheme="majorHAnsi" w:hAnsiTheme="majorHAnsi" w:cs="Times New Roman"/>
                <w:sz w:val="22"/>
                <w:szCs w:val="22"/>
              </w:rPr>
              <w:t xml:space="preserve">EPDP Policy </w:t>
            </w:r>
            <w:r w:rsidRPr="00C93DD0">
              <w:rPr>
                <w:rFonts w:asciiTheme="majorHAnsi" w:hAnsiTheme="majorHAnsi" w:cs="Times New Roman"/>
                <w:sz w:val="22"/>
                <w:szCs w:val="22"/>
              </w:rPr>
              <w:t>Recommendation(s) Report, by the required thresholds;</w:t>
            </w:r>
          </w:p>
          <w:p w14:paraId="2D626437" w14:textId="77777777" w:rsidR="00BA4510" w:rsidRPr="00C93DD0" w:rsidRDefault="00BA4510" w:rsidP="00BA4510">
            <w:pPr>
              <w:pStyle w:val="ListParagraph"/>
              <w:numPr>
                <w:ilvl w:val="0"/>
                <w:numId w:val="37"/>
              </w:numPr>
              <w:rPr>
                <w:rFonts w:asciiTheme="majorHAnsi" w:hAnsiTheme="majorHAnsi" w:cs="Times New Roman"/>
                <w:sz w:val="22"/>
                <w:szCs w:val="22"/>
              </w:rPr>
            </w:pPr>
            <w:commentRangeStart w:id="142"/>
            <w:r>
              <w:rPr>
                <w:rFonts w:asciiTheme="majorHAnsi" w:hAnsiTheme="majorHAnsi" w:cs="Times New Roman"/>
                <w:sz w:val="22"/>
                <w:szCs w:val="22"/>
              </w:rPr>
              <w:t>EPDP</w:t>
            </w:r>
            <w:r w:rsidRPr="00C93DD0">
              <w:rPr>
                <w:rFonts w:asciiTheme="majorHAnsi" w:hAnsiTheme="majorHAnsi" w:cs="Times New Roman"/>
                <w:sz w:val="22"/>
                <w:szCs w:val="22"/>
              </w:rPr>
              <w:t xml:space="preserve"> Recommendations and Final</w:t>
            </w:r>
            <w:r>
              <w:rPr>
                <w:rFonts w:asciiTheme="majorHAnsi" w:hAnsiTheme="majorHAnsi" w:cs="Times New Roman"/>
                <w:sz w:val="22"/>
                <w:szCs w:val="22"/>
              </w:rPr>
              <w:t xml:space="preserve"> EPDP</w:t>
            </w:r>
            <w:r w:rsidRPr="00C93DD0">
              <w:rPr>
                <w:rFonts w:asciiTheme="majorHAnsi" w:hAnsiTheme="majorHAnsi" w:cs="Times New Roman"/>
                <w:sz w:val="22"/>
                <w:szCs w:val="22"/>
              </w:rPr>
              <w:t xml:space="preserve"> Recommendation(s) Report </w:t>
            </w:r>
            <w:commentRangeEnd w:id="142"/>
            <w:r>
              <w:rPr>
                <w:rStyle w:val="CommentReference"/>
              </w:rPr>
              <w:commentReference w:id="142"/>
            </w:r>
            <w:r w:rsidRPr="00C93DD0">
              <w:rPr>
                <w:rFonts w:asciiTheme="majorHAnsi" w:hAnsiTheme="majorHAnsi" w:cs="Times New Roman"/>
                <w:sz w:val="22"/>
                <w:szCs w:val="22"/>
              </w:rPr>
              <w:t>forwarded to the Board through a Recommendations Report approved by the Council]; and</w:t>
            </w:r>
          </w:p>
          <w:p w14:paraId="05BE48B2" w14:textId="2F8C7960" w:rsidR="00EB3A08" w:rsidRPr="00A54CAD" w:rsidRDefault="00BA4510" w:rsidP="00A54CAD">
            <w:pPr>
              <w:pStyle w:val="ListParagraph"/>
              <w:numPr>
                <w:ilvl w:val="0"/>
                <w:numId w:val="37"/>
              </w:numPr>
              <w:rPr>
                <w:rFonts w:asciiTheme="majorHAnsi" w:hAnsiTheme="majorHAnsi" w:cs="Times New Roman"/>
                <w:sz w:val="22"/>
                <w:szCs w:val="22"/>
              </w:rPr>
            </w:pPr>
            <w:r w:rsidRPr="00C93DD0">
              <w:rPr>
                <w:rFonts w:asciiTheme="majorHAnsi" w:hAnsiTheme="majorHAnsi" w:cs="Times New Roman"/>
                <w:sz w:val="22"/>
                <w:szCs w:val="22"/>
              </w:rPr>
              <w:lastRenderedPageBreak/>
              <w:t xml:space="preserve">Board approval of </w:t>
            </w:r>
            <w:r>
              <w:rPr>
                <w:rFonts w:asciiTheme="majorHAnsi" w:hAnsiTheme="majorHAnsi" w:cs="Times New Roman"/>
                <w:sz w:val="22"/>
                <w:szCs w:val="22"/>
              </w:rPr>
              <w:t>EPDP</w:t>
            </w:r>
            <w:r w:rsidRPr="00C93DD0">
              <w:rPr>
                <w:rFonts w:asciiTheme="majorHAnsi" w:hAnsiTheme="majorHAnsi" w:cs="Times New Roman"/>
                <w:sz w:val="22"/>
                <w:szCs w:val="22"/>
              </w:rPr>
              <w:t xml:space="preserve"> Recommendation(s).</w:t>
            </w:r>
          </w:p>
        </w:tc>
      </w:tr>
      <w:tr w:rsidR="00EB3A08" w:rsidRPr="001C00D0" w14:paraId="359D42F4" w14:textId="77777777" w:rsidTr="00EB3A08">
        <w:tc>
          <w:tcPr>
            <w:tcW w:w="4392" w:type="dxa"/>
          </w:tcPr>
          <w:p w14:paraId="429B11D2" w14:textId="77777777" w:rsidR="00EB3A08" w:rsidRPr="001C00D0" w:rsidRDefault="00EB3A08" w:rsidP="00EB3A08">
            <w:pPr>
              <w:rPr>
                <w:sz w:val="20"/>
                <w:szCs w:val="20"/>
              </w:rPr>
            </w:pPr>
          </w:p>
        </w:tc>
        <w:tc>
          <w:tcPr>
            <w:tcW w:w="4392" w:type="dxa"/>
          </w:tcPr>
          <w:p w14:paraId="5623CC0B"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b/>
                <w:sz w:val="22"/>
                <w:szCs w:val="22"/>
              </w:rPr>
              <w:t xml:space="preserve">Section 2. </w:t>
            </w:r>
            <w:r>
              <w:rPr>
                <w:rFonts w:asciiTheme="majorHAnsi" w:hAnsiTheme="majorHAnsi" w:cs="Times New Roman"/>
                <w:b/>
                <w:bCs/>
                <w:sz w:val="22"/>
                <w:szCs w:val="22"/>
              </w:rPr>
              <w:t>GNSO Guidance</w:t>
            </w:r>
            <w:r w:rsidRPr="00C93DD0">
              <w:rPr>
                <w:rFonts w:asciiTheme="majorHAnsi" w:hAnsiTheme="majorHAnsi" w:cs="Times New Roman"/>
                <w:b/>
                <w:bCs/>
                <w:sz w:val="22"/>
                <w:szCs w:val="22"/>
              </w:rPr>
              <w:t xml:space="preserve"> Process Manual</w:t>
            </w:r>
          </w:p>
          <w:p w14:paraId="3657B563" w14:textId="77777777" w:rsidR="00EB3A08" w:rsidRPr="00C93DD0" w:rsidRDefault="00EB3A08" w:rsidP="00EB3A08">
            <w:pPr>
              <w:rPr>
                <w:rFonts w:asciiTheme="majorHAnsi" w:hAnsiTheme="majorHAnsi" w:cs="Times New Roman"/>
                <w:sz w:val="22"/>
                <w:szCs w:val="22"/>
              </w:rPr>
            </w:pPr>
          </w:p>
          <w:p w14:paraId="52077829" w14:textId="5DD66650" w:rsidR="00EB3A08" w:rsidRPr="00C93DD0" w:rsidRDefault="00EB3A08" w:rsidP="00EB3A08">
            <w:pPr>
              <w:rPr>
                <w:rFonts w:asciiTheme="majorHAnsi" w:hAnsiTheme="majorHAnsi" w:cs="Times New Roman"/>
                <w:b/>
                <w:sz w:val="22"/>
                <w:szCs w:val="22"/>
              </w:rPr>
            </w:pPr>
            <w:r w:rsidRPr="00C93DD0">
              <w:rPr>
                <w:rFonts w:asciiTheme="majorHAnsi" w:hAnsiTheme="majorHAnsi" w:cs="Times New Roman"/>
                <w:sz w:val="22"/>
                <w:szCs w:val="22"/>
              </w:rPr>
              <w:t>The GNSO shall maintain a GNSO Guidance Process (GGP Manual) within the operating procedures of the GNSO maintained by the GNSO Council. The GGP Manual shall contain specific additional guidance on completion of all elements of a GGP, including those elements that are not otherwise defined in these Bylaws. The GGP Manual and any amendments thereto are subject to a twenty-one (21) day public comment period at minimum, as well as Board oversight and review, as specified at Article X, Section 3.6</w:t>
            </w:r>
          </w:p>
        </w:tc>
        <w:tc>
          <w:tcPr>
            <w:tcW w:w="4392" w:type="dxa"/>
          </w:tcPr>
          <w:p w14:paraId="29286DB6"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b/>
                <w:sz w:val="22"/>
                <w:szCs w:val="22"/>
              </w:rPr>
              <w:t xml:space="preserve">Section 2. </w:t>
            </w:r>
            <w:r>
              <w:rPr>
                <w:rFonts w:asciiTheme="majorHAnsi" w:hAnsiTheme="majorHAnsi" w:cs="Times New Roman"/>
                <w:b/>
                <w:sz w:val="22"/>
                <w:szCs w:val="22"/>
              </w:rPr>
              <w:t xml:space="preserve">Expedited </w:t>
            </w:r>
            <w:r w:rsidRPr="00C93DD0">
              <w:rPr>
                <w:rFonts w:asciiTheme="majorHAnsi" w:hAnsiTheme="majorHAnsi" w:cs="Times New Roman"/>
                <w:b/>
                <w:bCs/>
                <w:sz w:val="22"/>
                <w:szCs w:val="22"/>
              </w:rPr>
              <w:t>Policy Development Process Manual</w:t>
            </w:r>
          </w:p>
          <w:p w14:paraId="0F059718" w14:textId="77777777" w:rsidR="00BA4510" w:rsidRPr="00C93DD0" w:rsidRDefault="00BA4510" w:rsidP="00BA4510">
            <w:pPr>
              <w:rPr>
                <w:rFonts w:asciiTheme="majorHAnsi" w:hAnsiTheme="majorHAnsi" w:cs="Times New Roman"/>
                <w:sz w:val="22"/>
                <w:szCs w:val="22"/>
              </w:rPr>
            </w:pPr>
          </w:p>
          <w:p w14:paraId="039992B1" w14:textId="036ACECF" w:rsidR="00EB3A08" w:rsidRPr="00A54CAD" w:rsidRDefault="00BA4510" w:rsidP="00EB3A08">
            <w:pPr>
              <w:rPr>
                <w:rFonts w:asciiTheme="majorHAnsi" w:hAnsiTheme="majorHAnsi" w:cs="Times New Roman"/>
                <w:sz w:val="22"/>
                <w:szCs w:val="22"/>
              </w:rPr>
            </w:pPr>
            <w:r w:rsidRPr="00C93DD0">
              <w:rPr>
                <w:rFonts w:asciiTheme="majorHAnsi" w:hAnsiTheme="majorHAnsi" w:cs="Times New Roman"/>
                <w:sz w:val="22"/>
                <w:szCs w:val="22"/>
              </w:rPr>
              <w:t xml:space="preserve">The GNSO shall </w:t>
            </w:r>
            <w:r>
              <w:rPr>
                <w:rFonts w:asciiTheme="majorHAnsi" w:hAnsiTheme="majorHAnsi" w:cs="Times New Roman"/>
                <w:sz w:val="22"/>
                <w:szCs w:val="22"/>
              </w:rPr>
              <w:t>include a specific section(s) on the EPDP process as part of its maintenance of the</w:t>
            </w:r>
            <w:r w:rsidRPr="00C93DD0">
              <w:rPr>
                <w:rFonts w:asciiTheme="majorHAnsi" w:hAnsiTheme="majorHAnsi" w:cs="Times New Roman"/>
                <w:sz w:val="22"/>
                <w:szCs w:val="22"/>
              </w:rPr>
              <w:t xml:space="preserve"> GNSO </w:t>
            </w:r>
            <w:r>
              <w:rPr>
                <w:rFonts w:asciiTheme="majorHAnsi" w:hAnsiTheme="majorHAnsi" w:cs="Times New Roman"/>
                <w:sz w:val="22"/>
                <w:szCs w:val="22"/>
              </w:rPr>
              <w:t>Policy Development</w:t>
            </w:r>
            <w:r w:rsidRPr="00C93DD0">
              <w:rPr>
                <w:rFonts w:asciiTheme="majorHAnsi" w:hAnsiTheme="majorHAnsi" w:cs="Times New Roman"/>
                <w:sz w:val="22"/>
                <w:szCs w:val="22"/>
              </w:rPr>
              <w:t xml:space="preserve"> Process</w:t>
            </w:r>
            <w:r>
              <w:rPr>
                <w:rFonts w:asciiTheme="majorHAnsi" w:hAnsiTheme="majorHAnsi" w:cs="Times New Roman"/>
                <w:sz w:val="22"/>
                <w:szCs w:val="22"/>
              </w:rPr>
              <w:t xml:space="preserve"> Manual </w:t>
            </w:r>
            <w:r w:rsidRPr="00C93DD0">
              <w:rPr>
                <w:rFonts w:asciiTheme="majorHAnsi" w:hAnsiTheme="majorHAnsi" w:cs="Times New Roman"/>
                <w:sz w:val="22"/>
                <w:szCs w:val="22"/>
              </w:rPr>
              <w:t>(</w:t>
            </w:r>
            <w:r>
              <w:rPr>
                <w:rFonts w:asciiTheme="majorHAnsi" w:hAnsiTheme="majorHAnsi" w:cs="Times New Roman"/>
                <w:sz w:val="22"/>
                <w:szCs w:val="22"/>
              </w:rPr>
              <w:t>PDP Manual), described in Annex 2 of the GNSO Operating Procedures</w:t>
            </w:r>
            <w:r w:rsidRPr="00C93DD0">
              <w:rPr>
                <w:rFonts w:asciiTheme="majorHAnsi" w:hAnsiTheme="majorHAnsi" w:cs="Times New Roman"/>
                <w:sz w:val="22"/>
                <w:szCs w:val="22"/>
              </w:rPr>
              <w:t xml:space="preserve">. The </w:t>
            </w:r>
            <w:r>
              <w:rPr>
                <w:rFonts w:asciiTheme="majorHAnsi" w:hAnsiTheme="majorHAnsi" w:cs="Times New Roman"/>
                <w:sz w:val="22"/>
                <w:szCs w:val="22"/>
              </w:rPr>
              <w:t>EPDP section(s) of the PDP</w:t>
            </w:r>
            <w:r w:rsidRPr="00C93DD0">
              <w:rPr>
                <w:rFonts w:asciiTheme="majorHAnsi" w:hAnsiTheme="majorHAnsi" w:cs="Times New Roman"/>
                <w:sz w:val="22"/>
                <w:szCs w:val="22"/>
              </w:rPr>
              <w:t xml:space="preserve"> Manual shall contain specific additional guidance on completion of all elements of </w:t>
            </w:r>
            <w:r>
              <w:rPr>
                <w:rFonts w:asciiTheme="majorHAnsi" w:hAnsiTheme="majorHAnsi" w:cs="Times New Roman"/>
                <w:sz w:val="22"/>
                <w:szCs w:val="22"/>
              </w:rPr>
              <w:t>an EPDP</w:t>
            </w:r>
            <w:r w:rsidRPr="00C93DD0">
              <w:rPr>
                <w:rFonts w:asciiTheme="majorHAnsi" w:hAnsiTheme="majorHAnsi" w:cs="Times New Roman"/>
                <w:sz w:val="22"/>
                <w:szCs w:val="22"/>
              </w:rPr>
              <w:t xml:space="preserve">, including those elements that are not otherwise defined in </w:t>
            </w:r>
            <w:r>
              <w:rPr>
                <w:rFonts w:asciiTheme="majorHAnsi" w:hAnsiTheme="majorHAnsi" w:cs="Times New Roman"/>
                <w:sz w:val="22"/>
                <w:szCs w:val="22"/>
              </w:rPr>
              <w:t>these</w:t>
            </w:r>
            <w:r w:rsidRPr="00C93DD0">
              <w:rPr>
                <w:rFonts w:asciiTheme="majorHAnsi" w:hAnsiTheme="majorHAnsi" w:cs="Times New Roman"/>
                <w:sz w:val="22"/>
                <w:szCs w:val="22"/>
              </w:rPr>
              <w:t xml:space="preserve"> Bylaws. The </w:t>
            </w:r>
            <w:r>
              <w:rPr>
                <w:rFonts w:asciiTheme="majorHAnsi" w:hAnsiTheme="majorHAnsi" w:cs="Times New Roman"/>
                <w:sz w:val="22"/>
                <w:szCs w:val="22"/>
              </w:rPr>
              <w:t>PDP</w:t>
            </w:r>
            <w:r w:rsidRPr="00C93DD0">
              <w:rPr>
                <w:rFonts w:asciiTheme="majorHAnsi" w:hAnsiTheme="majorHAnsi" w:cs="Times New Roman"/>
                <w:sz w:val="22"/>
                <w:szCs w:val="22"/>
              </w:rPr>
              <w:t xml:space="preserve"> Manual and any amendments thereto are subject to a twenty-one (21) day public comment period at minimum, as well as Board oversight and review, as specified at Article X, Section 3.6.</w:t>
            </w:r>
          </w:p>
        </w:tc>
      </w:tr>
      <w:tr w:rsidR="00EB3A08" w:rsidRPr="001C00D0" w14:paraId="11C46F13" w14:textId="77777777" w:rsidTr="00EB3A08">
        <w:tc>
          <w:tcPr>
            <w:tcW w:w="4392" w:type="dxa"/>
          </w:tcPr>
          <w:p w14:paraId="34938138" w14:textId="77777777" w:rsidR="00EB3A08" w:rsidRPr="001C00D0" w:rsidRDefault="00EB3A08" w:rsidP="00EB3A08">
            <w:pPr>
              <w:rPr>
                <w:sz w:val="20"/>
                <w:szCs w:val="20"/>
              </w:rPr>
            </w:pPr>
          </w:p>
        </w:tc>
        <w:tc>
          <w:tcPr>
            <w:tcW w:w="4392" w:type="dxa"/>
          </w:tcPr>
          <w:p w14:paraId="00D8B6C2" w14:textId="77777777" w:rsidR="00EB3A08" w:rsidRPr="00C93DD0" w:rsidRDefault="00EB3A08" w:rsidP="00EB3A08">
            <w:pPr>
              <w:rPr>
                <w:rFonts w:asciiTheme="majorHAnsi" w:hAnsiTheme="majorHAnsi" w:cs="Times New Roman"/>
                <w:b/>
                <w:sz w:val="22"/>
                <w:szCs w:val="22"/>
              </w:rPr>
            </w:pPr>
            <w:r w:rsidRPr="00C93DD0">
              <w:rPr>
                <w:rFonts w:asciiTheme="majorHAnsi" w:hAnsiTheme="majorHAnsi" w:cs="Times New Roman"/>
                <w:b/>
                <w:sz w:val="22"/>
                <w:szCs w:val="22"/>
              </w:rPr>
              <w:t xml:space="preserve">Section 3. </w:t>
            </w:r>
            <w:r w:rsidRPr="00C93DD0">
              <w:rPr>
                <w:rFonts w:asciiTheme="majorHAnsi" w:hAnsiTheme="majorHAnsi" w:cs="Times New Roman"/>
                <w:b/>
                <w:bCs/>
                <w:sz w:val="22"/>
                <w:szCs w:val="22"/>
              </w:rPr>
              <w:t>Initiation of the GGP</w:t>
            </w:r>
          </w:p>
          <w:p w14:paraId="14E7E228" w14:textId="77777777" w:rsidR="00EB3A08" w:rsidRPr="00C93DD0" w:rsidRDefault="00EB3A08" w:rsidP="00EB3A08">
            <w:pPr>
              <w:rPr>
                <w:rFonts w:asciiTheme="majorHAnsi" w:hAnsiTheme="majorHAnsi"/>
                <w:sz w:val="22"/>
                <w:szCs w:val="22"/>
              </w:rPr>
            </w:pPr>
            <w:bookmarkStart w:id="143" w:name="AnnexA-7"/>
            <w:bookmarkEnd w:id="143"/>
          </w:p>
          <w:p w14:paraId="1EDBDC6B" w14:textId="77777777" w:rsidR="00EB3A08" w:rsidRPr="00C93DD0" w:rsidRDefault="00EB3A08" w:rsidP="00EB3A08">
            <w:pPr>
              <w:rPr>
                <w:rFonts w:asciiTheme="majorHAnsi" w:hAnsiTheme="majorHAnsi"/>
                <w:sz w:val="22"/>
                <w:szCs w:val="22"/>
              </w:rPr>
            </w:pPr>
            <w:r w:rsidRPr="00C93DD0">
              <w:rPr>
                <w:rFonts w:asciiTheme="majorHAnsi" w:hAnsiTheme="majorHAnsi"/>
                <w:sz w:val="22"/>
                <w:szCs w:val="22"/>
              </w:rPr>
              <w:t>The Council may initiate a GGP as follows:</w:t>
            </w:r>
          </w:p>
          <w:p w14:paraId="73A3C993" w14:textId="77777777" w:rsidR="00EB3A08" w:rsidRPr="00C93DD0" w:rsidRDefault="00EB3A08" w:rsidP="00EB3A08">
            <w:pPr>
              <w:rPr>
                <w:rFonts w:asciiTheme="majorHAnsi" w:hAnsiTheme="majorHAnsi"/>
                <w:sz w:val="22"/>
                <w:szCs w:val="22"/>
              </w:rPr>
            </w:pPr>
          </w:p>
          <w:p w14:paraId="6D7906A5" w14:textId="77777777" w:rsidR="00EB3A08" w:rsidRPr="00C93DD0" w:rsidRDefault="00EB3A08" w:rsidP="00EB3A08">
            <w:pPr>
              <w:rPr>
                <w:rFonts w:asciiTheme="majorHAnsi" w:hAnsiTheme="majorHAnsi"/>
                <w:sz w:val="22"/>
                <w:szCs w:val="22"/>
              </w:rPr>
            </w:pPr>
            <w:commentRangeStart w:id="144"/>
            <w:commentRangeStart w:id="145"/>
            <w:r w:rsidRPr="00C93DD0">
              <w:rPr>
                <w:rFonts w:asciiTheme="majorHAnsi" w:hAnsiTheme="majorHAnsi"/>
                <w:sz w:val="22"/>
                <w:szCs w:val="22"/>
              </w:rPr>
              <w:t>The Council may only initiate the GGP by a vote of the Council</w:t>
            </w:r>
            <w:commentRangeEnd w:id="144"/>
            <w:r>
              <w:rPr>
                <w:rStyle w:val="CommentReference"/>
              </w:rPr>
              <w:commentReference w:id="144"/>
            </w:r>
            <w:r w:rsidRPr="00C93DD0">
              <w:rPr>
                <w:rFonts w:asciiTheme="majorHAnsi" w:hAnsiTheme="majorHAnsi"/>
                <w:sz w:val="22"/>
                <w:szCs w:val="22"/>
              </w:rPr>
              <w:t xml:space="preserve">. </w:t>
            </w:r>
            <w:commentRangeEnd w:id="145"/>
            <w:r>
              <w:rPr>
                <w:rStyle w:val="CommentReference"/>
              </w:rPr>
              <w:commentReference w:id="145"/>
            </w:r>
            <w:r w:rsidRPr="00C93DD0">
              <w:rPr>
                <w:rFonts w:asciiTheme="majorHAnsi" w:hAnsiTheme="majorHAnsi"/>
                <w:sz w:val="22"/>
                <w:szCs w:val="22"/>
              </w:rPr>
              <w:t xml:space="preserve">Initiation of a GGP requires a </w:t>
            </w:r>
            <w:commentRangeStart w:id="146"/>
            <w:r w:rsidRPr="00C93DD0">
              <w:rPr>
                <w:rFonts w:asciiTheme="majorHAnsi" w:hAnsiTheme="majorHAnsi"/>
                <w:sz w:val="22"/>
                <w:szCs w:val="22"/>
              </w:rPr>
              <w:t>vote</w:t>
            </w:r>
            <w:commentRangeEnd w:id="146"/>
            <w:r w:rsidRPr="00C93DD0">
              <w:rPr>
                <w:rStyle w:val="CommentReference"/>
                <w:rFonts w:asciiTheme="majorHAnsi" w:hAnsiTheme="majorHAnsi"/>
                <w:sz w:val="22"/>
                <w:szCs w:val="22"/>
              </w:rPr>
              <w:commentReference w:id="146"/>
            </w:r>
            <w:r w:rsidRPr="00C93DD0">
              <w:rPr>
                <w:rFonts w:asciiTheme="majorHAnsi" w:hAnsiTheme="majorHAnsi"/>
                <w:sz w:val="22"/>
                <w:szCs w:val="22"/>
              </w:rPr>
              <w:t xml:space="preserve"> as set forth in Article X, Section 3, paragraph 9</w:t>
            </w:r>
            <w:proofErr w:type="gramStart"/>
            <w:r w:rsidRPr="00C93DD0">
              <w:rPr>
                <w:rFonts w:asciiTheme="majorHAnsi" w:hAnsiTheme="majorHAnsi"/>
                <w:sz w:val="22"/>
                <w:szCs w:val="22"/>
              </w:rPr>
              <w:t>.[</w:t>
            </w:r>
            <w:proofErr w:type="gramEnd"/>
            <w:r w:rsidRPr="00C93DD0">
              <w:rPr>
                <w:rFonts w:asciiTheme="majorHAnsi" w:hAnsiTheme="majorHAnsi"/>
                <w:sz w:val="22"/>
                <w:szCs w:val="22"/>
              </w:rPr>
              <w:t>X] in favor of initiating the GGP.</w:t>
            </w:r>
          </w:p>
          <w:p w14:paraId="5700E24C" w14:textId="77777777" w:rsidR="00EB3A08" w:rsidRPr="00C93DD0" w:rsidRDefault="00EB3A08" w:rsidP="00EB3A08">
            <w:pPr>
              <w:rPr>
                <w:rFonts w:asciiTheme="majorHAnsi" w:hAnsiTheme="majorHAnsi" w:cs="Times New Roman"/>
                <w:sz w:val="22"/>
                <w:szCs w:val="22"/>
              </w:rPr>
            </w:pPr>
          </w:p>
          <w:p w14:paraId="57F66F46" w14:textId="77777777" w:rsidR="00EB3A08" w:rsidRPr="00C93DD0" w:rsidRDefault="00EB3A08" w:rsidP="00EB3A08">
            <w:pPr>
              <w:rPr>
                <w:rFonts w:asciiTheme="majorHAnsi" w:hAnsiTheme="majorHAnsi"/>
                <w:sz w:val="22"/>
                <w:szCs w:val="22"/>
              </w:rPr>
            </w:pPr>
            <w:commentRangeStart w:id="147"/>
            <w:r w:rsidRPr="00C93DD0">
              <w:rPr>
                <w:rFonts w:asciiTheme="majorHAnsi" w:hAnsiTheme="majorHAnsi"/>
                <w:sz w:val="22"/>
                <w:szCs w:val="22"/>
              </w:rPr>
              <w:t>The request to initiate a GGP must be accompanied by a GGP scoping document</w:t>
            </w:r>
            <w:commentRangeEnd w:id="147"/>
            <w:r>
              <w:rPr>
                <w:rStyle w:val="CommentReference"/>
              </w:rPr>
              <w:commentReference w:id="147"/>
            </w:r>
            <w:r w:rsidRPr="00C93DD0">
              <w:rPr>
                <w:rFonts w:asciiTheme="majorHAnsi" w:hAnsiTheme="majorHAnsi"/>
                <w:sz w:val="22"/>
                <w:szCs w:val="22"/>
              </w:rPr>
              <w:t xml:space="preserve">, which is expected to include at a minimum the </w:t>
            </w:r>
            <w:r w:rsidRPr="00C93DD0">
              <w:rPr>
                <w:rFonts w:asciiTheme="majorHAnsi" w:hAnsiTheme="majorHAnsi"/>
                <w:sz w:val="22"/>
                <w:szCs w:val="22"/>
              </w:rPr>
              <w:lastRenderedPageBreak/>
              <w:t>following information:</w:t>
            </w:r>
          </w:p>
          <w:p w14:paraId="2417BF53" w14:textId="77777777" w:rsidR="00EB3A08" w:rsidRPr="00C93DD0" w:rsidRDefault="00EB3A08" w:rsidP="00EB3A08">
            <w:pPr>
              <w:rPr>
                <w:rFonts w:asciiTheme="majorHAnsi" w:hAnsiTheme="majorHAnsi"/>
                <w:sz w:val="22"/>
                <w:szCs w:val="22"/>
              </w:rPr>
            </w:pPr>
          </w:p>
          <w:p w14:paraId="3E13A666" w14:textId="6582A8E2" w:rsidR="00EB3A08" w:rsidRPr="00C93DD0" w:rsidRDefault="00EB3A08" w:rsidP="00EB3A08">
            <w:pPr>
              <w:pStyle w:val="ListParagraph"/>
              <w:numPr>
                <w:ilvl w:val="0"/>
                <w:numId w:val="6"/>
              </w:numPr>
              <w:rPr>
                <w:rFonts w:asciiTheme="majorHAnsi" w:hAnsiTheme="majorHAnsi"/>
                <w:sz w:val="22"/>
                <w:szCs w:val="22"/>
              </w:rPr>
            </w:pPr>
            <w:r w:rsidRPr="00C93DD0">
              <w:rPr>
                <w:rFonts w:asciiTheme="majorHAnsi" w:hAnsiTheme="majorHAnsi"/>
                <w:sz w:val="22"/>
                <w:szCs w:val="22"/>
              </w:rPr>
              <w:t xml:space="preserve">Name of </w:t>
            </w:r>
            <w:del w:id="148" w:author="Marika Konings" w:date="2014-12-11T10:39:00Z">
              <w:r w:rsidRPr="00C93DD0" w:rsidDel="00A05154">
                <w:rPr>
                  <w:rFonts w:asciiTheme="majorHAnsi" w:hAnsiTheme="majorHAnsi"/>
                  <w:sz w:val="22"/>
                  <w:szCs w:val="22"/>
                </w:rPr>
                <w:delText xml:space="preserve">requestor </w:delText>
              </w:r>
            </w:del>
            <w:ins w:id="149" w:author="Marika Konings" w:date="2014-12-11T10:39:00Z">
              <w:r w:rsidR="00A05154">
                <w:rPr>
                  <w:rFonts w:asciiTheme="majorHAnsi" w:hAnsiTheme="majorHAnsi"/>
                  <w:sz w:val="22"/>
                  <w:szCs w:val="22"/>
                </w:rPr>
                <w:t>Council Member</w:t>
              </w:r>
              <w:r w:rsidR="00A05154" w:rsidRPr="00C93DD0">
                <w:rPr>
                  <w:rFonts w:asciiTheme="majorHAnsi" w:hAnsiTheme="majorHAnsi"/>
                  <w:sz w:val="22"/>
                  <w:szCs w:val="22"/>
                </w:rPr>
                <w:t xml:space="preserve"> </w:t>
              </w:r>
            </w:ins>
            <w:r w:rsidRPr="00C93DD0">
              <w:rPr>
                <w:rFonts w:asciiTheme="majorHAnsi" w:hAnsiTheme="majorHAnsi"/>
                <w:sz w:val="22"/>
                <w:szCs w:val="22"/>
              </w:rPr>
              <w:t>/ SG / C</w:t>
            </w:r>
          </w:p>
          <w:p w14:paraId="12E36954" w14:textId="77777777" w:rsidR="00EB3A08" w:rsidRPr="00C93DD0" w:rsidRDefault="00EB3A08" w:rsidP="00EB3A08">
            <w:pPr>
              <w:pStyle w:val="ListParagraph"/>
              <w:numPr>
                <w:ilvl w:val="0"/>
                <w:numId w:val="6"/>
              </w:numPr>
              <w:rPr>
                <w:rFonts w:asciiTheme="majorHAnsi" w:hAnsiTheme="majorHAnsi"/>
                <w:sz w:val="22"/>
                <w:szCs w:val="22"/>
              </w:rPr>
            </w:pPr>
            <w:r w:rsidRPr="00C93DD0">
              <w:rPr>
                <w:rFonts w:asciiTheme="majorHAnsi" w:hAnsiTheme="majorHAnsi"/>
                <w:sz w:val="22"/>
                <w:szCs w:val="22"/>
              </w:rPr>
              <w:t>Origin of issue (e.g.</w:t>
            </w:r>
            <w:r>
              <w:rPr>
                <w:rFonts w:asciiTheme="majorHAnsi" w:hAnsiTheme="majorHAnsi"/>
                <w:sz w:val="22"/>
                <w:szCs w:val="22"/>
              </w:rPr>
              <w:t>,</w:t>
            </w:r>
            <w:r w:rsidRPr="00C93DD0">
              <w:rPr>
                <w:rFonts w:asciiTheme="majorHAnsi" w:hAnsiTheme="majorHAnsi"/>
                <w:sz w:val="22"/>
                <w:szCs w:val="22"/>
              </w:rPr>
              <w:t xml:space="preserve"> board request)</w:t>
            </w:r>
          </w:p>
          <w:p w14:paraId="394C7FED" w14:textId="77777777" w:rsidR="00EB3A08" w:rsidRPr="00C93DD0" w:rsidRDefault="00EB3A08" w:rsidP="00EB3A08">
            <w:pPr>
              <w:pStyle w:val="ListParagraph"/>
              <w:numPr>
                <w:ilvl w:val="0"/>
                <w:numId w:val="6"/>
              </w:numPr>
              <w:rPr>
                <w:rFonts w:asciiTheme="majorHAnsi" w:hAnsiTheme="majorHAnsi"/>
                <w:sz w:val="22"/>
                <w:szCs w:val="22"/>
              </w:rPr>
            </w:pPr>
            <w:r w:rsidRPr="00C93DD0">
              <w:rPr>
                <w:rFonts w:asciiTheme="majorHAnsi" w:hAnsiTheme="majorHAnsi"/>
                <w:sz w:val="22"/>
                <w:szCs w:val="22"/>
              </w:rPr>
              <w:t>Scope of the effort (detailed description of the issue or question that the GGP is expected to address)</w:t>
            </w:r>
          </w:p>
          <w:p w14:paraId="46D47AB8" w14:textId="77777777" w:rsidR="00EB3A08" w:rsidRPr="00C93DD0" w:rsidRDefault="00EB3A08" w:rsidP="00EB3A08">
            <w:pPr>
              <w:pStyle w:val="ListParagraph"/>
              <w:numPr>
                <w:ilvl w:val="0"/>
                <w:numId w:val="6"/>
              </w:numPr>
              <w:rPr>
                <w:rFonts w:asciiTheme="majorHAnsi" w:hAnsiTheme="majorHAnsi"/>
                <w:sz w:val="22"/>
                <w:szCs w:val="22"/>
              </w:rPr>
            </w:pPr>
            <w:r w:rsidRPr="00C93DD0">
              <w:rPr>
                <w:rFonts w:asciiTheme="majorHAnsi" w:hAnsiTheme="majorHAnsi"/>
                <w:sz w:val="22"/>
                <w:szCs w:val="22"/>
              </w:rPr>
              <w:t>Proposed GGP mechanism (e.g. WG, DT, individual volunteers)</w:t>
            </w:r>
          </w:p>
          <w:p w14:paraId="6074B397" w14:textId="77777777" w:rsidR="00EB3A08" w:rsidRPr="00C93DD0" w:rsidRDefault="00EB3A08" w:rsidP="00EB3A08">
            <w:pPr>
              <w:pStyle w:val="ListParagraph"/>
              <w:numPr>
                <w:ilvl w:val="0"/>
                <w:numId w:val="6"/>
              </w:numPr>
              <w:rPr>
                <w:rFonts w:asciiTheme="majorHAnsi" w:hAnsiTheme="majorHAnsi"/>
                <w:sz w:val="22"/>
                <w:szCs w:val="22"/>
              </w:rPr>
            </w:pPr>
            <w:commentRangeStart w:id="150"/>
            <w:r w:rsidRPr="00C93DD0">
              <w:rPr>
                <w:rFonts w:asciiTheme="majorHAnsi" w:hAnsiTheme="majorHAnsi"/>
                <w:sz w:val="22"/>
                <w:szCs w:val="22"/>
              </w:rPr>
              <w:t>Method of operation, if different from GNSO Working Group Guidelines</w:t>
            </w:r>
            <w:commentRangeEnd w:id="150"/>
            <w:r>
              <w:rPr>
                <w:rStyle w:val="CommentReference"/>
              </w:rPr>
              <w:commentReference w:id="150"/>
            </w:r>
          </w:p>
          <w:p w14:paraId="781AA462" w14:textId="77777777" w:rsidR="00EB3A08" w:rsidRPr="00C93DD0" w:rsidRDefault="00EB3A08" w:rsidP="00EB3A08">
            <w:pPr>
              <w:pStyle w:val="ListParagraph"/>
              <w:numPr>
                <w:ilvl w:val="0"/>
                <w:numId w:val="6"/>
              </w:numPr>
              <w:rPr>
                <w:rFonts w:asciiTheme="majorHAnsi" w:hAnsiTheme="majorHAnsi"/>
                <w:sz w:val="22"/>
                <w:szCs w:val="22"/>
              </w:rPr>
            </w:pPr>
            <w:r w:rsidRPr="00C93DD0">
              <w:rPr>
                <w:rFonts w:asciiTheme="majorHAnsi" w:hAnsiTheme="majorHAnsi"/>
                <w:sz w:val="22"/>
                <w:szCs w:val="22"/>
              </w:rPr>
              <w:t>Decision-making methodology for GGP mechanism, if different from GNSO Working Group Guidelines</w:t>
            </w:r>
          </w:p>
          <w:p w14:paraId="19D114D1" w14:textId="0C403EF3" w:rsidR="00EB3A08" w:rsidRPr="00BA4510" w:rsidRDefault="00EB3A08" w:rsidP="00BA4510">
            <w:pPr>
              <w:pStyle w:val="ListParagraph"/>
              <w:numPr>
                <w:ilvl w:val="0"/>
                <w:numId w:val="6"/>
              </w:numPr>
              <w:rPr>
                <w:rFonts w:asciiTheme="majorHAnsi" w:hAnsiTheme="majorHAnsi"/>
                <w:sz w:val="22"/>
                <w:szCs w:val="22"/>
              </w:rPr>
            </w:pPr>
            <w:r>
              <w:rPr>
                <w:rFonts w:asciiTheme="majorHAnsi" w:hAnsiTheme="majorHAnsi"/>
                <w:sz w:val="22"/>
                <w:szCs w:val="22"/>
              </w:rPr>
              <w:t>Desired</w:t>
            </w:r>
            <w:r w:rsidRPr="00C93DD0">
              <w:rPr>
                <w:rFonts w:asciiTheme="majorHAnsi" w:hAnsiTheme="majorHAnsi"/>
                <w:sz w:val="22"/>
                <w:szCs w:val="22"/>
              </w:rPr>
              <w:t xml:space="preserve"> completion date</w:t>
            </w:r>
            <w:r>
              <w:rPr>
                <w:rFonts w:asciiTheme="majorHAnsi" w:hAnsiTheme="majorHAnsi"/>
                <w:sz w:val="22"/>
                <w:szCs w:val="22"/>
              </w:rPr>
              <w:t xml:space="preserve"> and rationale</w:t>
            </w:r>
          </w:p>
        </w:tc>
        <w:tc>
          <w:tcPr>
            <w:tcW w:w="4392" w:type="dxa"/>
          </w:tcPr>
          <w:p w14:paraId="7E145106" w14:textId="77777777" w:rsidR="00BA4510" w:rsidRPr="00C93DD0" w:rsidRDefault="00BA4510" w:rsidP="00BA4510">
            <w:pPr>
              <w:rPr>
                <w:rFonts w:asciiTheme="majorHAnsi" w:hAnsiTheme="majorHAnsi" w:cs="Times New Roman"/>
                <w:b/>
                <w:sz w:val="22"/>
                <w:szCs w:val="22"/>
              </w:rPr>
            </w:pPr>
            <w:r w:rsidRPr="00C93DD0">
              <w:rPr>
                <w:rFonts w:asciiTheme="majorHAnsi" w:hAnsiTheme="majorHAnsi" w:cs="Times New Roman"/>
                <w:b/>
                <w:sz w:val="22"/>
                <w:szCs w:val="22"/>
              </w:rPr>
              <w:lastRenderedPageBreak/>
              <w:t xml:space="preserve">Section 3. </w:t>
            </w:r>
            <w:r w:rsidRPr="00C93DD0">
              <w:rPr>
                <w:rFonts w:asciiTheme="majorHAnsi" w:hAnsiTheme="majorHAnsi" w:cs="Times New Roman"/>
                <w:b/>
                <w:bCs/>
                <w:sz w:val="22"/>
                <w:szCs w:val="22"/>
              </w:rPr>
              <w:t xml:space="preserve">Initiation of the </w:t>
            </w:r>
            <w:r>
              <w:rPr>
                <w:rFonts w:asciiTheme="majorHAnsi" w:hAnsiTheme="majorHAnsi" w:cs="Times New Roman"/>
                <w:b/>
                <w:bCs/>
                <w:sz w:val="22"/>
                <w:szCs w:val="22"/>
              </w:rPr>
              <w:t>EPDP</w:t>
            </w:r>
          </w:p>
          <w:p w14:paraId="6C755421" w14:textId="77777777" w:rsidR="00BA4510" w:rsidRPr="00C93DD0" w:rsidRDefault="00BA4510" w:rsidP="00BA4510">
            <w:pPr>
              <w:rPr>
                <w:rFonts w:asciiTheme="majorHAnsi" w:hAnsiTheme="majorHAnsi"/>
                <w:sz w:val="22"/>
                <w:szCs w:val="22"/>
              </w:rPr>
            </w:pPr>
          </w:p>
          <w:p w14:paraId="6C29670D" w14:textId="77777777" w:rsidR="00BA4510" w:rsidRPr="00C93DD0" w:rsidRDefault="00BA4510" w:rsidP="00BA4510">
            <w:pPr>
              <w:rPr>
                <w:rFonts w:asciiTheme="majorHAnsi" w:hAnsiTheme="majorHAnsi"/>
                <w:sz w:val="22"/>
                <w:szCs w:val="22"/>
              </w:rPr>
            </w:pPr>
            <w:commentRangeStart w:id="151"/>
            <w:r w:rsidRPr="00C93DD0">
              <w:rPr>
                <w:rFonts w:asciiTheme="majorHAnsi" w:hAnsiTheme="majorHAnsi"/>
                <w:sz w:val="22"/>
                <w:szCs w:val="22"/>
              </w:rPr>
              <w:t xml:space="preserve">The Council may initiate </w:t>
            </w:r>
            <w:r>
              <w:rPr>
                <w:rFonts w:asciiTheme="majorHAnsi" w:hAnsiTheme="majorHAnsi"/>
                <w:sz w:val="22"/>
                <w:szCs w:val="22"/>
              </w:rPr>
              <w:t>an EPDP</w:t>
            </w:r>
            <w:r w:rsidRPr="00C93DD0">
              <w:rPr>
                <w:rFonts w:asciiTheme="majorHAnsi" w:hAnsiTheme="majorHAnsi"/>
                <w:sz w:val="22"/>
                <w:szCs w:val="22"/>
              </w:rPr>
              <w:t xml:space="preserve"> as follows</w:t>
            </w:r>
            <w:commentRangeEnd w:id="151"/>
            <w:r>
              <w:rPr>
                <w:rStyle w:val="CommentReference"/>
              </w:rPr>
              <w:commentReference w:id="151"/>
            </w:r>
            <w:r w:rsidRPr="00C93DD0">
              <w:rPr>
                <w:rFonts w:asciiTheme="majorHAnsi" w:hAnsiTheme="majorHAnsi"/>
                <w:sz w:val="22"/>
                <w:szCs w:val="22"/>
              </w:rPr>
              <w:t>:</w:t>
            </w:r>
          </w:p>
          <w:p w14:paraId="0B6361AD" w14:textId="77777777" w:rsidR="00BA4510" w:rsidRPr="00C93DD0" w:rsidRDefault="00BA4510" w:rsidP="00BA4510">
            <w:pPr>
              <w:rPr>
                <w:rFonts w:asciiTheme="majorHAnsi" w:hAnsiTheme="majorHAnsi"/>
                <w:sz w:val="22"/>
                <w:szCs w:val="22"/>
              </w:rPr>
            </w:pPr>
          </w:p>
          <w:p w14:paraId="7EA6D860" w14:textId="0C99120B" w:rsidR="00BA4510" w:rsidRPr="00C93DD0" w:rsidRDefault="00BA4510" w:rsidP="00BA4510">
            <w:pPr>
              <w:rPr>
                <w:rFonts w:asciiTheme="majorHAnsi" w:hAnsiTheme="majorHAnsi"/>
                <w:sz w:val="22"/>
                <w:szCs w:val="22"/>
              </w:rPr>
            </w:pPr>
            <w:commentRangeStart w:id="152"/>
            <w:r w:rsidRPr="00C93DD0">
              <w:rPr>
                <w:rFonts w:asciiTheme="majorHAnsi" w:hAnsiTheme="majorHAnsi"/>
                <w:sz w:val="22"/>
                <w:szCs w:val="22"/>
              </w:rPr>
              <w:t xml:space="preserve">The Council may only initiate </w:t>
            </w:r>
            <w:commentRangeEnd w:id="152"/>
            <w:r w:rsidR="00A05154">
              <w:rPr>
                <w:rStyle w:val="CommentReference"/>
              </w:rPr>
              <w:commentReference w:id="152"/>
            </w:r>
            <w:r w:rsidRPr="00C93DD0">
              <w:rPr>
                <w:rFonts w:asciiTheme="majorHAnsi" w:hAnsiTheme="majorHAnsi"/>
                <w:sz w:val="22"/>
                <w:szCs w:val="22"/>
              </w:rPr>
              <w:t xml:space="preserve">the </w:t>
            </w:r>
            <w:r>
              <w:rPr>
                <w:rFonts w:asciiTheme="majorHAnsi" w:hAnsiTheme="majorHAnsi"/>
                <w:sz w:val="22"/>
                <w:szCs w:val="22"/>
              </w:rPr>
              <w:t>EPDP</w:t>
            </w:r>
            <w:r w:rsidRPr="00C93DD0">
              <w:rPr>
                <w:rFonts w:asciiTheme="majorHAnsi" w:hAnsiTheme="majorHAnsi"/>
                <w:sz w:val="22"/>
                <w:szCs w:val="22"/>
              </w:rPr>
              <w:t xml:space="preserve"> by a vote of the Council. Initiation of a</w:t>
            </w:r>
            <w:r>
              <w:rPr>
                <w:rFonts w:asciiTheme="majorHAnsi" w:hAnsiTheme="majorHAnsi"/>
                <w:sz w:val="22"/>
                <w:szCs w:val="22"/>
              </w:rPr>
              <w:t>n</w:t>
            </w:r>
            <w:r w:rsidRPr="00C93DD0">
              <w:rPr>
                <w:rFonts w:asciiTheme="majorHAnsi" w:hAnsiTheme="majorHAnsi"/>
                <w:sz w:val="22"/>
                <w:szCs w:val="22"/>
              </w:rPr>
              <w:t xml:space="preserve"> </w:t>
            </w:r>
            <w:r>
              <w:rPr>
                <w:rFonts w:asciiTheme="majorHAnsi" w:hAnsiTheme="majorHAnsi"/>
                <w:sz w:val="22"/>
                <w:szCs w:val="22"/>
              </w:rPr>
              <w:t>EPDP</w:t>
            </w:r>
            <w:r w:rsidRPr="00C93DD0">
              <w:rPr>
                <w:rFonts w:asciiTheme="majorHAnsi" w:hAnsiTheme="majorHAnsi"/>
                <w:sz w:val="22"/>
                <w:szCs w:val="22"/>
              </w:rPr>
              <w:t xml:space="preserve"> requires a</w:t>
            </w:r>
            <w:r>
              <w:rPr>
                <w:rFonts w:asciiTheme="majorHAnsi" w:hAnsiTheme="majorHAnsi"/>
                <w:sz w:val="22"/>
                <w:szCs w:val="22"/>
              </w:rPr>
              <w:t>n affirmative</w:t>
            </w:r>
            <w:r w:rsidRPr="00C93DD0">
              <w:rPr>
                <w:rFonts w:asciiTheme="majorHAnsi" w:hAnsiTheme="majorHAnsi"/>
                <w:sz w:val="22"/>
                <w:szCs w:val="22"/>
              </w:rPr>
              <w:t xml:space="preserve"> </w:t>
            </w:r>
            <w:r>
              <w:rPr>
                <w:rFonts w:asciiTheme="majorHAnsi" w:hAnsiTheme="majorHAnsi"/>
                <w:sz w:val="22"/>
                <w:szCs w:val="22"/>
              </w:rPr>
              <w:t xml:space="preserve">Supermajority </w:t>
            </w:r>
            <w:r w:rsidRPr="00C93DD0">
              <w:rPr>
                <w:rFonts w:asciiTheme="majorHAnsi" w:hAnsiTheme="majorHAnsi"/>
                <w:sz w:val="22"/>
                <w:szCs w:val="22"/>
              </w:rPr>
              <w:t>vote</w:t>
            </w:r>
            <w:r>
              <w:rPr>
                <w:rFonts w:asciiTheme="majorHAnsi" w:hAnsiTheme="majorHAnsi"/>
                <w:sz w:val="22"/>
                <w:szCs w:val="22"/>
              </w:rPr>
              <w:t xml:space="preserve"> of the Council (as defined in these Bylaws) </w:t>
            </w:r>
            <w:r w:rsidRPr="00C93DD0">
              <w:rPr>
                <w:rFonts w:asciiTheme="majorHAnsi" w:hAnsiTheme="majorHAnsi"/>
                <w:sz w:val="22"/>
                <w:szCs w:val="22"/>
              </w:rPr>
              <w:t xml:space="preserve">in favor of initiating the </w:t>
            </w:r>
            <w:r>
              <w:rPr>
                <w:rFonts w:asciiTheme="majorHAnsi" w:hAnsiTheme="majorHAnsi"/>
                <w:sz w:val="22"/>
                <w:szCs w:val="22"/>
              </w:rPr>
              <w:t xml:space="preserve">EPDP.  </w:t>
            </w:r>
          </w:p>
          <w:p w14:paraId="61C7D35C" w14:textId="77777777" w:rsidR="00BA4510" w:rsidRPr="00C93DD0" w:rsidRDefault="00BA4510" w:rsidP="00BA4510">
            <w:pPr>
              <w:rPr>
                <w:rFonts w:asciiTheme="majorHAnsi" w:hAnsiTheme="majorHAnsi" w:cs="Times New Roman"/>
                <w:sz w:val="22"/>
                <w:szCs w:val="22"/>
              </w:rPr>
            </w:pPr>
          </w:p>
          <w:p w14:paraId="4A044D42" w14:textId="77777777" w:rsidR="00BA4510" w:rsidRPr="00C93DD0" w:rsidRDefault="00BA4510" w:rsidP="00BA4510">
            <w:pPr>
              <w:rPr>
                <w:rFonts w:asciiTheme="majorHAnsi" w:hAnsiTheme="majorHAnsi"/>
                <w:sz w:val="22"/>
                <w:szCs w:val="22"/>
              </w:rPr>
            </w:pPr>
            <w:r w:rsidRPr="00C93DD0">
              <w:rPr>
                <w:rFonts w:asciiTheme="majorHAnsi" w:hAnsiTheme="majorHAnsi"/>
                <w:sz w:val="22"/>
                <w:szCs w:val="22"/>
              </w:rPr>
              <w:t xml:space="preserve">The request to initiate </w:t>
            </w:r>
            <w:r>
              <w:rPr>
                <w:rFonts w:asciiTheme="majorHAnsi" w:hAnsiTheme="majorHAnsi"/>
                <w:sz w:val="22"/>
                <w:szCs w:val="22"/>
              </w:rPr>
              <w:t>an EPDP</w:t>
            </w:r>
            <w:r w:rsidRPr="00C93DD0">
              <w:rPr>
                <w:rFonts w:asciiTheme="majorHAnsi" w:hAnsiTheme="majorHAnsi"/>
                <w:sz w:val="22"/>
                <w:szCs w:val="22"/>
              </w:rPr>
              <w:t xml:space="preserve"> must be accompanied by </w:t>
            </w:r>
            <w:r>
              <w:rPr>
                <w:rFonts w:asciiTheme="majorHAnsi" w:hAnsiTheme="majorHAnsi"/>
                <w:sz w:val="22"/>
                <w:szCs w:val="22"/>
              </w:rPr>
              <w:t>an EPDP</w:t>
            </w:r>
            <w:r w:rsidRPr="00C93DD0">
              <w:rPr>
                <w:rFonts w:asciiTheme="majorHAnsi" w:hAnsiTheme="majorHAnsi"/>
                <w:sz w:val="22"/>
                <w:szCs w:val="22"/>
              </w:rPr>
              <w:t xml:space="preserve"> scoping document, which is expected to include at a minimum the </w:t>
            </w:r>
            <w:r w:rsidRPr="00C93DD0">
              <w:rPr>
                <w:rFonts w:asciiTheme="majorHAnsi" w:hAnsiTheme="majorHAnsi"/>
                <w:sz w:val="22"/>
                <w:szCs w:val="22"/>
              </w:rPr>
              <w:lastRenderedPageBreak/>
              <w:t>following information:</w:t>
            </w:r>
          </w:p>
          <w:p w14:paraId="2214B8D7" w14:textId="77777777" w:rsidR="00BA4510" w:rsidRPr="00C93DD0" w:rsidRDefault="00BA4510" w:rsidP="00BA4510">
            <w:pPr>
              <w:rPr>
                <w:rFonts w:asciiTheme="majorHAnsi" w:hAnsiTheme="majorHAnsi"/>
                <w:sz w:val="22"/>
                <w:szCs w:val="22"/>
              </w:rPr>
            </w:pPr>
          </w:p>
          <w:p w14:paraId="1003DE1C" w14:textId="2CA89055" w:rsidR="00BA4510" w:rsidRPr="00CD0056" w:rsidRDefault="00BA4510" w:rsidP="00BA4510">
            <w:pPr>
              <w:pStyle w:val="ListParagraph"/>
              <w:numPr>
                <w:ilvl w:val="0"/>
                <w:numId w:val="38"/>
              </w:numPr>
              <w:rPr>
                <w:rFonts w:asciiTheme="majorHAnsi" w:hAnsiTheme="majorHAnsi"/>
                <w:sz w:val="22"/>
                <w:szCs w:val="22"/>
              </w:rPr>
            </w:pPr>
            <w:r w:rsidRPr="00CD0056">
              <w:rPr>
                <w:rFonts w:asciiTheme="majorHAnsi" w:hAnsiTheme="majorHAnsi"/>
                <w:sz w:val="22"/>
                <w:szCs w:val="22"/>
              </w:rPr>
              <w:t xml:space="preserve">Name of </w:t>
            </w:r>
            <w:del w:id="153" w:author="Marika Konings" w:date="2014-12-11T10:39:00Z">
              <w:r w:rsidRPr="00CD0056" w:rsidDel="00A05154">
                <w:rPr>
                  <w:rFonts w:asciiTheme="majorHAnsi" w:hAnsiTheme="majorHAnsi"/>
                  <w:sz w:val="22"/>
                  <w:szCs w:val="22"/>
                </w:rPr>
                <w:delText xml:space="preserve">requestor </w:delText>
              </w:r>
            </w:del>
            <w:ins w:id="154" w:author="Marika Konings" w:date="2014-12-11T10:39:00Z">
              <w:r w:rsidR="00A05154">
                <w:rPr>
                  <w:rFonts w:asciiTheme="majorHAnsi" w:hAnsiTheme="majorHAnsi"/>
                  <w:sz w:val="22"/>
                  <w:szCs w:val="22"/>
                </w:rPr>
                <w:t>Council Member</w:t>
              </w:r>
              <w:r w:rsidR="00A05154" w:rsidRPr="00CD0056">
                <w:rPr>
                  <w:rFonts w:asciiTheme="majorHAnsi" w:hAnsiTheme="majorHAnsi"/>
                  <w:sz w:val="22"/>
                  <w:szCs w:val="22"/>
                </w:rPr>
                <w:t xml:space="preserve"> </w:t>
              </w:r>
            </w:ins>
            <w:r w:rsidRPr="00CD0056">
              <w:rPr>
                <w:rFonts w:asciiTheme="majorHAnsi" w:hAnsiTheme="majorHAnsi"/>
                <w:sz w:val="22"/>
                <w:szCs w:val="22"/>
              </w:rPr>
              <w:t>/ SG / C</w:t>
            </w:r>
            <w:r>
              <w:rPr>
                <w:rFonts w:asciiTheme="majorHAnsi" w:hAnsiTheme="majorHAnsi"/>
                <w:sz w:val="22"/>
                <w:szCs w:val="22"/>
              </w:rPr>
              <w:t>;</w:t>
            </w:r>
          </w:p>
          <w:p w14:paraId="7F6C8F04" w14:textId="77777777" w:rsidR="00BA4510" w:rsidRPr="00CD0056" w:rsidRDefault="00BA4510" w:rsidP="00BA4510">
            <w:pPr>
              <w:pStyle w:val="ListParagraph"/>
              <w:numPr>
                <w:ilvl w:val="0"/>
                <w:numId w:val="38"/>
              </w:numPr>
              <w:rPr>
                <w:rFonts w:asciiTheme="majorHAnsi" w:hAnsiTheme="majorHAnsi"/>
                <w:sz w:val="22"/>
                <w:szCs w:val="22"/>
              </w:rPr>
            </w:pPr>
            <w:r w:rsidRPr="00CD0056">
              <w:rPr>
                <w:rFonts w:asciiTheme="majorHAnsi" w:hAnsiTheme="majorHAnsi"/>
                <w:sz w:val="22"/>
                <w:szCs w:val="22"/>
              </w:rPr>
              <w:t xml:space="preserve">Origin of issue (e.g. </w:t>
            </w:r>
            <w:r>
              <w:rPr>
                <w:rFonts w:asciiTheme="majorHAnsi" w:hAnsiTheme="majorHAnsi"/>
                <w:sz w:val="22"/>
                <w:szCs w:val="22"/>
              </w:rPr>
              <w:t>previously completed PDP</w:t>
            </w:r>
            <w:r w:rsidRPr="00CD0056">
              <w:rPr>
                <w:rFonts w:asciiTheme="majorHAnsi" w:hAnsiTheme="majorHAnsi"/>
                <w:sz w:val="22"/>
                <w:szCs w:val="22"/>
              </w:rPr>
              <w:t>)</w:t>
            </w:r>
            <w:r>
              <w:rPr>
                <w:rFonts w:asciiTheme="majorHAnsi" w:hAnsiTheme="majorHAnsi"/>
                <w:sz w:val="22"/>
                <w:szCs w:val="22"/>
              </w:rPr>
              <w:t>;</w:t>
            </w:r>
          </w:p>
          <w:p w14:paraId="02B78B29" w14:textId="77777777" w:rsidR="00BA4510" w:rsidRPr="00B62267" w:rsidRDefault="00BA4510" w:rsidP="00BA4510">
            <w:pPr>
              <w:pStyle w:val="ListParagraph"/>
              <w:numPr>
                <w:ilvl w:val="0"/>
                <w:numId w:val="38"/>
              </w:numPr>
              <w:rPr>
                <w:rFonts w:asciiTheme="majorHAnsi" w:hAnsiTheme="majorHAnsi"/>
                <w:sz w:val="22"/>
                <w:szCs w:val="22"/>
              </w:rPr>
            </w:pPr>
            <w:r w:rsidRPr="00CD0056">
              <w:rPr>
                <w:rFonts w:asciiTheme="majorHAnsi" w:hAnsiTheme="majorHAnsi"/>
                <w:sz w:val="22"/>
                <w:szCs w:val="22"/>
              </w:rPr>
              <w:t>Scope of the effort (detailed description of the issue or question that the EPDP is expected to address)</w:t>
            </w:r>
            <w:r>
              <w:rPr>
                <w:rFonts w:asciiTheme="majorHAnsi" w:hAnsiTheme="majorHAnsi"/>
                <w:sz w:val="22"/>
                <w:szCs w:val="22"/>
              </w:rPr>
              <w:t>;</w:t>
            </w:r>
          </w:p>
          <w:p w14:paraId="56625D5D" w14:textId="77777777" w:rsidR="00BA4510" w:rsidRPr="00B62267" w:rsidRDefault="00BA4510" w:rsidP="00BA4510">
            <w:pPr>
              <w:pStyle w:val="ListParagraph"/>
              <w:numPr>
                <w:ilvl w:val="0"/>
                <w:numId w:val="38"/>
              </w:numPr>
              <w:rPr>
                <w:rFonts w:asciiTheme="majorHAnsi" w:hAnsiTheme="majorHAnsi"/>
                <w:sz w:val="22"/>
                <w:szCs w:val="22"/>
              </w:rPr>
            </w:pPr>
            <w:r w:rsidRPr="00B62267">
              <w:rPr>
                <w:rFonts w:asciiTheme="majorHAnsi" w:hAnsiTheme="majorHAnsi"/>
                <w:sz w:val="22"/>
                <w:szCs w:val="22"/>
              </w:rPr>
              <w:t>Description of how this issue meets the criteria for an EPDP</w:t>
            </w:r>
            <w:r>
              <w:rPr>
                <w:rFonts w:asciiTheme="majorHAnsi" w:hAnsiTheme="majorHAnsi"/>
                <w:sz w:val="22"/>
                <w:szCs w:val="22"/>
              </w:rPr>
              <w:t>, i.e.</w:t>
            </w:r>
            <w:r w:rsidRPr="00B62267">
              <w:rPr>
                <w:rFonts w:asciiTheme="majorHAnsi" w:hAnsiTheme="majorHAnsi"/>
                <w:sz w:val="22"/>
                <w:szCs w:val="22"/>
              </w:rPr>
              <w:t xml:space="preserve"> </w:t>
            </w:r>
            <w:r>
              <w:rPr>
                <w:rFonts w:asciiTheme="majorHAnsi" w:hAnsiTheme="majorHAnsi"/>
                <w:sz w:val="22"/>
                <w:szCs w:val="22"/>
              </w:rPr>
              <w:t xml:space="preserve">how the EPDP will address either: </w:t>
            </w:r>
            <w:r w:rsidRPr="00B62267">
              <w:rPr>
                <w:rFonts w:asciiTheme="majorHAnsi" w:hAnsiTheme="majorHAnsi"/>
                <w:sz w:val="22"/>
                <w:szCs w:val="22"/>
              </w:rPr>
              <w:t xml:space="preserve">(1) </w:t>
            </w:r>
            <w:r>
              <w:rPr>
                <w:rFonts w:asciiTheme="majorHAnsi" w:hAnsiTheme="majorHAnsi"/>
                <w:sz w:val="22"/>
                <w:szCs w:val="22"/>
              </w:rPr>
              <w:t xml:space="preserve">a </w:t>
            </w:r>
            <w:r>
              <w:rPr>
                <w:rFonts w:asciiTheme="majorHAnsi" w:hAnsiTheme="majorHAnsi" w:cs="Times New Roman"/>
                <w:sz w:val="22"/>
                <w:szCs w:val="22"/>
              </w:rPr>
              <w:t>narrowly defined policy issue that was identified and scoped after either the adoption of a GNSO policy recommendation by the ICANN Board or the implementation of such an adopted recommendation,</w:t>
            </w:r>
            <w:r w:rsidRPr="00B62267">
              <w:rPr>
                <w:rFonts w:asciiTheme="majorHAnsi" w:hAnsiTheme="majorHAnsi" w:cs="Times New Roman"/>
                <w:sz w:val="22"/>
                <w:szCs w:val="22"/>
              </w:rPr>
              <w:t xml:space="preserve"> or (2) new or additional policy recommendations on a specific GNSO policy issue that had been scoped previously as part of a PDP that was not completed or other similar effort</w:t>
            </w:r>
            <w:r>
              <w:rPr>
                <w:rFonts w:asciiTheme="majorHAnsi" w:hAnsiTheme="majorHAnsi" w:cs="Times New Roman"/>
                <w:sz w:val="22"/>
                <w:szCs w:val="22"/>
              </w:rPr>
              <w:t>,</w:t>
            </w:r>
            <w:r w:rsidRPr="00B4303C">
              <w:rPr>
                <w:rFonts w:asciiTheme="majorHAnsi" w:hAnsiTheme="majorHAnsi" w:cs="Times New Roman"/>
                <w:sz w:val="22"/>
                <w:szCs w:val="22"/>
              </w:rPr>
              <w:t xml:space="preserve"> including </w:t>
            </w:r>
            <w:r>
              <w:rPr>
                <w:rFonts w:asciiTheme="majorHAnsi" w:hAnsiTheme="majorHAnsi" w:cs="Times New Roman"/>
                <w:sz w:val="22"/>
                <w:szCs w:val="22"/>
              </w:rPr>
              <w:t xml:space="preserve">relevant </w:t>
            </w:r>
            <w:r w:rsidRPr="00B4303C">
              <w:rPr>
                <w:rFonts w:asciiTheme="majorHAnsi" w:hAnsiTheme="majorHAnsi" w:cs="Times New Roman"/>
                <w:sz w:val="22"/>
                <w:szCs w:val="22"/>
              </w:rPr>
              <w:t>supporting information</w:t>
            </w:r>
            <w:r>
              <w:rPr>
                <w:rFonts w:asciiTheme="majorHAnsi" w:hAnsiTheme="majorHAnsi" w:cs="Times New Roman"/>
                <w:sz w:val="22"/>
                <w:szCs w:val="22"/>
              </w:rPr>
              <w:t xml:space="preserve"> in either case;</w:t>
            </w:r>
            <w:r w:rsidRPr="00B62267">
              <w:rPr>
                <w:rFonts w:asciiTheme="majorHAnsi" w:hAnsiTheme="majorHAnsi" w:cs="Times New Roman"/>
                <w:sz w:val="22"/>
                <w:szCs w:val="22"/>
              </w:rPr>
              <w:t xml:space="preserve"> </w:t>
            </w:r>
          </w:p>
          <w:p w14:paraId="16A49ED8" w14:textId="77777777" w:rsidR="00BA4510" w:rsidRPr="00B62267" w:rsidRDefault="00BA4510" w:rsidP="00BA4510">
            <w:pPr>
              <w:pStyle w:val="ListParagraph"/>
              <w:widowControl w:val="0"/>
              <w:numPr>
                <w:ilvl w:val="0"/>
                <w:numId w:val="38"/>
              </w:numPr>
              <w:autoSpaceDE w:val="0"/>
              <w:autoSpaceDN w:val="0"/>
              <w:adjustRightInd w:val="0"/>
              <w:spacing w:after="27"/>
              <w:rPr>
                <w:rFonts w:asciiTheme="majorHAnsi" w:hAnsiTheme="majorHAnsi"/>
                <w:sz w:val="22"/>
                <w:szCs w:val="22"/>
              </w:rPr>
            </w:pPr>
            <w:r>
              <w:rPr>
                <w:rFonts w:asciiTheme="majorHAnsi" w:hAnsiTheme="majorHAnsi" w:cs="Times New Roman"/>
                <w:color w:val="000000"/>
                <w:sz w:val="22"/>
                <w:szCs w:val="22"/>
              </w:rPr>
              <w:t>If not provided as part of item 4, t</w:t>
            </w:r>
            <w:r w:rsidRPr="00B62267">
              <w:rPr>
                <w:rFonts w:asciiTheme="majorHAnsi" w:hAnsiTheme="majorHAnsi" w:cs="Times New Roman"/>
                <w:color w:val="000000"/>
                <w:sz w:val="22"/>
                <w:szCs w:val="22"/>
              </w:rPr>
              <w:t xml:space="preserve">he opinion of the ICANN General Counsel </w:t>
            </w:r>
            <w:r>
              <w:rPr>
                <w:rFonts w:asciiTheme="majorHAnsi" w:hAnsiTheme="majorHAnsi" w:cs="Times New Roman"/>
                <w:color w:val="000000"/>
                <w:sz w:val="22"/>
                <w:szCs w:val="22"/>
              </w:rPr>
              <w:t>as to</w:t>
            </w:r>
            <w:r w:rsidRPr="00B62267">
              <w:rPr>
                <w:rFonts w:asciiTheme="majorHAnsi" w:hAnsiTheme="majorHAnsi" w:cs="Times New Roman"/>
                <w:color w:val="000000"/>
                <w:sz w:val="22"/>
                <w:szCs w:val="22"/>
              </w:rPr>
              <w:t xml:space="preserve"> whether the issue proposed for consideration is properly within the scope of the ICANN’s mission, policy process and more specifically the role of the GNSO</w:t>
            </w:r>
            <w:r>
              <w:rPr>
                <w:rFonts w:asciiTheme="majorHAnsi" w:hAnsiTheme="majorHAnsi" w:cs="Times New Roman"/>
                <w:color w:val="000000"/>
                <w:sz w:val="22"/>
                <w:szCs w:val="22"/>
              </w:rPr>
              <w:t>;</w:t>
            </w:r>
            <w:r w:rsidRPr="00B62267">
              <w:rPr>
                <w:rFonts w:asciiTheme="majorHAnsi" w:hAnsiTheme="majorHAnsi" w:cs="Times New Roman"/>
                <w:color w:val="000000"/>
                <w:sz w:val="22"/>
                <w:szCs w:val="22"/>
              </w:rPr>
              <w:t xml:space="preserve"> </w:t>
            </w:r>
          </w:p>
          <w:p w14:paraId="446E77B8" w14:textId="77777777" w:rsidR="00BA4510" w:rsidRPr="00CD0056" w:rsidRDefault="00BA4510" w:rsidP="00BA4510">
            <w:pPr>
              <w:pStyle w:val="ListParagraph"/>
              <w:numPr>
                <w:ilvl w:val="0"/>
                <w:numId w:val="38"/>
              </w:numPr>
              <w:rPr>
                <w:rFonts w:asciiTheme="majorHAnsi" w:hAnsiTheme="majorHAnsi"/>
                <w:sz w:val="22"/>
                <w:szCs w:val="22"/>
              </w:rPr>
            </w:pPr>
            <w:r w:rsidRPr="00CD0056">
              <w:rPr>
                <w:rFonts w:asciiTheme="majorHAnsi" w:hAnsiTheme="majorHAnsi"/>
                <w:sz w:val="22"/>
                <w:szCs w:val="22"/>
              </w:rPr>
              <w:t>Proposed EPDP mechanism (e.g. WG, DT, individual volunteers)</w:t>
            </w:r>
            <w:r>
              <w:rPr>
                <w:rFonts w:asciiTheme="majorHAnsi" w:hAnsiTheme="majorHAnsi"/>
                <w:sz w:val="22"/>
                <w:szCs w:val="22"/>
              </w:rPr>
              <w:t>;</w:t>
            </w:r>
          </w:p>
          <w:p w14:paraId="5CF3B0F9" w14:textId="77777777" w:rsidR="00BA4510" w:rsidRPr="00CD0056" w:rsidRDefault="00BA4510" w:rsidP="00BA4510">
            <w:pPr>
              <w:pStyle w:val="ListParagraph"/>
              <w:numPr>
                <w:ilvl w:val="0"/>
                <w:numId w:val="38"/>
              </w:numPr>
              <w:rPr>
                <w:rFonts w:asciiTheme="majorHAnsi" w:hAnsiTheme="majorHAnsi"/>
                <w:sz w:val="22"/>
                <w:szCs w:val="22"/>
              </w:rPr>
            </w:pPr>
            <w:r w:rsidRPr="00CD0056">
              <w:rPr>
                <w:rFonts w:asciiTheme="majorHAnsi" w:hAnsiTheme="majorHAnsi"/>
                <w:sz w:val="22"/>
                <w:szCs w:val="22"/>
              </w:rPr>
              <w:lastRenderedPageBreak/>
              <w:t>Method of operation, if different from GNSO Working Group Guidelines</w:t>
            </w:r>
            <w:r>
              <w:rPr>
                <w:rFonts w:asciiTheme="majorHAnsi" w:hAnsiTheme="majorHAnsi"/>
                <w:sz w:val="22"/>
                <w:szCs w:val="22"/>
              </w:rPr>
              <w:t>;</w:t>
            </w:r>
          </w:p>
          <w:p w14:paraId="0BD92637" w14:textId="77777777" w:rsidR="00BA4510" w:rsidRPr="00CD0056" w:rsidRDefault="00BA4510" w:rsidP="00BA4510">
            <w:pPr>
              <w:pStyle w:val="ListParagraph"/>
              <w:numPr>
                <w:ilvl w:val="0"/>
                <w:numId w:val="38"/>
              </w:numPr>
              <w:rPr>
                <w:rFonts w:asciiTheme="majorHAnsi" w:hAnsiTheme="majorHAnsi"/>
                <w:sz w:val="22"/>
                <w:szCs w:val="22"/>
              </w:rPr>
            </w:pPr>
            <w:r w:rsidRPr="00CD0056">
              <w:rPr>
                <w:rFonts w:asciiTheme="majorHAnsi" w:hAnsiTheme="majorHAnsi"/>
                <w:sz w:val="22"/>
                <w:szCs w:val="22"/>
              </w:rPr>
              <w:t xml:space="preserve">Decision-making methodology for </w:t>
            </w:r>
            <w:r>
              <w:rPr>
                <w:rFonts w:asciiTheme="majorHAnsi" w:hAnsiTheme="majorHAnsi"/>
                <w:sz w:val="22"/>
                <w:szCs w:val="22"/>
              </w:rPr>
              <w:t>EPDP</w:t>
            </w:r>
            <w:r w:rsidRPr="00CD0056">
              <w:rPr>
                <w:rFonts w:asciiTheme="majorHAnsi" w:hAnsiTheme="majorHAnsi"/>
                <w:sz w:val="22"/>
                <w:szCs w:val="22"/>
              </w:rPr>
              <w:t xml:space="preserve"> mechanism, if different from GNSO Working Group Guidelines</w:t>
            </w:r>
            <w:r>
              <w:rPr>
                <w:rFonts w:asciiTheme="majorHAnsi" w:hAnsiTheme="majorHAnsi"/>
                <w:sz w:val="22"/>
                <w:szCs w:val="22"/>
              </w:rPr>
              <w:t>;</w:t>
            </w:r>
          </w:p>
          <w:p w14:paraId="051856BE" w14:textId="3B273FAA" w:rsidR="00EB3A08" w:rsidRPr="00BA4510" w:rsidRDefault="00BA4510" w:rsidP="00BA4510">
            <w:pPr>
              <w:pStyle w:val="ListParagraph"/>
              <w:numPr>
                <w:ilvl w:val="0"/>
                <w:numId w:val="38"/>
              </w:numPr>
              <w:rPr>
                <w:rFonts w:asciiTheme="majorHAnsi" w:hAnsiTheme="majorHAnsi"/>
                <w:sz w:val="22"/>
                <w:szCs w:val="22"/>
              </w:rPr>
            </w:pPr>
            <w:r>
              <w:rPr>
                <w:rFonts w:asciiTheme="majorHAnsi" w:hAnsiTheme="majorHAnsi"/>
                <w:sz w:val="22"/>
                <w:szCs w:val="22"/>
              </w:rPr>
              <w:t>Target</w:t>
            </w:r>
            <w:r w:rsidRPr="00B62267">
              <w:rPr>
                <w:rFonts w:asciiTheme="majorHAnsi" w:hAnsiTheme="majorHAnsi"/>
                <w:sz w:val="22"/>
                <w:szCs w:val="22"/>
              </w:rPr>
              <w:t xml:space="preserve"> completion date</w:t>
            </w:r>
            <w:r>
              <w:rPr>
                <w:rFonts w:asciiTheme="majorHAnsi" w:hAnsiTheme="majorHAnsi"/>
                <w:sz w:val="22"/>
                <w:szCs w:val="22"/>
              </w:rPr>
              <w:t>.</w:t>
            </w:r>
          </w:p>
        </w:tc>
      </w:tr>
      <w:tr w:rsidR="00EB3A08" w:rsidRPr="001C00D0" w14:paraId="0D23EC57" w14:textId="77777777" w:rsidTr="00EB3A08">
        <w:tc>
          <w:tcPr>
            <w:tcW w:w="4392" w:type="dxa"/>
          </w:tcPr>
          <w:p w14:paraId="43C65391" w14:textId="77777777" w:rsidR="00EB3A08" w:rsidRPr="001C00D0" w:rsidRDefault="00EB3A08" w:rsidP="00EB3A08">
            <w:pPr>
              <w:rPr>
                <w:sz w:val="20"/>
                <w:szCs w:val="20"/>
              </w:rPr>
            </w:pPr>
          </w:p>
        </w:tc>
        <w:tc>
          <w:tcPr>
            <w:tcW w:w="4392" w:type="dxa"/>
          </w:tcPr>
          <w:p w14:paraId="210A5F95" w14:textId="77777777" w:rsidR="00EB3A08" w:rsidRPr="00C93DD0" w:rsidRDefault="00EB3A08" w:rsidP="00EB3A08">
            <w:pPr>
              <w:rPr>
                <w:rFonts w:asciiTheme="majorHAnsi" w:hAnsiTheme="majorHAnsi" w:cs="Times New Roman"/>
                <w:b/>
                <w:sz w:val="22"/>
                <w:szCs w:val="22"/>
              </w:rPr>
            </w:pPr>
            <w:r w:rsidRPr="00C93DD0">
              <w:rPr>
                <w:rFonts w:asciiTheme="majorHAnsi" w:hAnsiTheme="majorHAnsi" w:cs="Times New Roman"/>
                <w:b/>
                <w:sz w:val="22"/>
                <w:szCs w:val="22"/>
              </w:rPr>
              <w:t xml:space="preserve">Section 4. </w:t>
            </w:r>
            <w:r w:rsidRPr="00C93DD0">
              <w:rPr>
                <w:rFonts w:asciiTheme="majorHAnsi" w:hAnsiTheme="majorHAnsi" w:cs="Times New Roman"/>
                <w:b/>
                <w:bCs/>
                <w:sz w:val="22"/>
                <w:szCs w:val="22"/>
              </w:rPr>
              <w:t>Council Deliberation</w:t>
            </w:r>
          </w:p>
          <w:p w14:paraId="260198EB" w14:textId="77777777" w:rsidR="00EB3A08" w:rsidRPr="00C93DD0" w:rsidRDefault="00EB3A08" w:rsidP="00EB3A08">
            <w:pPr>
              <w:rPr>
                <w:rFonts w:asciiTheme="majorHAnsi" w:hAnsiTheme="majorHAnsi" w:cs="Times New Roman"/>
                <w:sz w:val="22"/>
                <w:szCs w:val="22"/>
              </w:rPr>
            </w:pPr>
          </w:p>
          <w:p w14:paraId="26543548"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Upon receipt of a Final Recommendation(s) Report, whether as the result of a GGP Team or otherwise, the Council chair will (</w:t>
            </w:r>
            <w:proofErr w:type="spellStart"/>
            <w:r w:rsidRPr="00C93DD0">
              <w:rPr>
                <w:rFonts w:asciiTheme="majorHAnsi" w:hAnsiTheme="majorHAnsi" w:cs="Times New Roman"/>
                <w:sz w:val="22"/>
                <w:szCs w:val="22"/>
              </w:rPr>
              <w:t>i</w:t>
            </w:r>
            <w:proofErr w:type="spellEnd"/>
            <w:r w:rsidRPr="00C93DD0">
              <w:rPr>
                <w:rFonts w:asciiTheme="majorHAnsi" w:hAnsiTheme="majorHAnsi" w:cs="Times New Roman"/>
                <w:sz w:val="22"/>
                <w:szCs w:val="22"/>
              </w:rPr>
              <w:t>) distribute the Final Recommendation(s) Report to all Council members; and (ii) call for Council deliberation on the matter in accordance with the GGP Manual.</w:t>
            </w:r>
          </w:p>
          <w:p w14:paraId="078CD0B2" w14:textId="77777777" w:rsidR="00EB3A08" w:rsidRPr="00C93DD0" w:rsidRDefault="00EB3A08" w:rsidP="00EB3A08">
            <w:pPr>
              <w:rPr>
                <w:rFonts w:asciiTheme="majorHAnsi" w:hAnsiTheme="majorHAnsi" w:cs="Times New Roman"/>
                <w:sz w:val="22"/>
                <w:szCs w:val="22"/>
              </w:rPr>
            </w:pPr>
          </w:p>
          <w:p w14:paraId="2A80CB67" w14:textId="7A35266B" w:rsidR="00EB3A08" w:rsidRPr="00BA4510"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 xml:space="preserve">The Council approval process is set forth in Article X, Section 3, paragraph 9 [X] as supplemented by the GGP Manual. </w:t>
            </w:r>
          </w:p>
        </w:tc>
        <w:tc>
          <w:tcPr>
            <w:tcW w:w="4392" w:type="dxa"/>
          </w:tcPr>
          <w:p w14:paraId="056DC2D0" w14:textId="77777777" w:rsidR="00BA4510" w:rsidRPr="00C93DD0" w:rsidRDefault="00BA4510" w:rsidP="00BA4510">
            <w:pPr>
              <w:rPr>
                <w:rFonts w:asciiTheme="majorHAnsi" w:hAnsiTheme="majorHAnsi" w:cs="Times New Roman"/>
                <w:b/>
                <w:sz w:val="22"/>
                <w:szCs w:val="22"/>
              </w:rPr>
            </w:pPr>
            <w:r w:rsidRPr="00C93DD0">
              <w:rPr>
                <w:rFonts w:asciiTheme="majorHAnsi" w:hAnsiTheme="majorHAnsi" w:cs="Times New Roman"/>
                <w:b/>
                <w:sz w:val="22"/>
                <w:szCs w:val="22"/>
              </w:rPr>
              <w:t xml:space="preserve">Section 4. </w:t>
            </w:r>
            <w:r w:rsidRPr="00C93DD0">
              <w:rPr>
                <w:rFonts w:asciiTheme="majorHAnsi" w:hAnsiTheme="majorHAnsi" w:cs="Times New Roman"/>
                <w:b/>
                <w:bCs/>
                <w:sz w:val="22"/>
                <w:szCs w:val="22"/>
              </w:rPr>
              <w:t>Council Deliberation</w:t>
            </w:r>
          </w:p>
          <w:p w14:paraId="5ED75FA1" w14:textId="77777777" w:rsidR="00BA4510" w:rsidRPr="00C93DD0" w:rsidRDefault="00BA4510" w:rsidP="00BA4510">
            <w:pPr>
              <w:rPr>
                <w:rFonts w:asciiTheme="majorHAnsi" w:hAnsiTheme="majorHAnsi" w:cs="Times New Roman"/>
                <w:sz w:val="22"/>
                <w:szCs w:val="22"/>
              </w:rPr>
            </w:pPr>
          </w:p>
          <w:p w14:paraId="077C9AEE"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sz w:val="22"/>
                <w:szCs w:val="22"/>
              </w:rPr>
              <w:t xml:space="preserve">Upon receipt of </w:t>
            </w:r>
            <w:r>
              <w:rPr>
                <w:rFonts w:asciiTheme="majorHAnsi" w:hAnsiTheme="majorHAnsi" w:cs="Times New Roman"/>
                <w:sz w:val="22"/>
                <w:szCs w:val="22"/>
              </w:rPr>
              <w:t xml:space="preserve">an EPDP </w:t>
            </w:r>
            <w:r w:rsidRPr="00C93DD0">
              <w:rPr>
                <w:rFonts w:asciiTheme="majorHAnsi" w:hAnsiTheme="majorHAnsi" w:cs="Times New Roman"/>
                <w:sz w:val="22"/>
                <w:szCs w:val="22"/>
              </w:rPr>
              <w:t xml:space="preserve">Final Recommendation(s) Report, whether as the result of </w:t>
            </w:r>
            <w:r>
              <w:rPr>
                <w:rFonts w:asciiTheme="majorHAnsi" w:hAnsiTheme="majorHAnsi" w:cs="Times New Roman"/>
                <w:sz w:val="22"/>
                <w:szCs w:val="22"/>
              </w:rPr>
              <w:t>an EPDP</w:t>
            </w:r>
            <w:r w:rsidRPr="00C93DD0">
              <w:rPr>
                <w:rFonts w:asciiTheme="majorHAnsi" w:hAnsiTheme="majorHAnsi" w:cs="Times New Roman"/>
                <w:sz w:val="22"/>
                <w:szCs w:val="22"/>
              </w:rPr>
              <w:t xml:space="preserve"> Team or otherwise, the Council chair will (</w:t>
            </w:r>
            <w:proofErr w:type="spellStart"/>
            <w:r w:rsidRPr="00C93DD0">
              <w:rPr>
                <w:rFonts w:asciiTheme="majorHAnsi" w:hAnsiTheme="majorHAnsi" w:cs="Times New Roman"/>
                <w:sz w:val="22"/>
                <w:szCs w:val="22"/>
              </w:rPr>
              <w:t>i</w:t>
            </w:r>
            <w:proofErr w:type="spellEnd"/>
            <w:r w:rsidRPr="00C93DD0">
              <w:rPr>
                <w:rFonts w:asciiTheme="majorHAnsi" w:hAnsiTheme="majorHAnsi" w:cs="Times New Roman"/>
                <w:sz w:val="22"/>
                <w:szCs w:val="22"/>
              </w:rPr>
              <w:t xml:space="preserve">) distribute the Final </w:t>
            </w:r>
            <w:r>
              <w:rPr>
                <w:rFonts w:asciiTheme="majorHAnsi" w:hAnsiTheme="majorHAnsi" w:cs="Times New Roman"/>
                <w:sz w:val="22"/>
                <w:szCs w:val="22"/>
              </w:rPr>
              <w:t xml:space="preserve">EPDP </w:t>
            </w:r>
            <w:r w:rsidRPr="00C93DD0">
              <w:rPr>
                <w:rFonts w:asciiTheme="majorHAnsi" w:hAnsiTheme="majorHAnsi" w:cs="Times New Roman"/>
                <w:sz w:val="22"/>
                <w:szCs w:val="22"/>
              </w:rPr>
              <w:t xml:space="preserve">Recommendation(s) Report to all Council members; and (ii) call for Council deliberation on the matter in accordance with the </w:t>
            </w:r>
            <w:r>
              <w:rPr>
                <w:rFonts w:asciiTheme="majorHAnsi" w:hAnsiTheme="majorHAnsi" w:cs="Times New Roman"/>
                <w:sz w:val="22"/>
                <w:szCs w:val="22"/>
              </w:rPr>
              <w:t>PDP</w:t>
            </w:r>
            <w:r w:rsidRPr="00C93DD0">
              <w:rPr>
                <w:rFonts w:asciiTheme="majorHAnsi" w:hAnsiTheme="majorHAnsi" w:cs="Times New Roman"/>
                <w:sz w:val="22"/>
                <w:szCs w:val="22"/>
              </w:rPr>
              <w:t xml:space="preserve"> Manual.</w:t>
            </w:r>
          </w:p>
          <w:p w14:paraId="52503E1A" w14:textId="77777777" w:rsidR="00BA4510" w:rsidRPr="00C93DD0" w:rsidRDefault="00BA4510" w:rsidP="00BA4510">
            <w:pPr>
              <w:rPr>
                <w:rFonts w:asciiTheme="majorHAnsi" w:hAnsiTheme="majorHAnsi" w:cs="Times New Roman"/>
                <w:sz w:val="22"/>
                <w:szCs w:val="22"/>
              </w:rPr>
            </w:pPr>
          </w:p>
          <w:p w14:paraId="2A07ED36" w14:textId="6B6B5AA3" w:rsidR="00EB3A08" w:rsidRPr="00C93DD0" w:rsidRDefault="00BA4510" w:rsidP="00BA4510">
            <w:pPr>
              <w:rPr>
                <w:rFonts w:asciiTheme="majorHAnsi" w:hAnsiTheme="majorHAnsi"/>
                <w:b/>
                <w:sz w:val="22"/>
                <w:szCs w:val="22"/>
              </w:rPr>
            </w:pPr>
            <w:r>
              <w:rPr>
                <w:rFonts w:asciiTheme="majorHAnsi" w:hAnsiTheme="majorHAnsi" w:cs="Times New Roman"/>
                <w:sz w:val="22"/>
                <w:szCs w:val="22"/>
              </w:rPr>
              <w:t xml:space="preserve">Approval of EPDP Recommendation(s) requires an affirmative vote of the Council meeting the thresholds set forth in </w:t>
            </w:r>
            <w:r w:rsidRPr="00C93DD0">
              <w:rPr>
                <w:rFonts w:asciiTheme="majorHAnsi" w:hAnsiTheme="majorHAnsi" w:cs="Times New Roman"/>
                <w:sz w:val="22"/>
                <w:szCs w:val="22"/>
              </w:rPr>
              <w:t>in Ar</w:t>
            </w:r>
            <w:r>
              <w:rPr>
                <w:rFonts w:asciiTheme="majorHAnsi" w:hAnsiTheme="majorHAnsi" w:cs="Times New Roman"/>
                <w:sz w:val="22"/>
                <w:szCs w:val="22"/>
              </w:rPr>
              <w:t xml:space="preserve">ticle X, Section 3, </w:t>
            </w:r>
            <w:proofErr w:type="gramStart"/>
            <w:r>
              <w:rPr>
                <w:rFonts w:asciiTheme="majorHAnsi" w:hAnsiTheme="majorHAnsi" w:cs="Times New Roman"/>
                <w:sz w:val="22"/>
                <w:szCs w:val="22"/>
              </w:rPr>
              <w:t>paragraphs</w:t>
            </w:r>
            <w:proofErr w:type="gramEnd"/>
            <w:r>
              <w:rPr>
                <w:rFonts w:asciiTheme="majorHAnsi" w:hAnsiTheme="majorHAnsi" w:cs="Times New Roman"/>
                <w:sz w:val="22"/>
                <w:szCs w:val="22"/>
              </w:rPr>
              <w:t xml:space="preserve"> 9(d) to (f),</w:t>
            </w:r>
            <w:r w:rsidRPr="00C93DD0">
              <w:rPr>
                <w:rFonts w:asciiTheme="majorHAnsi" w:hAnsiTheme="majorHAnsi" w:cs="Times New Roman"/>
                <w:sz w:val="22"/>
                <w:szCs w:val="22"/>
              </w:rPr>
              <w:t xml:space="preserve"> as supplemented by the </w:t>
            </w:r>
            <w:r>
              <w:rPr>
                <w:rFonts w:asciiTheme="majorHAnsi" w:hAnsiTheme="majorHAnsi" w:cs="Times New Roman"/>
                <w:sz w:val="22"/>
                <w:szCs w:val="22"/>
              </w:rPr>
              <w:t xml:space="preserve">PDP </w:t>
            </w:r>
            <w:r w:rsidRPr="00C93DD0">
              <w:rPr>
                <w:rFonts w:asciiTheme="majorHAnsi" w:hAnsiTheme="majorHAnsi" w:cs="Times New Roman"/>
                <w:sz w:val="22"/>
                <w:szCs w:val="22"/>
              </w:rPr>
              <w:t>Manual.</w:t>
            </w:r>
          </w:p>
        </w:tc>
      </w:tr>
      <w:tr w:rsidR="00EB3A08" w:rsidRPr="001C00D0" w14:paraId="6F8D3C64" w14:textId="77777777" w:rsidTr="00EB3A08">
        <w:tc>
          <w:tcPr>
            <w:tcW w:w="4392" w:type="dxa"/>
          </w:tcPr>
          <w:p w14:paraId="480B5144" w14:textId="77777777" w:rsidR="00EB3A08" w:rsidRPr="001C00D0" w:rsidRDefault="00EB3A08" w:rsidP="00EB3A08">
            <w:pPr>
              <w:rPr>
                <w:sz w:val="20"/>
                <w:szCs w:val="20"/>
              </w:rPr>
            </w:pPr>
          </w:p>
        </w:tc>
        <w:tc>
          <w:tcPr>
            <w:tcW w:w="4392" w:type="dxa"/>
          </w:tcPr>
          <w:p w14:paraId="3174E07D"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b/>
                <w:sz w:val="22"/>
                <w:szCs w:val="22"/>
              </w:rPr>
              <w:t xml:space="preserve">Section 5. </w:t>
            </w:r>
            <w:r w:rsidRPr="00C93DD0">
              <w:rPr>
                <w:rFonts w:asciiTheme="majorHAnsi" w:hAnsiTheme="majorHAnsi" w:cs="Times New Roman"/>
                <w:b/>
                <w:bCs/>
                <w:sz w:val="22"/>
                <w:szCs w:val="22"/>
              </w:rPr>
              <w:t>Preparation of the Board Report</w:t>
            </w:r>
          </w:p>
          <w:p w14:paraId="6BD4E0A4" w14:textId="77777777" w:rsidR="00EB3A08" w:rsidRPr="00C93DD0" w:rsidRDefault="00EB3A08" w:rsidP="00EB3A08">
            <w:pPr>
              <w:rPr>
                <w:rFonts w:asciiTheme="majorHAnsi" w:hAnsiTheme="majorHAnsi" w:cs="Times New Roman"/>
                <w:sz w:val="22"/>
                <w:szCs w:val="22"/>
              </w:rPr>
            </w:pPr>
          </w:p>
          <w:p w14:paraId="75398926" w14:textId="1AD6E01C" w:rsidR="00EB3A08" w:rsidRPr="00C93DD0" w:rsidRDefault="00EB3A08" w:rsidP="00EB3A08">
            <w:pPr>
              <w:rPr>
                <w:rFonts w:asciiTheme="majorHAnsi" w:hAnsiTheme="majorHAnsi" w:cs="Times New Roman"/>
                <w:b/>
                <w:sz w:val="22"/>
                <w:szCs w:val="22"/>
              </w:rPr>
            </w:pPr>
            <w:r w:rsidRPr="00C93DD0">
              <w:rPr>
                <w:rFonts w:asciiTheme="majorHAnsi" w:hAnsiTheme="majorHAnsi" w:cs="Times New Roman"/>
                <w:sz w:val="22"/>
                <w:szCs w:val="22"/>
              </w:rPr>
              <w:t xml:space="preserve">If the </w:t>
            </w:r>
            <w:proofErr w:type="gramStart"/>
            <w:r w:rsidRPr="00C93DD0">
              <w:rPr>
                <w:rFonts w:asciiTheme="majorHAnsi" w:hAnsiTheme="majorHAnsi" w:cs="Times New Roman"/>
                <w:sz w:val="22"/>
                <w:szCs w:val="22"/>
              </w:rPr>
              <w:t>GGP recommendations contained in the Final Recommendation(s) Report are approved by the GNSO Council</w:t>
            </w:r>
            <w:proofErr w:type="gramEnd"/>
            <w:r w:rsidRPr="00C93DD0">
              <w:rPr>
                <w:rFonts w:asciiTheme="majorHAnsi" w:hAnsiTheme="majorHAnsi" w:cs="Times New Roman"/>
                <w:sz w:val="22"/>
                <w:szCs w:val="22"/>
              </w:rPr>
              <w:t>, a Recommendations Report shall be approved by the GNSO Council for delivery to the ICANN Board.</w:t>
            </w:r>
          </w:p>
        </w:tc>
        <w:tc>
          <w:tcPr>
            <w:tcW w:w="4392" w:type="dxa"/>
          </w:tcPr>
          <w:p w14:paraId="544F8233"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b/>
                <w:sz w:val="22"/>
                <w:szCs w:val="22"/>
              </w:rPr>
              <w:t xml:space="preserve">Section 5. </w:t>
            </w:r>
            <w:r w:rsidRPr="00C93DD0">
              <w:rPr>
                <w:rFonts w:asciiTheme="majorHAnsi" w:hAnsiTheme="majorHAnsi" w:cs="Times New Roman"/>
                <w:b/>
                <w:bCs/>
                <w:sz w:val="22"/>
                <w:szCs w:val="22"/>
              </w:rPr>
              <w:t>Preparation of the Board Report</w:t>
            </w:r>
          </w:p>
          <w:p w14:paraId="0942BFB7" w14:textId="77777777" w:rsidR="00BA4510" w:rsidRPr="00C93DD0" w:rsidRDefault="00BA4510" w:rsidP="00BA4510">
            <w:pPr>
              <w:rPr>
                <w:rFonts w:asciiTheme="majorHAnsi" w:hAnsiTheme="majorHAnsi" w:cs="Times New Roman"/>
                <w:sz w:val="22"/>
                <w:szCs w:val="22"/>
              </w:rPr>
            </w:pPr>
          </w:p>
          <w:p w14:paraId="3B4F62C7" w14:textId="183FFF4A" w:rsidR="00EB3A08" w:rsidRPr="00BA4510" w:rsidRDefault="00BA4510" w:rsidP="00EB3A08">
            <w:pPr>
              <w:rPr>
                <w:rFonts w:asciiTheme="majorHAnsi" w:hAnsiTheme="majorHAnsi" w:cs="Times New Roman"/>
                <w:sz w:val="22"/>
                <w:szCs w:val="22"/>
              </w:rPr>
            </w:pPr>
            <w:r w:rsidRPr="00C93DD0">
              <w:rPr>
                <w:rFonts w:asciiTheme="majorHAnsi" w:hAnsiTheme="majorHAnsi" w:cs="Times New Roman"/>
                <w:sz w:val="22"/>
                <w:szCs w:val="22"/>
              </w:rPr>
              <w:t xml:space="preserve">If the </w:t>
            </w:r>
            <w:r>
              <w:rPr>
                <w:rFonts w:asciiTheme="majorHAnsi" w:hAnsiTheme="majorHAnsi" w:cs="Times New Roman"/>
                <w:sz w:val="22"/>
                <w:szCs w:val="22"/>
              </w:rPr>
              <w:t>EPDP</w:t>
            </w:r>
            <w:r w:rsidRPr="00C93DD0">
              <w:rPr>
                <w:rFonts w:asciiTheme="majorHAnsi" w:hAnsiTheme="majorHAnsi" w:cs="Times New Roman"/>
                <w:sz w:val="22"/>
                <w:szCs w:val="22"/>
              </w:rPr>
              <w:t xml:space="preserve"> </w:t>
            </w:r>
            <w:r>
              <w:rPr>
                <w:rFonts w:asciiTheme="majorHAnsi" w:hAnsiTheme="majorHAnsi" w:cs="Times New Roman"/>
                <w:sz w:val="22"/>
                <w:szCs w:val="22"/>
              </w:rPr>
              <w:t>R</w:t>
            </w:r>
            <w:r w:rsidRPr="00C93DD0">
              <w:rPr>
                <w:rFonts w:asciiTheme="majorHAnsi" w:hAnsiTheme="majorHAnsi" w:cs="Times New Roman"/>
                <w:sz w:val="22"/>
                <w:szCs w:val="22"/>
              </w:rPr>
              <w:t>ecommendation</w:t>
            </w:r>
            <w:r>
              <w:rPr>
                <w:rFonts w:asciiTheme="majorHAnsi" w:hAnsiTheme="majorHAnsi" w:cs="Times New Roman"/>
                <w:sz w:val="22"/>
                <w:szCs w:val="22"/>
              </w:rPr>
              <w:t>(</w:t>
            </w:r>
            <w:r w:rsidRPr="00C93DD0">
              <w:rPr>
                <w:rFonts w:asciiTheme="majorHAnsi" w:hAnsiTheme="majorHAnsi" w:cs="Times New Roman"/>
                <w:sz w:val="22"/>
                <w:szCs w:val="22"/>
              </w:rPr>
              <w:t>s</w:t>
            </w:r>
            <w:r>
              <w:rPr>
                <w:rFonts w:asciiTheme="majorHAnsi" w:hAnsiTheme="majorHAnsi" w:cs="Times New Roman"/>
                <w:sz w:val="22"/>
                <w:szCs w:val="22"/>
              </w:rPr>
              <w:t>)</w:t>
            </w:r>
            <w:r w:rsidRPr="00C93DD0">
              <w:rPr>
                <w:rFonts w:asciiTheme="majorHAnsi" w:hAnsiTheme="majorHAnsi" w:cs="Times New Roman"/>
                <w:sz w:val="22"/>
                <w:szCs w:val="22"/>
              </w:rPr>
              <w:t xml:space="preserve"> contained in the Final </w:t>
            </w:r>
            <w:r>
              <w:rPr>
                <w:rFonts w:asciiTheme="majorHAnsi" w:hAnsiTheme="majorHAnsi" w:cs="Times New Roman"/>
                <w:sz w:val="22"/>
                <w:szCs w:val="22"/>
              </w:rPr>
              <w:t xml:space="preserve">EPDP </w:t>
            </w:r>
            <w:r w:rsidRPr="00C93DD0">
              <w:rPr>
                <w:rFonts w:asciiTheme="majorHAnsi" w:hAnsiTheme="majorHAnsi" w:cs="Times New Roman"/>
                <w:sz w:val="22"/>
                <w:szCs w:val="22"/>
              </w:rPr>
              <w:t xml:space="preserve">Recommendation(s) Report </w:t>
            </w:r>
            <w:proofErr w:type="gramStart"/>
            <w:r w:rsidRPr="00C93DD0">
              <w:rPr>
                <w:rFonts w:asciiTheme="majorHAnsi" w:hAnsiTheme="majorHAnsi" w:cs="Times New Roman"/>
                <w:sz w:val="22"/>
                <w:szCs w:val="22"/>
              </w:rPr>
              <w:t>are</w:t>
            </w:r>
            <w:proofErr w:type="gramEnd"/>
            <w:r w:rsidRPr="00C93DD0">
              <w:rPr>
                <w:rFonts w:asciiTheme="majorHAnsi" w:hAnsiTheme="majorHAnsi" w:cs="Times New Roman"/>
                <w:sz w:val="22"/>
                <w:szCs w:val="22"/>
              </w:rPr>
              <w:t xml:space="preserve"> approved by the GNSO Council, a Recommendation</w:t>
            </w:r>
            <w:r>
              <w:rPr>
                <w:rFonts w:asciiTheme="majorHAnsi" w:hAnsiTheme="majorHAnsi" w:cs="Times New Roman"/>
                <w:sz w:val="22"/>
                <w:szCs w:val="22"/>
              </w:rPr>
              <w:t>(</w:t>
            </w:r>
            <w:r w:rsidRPr="00C93DD0">
              <w:rPr>
                <w:rFonts w:asciiTheme="majorHAnsi" w:hAnsiTheme="majorHAnsi" w:cs="Times New Roman"/>
                <w:sz w:val="22"/>
                <w:szCs w:val="22"/>
              </w:rPr>
              <w:t>s</w:t>
            </w:r>
            <w:r>
              <w:rPr>
                <w:rFonts w:asciiTheme="majorHAnsi" w:hAnsiTheme="majorHAnsi" w:cs="Times New Roman"/>
                <w:sz w:val="22"/>
                <w:szCs w:val="22"/>
              </w:rPr>
              <w:t>)</w:t>
            </w:r>
            <w:r w:rsidRPr="00C93DD0">
              <w:rPr>
                <w:rFonts w:asciiTheme="majorHAnsi" w:hAnsiTheme="majorHAnsi" w:cs="Times New Roman"/>
                <w:sz w:val="22"/>
                <w:szCs w:val="22"/>
              </w:rPr>
              <w:t xml:space="preserve"> Report shall be approved by the GNSO Council for delivery to the ICANN Board.</w:t>
            </w:r>
          </w:p>
        </w:tc>
      </w:tr>
      <w:tr w:rsidR="00EB3A08" w:rsidRPr="001C00D0" w14:paraId="5E35DA50" w14:textId="77777777" w:rsidTr="00EB3A08">
        <w:tc>
          <w:tcPr>
            <w:tcW w:w="4392" w:type="dxa"/>
          </w:tcPr>
          <w:p w14:paraId="351AADB9" w14:textId="77777777" w:rsidR="00EB3A08" w:rsidRPr="001C00D0" w:rsidRDefault="00EB3A08" w:rsidP="00EB3A08">
            <w:pPr>
              <w:rPr>
                <w:sz w:val="20"/>
                <w:szCs w:val="20"/>
              </w:rPr>
            </w:pPr>
          </w:p>
        </w:tc>
        <w:tc>
          <w:tcPr>
            <w:tcW w:w="4392" w:type="dxa"/>
          </w:tcPr>
          <w:p w14:paraId="3A63CA23"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b/>
                <w:sz w:val="22"/>
                <w:szCs w:val="22"/>
              </w:rPr>
              <w:t xml:space="preserve">Section 6. </w:t>
            </w:r>
            <w:r w:rsidRPr="00C93DD0">
              <w:rPr>
                <w:rFonts w:asciiTheme="majorHAnsi" w:hAnsiTheme="majorHAnsi" w:cs="Times New Roman"/>
                <w:b/>
                <w:bCs/>
                <w:sz w:val="22"/>
                <w:szCs w:val="22"/>
              </w:rPr>
              <w:t>Board Approval Processes</w:t>
            </w:r>
          </w:p>
          <w:p w14:paraId="214E668D" w14:textId="77777777" w:rsidR="00EB3A08" w:rsidRPr="00C93DD0" w:rsidRDefault="00EB3A08" w:rsidP="00EB3A08">
            <w:pPr>
              <w:rPr>
                <w:rFonts w:asciiTheme="majorHAnsi" w:hAnsiTheme="majorHAnsi" w:cs="Times New Roman"/>
                <w:sz w:val="22"/>
                <w:szCs w:val="22"/>
              </w:rPr>
            </w:pPr>
          </w:p>
          <w:p w14:paraId="57C0EDC9"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The Board will meet to discuss the GNSO Guidance recommendation(s) as soon as feasible, but preferably not later than the second meeting after receipt of the Board Report from the Staff Manager. Board deliberation on the GGP Recommendations contained within the Recommendations Report shall proceed as follows:</w:t>
            </w:r>
          </w:p>
          <w:p w14:paraId="1F6F2B90" w14:textId="77777777" w:rsidR="00EB3A08" w:rsidRPr="00C93DD0" w:rsidRDefault="00EB3A08" w:rsidP="00EB3A08">
            <w:pPr>
              <w:rPr>
                <w:rFonts w:asciiTheme="majorHAnsi" w:hAnsiTheme="majorHAnsi" w:cs="Times New Roman"/>
                <w:sz w:val="22"/>
                <w:szCs w:val="22"/>
              </w:rPr>
            </w:pPr>
            <w:bookmarkStart w:id="155" w:name="AnnexA-9a"/>
            <w:bookmarkEnd w:id="155"/>
            <w:r w:rsidRPr="00C93DD0">
              <w:rPr>
                <w:rFonts w:asciiTheme="majorHAnsi" w:hAnsiTheme="majorHAnsi" w:cs="Times New Roman"/>
                <w:sz w:val="22"/>
                <w:szCs w:val="22"/>
              </w:rPr>
              <w:t>a. Any GGP Recommendations approved by a GNSO Supermajority Vote shall be adopted by the Board unless, by a vote of more than two-thirds (2/3) of the Board, the Board determines that such guidance is not in the best interests of the ICANN community or ICANN. If the GNSO guidance recommendation(s) was</w:t>
            </w:r>
            <w:r>
              <w:rPr>
                <w:rFonts w:asciiTheme="majorHAnsi" w:hAnsiTheme="majorHAnsi" w:cs="Times New Roman"/>
                <w:sz w:val="22"/>
                <w:szCs w:val="22"/>
              </w:rPr>
              <w:t xml:space="preserve"> (were</w:t>
            </w:r>
            <w:proofErr w:type="gramStart"/>
            <w:r>
              <w:rPr>
                <w:rFonts w:asciiTheme="majorHAnsi" w:hAnsiTheme="majorHAnsi" w:cs="Times New Roman"/>
                <w:sz w:val="22"/>
                <w:szCs w:val="22"/>
              </w:rPr>
              <w:t xml:space="preserve">) </w:t>
            </w:r>
            <w:r w:rsidRPr="00C93DD0">
              <w:rPr>
                <w:rFonts w:asciiTheme="majorHAnsi" w:hAnsiTheme="majorHAnsi" w:cs="Times New Roman"/>
                <w:sz w:val="22"/>
                <w:szCs w:val="22"/>
              </w:rPr>
              <w:t xml:space="preserve"> approved</w:t>
            </w:r>
            <w:proofErr w:type="gramEnd"/>
            <w:r w:rsidRPr="00C93DD0">
              <w:rPr>
                <w:rFonts w:asciiTheme="majorHAnsi" w:hAnsiTheme="majorHAnsi" w:cs="Times New Roman"/>
                <w:sz w:val="22"/>
                <w:szCs w:val="22"/>
              </w:rPr>
              <w:t xml:space="preserve"> by less than a GNSO Supermajority Vote, a majority vote of the Board will be sufficient to determine that such guidance is not in the best interests of the ICANN community or ICANN.</w:t>
            </w:r>
          </w:p>
          <w:p w14:paraId="06E6EA3D" w14:textId="77777777" w:rsidR="00EB3A08" w:rsidRPr="00C93DD0" w:rsidRDefault="00EB3A08" w:rsidP="00EB3A08">
            <w:pPr>
              <w:rPr>
                <w:rFonts w:asciiTheme="majorHAnsi" w:hAnsiTheme="majorHAnsi" w:cs="Times New Roman"/>
                <w:sz w:val="22"/>
                <w:szCs w:val="22"/>
              </w:rPr>
            </w:pPr>
            <w:bookmarkStart w:id="156" w:name="AnnexA-9b"/>
            <w:bookmarkEnd w:id="156"/>
            <w:r w:rsidRPr="00C93DD0">
              <w:rPr>
                <w:rFonts w:asciiTheme="majorHAnsi" w:hAnsiTheme="majorHAnsi" w:cs="Times New Roman"/>
                <w:sz w:val="22"/>
                <w:szCs w:val="22"/>
              </w:rPr>
              <w:t>b. In the event that the Board determines, in accordance with paragraph a above, that the proposed GNSO Guidance recommendation(s) adopted by a GNSO Supermajority Vote or less than a GNSO Supermajority vote is not in the best interests of the ICANN community or ICANN (the Corporation), the Board shall (</w:t>
            </w:r>
            <w:proofErr w:type="spellStart"/>
            <w:r w:rsidRPr="00C93DD0">
              <w:rPr>
                <w:rFonts w:asciiTheme="majorHAnsi" w:hAnsiTheme="majorHAnsi" w:cs="Times New Roman"/>
                <w:sz w:val="22"/>
                <w:szCs w:val="22"/>
              </w:rPr>
              <w:t>i</w:t>
            </w:r>
            <w:proofErr w:type="spellEnd"/>
            <w:r w:rsidRPr="00C93DD0">
              <w:rPr>
                <w:rFonts w:asciiTheme="majorHAnsi" w:hAnsiTheme="majorHAnsi" w:cs="Times New Roman"/>
                <w:sz w:val="22"/>
                <w:szCs w:val="22"/>
              </w:rPr>
              <w:t xml:space="preserve">) articulate the reasons for its determination in a report to the Council (the "Board Statement"); and (ii) submit the Board </w:t>
            </w:r>
            <w:r w:rsidRPr="00C93DD0">
              <w:rPr>
                <w:rFonts w:asciiTheme="majorHAnsi" w:hAnsiTheme="majorHAnsi" w:cs="Times New Roman"/>
                <w:sz w:val="22"/>
                <w:szCs w:val="22"/>
              </w:rPr>
              <w:lastRenderedPageBreak/>
              <w:t>Statement to the Council.</w:t>
            </w:r>
          </w:p>
          <w:p w14:paraId="63B4DF1B" w14:textId="77777777" w:rsidR="00EB3A08" w:rsidRPr="00C93DD0" w:rsidRDefault="00EB3A08" w:rsidP="00EB3A08">
            <w:pPr>
              <w:rPr>
                <w:rFonts w:asciiTheme="majorHAnsi" w:hAnsiTheme="majorHAnsi" w:cs="Times New Roman"/>
                <w:sz w:val="22"/>
                <w:szCs w:val="22"/>
              </w:rPr>
            </w:pPr>
            <w:bookmarkStart w:id="157" w:name="AnnexA-9c"/>
            <w:bookmarkEnd w:id="157"/>
            <w:r w:rsidRPr="00C93DD0">
              <w:rPr>
                <w:rFonts w:asciiTheme="majorHAnsi" w:hAnsiTheme="majorHAnsi" w:cs="Times New Roman"/>
                <w:sz w:val="22"/>
                <w:szCs w:val="22"/>
              </w:rP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5B87509F" w14:textId="43B1B0FE" w:rsidR="00EB3A08" w:rsidRPr="00BA4510" w:rsidRDefault="00EB3A08" w:rsidP="00EB3A08">
            <w:pPr>
              <w:rPr>
                <w:rFonts w:asciiTheme="majorHAnsi" w:hAnsiTheme="majorHAnsi" w:cs="Times New Roman"/>
                <w:sz w:val="22"/>
                <w:szCs w:val="22"/>
              </w:rPr>
            </w:pPr>
            <w:bookmarkStart w:id="158" w:name="AnnexA-9d"/>
            <w:bookmarkEnd w:id="158"/>
            <w:r w:rsidRPr="00C93DD0">
              <w:rPr>
                <w:rFonts w:asciiTheme="majorHAnsi" w:hAnsiTheme="majorHAnsi" w:cs="Times New Roman"/>
                <w:sz w:val="22"/>
                <w:szCs w:val="22"/>
              </w:rPr>
              <w:t>d. 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tc>
        <w:tc>
          <w:tcPr>
            <w:tcW w:w="4392" w:type="dxa"/>
          </w:tcPr>
          <w:p w14:paraId="20E40BA7"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b/>
                <w:sz w:val="22"/>
                <w:szCs w:val="22"/>
              </w:rPr>
              <w:lastRenderedPageBreak/>
              <w:t xml:space="preserve">Section 6. </w:t>
            </w:r>
            <w:r w:rsidRPr="00C93DD0">
              <w:rPr>
                <w:rFonts w:asciiTheme="majorHAnsi" w:hAnsiTheme="majorHAnsi" w:cs="Times New Roman"/>
                <w:b/>
                <w:bCs/>
                <w:sz w:val="22"/>
                <w:szCs w:val="22"/>
              </w:rPr>
              <w:t>Board Approval Processes</w:t>
            </w:r>
          </w:p>
          <w:p w14:paraId="679FBA31" w14:textId="77777777" w:rsidR="00BA4510" w:rsidRPr="00C93DD0" w:rsidRDefault="00BA4510" w:rsidP="00BA4510">
            <w:pPr>
              <w:rPr>
                <w:rFonts w:asciiTheme="majorHAnsi" w:hAnsiTheme="majorHAnsi" w:cs="Times New Roman"/>
                <w:sz w:val="22"/>
                <w:szCs w:val="22"/>
              </w:rPr>
            </w:pPr>
          </w:p>
          <w:p w14:paraId="75B6D04D"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sz w:val="22"/>
                <w:szCs w:val="22"/>
              </w:rPr>
              <w:t xml:space="preserve">The Board will meet to discuss the </w:t>
            </w:r>
            <w:r>
              <w:rPr>
                <w:rFonts w:asciiTheme="majorHAnsi" w:hAnsiTheme="majorHAnsi" w:cs="Times New Roman"/>
                <w:sz w:val="22"/>
                <w:szCs w:val="22"/>
              </w:rPr>
              <w:t>EPDP</w:t>
            </w:r>
            <w:r w:rsidRPr="00C93DD0">
              <w:rPr>
                <w:rFonts w:asciiTheme="majorHAnsi" w:hAnsiTheme="majorHAnsi" w:cs="Times New Roman"/>
                <w:sz w:val="22"/>
                <w:szCs w:val="22"/>
              </w:rPr>
              <w:t xml:space="preserve"> recommendation(s) as soon as feasible, but preferably not later than the second meeting after receipt of the </w:t>
            </w:r>
            <w:r>
              <w:rPr>
                <w:rFonts w:asciiTheme="majorHAnsi" w:hAnsiTheme="majorHAnsi" w:cs="Times New Roman"/>
                <w:sz w:val="22"/>
                <w:szCs w:val="22"/>
              </w:rPr>
              <w:t>Recommendations</w:t>
            </w:r>
            <w:r w:rsidRPr="00C93DD0">
              <w:rPr>
                <w:rFonts w:asciiTheme="majorHAnsi" w:hAnsiTheme="majorHAnsi" w:cs="Times New Roman"/>
                <w:sz w:val="22"/>
                <w:szCs w:val="22"/>
              </w:rPr>
              <w:t xml:space="preserve"> Report from the Staff Manager. Board deliberation on the </w:t>
            </w:r>
            <w:r>
              <w:rPr>
                <w:rFonts w:asciiTheme="majorHAnsi" w:hAnsiTheme="majorHAnsi" w:cs="Times New Roman"/>
                <w:sz w:val="22"/>
                <w:szCs w:val="22"/>
              </w:rPr>
              <w:t>EPDP</w:t>
            </w:r>
            <w:r w:rsidRPr="00C93DD0">
              <w:rPr>
                <w:rFonts w:asciiTheme="majorHAnsi" w:hAnsiTheme="majorHAnsi" w:cs="Times New Roman"/>
                <w:sz w:val="22"/>
                <w:szCs w:val="22"/>
              </w:rPr>
              <w:t xml:space="preserve"> Recommendations contained within the Recommendations Report shall proceed as follows:</w:t>
            </w:r>
          </w:p>
          <w:p w14:paraId="01620666" w14:textId="77777777" w:rsidR="00BA4510" w:rsidRPr="00B4303C" w:rsidRDefault="00BA4510" w:rsidP="00BA4510">
            <w:pPr>
              <w:rPr>
                <w:rFonts w:asciiTheme="majorHAnsi" w:hAnsiTheme="majorHAnsi" w:cs="Times New Roman"/>
                <w:sz w:val="22"/>
                <w:szCs w:val="22"/>
              </w:rPr>
            </w:pPr>
            <w:r w:rsidRPr="00352ABF">
              <w:rPr>
                <w:rFonts w:asciiTheme="majorHAnsi" w:hAnsiTheme="majorHAnsi" w:cs="Times New Roman"/>
                <w:sz w:val="22"/>
                <w:szCs w:val="22"/>
              </w:rPr>
              <w:t xml:space="preserve">a. </w:t>
            </w:r>
            <w:r w:rsidRPr="00C9539C">
              <w:rPr>
                <w:rFonts w:asciiTheme="majorHAnsi" w:eastAsia="Times New Roman" w:hAnsiTheme="majorHAnsi" w:cs="Times New Roman"/>
                <w:sz w:val="22"/>
                <w:szCs w:val="22"/>
              </w:rPr>
              <w:t xml:space="preserve">Any </w:t>
            </w:r>
            <w:r>
              <w:rPr>
                <w:rFonts w:asciiTheme="majorHAnsi" w:eastAsia="Times New Roman" w:hAnsiTheme="majorHAnsi" w:cs="Times New Roman"/>
                <w:sz w:val="22"/>
                <w:szCs w:val="22"/>
              </w:rPr>
              <w:t>EPDP</w:t>
            </w:r>
            <w:r w:rsidRPr="00C9539C">
              <w:rPr>
                <w:rFonts w:asciiTheme="majorHAnsi" w:eastAsia="Times New Roman" w:hAnsiTheme="majorHAnsi" w:cs="Times New Roman"/>
                <w:sz w:val="22"/>
                <w:szCs w:val="22"/>
              </w:rPr>
              <w:t xml:space="preserve">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14:paraId="289C243D"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sz w:val="22"/>
                <w:szCs w:val="22"/>
              </w:rPr>
              <w:t xml:space="preserve">b. In the event that the Board determines, in accordance with paragraph a above, that the proposed </w:t>
            </w:r>
            <w:r>
              <w:rPr>
                <w:rFonts w:asciiTheme="majorHAnsi" w:hAnsiTheme="majorHAnsi" w:cs="Times New Roman"/>
                <w:sz w:val="22"/>
                <w:szCs w:val="22"/>
              </w:rPr>
              <w:t>EPDP</w:t>
            </w:r>
            <w:r w:rsidRPr="00C93DD0">
              <w:rPr>
                <w:rFonts w:asciiTheme="majorHAnsi" w:hAnsiTheme="majorHAnsi" w:cs="Times New Roman"/>
                <w:sz w:val="22"/>
                <w:szCs w:val="22"/>
              </w:rPr>
              <w:t xml:space="preserve"> </w:t>
            </w:r>
            <w:r>
              <w:rPr>
                <w:rFonts w:asciiTheme="majorHAnsi" w:hAnsiTheme="majorHAnsi" w:cs="Times New Roman"/>
                <w:sz w:val="22"/>
                <w:szCs w:val="22"/>
              </w:rPr>
              <w:t>R</w:t>
            </w:r>
            <w:r w:rsidRPr="00C93DD0">
              <w:rPr>
                <w:rFonts w:asciiTheme="majorHAnsi" w:hAnsiTheme="majorHAnsi" w:cs="Times New Roman"/>
                <w:sz w:val="22"/>
                <w:szCs w:val="22"/>
              </w:rPr>
              <w:t>ecommendations</w:t>
            </w:r>
            <w:r>
              <w:rPr>
                <w:rFonts w:asciiTheme="majorHAnsi" w:hAnsiTheme="majorHAnsi" w:cs="Times New Roman"/>
                <w:sz w:val="22"/>
                <w:szCs w:val="22"/>
              </w:rPr>
              <w:t xml:space="preserve"> are</w:t>
            </w:r>
            <w:r w:rsidRPr="00C93DD0">
              <w:rPr>
                <w:rFonts w:asciiTheme="majorHAnsi" w:hAnsiTheme="majorHAnsi" w:cs="Times New Roman"/>
                <w:sz w:val="22"/>
                <w:szCs w:val="22"/>
              </w:rPr>
              <w:t xml:space="preserve"> not in the best interests of the ICANN community or ICANN (the Corporation), the Board shall (</w:t>
            </w:r>
            <w:proofErr w:type="spellStart"/>
            <w:r w:rsidRPr="00C93DD0">
              <w:rPr>
                <w:rFonts w:asciiTheme="majorHAnsi" w:hAnsiTheme="majorHAnsi" w:cs="Times New Roman"/>
                <w:sz w:val="22"/>
                <w:szCs w:val="22"/>
              </w:rPr>
              <w:t>i</w:t>
            </w:r>
            <w:proofErr w:type="spellEnd"/>
            <w:r w:rsidRPr="00C93DD0">
              <w:rPr>
                <w:rFonts w:asciiTheme="majorHAnsi" w:hAnsiTheme="majorHAnsi" w:cs="Times New Roman"/>
                <w:sz w:val="22"/>
                <w:szCs w:val="22"/>
              </w:rPr>
              <w:t>) articulate the reasons for its determination in a report to the Council (the "Board Statement"); and (ii) submit the Board Statement to the Council.</w:t>
            </w:r>
          </w:p>
          <w:p w14:paraId="0926FFF2"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sz w:val="22"/>
                <w:szCs w:val="22"/>
              </w:rPr>
              <w:t xml:space="preserve">c. The Council shall review the Board Statement for discussion with the Board as </w:t>
            </w:r>
            <w:r w:rsidRPr="00C93DD0">
              <w:rPr>
                <w:rFonts w:asciiTheme="majorHAnsi" w:hAnsiTheme="majorHAnsi" w:cs="Times New Roman"/>
                <w:sz w:val="22"/>
                <w:szCs w:val="22"/>
              </w:rPr>
              <w:lastRenderedPageBreak/>
              <w:t>soon as feasible after the Council's receipt of the Board Statement. The Board shall determine the method (e.g., by teleconference, e-mail, or otherwise) by which the Council and Board will discuss the Board Statement.</w:t>
            </w:r>
          </w:p>
          <w:p w14:paraId="3835A657"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sz w:val="22"/>
                <w:szCs w:val="22"/>
              </w:rPr>
              <w:t xml:space="preserve">d. At the conclusion of the Council and Board discussions, the Council shall meet to affirm or modify its recommendation, and communicate that conclusion (the "Supplemental Recommendation") to the Board, including an explanation for the then-current recommendation. </w:t>
            </w:r>
            <w:commentRangeStart w:id="159"/>
            <w:r w:rsidRPr="00C93DD0">
              <w:rPr>
                <w:rFonts w:asciiTheme="majorHAnsi" w:hAnsiTheme="majorHAnsi" w:cs="Times New Roman"/>
                <w:sz w:val="22"/>
                <w:szCs w:val="22"/>
              </w:rPr>
              <w:t>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r>
              <w:rPr>
                <w:rFonts w:asciiTheme="majorHAnsi" w:hAnsiTheme="majorHAnsi" w:cs="Times New Roman"/>
                <w:sz w:val="22"/>
                <w:szCs w:val="22"/>
              </w:rPr>
              <w:t>.</w:t>
            </w:r>
            <w:commentRangeEnd w:id="159"/>
            <w:r>
              <w:rPr>
                <w:rStyle w:val="CommentReference"/>
              </w:rPr>
              <w:commentReference w:id="159"/>
            </w:r>
            <w:r>
              <w:rPr>
                <w:rFonts w:asciiTheme="majorHAnsi" w:hAnsiTheme="majorHAnsi" w:cs="Times New Roman"/>
                <w:sz w:val="22"/>
                <w:szCs w:val="22"/>
              </w:rPr>
              <w:t xml:space="preserve"> </w:t>
            </w:r>
          </w:p>
          <w:p w14:paraId="712CC95D" w14:textId="77777777" w:rsidR="00EB3A08" w:rsidRPr="00C93DD0" w:rsidRDefault="00EB3A08" w:rsidP="00EB3A08">
            <w:pPr>
              <w:rPr>
                <w:rFonts w:asciiTheme="majorHAnsi" w:hAnsiTheme="majorHAnsi"/>
                <w:b/>
                <w:sz w:val="22"/>
                <w:szCs w:val="22"/>
              </w:rPr>
            </w:pPr>
          </w:p>
        </w:tc>
      </w:tr>
      <w:tr w:rsidR="00EB3A08" w:rsidRPr="001C00D0" w14:paraId="4431EAAC" w14:textId="77777777" w:rsidTr="00EB3A08">
        <w:tc>
          <w:tcPr>
            <w:tcW w:w="4392" w:type="dxa"/>
          </w:tcPr>
          <w:p w14:paraId="31CC8685" w14:textId="77777777" w:rsidR="00EB3A08" w:rsidRPr="001C00D0" w:rsidRDefault="00EB3A08" w:rsidP="00EB3A08">
            <w:pPr>
              <w:rPr>
                <w:sz w:val="20"/>
                <w:szCs w:val="20"/>
              </w:rPr>
            </w:pPr>
          </w:p>
        </w:tc>
        <w:tc>
          <w:tcPr>
            <w:tcW w:w="4392" w:type="dxa"/>
          </w:tcPr>
          <w:p w14:paraId="51A75371"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b/>
                <w:sz w:val="22"/>
                <w:szCs w:val="22"/>
              </w:rPr>
              <w:t xml:space="preserve">Section 10. </w:t>
            </w:r>
            <w:r w:rsidRPr="00C93DD0">
              <w:rPr>
                <w:rFonts w:asciiTheme="majorHAnsi" w:hAnsiTheme="majorHAnsi" w:cs="Times New Roman"/>
                <w:b/>
                <w:bCs/>
                <w:sz w:val="22"/>
                <w:szCs w:val="22"/>
              </w:rPr>
              <w:t>Implementation of Approved GNSO Guidance</w:t>
            </w:r>
          </w:p>
          <w:p w14:paraId="1B38F7E9" w14:textId="77777777" w:rsidR="00EB3A08" w:rsidRPr="00C93DD0" w:rsidRDefault="00EB3A08" w:rsidP="00EB3A08">
            <w:pPr>
              <w:rPr>
                <w:rFonts w:asciiTheme="majorHAnsi" w:hAnsiTheme="majorHAnsi" w:cs="Times New Roman"/>
                <w:sz w:val="22"/>
                <w:szCs w:val="22"/>
              </w:rPr>
            </w:pPr>
          </w:p>
          <w:p w14:paraId="0E5157BD" w14:textId="452E7D31" w:rsidR="00EB3A08" w:rsidRPr="00A54CAD" w:rsidRDefault="00EB3A08" w:rsidP="00EB3A08">
            <w:pPr>
              <w:rPr>
                <w:rFonts w:asciiTheme="majorHAnsi" w:hAnsiTheme="majorHAnsi" w:cs="Times New Roman"/>
                <w:sz w:val="22"/>
                <w:szCs w:val="22"/>
              </w:rPr>
            </w:pPr>
            <w:r w:rsidRPr="00C93DD0">
              <w:rPr>
                <w:rFonts w:asciiTheme="majorHAnsi" w:hAnsiTheme="majorHAnsi" w:cs="Times New Roman"/>
                <w:sz w:val="22"/>
                <w:szCs w:val="22"/>
              </w:rPr>
              <w:lastRenderedPageBreak/>
              <w:t xml:space="preserve">Upon a final decision of the Board adopting the </w:t>
            </w:r>
            <w:r>
              <w:rPr>
                <w:rFonts w:asciiTheme="majorHAnsi" w:hAnsiTheme="majorHAnsi" w:cs="Times New Roman"/>
                <w:sz w:val="22"/>
                <w:szCs w:val="22"/>
              </w:rPr>
              <w:t>guidance</w:t>
            </w:r>
            <w:r w:rsidRPr="00C93DD0">
              <w:rPr>
                <w:rFonts w:asciiTheme="majorHAnsi" w:hAnsiTheme="majorHAnsi" w:cs="Times New Roman"/>
                <w:sz w:val="22"/>
                <w:szCs w:val="22"/>
              </w:rPr>
              <w:t>, the Board shall, as appropriate, give authorization or direction to ICANN staff to implement the GNSO Guidance. If deemed necessary, the Board may direct ICANN Staff to work with the GNSO Council to create a guidance implementation plan</w:t>
            </w:r>
            <w:r>
              <w:rPr>
                <w:rFonts w:asciiTheme="majorHAnsi" w:hAnsiTheme="majorHAnsi" w:cs="Times New Roman"/>
                <w:sz w:val="22"/>
                <w:szCs w:val="22"/>
              </w:rPr>
              <w:t>, if deemed necessary,</w:t>
            </w:r>
            <w:r w:rsidRPr="00C93DD0">
              <w:rPr>
                <w:rFonts w:asciiTheme="majorHAnsi" w:hAnsiTheme="majorHAnsi" w:cs="Times New Roman"/>
                <w:sz w:val="22"/>
                <w:szCs w:val="22"/>
              </w:rPr>
              <w:t xml:space="preserve"> based upon the guidance recommendations identified in the Final Recommendation(s)</w:t>
            </w:r>
            <w:r>
              <w:rPr>
                <w:rFonts w:asciiTheme="majorHAnsi" w:hAnsiTheme="majorHAnsi" w:cs="Times New Roman"/>
                <w:sz w:val="22"/>
                <w:szCs w:val="22"/>
              </w:rPr>
              <w:t xml:space="preserve"> Report</w:t>
            </w:r>
            <w:r w:rsidRPr="00C93DD0">
              <w:rPr>
                <w:rFonts w:asciiTheme="majorHAnsi" w:hAnsiTheme="majorHAnsi" w:cs="Times New Roman"/>
                <w:sz w:val="22"/>
                <w:szCs w:val="22"/>
              </w:rPr>
              <w:t xml:space="preserve">. </w:t>
            </w:r>
          </w:p>
        </w:tc>
        <w:tc>
          <w:tcPr>
            <w:tcW w:w="4392" w:type="dxa"/>
          </w:tcPr>
          <w:p w14:paraId="005C9734" w14:textId="77777777" w:rsidR="00BA4510" w:rsidRPr="00C93DD0" w:rsidRDefault="00BA4510" w:rsidP="00BA4510">
            <w:pPr>
              <w:rPr>
                <w:rFonts w:asciiTheme="majorHAnsi" w:hAnsiTheme="majorHAnsi" w:cs="Times New Roman"/>
                <w:sz w:val="22"/>
                <w:szCs w:val="22"/>
              </w:rPr>
            </w:pPr>
            <w:r w:rsidRPr="00C93DD0">
              <w:rPr>
                <w:rFonts w:asciiTheme="majorHAnsi" w:hAnsiTheme="majorHAnsi" w:cs="Times New Roman"/>
                <w:b/>
                <w:sz w:val="22"/>
                <w:szCs w:val="22"/>
              </w:rPr>
              <w:lastRenderedPageBreak/>
              <w:t xml:space="preserve">Section 10. </w:t>
            </w:r>
            <w:r w:rsidRPr="00C93DD0">
              <w:rPr>
                <w:rFonts w:asciiTheme="majorHAnsi" w:hAnsiTheme="majorHAnsi" w:cs="Times New Roman"/>
                <w:b/>
                <w:bCs/>
                <w:sz w:val="22"/>
                <w:szCs w:val="22"/>
              </w:rPr>
              <w:t xml:space="preserve">Implementation of Approved </w:t>
            </w:r>
            <w:r>
              <w:rPr>
                <w:rFonts w:asciiTheme="majorHAnsi" w:hAnsiTheme="majorHAnsi" w:cs="Times New Roman"/>
                <w:b/>
                <w:bCs/>
                <w:sz w:val="22"/>
                <w:szCs w:val="22"/>
              </w:rPr>
              <w:t>Policies</w:t>
            </w:r>
          </w:p>
          <w:p w14:paraId="7B2161D4" w14:textId="77777777" w:rsidR="00BA4510" w:rsidRPr="00C93DD0" w:rsidRDefault="00BA4510" w:rsidP="00BA4510">
            <w:pPr>
              <w:rPr>
                <w:rFonts w:asciiTheme="majorHAnsi" w:hAnsiTheme="majorHAnsi" w:cs="Times New Roman"/>
                <w:sz w:val="22"/>
                <w:szCs w:val="22"/>
              </w:rPr>
            </w:pPr>
          </w:p>
          <w:p w14:paraId="619FA2B5" w14:textId="755E8265" w:rsidR="00EB3A08" w:rsidRPr="00C93DD0" w:rsidRDefault="00BA4510" w:rsidP="00D54764">
            <w:pPr>
              <w:rPr>
                <w:rFonts w:asciiTheme="majorHAnsi" w:hAnsiTheme="majorHAnsi"/>
                <w:b/>
                <w:sz w:val="22"/>
                <w:szCs w:val="22"/>
              </w:rPr>
            </w:pPr>
            <w:r w:rsidRPr="00C93DD0">
              <w:rPr>
                <w:rFonts w:asciiTheme="majorHAnsi" w:hAnsiTheme="majorHAnsi" w:cs="Times New Roman"/>
                <w:sz w:val="22"/>
                <w:szCs w:val="22"/>
              </w:rPr>
              <w:lastRenderedPageBreak/>
              <w:t xml:space="preserve">Upon a final decision of the Board adopting the </w:t>
            </w:r>
            <w:r>
              <w:rPr>
                <w:rFonts w:asciiTheme="majorHAnsi" w:hAnsiTheme="majorHAnsi" w:cs="Times New Roman"/>
                <w:sz w:val="22"/>
                <w:szCs w:val="22"/>
              </w:rPr>
              <w:t>EPDP recommendations</w:t>
            </w:r>
            <w:r w:rsidRPr="00C93DD0">
              <w:rPr>
                <w:rFonts w:asciiTheme="majorHAnsi" w:hAnsiTheme="majorHAnsi" w:cs="Times New Roman"/>
                <w:sz w:val="22"/>
                <w:szCs w:val="22"/>
              </w:rPr>
              <w:t xml:space="preserve">, the Board shall, as appropriate, give authorization or direction to ICANN staff to implement the </w:t>
            </w:r>
            <w:r>
              <w:rPr>
                <w:rFonts w:asciiTheme="majorHAnsi" w:hAnsiTheme="majorHAnsi" w:cs="Times New Roman"/>
                <w:sz w:val="22"/>
                <w:szCs w:val="22"/>
              </w:rPr>
              <w:t>EPDP Recommendations</w:t>
            </w:r>
            <w:r w:rsidRPr="00C93DD0">
              <w:rPr>
                <w:rFonts w:asciiTheme="majorHAnsi" w:hAnsiTheme="majorHAnsi" w:cs="Times New Roman"/>
                <w:sz w:val="22"/>
                <w:szCs w:val="22"/>
              </w:rPr>
              <w:t xml:space="preserve">. If deemed necessary, the Board </w:t>
            </w:r>
            <w:r>
              <w:rPr>
                <w:rFonts w:asciiTheme="majorHAnsi" w:hAnsiTheme="majorHAnsi" w:cs="Times New Roman"/>
                <w:sz w:val="22"/>
                <w:szCs w:val="22"/>
              </w:rPr>
              <w:t>shall</w:t>
            </w:r>
            <w:r w:rsidRPr="00C93DD0">
              <w:rPr>
                <w:rFonts w:asciiTheme="majorHAnsi" w:hAnsiTheme="majorHAnsi" w:cs="Times New Roman"/>
                <w:sz w:val="22"/>
                <w:szCs w:val="22"/>
              </w:rPr>
              <w:t xml:space="preserve"> direct ICANN </w:t>
            </w:r>
            <w:r>
              <w:rPr>
                <w:rFonts w:asciiTheme="majorHAnsi" w:hAnsiTheme="majorHAnsi" w:cs="Times New Roman"/>
                <w:sz w:val="22"/>
                <w:szCs w:val="22"/>
              </w:rPr>
              <w:t>s</w:t>
            </w:r>
            <w:r w:rsidRPr="00C93DD0">
              <w:rPr>
                <w:rFonts w:asciiTheme="majorHAnsi" w:hAnsiTheme="majorHAnsi" w:cs="Times New Roman"/>
                <w:sz w:val="22"/>
                <w:szCs w:val="22"/>
              </w:rPr>
              <w:t xml:space="preserve">taff to work with the GNSO Council to create a guidance </w:t>
            </w:r>
            <w:commentRangeStart w:id="160"/>
            <w:r w:rsidRPr="00C93DD0">
              <w:rPr>
                <w:rFonts w:asciiTheme="majorHAnsi" w:hAnsiTheme="majorHAnsi" w:cs="Times New Roman"/>
                <w:sz w:val="22"/>
                <w:szCs w:val="22"/>
              </w:rPr>
              <w:t>implementation plan</w:t>
            </w:r>
            <w:commentRangeEnd w:id="160"/>
            <w:r w:rsidR="00D54764">
              <w:rPr>
                <w:rStyle w:val="CommentReference"/>
              </w:rPr>
              <w:commentReference w:id="160"/>
            </w:r>
            <w:r>
              <w:rPr>
                <w:rFonts w:asciiTheme="majorHAnsi" w:hAnsiTheme="majorHAnsi" w:cs="Times New Roman"/>
                <w:sz w:val="22"/>
                <w:szCs w:val="22"/>
              </w:rPr>
              <w:t xml:space="preserve">, </w:t>
            </w:r>
            <w:r w:rsidRPr="00C93DD0">
              <w:rPr>
                <w:rFonts w:asciiTheme="majorHAnsi" w:hAnsiTheme="majorHAnsi" w:cs="Times New Roman"/>
                <w:sz w:val="22"/>
                <w:szCs w:val="22"/>
              </w:rPr>
              <w:t xml:space="preserve">based upon the guidance recommendations identified in the Final </w:t>
            </w:r>
            <w:r>
              <w:rPr>
                <w:rFonts w:asciiTheme="majorHAnsi" w:hAnsiTheme="majorHAnsi" w:cs="Times New Roman"/>
                <w:sz w:val="22"/>
                <w:szCs w:val="22"/>
              </w:rPr>
              <w:t xml:space="preserve">EPDP </w:t>
            </w:r>
            <w:r w:rsidRPr="00C93DD0">
              <w:rPr>
                <w:rFonts w:asciiTheme="majorHAnsi" w:hAnsiTheme="majorHAnsi" w:cs="Times New Roman"/>
                <w:sz w:val="22"/>
                <w:szCs w:val="22"/>
              </w:rPr>
              <w:t>Recommendation(s)</w:t>
            </w:r>
            <w:r>
              <w:rPr>
                <w:rFonts w:asciiTheme="majorHAnsi" w:hAnsiTheme="majorHAnsi" w:cs="Times New Roman"/>
                <w:sz w:val="22"/>
                <w:szCs w:val="22"/>
              </w:rPr>
              <w:t xml:space="preserve"> Report</w:t>
            </w:r>
            <w:r w:rsidRPr="00C93DD0">
              <w:rPr>
                <w:rFonts w:asciiTheme="majorHAnsi" w:hAnsiTheme="majorHAnsi" w:cs="Times New Roman"/>
                <w:sz w:val="22"/>
                <w:szCs w:val="22"/>
              </w:rPr>
              <w:t xml:space="preserve">. </w:t>
            </w:r>
          </w:p>
        </w:tc>
      </w:tr>
      <w:tr w:rsidR="00EB3A08" w:rsidRPr="001C00D0" w14:paraId="52B4166F" w14:textId="77777777" w:rsidTr="00EB3A08">
        <w:tc>
          <w:tcPr>
            <w:tcW w:w="4392" w:type="dxa"/>
          </w:tcPr>
          <w:p w14:paraId="25EA1F71" w14:textId="77777777" w:rsidR="00EB3A08" w:rsidRPr="001C00D0" w:rsidRDefault="00EB3A08" w:rsidP="00EB3A08">
            <w:pPr>
              <w:rPr>
                <w:sz w:val="20"/>
                <w:szCs w:val="20"/>
              </w:rPr>
            </w:pPr>
          </w:p>
        </w:tc>
        <w:tc>
          <w:tcPr>
            <w:tcW w:w="4392" w:type="dxa"/>
          </w:tcPr>
          <w:p w14:paraId="61CD700C"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b/>
                <w:sz w:val="22"/>
                <w:szCs w:val="22"/>
              </w:rPr>
              <w:t xml:space="preserve">Section 11. </w:t>
            </w:r>
            <w:r w:rsidRPr="00C93DD0">
              <w:rPr>
                <w:rFonts w:asciiTheme="majorHAnsi" w:hAnsiTheme="majorHAnsi" w:cs="Times New Roman"/>
                <w:b/>
                <w:bCs/>
                <w:sz w:val="22"/>
                <w:szCs w:val="22"/>
              </w:rPr>
              <w:t>Maintenance of Records</w:t>
            </w:r>
          </w:p>
          <w:p w14:paraId="21506064" w14:textId="77777777" w:rsidR="00EB3A08" w:rsidRPr="00C93DD0" w:rsidRDefault="00EB3A08" w:rsidP="00EB3A08">
            <w:pPr>
              <w:rPr>
                <w:rFonts w:asciiTheme="majorHAnsi" w:hAnsiTheme="majorHAnsi" w:cs="Times New Roman"/>
                <w:sz w:val="22"/>
                <w:szCs w:val="22"/>
              </w:rPr>
            </w:pPr>
          </w:p>
          <w:p w14:paraId="21C4E5D4" w14:textId="6481FF86" w:rsidR="00EB3A08" w:rsidRPr="00A54CAD"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 xml:space="preserve">Throughout the GGP, from initiation to a final decision by the Board, ICANN will maintain on the Website, a status web page detailing the progress of each GGP issue. Such status page will outline the completed and upcoming steps in the GGP process, and contain links to key resources (e.g. Reports, Comments </w:t>
            </w:r>
            <w:proofErr w:type="spellStart"/>
            <w:r w:rsidRPr="00C93DD0">
              <w:rPr>
                <w:rFonts w:asciiTheme="majorHAnsi" w:hAnsiTheme="majorHAnsi" w:cs="Times New Roman"/>
                <w:sz w:val="22"/>
                <w:szCs w:val="22"/>
              </w:rPr>
              <w:t>Fora</w:t>
            </w:r>
            <w:proofErr w:type="spellEnd"/>
            <w:r w:rsidRPr="00C93DD0">
              <w:rPr>
                <w:rFonts w:asciiTheme="majorHAnsi" w:hAnsiTheme="majorHAnsi" w:cs="Times New Roman"/>
                <w:sz w:val="22"/>
                <w:szCs w:val="22"/>
              </w:rPr>
              <w:t>, GGP Discussions, etc.).</w:t>
            </w:r>
          </w:p>
        </w:tc>
        <w:tc>
          <w:tcPr>
            <w:tcW w:w="4392" w:type="dxa"/>
          </w:tcPr>
          <w:p w14:paraId="577DDB89" w14:textId="77777777" w:rsidR="00A54CAD" w:rsidRPr="00C93DD0" w:rsidRDefault="00A54CAD" w:rsidP="00A54CAD">
            <w:pPr>
              <w:rPr>
                <w:rFonts w:asciiTheme="majorHAnsi" w:hAnsiTheme="majorHAnsi" w:cs="Times New Roman"/>
                <w:sz w:val="22"/>
                <w:szCs w:val="22"/>
              </w:rPr>
            </w:pPr>
            <w:r w:rsidRPr="00C93DD0">
              <w:rPr>
                <w:rFonts w:asciiTheme="majorHAnsi" w:hAnsiTheme="majorHAnsi" w:cs="Times New Roman"/>
                <w:b/>
                <w:sz w:val="22"/>
                <w:szCs w:val="22"/>
              </w:rPr>
              <w:t xml:space="preserve">Section 11. </w:t>
            </w:r>
            <w:r w:rsidRPr="00C93DD0">
              <w:rPr>
                <w:rFonts w:asciiTheme="majorHAnsi" w:hAnsiTheme="majorHAnsi" w:cs="Times New Roman"/>
                <w:b/>
                <w:bCs/>
                <w:sz w:val="22"/>
                <w:szCs w:val="22"/>
              </w:rPr>
              <w:t>Maintenance of Records</w:t>
            </w:r>
          </w:p>
          <w:p w14:paraId="125BE9A5" w14:textId="77777777" w:rsidR="00A54CAD" w:rsidRPr="00C93DD0" w:rsidRDefault="00A54CAD" w:rsidP="00A54CAD">
            <w:pPr>
              <w:rPr>
                <w:rFonts w:asciiTheme="majorHAnsi" w:hAnsiTheme="majorHAnsi" w:cs="Times New Roman"/>
                <w:sz w:val="22"/>
                <w:szCs w:val="22"/>
              </w:rPr>
            </w:pPr>
          </w:p>
          <w:p w14:paraId="6B1F0E5E" w14:textId="77777777" w:rsidR="00A54CAD" w:rsidRPr="00C93DD0" w:rsidRDefault="00A54CAD" w:rsidP="00A54CAD">
            <w:pPr>
              <w:rPr>
                <w:rFonts w:asciiTheme="majorHAnsi" w:hAnsiTheme="majorHAnsi" w:cs="Times New Roman"/>
                <w:sz w:val="22"/>
                <w:szCs w:val="22"/>
              </w:rPr>
            </w:pPr>
            <w:r w:rsidRPr="00C93DD0">
              <w:rPr>
                <w:rFonts w:asciiTheme="majorHAnsi" w:hAnsiTheme="majorHAnsi" w:cs="Times New Roman"/>
                <w:sz w:val="22"/>
                <w:szCs w:val="22"/>
              </w:rPr>
              <w:t xml:space="preserve">Throughout the </w:t>
            </w:r>
            <w:r>
              <w:rPr>
                <w:rFonts w:asciiTheme="majorHAnsi" w:hAnsiTheme="majorHAnsi" w:cs="Times New Roman"/>
                <w:sz w:val="22"/>
                <w:szCs w:val="22"/>
              </w:rPr>
              <w:t>EPDP</w:t>
            </w:r>
            <w:r w:rsidRPr="00C93DD0">
              <w:rPr>
                <w:rFonts w:asciiTheme="majorHAnsi" w:hAnsiTheme="majorHAnsi" w:cs="Times New Roman"/>
                <w:sz w:val="22"/>
                <w:szCs w:val="22"/>
              </w:rPr>
              <w:t xml:space="preserve">, from initiation to a final decision by the Board, ICANN will maintain on the Website, a status web page detailing the progress of each </w:t>
            </w:r>
            <w:r>
              <w:rPr>
                <w:rFonts w:asciiTheme="majorHAnsi" w:hAnsiTheme="majorHAnsi" w:cs="Times New Roman"/>
                <w:sz w:val="22"/>
                <w:szCs w:val="22"/>
              </w:rPr>
              <w:t>EPDP</w:t>
            </w:r>
            <w:r w:rsidRPr="00C93DD0">
              <w:rPr>
                <w:rFonts w:asciiTheme="majorHAnsi" w:hAnsiTheme="majorHAnsi" w:cs="Times New Roman"/>
                <w:sz w:val="22"/>
                <w:szCs w:val="22"/>
              </w:rPr>
              <w:t xml:space="preserve"> issue. Such status page will outline the completed and upcoming steps in the </w:t>
            </w:r>
            <w:r>
              <w:rPr>
                <w:rFonts w:asciiTheme="majorHAnsi" w:hAnsiTheme="majorHAnsi" w:cs="Times New Roman"/>
                <w:sz w:val="22"/>
                <w:szCs w:val="22"/>
              </w:rPr>
              <w:t>EPDP</w:t>
            </w:r>
            <w:r w:rsidRPr="00C93DD0">
              <w:rPr>
                <w:rFonts w:asciiTheme="majorHAnsi" w:hAnsiTheme="majorHAnsi" w:cs="Times New Roman"/>
                <w:sz w:val="22"/>
                <w:szCs w:val="22"/>
              </w:rPr>
              <w:t xml:space="preserve"> process, and contain links to key resources (e.g. Reports, Comments </w:t>
            </w:r>
            <w:proofErr w:type="spellStart"/>
            <w:r w:rsidRPr="00C93DD0">
              <w:rPr>
                <w:rFonts w:asciiTheme="majorHAnsi" w:hAnsiTheme="majorHAnsi" w:cs="Times New Roman"/>
                <w:sz w:val="22"/>
                <w:szCs w:val="22"/>
              </w:rPr>
              <w:t>Fora</w:t>
            </w:r>
            <w:proofErr w:type="spellEnd"/>
            <w:r w:rsidRPr="00C93DD0">
              <w:rPr>
                <w:rFonts w:asciiTheme="majorHAnsi" w:hAnsiTheme="majorHAnsi" w:cs="Times New Roman"/>
                <w:sz w:val="22"/>
                <w:szCs w:val="22"/>
              </w:rPr>
              <w:t xml:space="preserve">, </w:t>
            </w:r>
            <w:r>
              <w:rPr>
                <w:rFonts w:asciiTheme="majorHAnsi" w:hAnsiTheme="majorHAnsi" w:cs="Times New Roman"/>
                <w:sz w:val="22"/>
                <w:szCs w:val="22"/>
              </w:rPr>
              <w:t>EPDP</w:t>
            </w:r>
            <w:r w:rsidRPr="00C93DD0">
              <w:rPr>
                <w:rFonts w:asciiTheme="majorHAnsi" w:hAnsiTheme="majorHAnsi" w:cs="Times New Roman"/>
                <w:sz w:val="22"/>
                <w:szCs w:val="22"/>
              </w:rPr>
              <w:t xml:space="preserve"> Discussions, etc.).</w:t>
            </w:r>
          </w:p>
          <w:p w14:paraId="19B1BD33" w14:textId="77777777" w:rsidR="00EB3A08" w:rsidRPr="00C93DD0" w:rsidRDefault="00EB3A08" w:rsidP="00EB3A08">
            <w:pPr>
              <w:rPr>
                <w:rFonts w:asciiTheme="majorHAnsi" w:hAnsiTheme="majorHAnsi"/>
                <w:b/>
                <w:sz w:val="22"/>
                <w:szCs w:val="22"/>
              </w:rPr>
            </w:pPr>
          </w:p>
        </w:tc>
      </w:tr>
      <w:tr w:rsidR="00EB3A08" w:rsidRPr="001C00D0" w14:paraId="1165CE44" w14:textId="77777777" w:rsidTr="00EB3A08">
        <w:tc>
          <w:tcPr>
            <w:tcW w:w="4392" w:type="dxa"/>
          </w:tcPr>
          <w:p w14:paraId="517DED71" w14:textId="77777777" w:rsidR="00EB3A08" w:rsidRPr="001C00D0" w:rsidRDefault="00EB3A08" w:rsidP="00EB3A08">
            <w:pPr>
              <w:rPr>
                <w:sz w:val="20"/>
                <w:szCs w:val="20"/>
              </w:rPr>
            </w:pPr>
          </w:p>
        </w:tc>
        <w:tc>
          <w:tcPr>
            <w:tcW w:w="4392" w:type="dxa"/>
          </w:tcPr>
          <w:p w14:paraId="090ADE56"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b/>
                <w:sz w:val="22"/>
                <w:szCs w:val="22"/>
              </w:rPr>
              <w:t xml:space="preserve">Section 12. </w:t>
            </w:r>
            <w:r w:rsidRPr="00C93DD0">
              <w:rPr>
                <w:rFonts w:asciiTheme="majorHAnsi" w:hAnsiTheme="majorHAnsi" w:cs="Times New Roman"/>
                <w:b/>
                <w:bCs/>
                <w:sz w:val="22"/>
                <w:szCs w:val="22"/>
              </w:rPr>
              <w:t>Additional Definitions</w:t>
            </w:r>
          </w:p>
          <w:p w14:paraId="01003C92" w14:textId="77777777" w:rsidR="00EB3A08" w:rsidRPr="00C93DD0" w:rsidRDefault="00EB3A08" w:rsidP="00EB3A08">
            <w:pPr>
              <w:rPr>
                <w:rFonts w:asciiTheme="majorHAnsi" w:hAnsiTheme="majorHAnsi" w:cs="Times New Roman"/>
                <w:sz w:val="22"/>
                <w:szCs w:val="22"/>
              </w:rPr>
            </w:pPr>
          </w:p>
          <w:p w14:paraId="012070C7"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"Comment Site", "Comment Forum", "Comments For a" and "Website" refer to one or more websites designated by ICANN on which notifications and comments regarding the GGP will be posted.</w:t>
            </w:r>
          </w:p>
          <w:p w14:paraId="54933D90" w14:textId="77777777" w:rsidR="00EB3A08" w:rsidRPr="00C93DD0" w:rsidRDefault="00EB3A08" w:rsidP="00EB3A08">
            <w:pPr>
              <w:rPr>
                <w:rFonts w:asciiTheme="majorHAnsi" w:hAnsiTheme="majorHAnsi" w:cs="Times New Roman"/>
                <w:sz w:val="22"/>
                <w:szCs w:val="22"/>
              </w:rPr>
            </w:pPr>
          </w:p>
          <w:p w14:paraId="2FAD964A" w14:textId="77777777"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 xml:space="preserve">"Supermajority Vote" means a vote of more than sixty-six (66) percent of the members present at a meeting of the applicable body, </w:t>
            </w:r>
            <w:r w:rsidRPr="00C93DD0">
              <w:rPr>
                <w:rFonts w:asciiTheme="majorHAnsi" w:hAnsiTheme="majorHAnsi" w:cs="Times New Roman"/>
                <w:sz w:val="22"/>
                <w:szCs w:val="22"/>
              </w:rPr>
              <w:lastRenderedPageBreak/>
              <w:t xml:space="preserve">with </w:t>
            </w:r>
            <w:commentRangeStart w:id="161"/>
            <w:r w:rsidRPr="00C93DD0">
              <w:rPr>
                <w:rFonts w:asciiTheme="majorHAnsi" w:hAnsiTheme="majorHAnsi" w:cs="Times New Roman"/>
                <w:sz w:val="22"/>
                <w:szCs w:val="22"/>
              </w:rPr>
              <w:t>the exception of the GNSO Council</w:t>
            </w:r>
            <w:commentRangeEnd w:id="161"/>
            <w:r>
              <w:rPr>
                <w:rStyle w:val="CommentReference"/>
              </w:rPr>
              <w:commentReference w:id="161"/>
            </w:r>
            <w:r w:rsidRPr="00C93DD0">
              <w:rPr>
                <w:rFonts w:asciiTheme="majorHAnsi" w:hAnsiTheme="majorHAnsi" w:cs="Times New Roman"/>
                <w:sz w:val="22"/>
                <w:szCs w:val="22"/>
              </w:rPr>
              <w:t>.</w:t>
            </w:r>
          </w:p>
          <w:p w14:paraId="316B5F5D" w14:textId="77777777" w:rsidR="00EB3A08" w:rsidRPr="00C93DD0" w:rsidRDefault="00EB3A08" w:rsidP="00EB3A08">
            <w:pPr>
              <w:rPr>
                <w:rFonts w:asciiTheme="majorHAnsi" w:hAnsiTheme="majorHAnsi" w:cs="Times New Roman"/>
                <w:sz w:val="22"/>
                <w:szCs w:val="22"/>
              </w:rPr>
            </w:pPr>
          </w:p>
          <w:p w14:paraId="7F363B63" w14:textId="048DB31E" w:rsidR="00EB3A08" w:rsidRPr="00C93DD0"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w:t>
            </w:r>
            <w:ins w:id="162" w:author="Marika Konings" w:date="2014-12-11T10:47:00Z">
              <w:r w:rsidR="00D54764">
                <w:rPr>
                  <w:rFonts w:asciiTheme="majorHAnsi" w:hAnsiTheme="majorHAnsi" w:cs="Times New Roman"/>
                  <w:sz w:val="22"/>
                  <w:szCs w:val="22"/>
                </w:rPr>
                <w:t xml:space="preserve">GGP </w:t>
              </w:r>
            </w:ins>
            <w:r w:rsidRPr="00C93DD0">
              <w:rPr>
                <w:rFonts w:asciiTheme="majorHAnsi" w:hAnsiTheme="majorHAnsi" w:cs="Times New Roman"/>
                <w:sz w:val="22"/>
                <w:szCs w:val="22"/>
              </w:rPr>
              <w:t>Staff Manager" means an ICANN staff person(s) who manages the GGP.</w:t>
            </w:r>
          </w:p>
          <w:p w14:paraId="5E91458A" w14:textId="77777777" w:rsidR="00EB3A08" w:rsidRPr="00C93DD0" w:rsidRDefault="00EB3A08" w:rsidP="00EB3A08">
            <w:pPr>
              <w:rPr>
                <w:rFonts w:asciiTheme="majorHAnsi" w:hAnsiTheme="majorHAnsi" w:cs="Times New Roman"/>
                <w:sz w:val="22"/>
                <w:szCs w:val="22"/>
              </w:rPr>
            </w:pPr>
          </w:p>
          <w:p w14:paraId="670AFAFD" w14:textId="519DA0D4" w:rsidR="00EB3A08" w:rsidRPr="00A54CAD" w:rsidRDefault="00EB3A08" w:rsidP="00EB3A08">
            <w:pPr>
              <w:rPr>
                <w:rFonts w:asciiTheme="majorHAnsi" w:hAnsiTheme="majorHAnsi" w:cs="Times New Roman"/>
                <w:sz w:val="22"/>
                <w:szCs w:val="22"/>
              </w:rPr>
            </w:pPr>
            <w:r w:rsidRPr="00C93DD0">
              <w:rPr>
                <w:rFonts w:asciiTheme="majorHAnsi" w:hAnsiTheme="majorHAnsi" w:cs="Times New Roman"/>
                <w:sz w:val="22"/>
                <w:szCs w:val="22"/>
              </w:rPr>
              <w:t>"</w:t>
            </w:r>
            <w:commentRangeStart w:id="163"/>
            <w:r w:rsidRPr="00C93DD0">
              <w:rPr>
                <w:rFonts w:asciiTheme="majorHAnsi" w:hAnsiTheme="majorHAnsi" w:cs="Times New Roman"/>
                <w:sz w:val="22"/>
                <w:szCs w:val="22"/>
              </w:rPr>
              <w:t>GNSO Supermajority Vote" shall have the meaning set forth in the Bylaws</w:t>
            </w:r>
            <w:commentRangeEnd w:id="163"/>
            <w:r>
              <w:rPr>
                <w:rStyle w:val="CommentReference"/>
              </w:rPr>
              <w:commentReference w:id="163"/>
            </w:r>
            <w:r w:rsidRPr="00C93DD0">
              <w:rPr>
                <w:rFonts w:asciiTheme="majorHAnsi" w:hAnsiTheme="majorHAnsi" w:cs="Times New Roman"/>
                <w:sz w:val="22"/>
                <w:szCs w:val="22"/>
              </w:rPr>
              <w:t>.</w:t>
            </w:r>
          </w:p>
        </w:tc>
        <w:tc>
          <w:tcPr>
            <w:tcW w:w="4392" w:type="dxa"/>
          </w:tcPr>
          <w:p w14:paraId="3A0DF747" w14:textId="77777777" w:rsidR="00A54CAD" w:rsidRPr="00C93DD0" w:rsidRDefault="00A54CAD" w:rsidP="00A54CAD">
            <w:pPr>
              <w:rPr>
                <w:rFonts w:asciiTheme="majorHAnsi" w:hAnsiTheme="majorHAnsi" w:cs="Times New Roman"/>
                <w:b/>
                <w:sz w:val="22"/>
                <w:szCs w:val="22"/>
              </w:rPr>
            </w:pPr>
            <w:r w:rsidRPr="00C93DD0">
              <w:rPr>
                <w:rFonts w:asciiTheme="majorHAnsi" w:hAnsiTheme="majorHAnsi" w:cs="Times New Roman"/>
                <w:b/>
                <w:sz w:val="22"/>
                <w:szCs w:val="22"/>
              </w:rPr>
              <w:lastRenderedPageBreak/>
              <w:t>Section 1</w:t>
            </w:r>
            <w:r>
              <w:rPr>
                <w:rFonts w:asciiTheme="majorHAnsi" w:hAnsiTheme="majorHAnsi" w:cs="Times New Roman"/>
                <w:b/>
                <w:sz w:val="22"/>
                <w:szCs w:val="22"/>
              </w:rPr>
              <w:t>2</w:t>
            </w:r>
            <w:r w:rsidRPr="00C93DD0">
              <w:rPr>
                <w:rFonts w:asciiTheme="majorHAnsi" w:hAnsiTheme="majorHAnsi" w:cs="Times New Roman"/>
                <w:b/>
                <w:sz w:val="22"/>
                <w:szCs w:val="22"/>
              </w:rPr>
              <w:t xml:space="preserve">. </w:t>
            </w:r>
            <w:r w:rsidRPr="00C93DD0">
              <w:rPr>
                <w:rFonts w:asciiTheme="majorHAnsi" w:hAnsiTheme="majorHAnsi" w:cs="Times New Roman"/>
                <w:b/>
                <w:bCs/>
                <w:sz w:val="22"/>
                <w:szCs w:val="22"/>
              </w:rPr>
              <w:t>Applicability</w:t>
            </w:r>
          </w:p>
          <w:p w14:paraId="44D438DB" w14:textId="77777777" w:rsidR="00A54CAD" w:rsidRPr="00C93DD0" w:rsidRDefault="00A54CAD" w:rsidP="00A54CAD">
            <w:pPr>
              <w:rPr>
                <w:rFonts w:asciiTheme="majorHAnsi" w:hAnsiTheme="majorHAnsi" w:cs="Times New Roman"/>
                <w:sz w:val="22"/>
                <w:szCs w:val="22"/>
              </w:rPr>
            </w:pPr>
          </w:p>
          <w:p w14:paraId="1C961023" w14:textId="77777777" w:rsidR="00A54CAD" w:rsidRPr="00C93DD0" w:rsidRDefault="00A54CAD" w:rsidP="00A54CAD">
            <w:pPr>
              <w:rPr>
                <w:rFonts w:asciiTheme="majorHAnsi" w:hAnsiTheme="majorHAnsi" w:cs="Times New Roman"/>
                <w:sz w:val="22"/>
                <w:szCs w:val="22"/>
              </w:rPr>
            </w:pPr>
            <w:r w:rsidRPr="00C93DD0">
              <w:rPr>
                <w:rFonts w:asciiTheme="majorHAnsi" w:hAnsiTheme="majorHAnsi" w:cs="Times New Roman"/>
                <w:sz w:val="22"/>
                <w:szCs w:val="22"/>
              </w:rPr>
              <w:t xml:space="preserve">The procedures of this Annex </w:t>
            </w:r>
            <w:r>
              <w:rPr>
                <w:rFonts w:asciiTheme="majorHAnsi" w:hAnsiTheme="majorHAnsi" w:cs="Times New Roman"/>
                <w:sz w:val="22"/>
                <w:szCs w:val="22"/>
              </w:rPr>
              <w:t>E</w:t>
            </w:r>
            <w:r w:rsidRPr="00C93DD0">
              <w:rPr>
                <w:rFonts w:asciiTheme="majorHAnsi" w:hAnsiTheme="majorHAnsi" w:cs="Times New Roman"/>
                <w:sz w:val="22"/>
                <w:szCs w:val="22"/>
              </w:rPr>
              <w:t xml:space="preserve"> shall be applicable from [date] onwards.</w:t>
            </w:r>
          </w:p>
          <w:p w14:paraId="2B4BAE2D" w14:textId="77777777" w:rsidR="00EB3A08" w:rsidRPr="00C93DD0" w:rsidRDefault="00EB3A08" w:rsidP="00EB3A08">
            <w:pPr>
              <w:rPr>
                <w:rFonts w:asciiTheme="majorHAnsi" w:hAnsiTheme="majorHAnsi"/>
                <w:b/>
                <w:sz w:val="22"/>
                <w:szCs w:val="22"/>
              </w:rPr>
            </w:pPr>
          </w:p>
        </w:tc>
      </w:tr>
    </w:tbl>
    <w:p w14:paraId="61315EA7" w14:textId="77777777" w:rsidR="00EB3A08" w:rsidRPr="00EB3A08" w:rsidRDefault="00EB3A08">
      <w:pPr>
        <w:rPr>
          <w:rFonts w:asciiTheme="majorHAnsi" w:hAnsiTheme="majorHAnsi"/>
          <w:b/>
        </w:rPr>
      </w:pPr>
    </w:p>
    <w:sectPr w:rsidR="00EB3A08" w:rsidRPr="00EB3A08" w:rsidSect="001C00D0">
      <w:pgSz w:w="15840" w:h="1224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ka Konings" w:date="2014-12-04T14:56:00Z" w:initials="MK">
    <w:p w14:paraId="251ED4A6" w14:textId="77777777" w:rsidR="00D54764" w:rsidRDefault="00D54764" w:rsidP="0085395D">
      <w:pPr>
        <w:pStyle w:val="CommentText"/>
      </w:pPr>
      <w:r>
        <w:rPr>
          <w:rStyle w:val="CommentReference"/>
        </w:rPr>
        <w:annotationRef/>
      </w:r>
      <w:r>
        <w:t xml:space="preserve">To eventually move to introduction section with description of other </w:t>
      </w:r>
    </w:p>
  </w:comment>
  <w:comment w:id="5" w:author="Chuck Gomes" w:date="2014-12-03T09:41:00Z" w:initials="CG">
    <w:p w14:paraId="700A12B1" w14:textId="77777777" w:rsidR="00D54764" w:rsidRDefault="00D54764" w:rsidP="001C00D0">
      <w:pPr>
        <w:pStyle w:val="CommentText"/>
      </w:pPr>
      <w:r>
        <w:rPr>
          <w:rStyle w:val="CommentReference"/>
        </w:rPr>
        <w:annotationRef/>
      </w:r>
      <w:r>
        <w:t>This of course would need to be modified if we allow ACs to submit requests.</w:t>
      </w:r>
    </w:p>
  </w:comment>
  <w:comment w:id="0" w:author="Chuck Gomes" w:date="2014-12-07T16:28:00Z" w:initials="CG">
    <w:p w14:paraId="120F3416" w14:textId="52011F0C" w:rsidR="00D54764" w:rsidRDefault="00D54764">
      <w:pPr>
        <w:pStyle w:val="CommentText"/>
      </w:pPr>
      <w:r>
        <w:rPr>
          <w:rStyle w:val="CommentReference"/>
        </w:rPr>
        <w:annotationRef/>
      </w:r>
      <w:r>
        <w:t>I think that we need to better distinguish between the GIP and GGP so that the Council (&amp; community) has clearer guidance when to use each one.  In my opinion, I don’t think the two introductions do that.</w:t>
      </w:r>
    </w:p>
  </w:comment>
  <w:comment w:id="40" w:author="Chuck Gomes" w:date="2014-12-10T22:47:00Z" w:initials="CG">
    <w:p w14:paraId="13C94B5E" w14:textId="03460E96" w:rsidR="00D54764" w:rsidRDefault="00D54764" w:rsidP="00520B41">
      <w:pPr>
        <w:pStyle w:val="CommentText"/>
      </w:pPr>
      <w:r>
        <w:rPr>
          <w:rStyle w:val="CommentReference"/>
        </w:rPr>
        <w:annotationRef/>
      </w:r>
      <w:r>
        <w:t>I am not sure the requestor should provide this info. MK:</w:t>
      </w:r>
      <w:r w:rsidRPr="007656C2">
        <w:t xml:space="preserve"> </w:t>
      </w:r>
      <w:r>
        <w:t>I think this issue may have been addressed following clarification on who the requestor is in this case (Council member)</w:t>
      </w:r>
    </w:p>
  </w:comment>
  <w:comment w:id="41" w:author="Chuck Gomes" w:date="2014-12-10T22:47:00Z" w:initials="CG">
    <w:p w14:paraId="2C5D1BE2" w14:textId="1DB2D2AA" w:rsidR="00D54764" w:rsidRDefault="00D54764" w:rsidP="00520B41">
      <w:pPr>
        <w:pStyle w:val="CommentText"/>
      </w:pPr>
      <w:r>
        <w:rPr>
          <w:rStyle w:val="CommentReference"/>
        </w:rPr>
        <w:annotationRef/>
      </w:r>
      <w:r>
        <w:t>I don’t think the requestor should provide this info. MK: I think this issue may have been addressed following clarification on who the requestor is in this case (Council member)</w:t>
      </w:r>
    </w:p>
  </w:comment>
  <w:comment w:id="44" w:author="Marika Konings" w:date="2014-12-10T22:24:00Z" w:initials="MK">
    <w:p w14:paraId="0B037290" w14:textId="17D2818C" w:rsidR="00D54764" w:rsidRDefault="00D54764" w:rsidP="001C00D0">
      <w:pPr>
        <w:pStyle w:val="CommentText"/>
      </w:pPr>
      <w:r>
        <w:rPr>
          <w:rStyle w:val="CommentReference"/>
        </w:rPr>
        <w:annotationRef/>
      </w:r>
      <w:r>
        <w:t xml:space="preserve">Comment from Anne: </w:t>
      </w:r>
      <w:r>
        <w:rPr>
          <w:rFonts w:asciiTheme="majorHAnsi" w:hAnsiTheme="majorHAnsi"/>
          <w:b/>
          <w:sz w:val="22"/>
          <w:szCs w:val="22"/>
        </w:rPr>
        <w:t>Is this format “recommended” or mandatory?   The text below says “must at a minimum”. MK: I think this is fixed with the alignment of the heading with the heading of the GIP?</w:t>
      </w:r>
    </w:p>
  </w:comment>
  <w:comment w:id="58" w:author="Chuck Gomes" w:date="2014-12-10T23:00:00Z" w:initials="CG">
    <w:p w14:paraId="1E4EC067" w14:textId="4DCDCF8E" w:rsidR="00D54764" w:rsidRDefault="00D54764" w:rsidP="001C00D0">
      <w:pPr>
        <w:pStyle w:val="CommentText"/>
      </w:pPr>
      <w:r>
        <w:rPr>
          <w:rStyle w:val="CommentReference"/>
        </w:rPr>
        <w:annotationRef/>
      </w:r>
      <w:r>
        <w:t>Anne makes a good point that if consensus policy is at stake, supermajority should be required.  A simple majority as defined for the GNSO is probably okay for non-consensus policy work. MK: in those cases, wouldn’t a GGP be initiated?</w:t>
      </w:r>
    </w:p>
  </w:comment>
  <w:comment w:id="60" w:author="Marika Konings" w:date="2014-12-10T22:56:00Z" w:initials="MK">
    <w:p w14:paraId="5744E936" w14:textId="3DB94412" w:rsidR="00D54764" w:rsidRDefault="00D54764">
      <w:pPr>
        <w:pStyle w:val="CommentText"/>
      </w:pPr>
      <w:r>
        <w:rPr>
          <w:rStyle w:val="CommentReference"/>
        </w:rPr>
        <w:annotationRef/>
      </w:r>
      <w:r>
        <w:t xml:space="preserve">Comment from Anne: </w:t>
      </w:r>
      <w:r>
        <w:rPr>
          <w:rFonts w:asciiTheme="majorHAnsi" w:hAnsiTheme="majorHAnsi"/>
          <w:sz w:val="22"/>
          <w:szCs w:val="22"/>
        </w:rPr>
        <w:t>Not sure how the interaction of the two highlighted provisions works.  Please explain</w:t>
      </w:r>
      <w:r>
        <w:rPr>
          <w:rStyle w:val="CommentReference"/>
        </w:rPr>
        <w:annotationRef/>
      </w:r>
      <w:r>
        <w:rPr>
          <w:rFonts w:asciiTheme="majorHAnsi" w:hAnsiTheme="majorHAnsi"/>
          <w:sz w:val="22"/>
          <w:szCs w:val="22"/>
        </w:rPr>
        <w:t xml:space="preserve">. MK: </w:t>
      </w:r>
      <w:r>
        <w:t>Highlighting cannot be seen because of the comments, but to clarify, the voting threshold for the charter of a PDP is the same as initiation. The same rule has been applied here, but as the vote for initiation for an EPDP is supermajority, the same would apply to the EPDP Charter and as such the difference between the PDP and EPDP voting threshold is highlighted here.</w:t>
      </w:r>
    </w:p>
  </w:comment>
  <w:comment w:id="32" w:author="Chuck Gomes" w:date="2014-12-10T22:52:00Z" w:initials="CG">
    <w:p w14:paraId="7CC34670" w14:textId="5DFA59DF" w:rsidR="00D54764" w:rsidRDefault="00D54764">
      <w:pPr>
        <w:pStyle w:val="CommentText"/>
      </w:pPr>
      <w:r>
        <w:rPr>
          <w:rStyle w:val="CommentReference"/>
        </w:rPr>
        <w:annotationRef/>
      </w:r>
      <w:r>
        <w:t>Who submits the requests?  I think we need to state that like we do for the GIP. MK: this has been updated above.</w:t>
      </w:r>
    </w:p>
  </w:comment>
  <w:comment w:id="78" w:author="Marika Konings" w:date="2014-12-03T09:53:00Z" w:initials="MK">
    <w:p w14:paraId="5238EF27" w14:textId="77777777" w:rsidR="00D54764" w:rsidRDefault="00D54764" w:rsidP="00520B41">
      <w:pPr>
        <w:pStyle w:val="CommentText"/>
      </w:pPr>
      <w:r>
        <w:rPr>
          <w:rStyle w:val="CommentReference"/>
        </w:rPr>
        <w:annotationRef/>
      </w:r>
      <w:r>
        <w:t xml:space="preserve">Same voting threshold as applies for initiating a PDP: </w:t>
      </w:r>
      <w:r>
        <w:rPr>
          <w:rFonts w:eastAsia="Times New Roman" w:cs="Times New Roman"/>
        </w:rPr>
        <w:t>requires an affirmative vote of more than one-third (1/3) of each House or more than two-thirds (2/3) of one House</w:t>
      </w:r>
    </w:p>
  </w:comment>
  <w:comment w:id="79" w:author="Chuck Gomes" w:date="2014-12-10T22:58:00Z" w:initials="CG">
    <w:p w14:paraId="6D3B9C15" w14:textId="77777777" w:rsidR="00D54764" w:rsidRDefault="00D54764" w:rsidP="00520B41">
      <w:pPr>
        <w:pStyle w:val="CommentText"/>
      </w:pPr>
      <w:r>
        <w:rPr>
          <w:rStyle w:val="CommentReference"/>
        </w:rPr>
        <w:annotationRef/>
      </w:r>
      <w:r>
        <w:t>Does this include liaisons?  I suspect not.  We should clarify. MK: No, as discussed during this week's meeting, the term Council member is defined in the Bylaws and does not include liaisons.</w:t>
      </w:r>
    </w:p>
  </w:comment>
  <w:comment w:id="80" w:author="Chuck Gomes" w:date="2014-12-03T09:53:00Z" w:initials="CG">
    <w:p w14:paraId="22DFC791" w14:textId="77777777" w:rsidR="00D54764" w:rsidRDefault="00D54764" w:rsidP="00520B41">
      <w:pPr>
        <w:pStyle w:val="CommentText"/>
      </w:pPr>
      <w:r>
        <w:rPr>
          <w:rStyle w:val="CommentReference"/>
        </w:rPr>
        <w:annotationRef/>
      </w:r>
      <w:r>
        <w:t>As already stated, I tend to agree with Anne that we don’t want to allow the Board or an AC to initiate an EPDP but I think it would be okay to request that the Council consider doing so.  I think the Council as manager of the policy process is in the best position to determine whether an EPDP is the best approach including whether resources are available to do it.</w:t>
      </w:r>
    </w:p>
  </w:comment>
  <w:comment w:id="81" w:author="Chuck Gomes" w:date="2014-12-10T23:02:00Z" w:initials="CG">
    <w:p w14:paraId="7DF7DBEA" w14:textId="77411418" w:rsidR="00D54764" w:rsidRDefault="00D54764" w:rsidP="00520B41">
      <w:pPr>
        <w:pStyle w:val="CommentText"/>
      </w:pPr>
      <w:r>
        <w:rPr>
          <w:rStyle w:val="CommentReference"/>
        </w:rPr>
        <w:annotationRef/>
      </w:r>
      <w:r>
        <w:t>Would this still apply in cases where only a majority vote is required as suggested by Anne? MK: Note that the proposal is that the EPDP can only be initiated by a supermajority vote (see bylaw section)</w:t>
      </w:r>
    </w:p>
  </w:comment>
  <w:comment w:id="91" w:author="Marika Konings" w:date="2014-12-03T10:00:00Z" w:initials="MK">
    <w:p w14:paraId="6CB1ACFF" w14:textId="77777777" w:rsidR="00D54764" w:rsidRDefault="00D54764" w:rsidP="00744ACE">
      <w:pPr>
        <w:pStyle w:val="CommentText"/>
      </w:pPr>
      <w:r>
        <w:rPr>
          <w:rStyle w:val="CommentReference"/>
        </w:rPr>
        <w:annotationRef/>
      </w:r>
      <w:r>
        <w:t>Should a completed GGP also be a precursor / qualifying factor for a fast track PDP?</w:t>
      </w:r>
    </w:p>
  </w:comment>
  <w:comment w:id="92" w:author="Chuck Gomes" w:date="2014-12-10T22:35:00Z" w:initials="CG">
    <w:p w14:paraId="7746B143" w14:textId="00A0121C" w:rsidR="00D54764" w:rsidRDefault="00D54764" w:rsidP="00744ACE">
      <w:pPr>
        <w:pStyle w:val="CommentText"/>
      </w:pPr>
      <w:r>
        <w:rPr>
          <w:rStyle w:val="CommentReference"/>
        </w:rPr>
        <w:annotationRef/>
      </w:r>
      <w:r>
        <w:t>My first reaction is that this would significantly slow down what is supposed to be fast. MK: I did not mean to imply that a GGP has to be completed before a GGP can be initiated, but note that it could be a qualifying factor for a EPDP in addition to the current criteria (</w:t>
      </w:r>
      <w:r w:rsidRPr="001C00D0">
        <w:rPr>
          <w:rFonts w:asciiTheme="majorHAnsi" w:hAnsiTheme="majorHAnsi"/>
          <w:sz w:val="20"/>
          <w:szCs w:val="20"/>
        </w:rPr>
        <w:t xml:space="preserve">(1) to address a </w:t>
      </w:r>
      <w:r w:rsidRPr="001C00D0">
        <w:rPr>
          <w:rFonts w:asciiTheme="majorHAnsi" w:hAnsiTheme="majorHAnsi" w:cs="Times New Roman"/>
          <w:sz w:val="20"/>
          <w:szCs w:val="20"/>
        </w:rPr>
        <w:t>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w:t>
      </w:r>
      <w:r>
        <w:rPr>
          <w:rFonts w:asciiTheme="majorHAnsi" w:hAnsiTheme="majorHAnsi" w:cs="Times New Roman"/>
          <w:sz w:val="20"/>
          <w:szCs w:val="20"/>
        </w:rPr>
        <w:t xml:space="preserve"> </w:t>
      </w:r>
      <w:r w:rsidRPr="001C00D0">
        <w:rPr>
          <w:rFonts w:asciiTheme="majorHAnsi" w:hAnsiTheme="majorHAnsi" w:cs="Times New Roman"/>
          <w:sz w:val="20"/>
          <w:szCs w:val="20"/>
        </w:rPr>
        <w:t>e.g. (a) in an Issue Report for a possible PDP that was not initiated;  (b) as part of a previous PDP that was not completed; or (c) through other projects.</w:t>
      </w:r>
      <w:r>
        <w:rPr>
          <w:rFonts w:asciiTheme="majorHAnsi" w:hAnsiTheme="majorHAnsi" w:cs="Times New Roman"/>
          <w:sz w:val="20"/>
          <w:szCs w:val="20"/>
        </w:rPr>
        <w:t>) For example adding this to (c).</w:t>
      </w:r>
    </w:p>
  </w:comment>
  <w:comment w:id="94" w:author="Marika Konings" w:date="2014-12-10T23:06:00Z" w:initials="MK">
    <w:p w14:paraId="7AFBAC53" w14:textId="5D15BAFF" w:rsidR="00D54764" w:rsidRDefault="00D54764">
      <w:pPr>
        <w:pStyle w:val="CommentText"/>
      </w:pPr>
      <w:r>
        <w:rPr>
          <w:rStyle w:val="CommentReference"/>
        </w:rPr>
        <w:annotationRef/>
      </w:r>
      <w:r>
        <w:t xml:space="preserve">Comment from Anne: </w:t>
      </w:r>
      <w:r>
        <w:rPr>
          <w:rFonts w:asciiTheme="majorHAnsi" w:hAnsiTheme="majorHAnsi"/>
          <w:sz w:val="22"/>
          <w:szCs w:val="22"/>
        </w:rPr>
        <w:t>How does this time period relate to/take into account the 21 public comment period on the initial report?</w:t>
      </w:r>
      <w:r>
        <w:rPr>
          <w:rStyle w:val="CommentReference"/>
        </w:rPr>
        <w:annotationRef/>
      </w:r>
      <w:r>
        <w:rPr>
          <w:rFonts w:asciiTheme="majorHAnsi" w:hAnsiTheme="majorHAnsi"/>
          <w:sz w:val="22"/>
          <w:szCs w:val="22"/>
        </w:rPr>
        <w:t xml:space="preserve"> MK: </w:t>
      </w:r>
      <w:r>
        <w:t xml:space="preserve">This does not relate to the public comment period, solely to the request for input from GNSO SG/C at an early stage of the PDP which currently has a minimum time requirement of 35 days for the PDP. </w:t>
      </w:r>
    </w:p>
  </w:comment>
  <w:comment w:id="95" w:author="Chuck Gomes" w:date="2014-12-03T10:13:00Z" w:initials="CG">
    <w:p w14:paraId="271BF870" w14:textId="77777777" w:rsidR="00D54764" w:rsidRDefault="00D54764" w:rsidP="00C43C31">
      <w:pPr>
        <w:pStyle w:val="CommentText"/>
      </w:pPr>
      <w:r>
        <w:rPr>
          <w:rStyle w:val="CommentReference"/>
        </w:rPr>
        <w:annotationRef/>
      </w:r>
      <w:r>
        <w:t>Note David Olive’s latest posting regarding public comment periods.</w:t>
      </w:r>
    </w:p>
  </w:comment>
  <w:comment w:id="96" w:author="Marika Konings" w:date="2014-12-10T22:09:00Z" w:initials="MK">
    <w:p w14:paraId="01461FAE" w14:textId="54F1C9F7" w:rsidR="00D54764" w:rsidRDefault="00D54764">
      <w:pPr>
        <w:pStyle w:val="CommentText"/>
      </w:pPr>
      <w:r>
        <w:rPr>
          <w:rStyle w:val="CommentReference"/>
        </w:rPr>
        <w:annotationRef/>
      </w:r>
      <w:r>
        <w:t>To be aligned with new requirements (expected to be finalized in January)</w:t>
      </w:r>
    </w:p>
  </w:comment>
  <w:comment w:id="98" w:author="Chuck Gomes" w:date="2014-12-07T16:41:00Z" w:initials="CG">
    <w:p w14:paraId="069EDD30" w14:textId="31C61524" w:rsidR="00D54764" w:rsidRDefault="00D54764">
      <w:pPr>
        <w:pStyle w:val="CommentText"/>
      </w:pPr>
      <w:r>
        <w:rPr>
          <w:rStyle w:val="CommentReference"/>
        </w:rPr>
        <w:annotationRef/>
      </w:r>
      <w:r>
        <w:t>What does ‘include all comments’ mean?  We should be clear.</w:t>
      </w:r>
    </w:p>
  </w:comment>
  <w:comment w:id="97" w:author="Chuck Gomes" w:date="2014-12-03T10:13:00Z" w:initials="CG">
    <w:p w14:paraId="7716AF22" w14:textId="77777777" w:rsidR="00D54764" w:rsidRDefault="00D54764" w:rsidP="00C43C31">
      <w:pPr>
        <w:pStyle w:val="CommentText"/>
      </w:pPr>
      <w:r>
        <w:rPr>
          <w:rStyle w:val="CommentReference"/>
        </w:rPr>
        <w:annotationRef/>
      </w:r>
      <w:r>
        <w:t>How does this relate to the next paragraph.  It doesn’t seem to be consistent.</w:t>
      </w:r>
    </w:p>
  </w:comment>
  <w:comment w:id="101" w:author="Chuck Gomes" w:date="2014-12-03T10:13:00Z" w:initials="CG">
    <w:p w14:paraId="3C49B25F" w14:textId="77777777" w:rsidR="00D54764" w:rsidRDefault="00D54764" w:rsidP="00C43C31">
      <w:pPr>
        <w:pStyle w:val="CommentText"/>
      </w:pPr>
      <w:r>
        <w:rPr>
          <w:rStyle w:val="CommentReference"/>
        </w:rPr>
        <w:annotationRef/>
      </w:r>
      <w:r>
        <w:t>How does this comport with the latest public comment procedures announced by David Olive?</w:t>
      </w:r>
    </w:p>
  </w:comment>
  <w:comment w:id="102" w:author="Marika Konings" w:date="2014-12-10T22:11:00Z" w:initials="MK">
    <w:p w14:paraId="17F7BC55" w14:textId="07E997C0" w:rsidR="00D54764" w:rsidRDefault="00D54764">
      <w:pPr>
        <w:pStyle w:val="CommentText"/>
      </w:pPr>
      <w:r>
        <w:rPr>
          <w:rStyle w:val="CommentReference"/>
        </w:rPr>
        <w:annotationRef/>
      </w:r>
      <w:r>
        <w:t>To be aligned with new requirements (expected to be finalized in January)</w:t>
      </w:r>
    </w:p>
  </w:comment>
  <w:comment w:id="103" w:author="Marika Konings" w:date="2014-12-10T22:43:00Z" w:initials="MK">
    <w:p w14:paraId="1C5EBFB9" w14:textId="77777777" w:rsidR="00D54764" w:rsidRDefault="00D54764" w:rsidP="00D44CD8">
      <w:pPr>
        <w:pStyle w:val="CommentText"/>
      </w:pPr>
      <w:r>
        <w:rPr>
          <w:rStyle w:val="CommentReference"/>
        </w:rPr>
        <w:annotationRef/>
      </w:r>
      <w:r>
        <w:t>To be aligned with new requirements (expected to be finalized in January)</w:t>
      </w:r>
    </w:p>
    <w:p w14:paraId="4FE75231" w14:textId="7848F531" w:rsidR="00D54764" w:rsidRDefault="00D54764">
      <w:pPr>
        <w:pStyle w:val="CommentText"/>
      </w:pPr>
    </w:p>
  </w:comment>
  <w:comment w:id="104" w:author="Chuck Gomes" w:date="2014-12-07T16:42:00Z" w:initials="CG">
    <w:p w14:paraId="1725C9E4" w14:textId="5325FF12" w:rsidR="00D54764" w:rsidRDefault="00D54764">
      <w:pPr>
        <w:pStyle w:val="CommentText"/>
      </w:pPr>
      <w:r>
        <w:rPr>
          <w:rStyle w:val="CommentReference"/>
        </w:rPr>
        <w:annotationRef/>
      </w:r>
      <w:r>
        <w:t>What does ‘include all comments’ mean?  We should be clear.</w:t>
      </w:r>
    </w:p>
  </w:comment>
  <w:comment w:id="107" w:author="Marika Konings" w:date="2014-12-10T22:44:00Z" w:initials="MK">
    <w:p w14:paraId="7E8D688B" w14:textId="65F27EEC" w:rsidR="00D54764" w:rsidRDefault="00D54764">
      <w:pPr>
        <w:pStyle w:val="CommentText"/>
      </w:pPr>
      <w:r>
        <w:rPr>
          <w:rStyle w:val="CommentReference"/>
        </w:rPr>
        <w:annotationRef/>
      </w:r>
      <w:r>
        <w:t>To be aligned with new requirements (expected to be finalized in January)</w:t>
      </w:r>
    </w:p>
  </w:comment>
  <w:comment w:id="114" w:author="Marika Konings" w:date="2014-12-04T07:41:00Z" w:initials="MK">
    <w:p w14:paraId="51F75083" w14:textId="77777777" w:rsidR="00D54764" w:rsidRDefault="00D54764" w:rsidP="008E2D68">
      <w:pPr>
        <w:pStyle w:val="CommentText"/>
      </w:pPr>
      <w:r>
        <w:rPr>
          <w:rStyle w:val="CommentReference"/>
        </w:rPr>
        <w:annotationRef/>
      </w:r>
      <w:r>
        <w:t>To be confirmed – it was suggested that it should require a supermajority in order to be adopted.</w:t>
      </w:r>
    </w:p>
  </w:comment>
  <w:comment w:id="115" w:author="Chuck Gomes" w:date="2014-12-04T07:41:00Z" w:initials="CG">
    <w:p w14:paraId="17D88CEE" w14:textId="77777777" w:rsidR="00D54764" w:rsidRDefault="00D54764" w:rsidP="008E2D68">
      <w:pPr>
        <w:pStyle w:val="CommentText"/>
      </w:pPr>
      <w:r>
        <w:rPr>
          <w:rStyle w:val="CommentReference"/>
        </w:rPr>
        <w:annotationRef/>
      </w:r>
      <w:r>
        <w:t>This should not be difficult in the case of recommendations for which there was strong support in the GGP.</w:t>
      </w:r>
    </w:p>
  </w:comment>
  <w:comment w:id="116" w:author="Chuck Gomes" w:date="2014-12-10T22:45:00Z" w:initials="CG">
    <w:p w14:paraId="28999DC8" w14:textId="67819ACC" w:rsidR="00D54764" w:rsidRDefault="00D54764" w:rsidP="002F1461">
      <w:pPr>
        <w:pStyle w:val="CommentText"/>
      </w:pPr>
      <w:r>
        <w:rPr>
          <w:rStyle w:val="CommentReference"/>
        </w:rPr>
        <w:annotationRef/>
      </w:r>
      <w:r>
        <w:t>I don’t understand this statement.  The GNSO Council would have already considered the report.  Am I missing something here or does it need rewording?  I suggested possible rewording. MK: for the PDP, the GNSO Council Recommendations Report to the Board is approved by the Council before it is submitted to the ICANN Board. It brings different pieces of information together, including implementation considerations from ICANN Staff.</w:t>
      </w:r>
    </w:p>
  </w:comment>
  <w:comment w:id="121" w:author="Chuck Gomes" w:date="2014-12-04T07:47:00Z" w:initials="CG">
    <w:p w14:paraId="7739A607" w14:textId="77777777" w:rsidR="00D54764" w:rsidRDefault="00D54764" w:rsidP="00267E52">
      <w:pPr>
        <w:pStyle w:val="CommentText"/>
      </w:pPr>
      <w:r>
        <w:rPr>
          <w:rStyle w:val="CommentReference"/>
        </w:rPr>
        <w:annotationRef/>
      </w:r>
      <w:r>
        <w:t>Even a member with a Conflict of Interest?  It seems to give any member an awful lot of power.</w:t>
      </w:r>
    </w:p>
  </w:comment>
  <w:comment w:id="120" w:author="SWEET" w:date="2014-12-04T07:47:00Z" w:initials="S">
    <w:p w14:paraId="79A35ECA" w14:textId="77777777" w:rsidR="00D54764" w:rsidRDefault="00D54764" w:rsidP="00267E52">
      <w:pPr>
        <w:pStyle w:val="CommentText"/>
      </w:pPr>
      <w:r>
        <w:rPr>
          <w:rStyle w:val="CommentReference"/>
        </w:rPr>
        <w:annotationRef/>
      </w:r>
      <w:r>
        <w:t>I think a vote is appropriate in this case. The GNSO council must vote for the termination or the suspension of a GIP. OK</w:t>
      </w:r>
    </w:p>
  </w:comment>
  <w:comment w:id="125" w:author="Chuck Gomes" w:date="2014-12-11T10:50:00Z" w:initials="CG">
    <w:p w14:paraId="7BCD10A4" w14:textId="431D39E3" w:rsidR="00D54764" w:rsidRDefault="00D54764" w:rsidP="00A13B56">
      <w:pPr>
        <w:pStyle w:val="CommentText"/>
      </w:pPr>
      <w:r>
        <w:rPr>
          <w:rStyle w:val="CommentReference"/>
        </w:rPr>
        <w:annotationRef/>
      </w:r>
      <w:r>
        <w:t>Why would we want to give any one Councilor the power to terminate a GGP? MK: I’ve changed ‘or’ to ‘and’ to address Chuck’s concern.</w:t>
      </w:r>
    </w:p>
  </w:comment>
  <w:comment w:id="122" w:author="Marika Konings" w:date="2014-12-04T07:47:00Z" w:initials="MK">
    <w:p w14:paraId="05046356" w14:textId="77777777" w:rsidR="00D54764" w:rsidRDefault="00D54764" w:rsidP="00A13B56">
      <w:pPr>
        <w:pStyle w:val="CommentText"/>
      </w:pPr>
      <w:r>
        <w:rPr>
          <w:rStyle w:val="CommentReference"/>
        </w:rPr>
        <w:annotationRef/>
      </w:r>
      <w:r>
        <w:t>In the case of a PDP, a supermajority vote is required, but in this case it may not be necessary to have such a high threshold?</w:t>
      </w:r>
    </w:p>
  </w:comment>
  <w:comment w:id="126" w:author="Chuck Gomes" w:date="2014-12-10T23:06:00Z" w:initials="CG">
    <w:p w14:paraId="01432935" w14:textId="06DC3F2E" w:rsidR="00D54764" w:rsidRDefault="00D54764" w:rsidP="00C43C31">
      <w:pPr>
        <w:pStyle w:val="CommentText"/>
      </w:pPr>
      <w:r>
        <w:rPr>
          <w:rStyle w:val="CommentReference"/>
        </w:rPr>
        <w:annotationRef/>
      </w:r>
      <w:r>
        <w:t>Including liaisons? MK: no, as clarified above liaisons are not considered Council members.</w:t>
      </w:r>
    </w:p>
  </w:comment>
  <w:comment w:id="127" w:author="SWEET" w:date="2014-12-04T07:47:00Z" w:initials="S">
    <w:p w14:paraId="1961D217" w14:textId="77777777" w:rsidR="00D54764" w:rsidRDefault="00D54764" w:rsidP="00267E52">
      <w:pPr>
        <w:pStyle w:val="CommentText"/>
      </w:pPr>
      <w:r>
        <w:rPr>
          <w:rStyle w:val="CommentReference"/>
        </w:rPr>
        <w:annotationRef/>
      </w:r>
      <w:r>
        <w:t>Good point. IMHO a process never ended … so never have an exhaustive comments ;-) OK</w:t>
      </w:r>
    </w:p>
  </w:comment>
  <w:comment w:id="136" w:author="Chuck Gomes" w:date="2014-12-11T10:32:00Z" w:initials="CG">
    <w:p w14:paraId="147E0540" w14:textId="03212DB6" w:rsidR="00D54764" w:rsidRDefault="00D54764" w:rsidP="00EB3A08">
      <w:pPr>
        <w:pStyle w:val="CommentText"/>
      </w:pPr>
      <w:r>
        <w:rPr>
          <w:rStyle w:val="CommentReference"/>
        </w:rPr>
        <w:annotationRef/>
      </w:r>
      <w:r>
        <w:t>Is this for public comment &amp;/or feedback from SGs and Cs?  MK: for public comment (similar to Initial Report in PDP context)</w:t>
      </w:r>
    </w:p>
  </w:comment>
  <w:comment w:id="139" w:author="Chuck Gomes" w:date="2014-12-11T10:16:00Z" w:initials="CG">
    <w:p w14:paraId="419C27F0" w14:textId="77777777" w:rsidR="00D54764" w:rsidRDefault="00D54764" w:rsidP="00EB3A08">
      <w:pPr>
        <w:pStyle w:val="CommentText"/>
      </w:pPr>
      <w:r>
        <w:rPr>
          <w:rStyle w:val="CommentReference"/>
        </w:rPr>
        <w:annotationRef/>
      </w:r>
      <w:r>
        <w:t xml:space="preserve">Thresholds need to be defined.  See </w:t>
      </w:r>
      <w:proofErr w:type="spellStart"/>
      <w:r>
        <w:t>Marika’s</w:t>
      </w:r>
      <w:proofErr w:type="spellEnd"/>
      <w:r>
        <w:t xml:space="preserve"> comment below.</w:t>
      </w:r>
    </w:p>
  </w:comment>
  <w:comment w:id="142" w:author="Chuck Gomes" w:date="2014-12-11T10:28:00Z" w:initials="CG">
    <w:p w14:paraId="70B0FE5F" w14:textId="77777777" w:rsidR="00D54764" w:rsidRDefault="00D54764" w:rsidP="00BA4510">
      <w:pPr>
        <w:pStyle w:val="CommentText"/>
      </w:pPr>
      <w:r>
        <w:rPr>
          <w:rStyle w:val="CommentReference"/>
        </w:rPr>
        <w:annotationRef/>
      </w:r>
      <w:r>
        <w:t>Do we need both?  Wouldn’t the recommendations be included in the report?</w:t>
      </w:r>
    </w:p>
  </w:comment>
  <w:comment w:id="144" w:author="Marika Konings" w:date="2014-12-11T10:17:00Z" w:initials="MK">
    <w:p w14:paraId="638C4F15" w14:textId="77777777" w:rsidR="00D54764" w:rsidRDefault="00D54764" w:rsidP="00EB3A08">
      <w:pPr>
        <w:pStyle w:val="CommentText"/>
      </w:pPr>
      <w:r>
        <w:rPr>
          <w:rStyle w:val="CommentReference"/>
        </w:rPr>
        <w:annotationRef/>
      </w:r>
      <w:r>
        <w:t xml:space="preserve">Should the ICANN Board or Advisory Committees also have the ability to invoke a GDD similar to requesting an Issue Report? </w:t>
      </w:r>
    </w:p>
  </w:comment>
  <w:comment w:id="145" w:author="Chuck Gomes" w:date="2014-12-11T10:17:00Z" w:initials="CG">
    <w:p w14:paraId="18C2C1D5" w14:textId="77777777" w:rsidR="00D54764" w:rsidRDefault="00D54764" w:rsidP="00EB3A08">
      <w:pPr>
        <w:pStyle w:val="CommentText"/>
      </w:pPr>
      <w:r>
        <w:rPr>
          <w:rStyle w:val="CommentReference"/>
        </w:rPr>
        <w:annotationRef/>
      </w:r>
      <w:r>
        <w:t>Maybe we should let them request an issues report and then the Council can decide what method is best, i.e., GGP, PDP, IP.</w:t>
      </w:r>
    </w:p>
  </w:comment>
  <w:comment w:id="146" w:author="Marika Konings" w:date="2014-12-11T10:17:00Z" w:initials="MK">
    <w:p w14:paraId="0292BCC2" w14:textId="77777777" w:rsidR="00D54764" w:rsidRDefault="00D54764" w:rsidP="00EB3A08">
      <w:pPr>
        <w:pStyle w:val="CommentText"/>
      </w:pPr>
      <w:r>
        <w:rPr>
          <w:rStyle w:val="CommentReference"/>
        </w:rPr>
        <w:annotationRef/>
      </w:r>
      <w:r>
        <w:t xml:space="preserve">Initial proposal was that same voting threshold as applies for initiating a PDP: </w:t>
      </w:r>
      <w:r>
        <w:rPr>
          <w:rFonts w:eastAsia="Times New Roman" w:cs="Times New Roman"/>
        </w:rPr>
        <w:t>requires an affirmative vote of more than one-third (1/3) of each House or more than two-thirds (2/3) of one House – WG to consider further</w:t>
      </w:r>
    </w:p>
  </w:comment>
  <w:comment w:id="147" w:author="Chuck Gomes" w:date="2014-12-11T10:17:00Z" w:initials="CG">
    <w:p w14:paraId="526010AD" w14:textId="77777777" w:rsidR="00D54764" w:rsidRDefault="00D54764" w:rsidP="00EB3A08">
      <w:pPr>
        <w:pStyle w:val="CommentText"/>
      </w:pPr>
      <w:r>
        <w:rPr>
          <w:rStyle w:val="CommentReference"/>
        </w:rPr>
        <w:annotationRef/>
      </w:r>
      <w:r>
        <w:t>I don’t think this is realistic, especially if the Board or ACs may request a GGP.</w:t>
      </w:r>
    </w:p>
  </w:comment>
  <w:comment w:id="150" w:author="Chuck Gomes" w:date="2014-12-11T10:44:00Z" w:initials="CG">
    <w:p w14:paraId="46E2D850" w14:textId="1CF8EAF3" w:rsidR="00D54764" w:rsidRDefault="00D54764" w:rsidP="00EB3A08">
      <w:pPr>
        <w:pStyle w:val="CommentText"/>
      </w:pPr>
      <w:r>
        <w:rPr>
          <w:rStyle w:val="CommentReference"/>
        </w:rPr>
        <w:annotationRef/>
      </w:r>
      <w:r>
        <w:t xml:space="preserve">What are the other options?  Would we need to invent some and define them? </w:t>
      </w:r>
      <w:r w:rsidRPr="00D54764">
        <w:rPr>
          <w:b/>
        </w:rPr>
        <w:t>MK</w:t>
      </w:r>
      <w:r>
        <w:t>: No, I don’t think so. This is language that also appears in other parts of the GNSO Operating Procedures to accommodate should at any point in time the Council decide on a method of operation that would differ from the GNSO WG Guidelines.</w:t>
      </w:r>
    </w:p>
  </w:comment>
  <w:comment w:id="151" w:author="Chuck Gomes" w:date="2014-12-11T10:29:00Z" w:initials="CG">
    <w:p w14:paraId="0424132A" w14:textId="77777777" w:rsidR="00D54764" w:rsidRDefault="00D54764" w:rsidP="00BA4510">
      <w:pPr>
        <w:pStyle w:val="CommentText"/>
      </w:pPr>
      <w:r>
        <w:rPr>
          <w:rStyle w:val="CommentReference"/>
        </w:rPr>
        <w:annotationRef/>
      </w:r>
      <w:r>
        <w:t>I tend to agree with Anne that we don’t want to allow the Board or an AC to initiate an EPDP but I think it would be okay to request that the Council consider doing so.  I think the Council as manager of the policy process is in the best position to determine whether an EPDP is the best approach including whether resources are available to do it.</w:t>
      </w:r>
    </w:p>
  </w:comment>
  <w:comment w:id="152" w:author="Marika Konings" w:date="2014-12-11T10:37:00Z" w:initials="MK">
    <w:p w14:paraId="6822143C" w14:textId="16E4B6A6" w:rsidR="00D54764" w:rsidRDefault="00D54764">
      <w:pPr>
        <w:pStyle w:val="CommentText"/>
      </w:pPr>
      <w:r>
        <w:rPr>
          <w:rStyle w:val="CommentReference"/>
        </w:rPr>
        <w:annotationRef/>
      </w:r>
      <w:r>
        <w:t xml:space="preserve">Comment from Anne: </w:t>
      </w:r>
      <w:r>
        <w:rPr>
          <w:rFonts w:asciiTheme="majorHAnsi" w:hAnsiTheme="majorHAnsi"/>
          <w:sz w:val="22"/>
          <w:szCs w:val="22"/>
        </w:rPr>
        <w:t>My two cents is that the Board or AC could initiate a Guidance Process, but that only the GNSO Council should be able to initiate an EPDP.</w:t>
      </w:r>
    </w:p>
  </w:comment>
  <w:comment w:id="159" w:author="Chuck Gomes" w:date="2014-12-11T10:43:00Z" w:initials="CG">
    <w:p w14:paraId="7D3B3B5E" w14:textId="186F7904" w:rsidR="00D54764" w:rsidRDefault="00D54764" w:rsidP="00BA4510">
      <w:pPr>
        <w:pStyle w:val="CommentText"/>
      </w:pPr>
      <w:r>
        <w:rPr>
          <w:rStyle w:val="CommentReference"/>
        </w:rPr>
        <w:annotationRef/>
      </w:r>
      <w:r>
        <w:t xml:space="preserve">Does it end here?  In other words, there are no more Board/Council discussions or should we allow for more discussions if the Board and Council thinks that more time spent could be productive? </w:t>
      </w:r>
      <w:r w:rsidRPr="00D54764">
        <w:rPr>
          <w:b/>
        </w:rPr>
        <w:t>MK</w:t>
      </w:r>
      <w:r>
        <w:t>: this is the same model as currently applies to the PDP. I don’t think it precludes additional discussions, but the presumption is that those would happen before a formal vote is taken if it is the view that the differences can be bridged.</w:t>
      </w:r>
    </w:p>
  </w:comment>
  <w:comment w:id="160" w:author="Marika Konings" w:date="2014-12-11T10:43:00Z" w:initials="MK">
    <w:p w14:paraId="7012D10C" w14:textId="31B9C24B" w:rsidR="00D54764" w:rsidRPr="00D54764" w:rsidRDefault="00D54764" w:rsidP="00D54764">
      <w:pPr>
        <w:rPr>
          <w:rFonts w:asciiTheme="majorHAnsi" w:hAnsiTheme="majorHAnsi" w:cs="Times New Roman"/>
          <w:sz w:val="22"/>
          <w:szCs w:val="22"/>
        </w:rPr>
      </w:pPr>
      <w:r>
        <w:rPr>
          <w:rStyle w:val="CommentReference"/>
        </w:rPr>
        <w:annotationRef/>
      </w:r>
      <w:r>
        <w:t xml:space="preserve">Comment from Anne: </w:t>
      </w:r>
      <w:r>
        <w:rPr>
          <w:rFonts w:asciiTheme="majorHAnsi" w:hAnsiTheme="majorHAnsi" w:cs="Times New Roman"/>
          <w:sz w:val="22"/>
          <w:szCs w:val="22"/>
        </w:rPr>
        <w:t>Is an IRT mandatory for implementation of policy guidance? MK: my assumption is that the same rule would apply for an EPDP as a PDP (IRT mandatory unless Council decides there is no need, for example if an IRT is already in existence dealing with the same issue)</w:t>
      </w:r>
    </w:p>
  </w:comment>
  <w:comment w:id="161" w:author="Chuck Gomes" w:date="2014-12-11T10:18:00Z" w:initials="CG">
    <w:p w14:paraId="6F69AC16" w14:textId="77777777" w:rsidR="00D54764" w:rsidRDefault="00D54764" w:rsidP="00EB3A08">
      <w:pPr>
        <w:pStyle w:val="CommentText"/>
      </w:pPr>
      <w:r>
        <w:rPr>
          <w:rStyle w:val="CommentReference"/>
        </w:rPr>
        <w:annotationRef/>
      </w:r>
      <w:r>
        <w:t>Definition should be included here for the Council.</w:t>
      </w:r>
    </w:p>
  </w:comment>
  <w:comment w:id="163" w:author="Chuck Gomes" w:date="2014-12-11T10:18:00Z" w:initials="CG">
    <w:p w14:paraId="43FBBE74" w14:textId="77777777" w:rsidR="00D54764" w:rsidRDefault="00D54764" w:rsidP="00EB3A08">
      <w:pPr>
        <w:pStyle w:val="CommentText"/>
      </w:pPr>
      <w:r>
        <w:rPr>
          <w:rStyle w:val="CommentReference"/>
        </w:rPr>
        <w:annotationRef/>
      </w:r>
      <w:r>
        <w:t>Doesn’t this duplicate the definition two paragraphs above?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6CE74" w14:textId="77777777" w:rsidR="00D54764" w:rsidRDefault="00D54764" w:rsidP="00F855F0">
      <w:r>
        <w:separator/>
      </w:r>
    </w:p>
  </w:endnote>
  <w:endnote w:type="continuationSeparator" w:id="0">
    <w:p w14:paraId="1085BADA" w14:textId="77777777" w:rsidR="00D54764" w:rsidRDefault="00D54764" w:rsidP="00F8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377ED" w14:textId="77777777" w:rsidR="00D54764" w:rsidRDefault="00D54764" w:rsidP="00F855F0">
      <w:r>
        <w:separator/>
      </w:r>
    </w:p>
  </w:footnote>
  <w:footnote w:type="continuationSeparator" w:id="0">
    <w:p w14:paraId="02A7F433" w14:textId="77777777" w:rsidR="00D54764" w:rsidRDefault="00D54764" w:rsidP="00F855F0">
      <w:r>
        <w:continuationSeparator/>
      </w:r>
    </w:p>
  </w:footnote>
  <w:footnote w:id="1">
    <w:p w14:paraId="08B8117B" w14:textId="3237C8E4" w:rsidR="00D54764" w:rsidRPr="00F855F0" w:rsidRDefault="00D54764">
      <w:pPr>
        <w:pStyle w:val="FootnoteText"/>
        <w:rPr>
          <w:rFonts w:asciiTheme="majorHAnsi" w:hAnsiTheme="majorHAnsi"/>
          <w:sz w:val="20"/>
          <w:szCs w:val="20"/>
        </w:rPr>
      </w:pPr>
      <w:ins w:id="83" w:author="Marika Konings" w:date="2014-12-10T22:03:00Z">
        <w:r w:rsidRPr="00F855F0">
          <w:rPr>
            <w:rStyle w:val="FootnoteReference"/>
            <w:rFonts w:asciiTheme="majorHAnsi" w:hAnsiTheme="majorHAnsi"/>
            <w:sz w:val="20"/>
            <w:szCs w:val="20"/>
          </w:rPr>
          <w:footnoteRef/>
        </w:r>
        <w:r w:rsidRPr="00F855F0">
          <w:rPr>
            <w:rFonts w:asciiTheme="majorHAnsi" w:hAnsiTheme="majorHAnsi"/>
            <w:sz w:val="20"/>
            <w:szCs w:val="20"/>
          </w:rPr>
          <w:t xml:space="preserve"> As per the ICANN Bylaws: ‘</w:t>
        </w:r>
        <w:r w:rsidRPr="00F855F0">
          <w:rPr>
            <w:rFonts w:asciiTheme="majorHAnsi" w:eastAsia="Times New Roman" w:hAnsiTheme="majorHAnsi" w:cs="Times New Roman"/>
            <w:sz w:val="20"/>
            <w:szCs w:val="20"/>
          </w:rPr>
          <w:t>1. A member of the ICANN staff shall be assigned to support the GNSO, whose work on substantive matters shall be assigned by the Chair of the GNSO Council, and shall be designated as the GNSO Staff Manager (Staff Manager)’.</w:t>
        </w:r>
      </w:ins>
    </w:p>
  </w:footnote>
  <w:footnote w:id="2">
    <w:p w14:paraId="5CB2AE6A" w14:textId="1B67EF16" w:rsidR="00D54764" w:rsidRDefault="00D54764">
      <w:pPr>
        <w:pStyle w:val="FootnoteText"/>
      </w:pPr>
      <w:ins w:id="86" w:author="Marika Konings" w:date="2014-12-10T22:05:00Z">
        <w:r w:rsidRPr="00F855F0">
          <w:rPr>
            <w:rStyle w:val="FootnoteReference"/>
            <w:rFonts w:asciiTheme="majorHAnsi" w:hAnsiTheme="majorHAnsi"/>
            <w:sz w:val="20"/>
            <w:szCs w:val="20"/>
          </w:rPr>
          <w:footnoteRef/>
        </w:r>
        <w:r w:rsidRPr="00F855F0">
          <w:rPr>
            <w:rFonts w:asciiTheme="majorHAnsi" w:hAnsiTheme="majorHAnsi"/>
            <w:sz w:val="20"/>
            <w:szCs w:val="20"/>
          </w:rPr>
          <w:t xml:space="preserve"> </w:t>
        </w:r>
        <w:r w:rsidRPr="00D54764">
          <w:rPr>
            <w:rFonts w:asciiTheme="majorHAnsi" w:hAnsiTheme="majorHAnsi"/>
            <w:sz w:val="20"/>
            <w:szCs w:val="20"/>
          </w:rPr>
          <w:t>As per the ICANN Bylaws: ‘</w:t>
        </w:r>
      </w:ins>
      <w:ins w:id="87" w:author="Marika Konings" w:date="2014-12-11T10:46:00Z">
        <w:r w:rsidRPr="00D54764">
          <w:rPr>
            <w:rFonts w:asciiTheme="majorHAnsi" w:hAnsiTheme="majorHAnsi" w:cs="Times New Roman"/>
            <w:sz w:val="20"/>
            <w:szCs w:val="20"/>
          </w:rPr>
          <w:t>"</w:t>
        </w:r>
      </w:ins>
      <w:ins w:id="88" w:author="Marika Konings" w:date="2014-12-11T10:47:00Z">
        <w:r>
          <w:rPr>
            <w:rFonts w:asciiTheme="majorHAnsi" w:hAnsiTheme="majorHAnsi" w:cs="Times New Roman"/>
            <w:sz w:val="20"/>
            <w:szCs w:val="20"/>
          </w:rPr>
          <w:t xml:space="preserve">GGP </w:t>
        </w:r>
      </w:ins>
      <w:ins w:id="89" w:author="Marika Konings" w:date="2014-12-11T10:46:00Z">
        <w:r w:rsidRPr="00D54764">
          <w:rPr>
            <w:rFonts w:asciiTheme="majorHAnsi" w:hAnsiTheme="majorHAnsi" w:cs="Times New Roman"/>
            <w:sz w:val="20"/>
            <w:szCs w:val="20"/>
          </w:rPr>
          <w:t>Staff Manager" means an ICANN staff person(s) who manages the GGP</w:t>
        </w:r>
      </w:ins>
      <w:ins w:id="90" w:author="Marika Konings" w:date="2014-12-10T22:05:00Z">
        <w:r w:rsidRPr="00D54764">
          <w:rPr>
            <w:rFonts w:asciiTheme="majorHAnsi" w:eastAsia="Times New Roman" w:hAnsiTheme="majorHAnsi" w:cs="Times New Roman"/>
            <w:sz w:val="20"/>
            <w:szCs w:val="20"/>
          </w:rPr>
          <w:t>)’.</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C1B"/>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94D09C5"/>
    <w:multiLevelType w:val="hybridMultilevel"/>
    <w:tmpl w:val="AD9CE5A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221C6"/>
    <w:multiLevelType w:val="hybridMultilevel"/>
    <w:tmpl w:val="A9F219A6"/>
    <w:lvl w:ilvl="0" w:tplc="D4BA6B60">
      <w:start w:val="4"/>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84515"/>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6512531"/>
    <w:multiLevelType w:val="hybridMultilevel"/>
    <w:tmpl w:val="F4AE5528"/>
    <w:lvl w:ilvl="0" w:tplc="264EC792">
      <w:start w:val="5"/>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84D38"/>
    <w:multiLevelType w:val="hybridMultilevel"/>
    <w:tmpl w:val="6AAA8A34"/>
    <w:lvl w:ilvl="0" w:tplc="D16E058E">
      <w:start w:val="5"/>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B0C2F"/>
    <w:multiLevelType w:val="hybridMultilevel"/>
    <w:tmpl w:val="33802884"/>
    <w:lvl w:ilvl="0" w:tplc="53BCAE48">
      <w:start w:val="10"/>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D2BEC"/>
    <w:multiLevelType w:val="hybridMultilevel"/>
    <w:tmpl w:val="8E12C8DE"/>
    <w:lvl w:ilvl="0" w:tplc="0598FD78">
      <w:start w:val="6"/>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B4809"/>
    <w:multiLevelType w:val="hybridMultilevel"/>
    <w:tmpl w:val="6E8C7CA8"/>
    <w:lvl w:ilvl="0" w:tplc="AADAEE34">
      <w:start w:val="4"/>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A3924"/>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2843A58"/>
    <w:multiLevelType w:val="hybridMultilevel"/>
    <w:tmpl w:val="FE604476"/>
    <w:lvl w:ilvl="0" w:tplc="968C1D36">
      <w:start w:val="7"/>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77545"/>
    <w:multiLevelType w:val="hybridMultilevel"/>
    <w:tmpl w:val="520CF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2C3346"/>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80007E0"/>
    <w:multiLevelType w:val="hybridMultilevel"/>
    <w:tmpl w:val="A5CC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646B9"/>
    <w:multiLevelType w:val="multilevel"/>
    <w:tmpl w:val="E382961E"/>
    <w:lvl w:ilvl="0">
      <w:start w:val="7"/>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EE9276E"/>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0A41D37"/>
    <w:multiLevelType w:val="hybridMultilevel"/>
    <w:tmpl w:val="DAB6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D059AE"/>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6AD1DB9"/>
    <w:multiLevelType w:val="hybridMultilevel"/>
    <w:tmpl w:val="E2CC3D12"/>
    <w:lvl w:ilvl="0" w:tplc="BD4A716A">
      <w:start w:val="3"/>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E02EB9"/>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9EB7858"/>
    <w:multiLevelType w:val="hybridMultilevel"/>
    <w:tmpl w:val="32DC8626"/>
    <w:lvl w:ilvl="0" w:tplc="79FA0DD8">
      <w:start w:val="2"/>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F310EE"/>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C1D3227"/>
    <w:multiLevelType w:val="hybridMultilevel"/>
    <w:tmpl w:val="77AEB164"/>
    <w:lvl w:ilvl="0" w:tplc="DB20FE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E166C0"/>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42BA8"/>
    <w:multiLevelType w:val="hybridMultilevel"/>
    <w:tmpl w:val="1B6434A2"/>
    <w:lvl w:ilvl="0" w:tplc="35E01A68">
      <w:start w:val="6"/>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9563E1"/>
    <w:multiLevelType w:val="multilevel"/>
    <w:tmpl w:val="E2CC3D12"/>
    <w:lvl w:ilvl="0">
      <w:start w:val="3"/>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5E07EEE"/>
    <w:multiLevelType w:val="hybridMultilevel"/>
    <w:tmpl w:val="77AEB164"/>
    <w:lvl w:ilvl="0" w:tplc="DB20FE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9913019"/>
    <w:multiLevelType w:val="hybridMultilevel"/>
    <w:tmpl w:val="E382961E"/>
    <w:lvl w:ilvl="0" w:tplc="2C7015E6">
      <w:start w:val="7"/>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EB394E"/>
    <w:multiLevelType w:val="multilevel"/>
    <w:tmpl w:val="6AAA8A34"/>
    <w:lvl w:ilvl="0">
      <w:start w:val="5"/>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EF32DAE"/>
    <w:multiLevelType w:val="hybridMultilevel"/>
    <w:tmpl w:val="4DF07B34"/>
    <w:lvl w:ilvl="0" w:tplc="74BCAF00">
      <w:start w:val="8"/>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24271"/>
    <w:multiLevelType w:val="hybridMultilevel"/>
    <w:tmpl w:val="6CAEC940"/>
    <w:lvl w:ilvl="0" w:tplc="546874EE">
      <w:start w:val="9"/>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1B574C"/>
    <w:multiLevelType w:val="hybridMultilevel"/>
    <w:tmpl w:val="77AEB164"/>
    <w:lvl w:ilvl="0" w:tplc="DB20FE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7419F3"/>
    <w:multiLevelType w:val="hybridMultilevel"/>
    <w:tmpl w:val="521A2784"/>
    <w:lvl w:ilvl="0" w:tplc="77C8C254">
      <w:start w:val="3"/>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1B10A8"/>
    <w:multiLevelType w:val="multilevel"/>
    <w:tmpl w:val="A9F219A6"/>
    <w:lvl w:ilvl="0">
      <w:start w:val="4"/>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D700854"/>
    <w:multiLevelType w:val="multilevel"/>
    <w:tmpl w:val="77AEB16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34"/>
  </w:num>
  <w:num w:numId="3">
    <w:abstractNumId w:val="29"/>
  </w:num>
  <w:num w:numId="4">
    <w:abstractNumId w:val="13"/>
  </w:num>
  <w:num w:numId="5">
    <w:abstractNumId w:val="21"/>
  </w:num>
  <w:num w:numId="6">
    <w:abstractNumId w:val="17"/>
  </w:num>
  <w:num w:numId="7">
    <w:abstractNumId w:val="12"/>
  </w:num>
  <w:num w:numId="8">
    <w:abstractNumId w:val="10"/>
  </w:num>
  <w:num w:numId="9">
    <w:abstractNumId w:val="19"/>
  </w:num>
  <w:num w:numId="10">
    <w:abstractNumId w:val="28"/>
  </w:num>
  <w:num w:numId="11">
    <w:abstractNumId w:val="35"/>
  </w:num>
  <w:num w:numId="12">
    <w:abstractNumId w:val="25"/>
  </w:num>
  <w:num w:numId="13">
    <w:abstractNumId w:val="2"/>
  </w:num>
  <w:num w:numId="14">
    <w:abstractNumId w:val="36"/>
  </w:num>
  <w:num w:numId="15">
    <w:abstractNumId w:val="9"/>
  </w:num>
  <w:num w:numId="16">
    <w:abstractNumId w:val="26"/>
  </w:num>
  <w:num w:numId="17">
    <w:abstractNumId w:val="20"/>
  </w:num>
  <w:num w:numId="18">
    <w:abstractNumId w:val="6"/>
  </w:num>
  <w:num w:numId="19">
    <w:abstractNumId w:val="31"/>
  </w:num>
  <w:num w:numId="20">
    <w:abstractNumId w:val="4"/>
  </w:num>
  <w:num w:numId="21">
    <w:abstractNumId w:val="14"/>
  </w:num>
  <w:num w:numId="22">
    <w:abstractNumId w:val="22"/>
  </w:num>
  <w:num w:numId="23">
    <w:abstractNumId w:val="8"/>
  </w:num>
  <w:num w:numId="24">
    <w:abstractNumId w:val="16"/>
  </w:num>
  <w:num w:numId="25">
    <w:abstractNumId w:val="30"/>
  </w:num>
  <w:num w:numId="26">
    <w:abstractNumId w:val="15"/>
  </w:num>
  <w:num w:numId="27">
    <w:abstractNumId w:val="27"/>
  </w:num>
  <w:num w:numId="28">
    <w:abstractNumId w:val="0"/>
  </w:num>
  <w:num w:numId="29">
    <w:abstractNumId w:val="32"/>
  </w:num>
  <w:num w:numId="30">
    <w:abstractNumId w:val="37"/>
  </w:num>
  <w:num w:numId="31">
    <w:abstractNumId w:val="11"/>
  </w:num>
  <w:num w:numId="32">
    <w:abstractNumId w:val="3"/>
  </w:num>
  <w:num w:numId="33">
    <w:abstractNumId w:val="33"/>
  </w:num>
  <w:num w:numId="34">
    <w:abstractNumId w:val="18"/>
  </w:num>
  <w:num w:numId="35">
    <w:abstractNumId w:val="7"/>
  </w:num>
  <w:num w:numId="36">
    <w:abstractNumId w:val="5"/>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D0"/>
    <w:rsid w:val="000D068D"/>
    <w:rsid w:val="000E6725"/>
    <w:rsid w:val="00124309"/>
    <w:rsid w:val="001C00D0"/>
    <w:rsid w:val="001C1220"/>
    <w:rsid w:val="00267E52"/>
    <w:rsid w:val="002F1461"/>
    <w:rsid w:val="00363A8F"/>
    <w:rsid w:val="00400D8F"/>
    <w:rsid w:val="00437080"/>
    <w:rsid w:val="004445BF"/>
    <w:rsid w:val="004452B3"/>
    <w:rsid w:val="00520B41"/>
    <w:rsid w:val="005265DA"/>
    <w:rsid w:val="005D1D81"/>
    <w:rsid w:val="00666C0C"/>
    <w:rsid w:val="006733E1"/>
    <w:rsid w:val="006A3224"/>
    <w:rsid w:val="006E3E34"/>
    <w:rsid w:val="00744ACE"/>
    <w:rsid w:val="007656C2"/>
    <w:rsid w:val="00814D42"/>
    <w:rsid w:val="0085395D"/>
    <w:rsid w:val="008E2D68"/>
    <w:rsid w:val="00946EC0"/>
    <w:rsid w:val="00A05154"/>
    <w:rsid w:val="00A13B56"/>
    <w:rsid w:val="00A54CAD"/>
    <w:rsid w:val="00A765A7"/>
    <w:rsid w:val="00AE6A75"/>
    <w:rsid w:val="00B150F0"/>
    <w:rsid w:val="00BA3F2A"/>
    <w:rsid w:val="00BA4510"/>
    <w:rsid w:val="00BB1A98"/>
    <w:rsid w:val="00BD4258"/>
    <w:rsid w:val="00C029D1"/>
    <w:rsid w:val="00C201C5"/>
    <w:rsid w:val="00C34B25"/>
    <w:rsid w:val="00C43C31"/>
    <w:rsid w:val="00C96428"/>
    <w:rsid w:val="00D44CD8"/>
    <w:rsid w:val="00D54764"/>
    <w:rsid w:val="00E044CD"/>
    <w:rsid w:val="00E7644C"/>
    <w:rsid w:val="00E92D70"/>
    <w:rsid w:val="00EB3A08"/>
    <w:rsid w:val="00EB52CA"/>
    <w:rsid w:val="00F855F0"/>
    <w:rsid w:val="00FE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66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0D0"/>
    <w:pPr>
      <w:ind w:left="720"/>
      <w:contextualSpacing/>
    </w:pPr>
  </w:style>
  <w:style w:type="character" w:styleId="CommentReference">
    <w:name w:val="annotation reference"/>
    <w:basedOn w:val="DefaultParagraphFont"/>
    <w:uiPriority w:val="99"/>
    <w:semiHidden/>
    <w:unhideWhenUsed/>
    <w:rsid w:val="001C00D0"/>
    <w:rPr>
      <w:sz w:val="18"/>
      <w:szCs w:val="18"/>
    </w:rPr>
  </w:style>
  <w:style w:type="paragraph" w:styleId="CommentText">
    <w:name w:val="annotation text"/>
    <w:basedOn w:val="Normal"/>
    <w:link w:val="CommentTextChar"/>
    <w:uiPriority w:val="99"/>
    <w:semiHidden/>
    <w:unhideWhenUsed/>
    <w:rsid w:val="001C00D0"/>
  </w:style>
  <w:style w:type="character" w:customStyle="1" w:styleId="CommentTextChar">
    <w:name w:val="Comment Text Char"/>
    <w:basedOn w:val="DefaultParagraphFont"/>
    <w:link w:val="CommentText"/>
    <w:uiPriority w:val="99"/>
    <w:semiHidden/>
    <w:rsid w:val="001C00D0"/>
  </w:style>
  <w:style w:type="paragraph" w:styleId="BalloonText">
    <w:name w:val="Balloon Text"/>
    <w:basedOn w:val="Normal"/>
    <w:link w:val="BalloonTextChar"/>
    <w:uiPriority w:val="99"/>
    <w:semiHidden/>
    <w:unhideWhenUsed/>
    <w:rsid w:val="001C0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0D0"/>
    <w:rPr>
      <w:rFonts w:ascii="Lucida Grande" w:hAnsi="Lucida Grande" w:cs="Lucida Grande"/>
      <w:sz w:val="18"/>
      <w:szCs w:val="18"/>
    </w:rPr>
  </w:style>
  <w:style w:type="paragraph" w:customStyle="1" w:styleId="Default">
    <w:name w:val="Default"/>
    <w:rsid w:val="001C00D0"/>
    <w:pPr>
      <w:widowControl w:val="0"/>
      <w:autoSpaceDE w:val="0"/>
      <w:autoSpaceDN w:val="0"/>
      <w:adjustRightInd w:val="0"/>
    </w:pPr>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E7644C"/>
    <w:rPr>
      <w:b/>
      <w:bCs/>
      <w:sz w:val="20"/>
      <w:szCs w:val="20"/>
    </w:rPr>
  </w:style>
  <w:style w:type="character" w:customStyle="1" w:styleId="CommentSubjectChar">
    <w:name w:val="Comment Subject Char"/>
    <w:basedOn w:val="CommentTextChar"/>
    <w:link w:val="CommentSubject"/>
    <w:uiPriority w:val="99"/>
    <w:semiHidden/>
    <w:rsid w:val="00E7644C"/>
    <w:rPr>
      <w:b/>
      <w:bCs/>
      <w:sz w:val="20"/>
      <w:szCs w:val="20"/>
    </w:rPr>
  </w:style>
  <w:style w:type="paragraph" w:styleId="Revision">
    <w:name w:val="Revision"/>
    <w:hidden/>
    <w:uiPriority w:val="99"/>
    <w:semiHidden/>
    <w:rsid w:val="00B150F0"/>
  </w:style>
  <w:style w:type="paragraph" w:styleId="FootnoteText">
    <w:name w:val="footnote text"/>
    <w:basedOn w:val="Normal"/>
    <w:link w:val="FootnoteTextChar"/>
    <w:uiPriority w:val="99"/>
    <w:unhideWhenUsed/>
    <w:rsid w:val="00F855F0"/>
  </w:style>
  <w:style w:type="character" w:customStyle="1" w:styleId="FootnoteTextChar">
    <w:name w:val="Footnote Text Char"/>
    <w:basedOn w:val="DefaultParagraphFont"/>
    <w:link w:val="FootnoteText"/>
    <w:uiPriority w:val="99"/>
    <w:rsid w:val="00F855F0"/>
  </w:style>
  <w:style w:type="character" w:styleId="FootnoteReference">
    <w:name w:val="footnote reference"/>
    <w:basedOn w:val="DefaultParagraphFont"/>
    <w:uiPriority w:val="99"/>
    <w:unhideWhenUsed/>
    <w:rsid w:val="00F855F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0D0"/>
    <w:pPr>
      <w:ind w:left="720"/>
      <w:contextualSpacing/>
    </w:pPr>
  </w:style>
  <w:style w:type="character" w:styleId="CommentReference">
    <w:name w:val="annotation reference"/>
    <w:basedOn w:val="DefaultParagraphFont"/>
    <w:uiPriority w:val="99"/>
    <w:semiHidden/>
    <w:unhideWhenUsed/>
    <w:rsid w:val="001C00D0"/>
    <w:rPr>
      <w:sz w:val="18"/>
      <w:szCs w:val="18"/>
    </w:rPr>
  </w:style>
  <w:style w:type="paragraph" w:styleId="CommentText">
    <w:name w:val="annotation text"/>
    <w:basedOn w:val="Normal"/>
    <w:link w:val="CommentTextChar"/>
    <w:uiPriority w:val="99"/>
    <w:semiHidden/>
    <w:unhideWhenUsed/>
    <w:rsid w:val="001C00D0"/>
  </w:style>
  <w:style w:type="character" w:customStyle="1" w:styleId="CommentTextChar">
    <w:name w:val="Comment Text Char"/>
    <w:basedOn w:val="DefaultParagraphFont"/>
    <w:link w:val="CommentText"/>
    <w:uiPriority w:val="99"/>
    <w:semiHidden/>
    <w:rsid w:val="001C00D0"/>
  </w:style>
  <w:style w:type="paragraph" w:styleId="BalloonText">
    <w:name w:val="Balloon Text"/>
    <w:basedOn w:val="Normal"/>
    <w:link w:val="BalloonTextChar"/>
    <w:uiPriority w:val="99"/>
    <w:semiHidden/>
    <w:unhideWhenUsed/>
    <w:rsid w:val="001C0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0D0"/>
    <w:rPr>
      <w:rFonts w:ascii="Lucida Grande" w:hAnsi="Lucida Grande" w:cs="Lucida Grande"/>
      <w:sz w:val="18"/>
      <w:szCs w:val="18"/>
    </w:rPr>
  </w:style>
  <w:style w:type="paragraph" w:customStyle="1" w:styleId="Default">
    <w:name w:val="Default"/>
    <w:rsid w:val="001C00D0"/>
    <w:pPr>
      <w:widowControl w:val="0"/>
      <w:autoSpaceDE w:val="0"/>
      <w:autoSpaceDN w:val="0"/>
      <w:adjustRightInd w:val="0"/>
    </w:pPr>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E7644C"/>
    <w:rPr>
      <w:b/>
      <w:bCs/>
      <w:sz w:val="20"/>
      <w:szCs w:val="20"/>
    </w:rPr>
  </w:style>
  <w:style w:type="character" w:customStyle="1" w:styleId="CommentSubjectChar">
    <w:name w:val="Comment Subject Char"/>
    <w:basedOn w:val="CommentTextChar"/>
    <w:link w:val="CommentSubject"/>
    <w:uiPriority w:val="99"/>
    <w:semiHidden/>
    <w:rsid w:val="00E7644C"/>
    <w:rPr>
      <w:b/>
      <w:bCs/>
      <w:sz w:val="20"/>
      <w:szCs w:val="20"/>
    </w:rPr>
  </w:style>
  <w:style w:type="paragraph" w:styleId="Revision">
    <w:name w:val="Revision"/>
    <w:hidden/>
    <w:uiPriority w:val="99"/>
    <w:semiHidden/>
    <w:rsid w:val="00B150F0"/>
  </w:style>
  <w:style w:type="paragraph" w:styleId="FootnoteText">
    <w:name w:val="footnote text"/>
    <w:basedOn w:val="Normal"/>
    <w:link w:val="FootnoteTextChar"/>
    <w:uiPriority w:val="99"/>
    <w:unhideWhenUsed/>
    <w:rsid w:val="00F855F0"/>
  </w:style>
  <w:style w:type="character" w:customStyle="1" w:styleId="FootnoteTextChar">
    <w:name w:val="Footnote Text Char"/>
    <w:basedOn w:val="DefaultParagraphFont"/>
    <w:link w:val="FootnoteText"/>
    <w:uiPriority w:val="99"/>
    <w:rsid w:val="00F855F0"/>
  </w:style>
  <w:style w:type="character" w:styleId="FootnoteReference">
    <w:name w:val="footnote reference"/>
    <w:basedOn w:val="DefaultParagraphFont"/>
    <w:uiPriority w:val="99"/>
    <w:unhideWhenUsed/>
    <w:rsid w:val="00F855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26</Pages>
  <Words>7503</Words>
  <Characters>42771</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50174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13</cp:revision>
  <cp:lastPrinted>2014-12-11T09:13:00Z</cp:lastPrinted>
  <dcterms:created xsi:type="dcterms:W3CDTF">2014-12-10T19:46:00Z</dcterms:created>
  <dcterms:modified xsi:type="dcterms:W3CDTF">2014-12-11T10:00:00Z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-871464800</vt:i4>
  </property>
  <property fmtid="{D5CDD505-2E9C-101B-9397-08002B2CF9AE}" pid="3" name="_NewReviewCycle">
    <vt:lpwstr/>
  </property>
  <property fmtid="{D5CDD505-2E9C-101B-9397-08002B2CF9AE}" pid="4" name="_EmailSubject">
    <vt:lpwstr>Comparison document &amp; some questions</vt:lpwstr>
  </property>
  <property fmtid="{D5CDD505-2E9C-101B-9397-08002B2CF9AE}" pid="5" name="_AuthorEmail">
    <vt:lpwstr>cgomes@verisign.com</vt:lpwstr>
  </property>
  <property fmtid="{D5CDD505-2E9C-101B-9397-08002B2CF9AE}" pid="6" name="_AuthorEmailDisplayName">
    <vt:lpwstr>Gomes, Chuck</vt:lpwstr>
  </property>
</Properties>
</file>